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4D" w:rsidRDefault="00484A37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bookmarkStart w:id="0" w:name="book9"/>
      <w:bookmarkEnd w:id="0"/>
      <w:r>
        <w:rPr>
          <w:b/>
          <w:szCs w:val="24"/>
        </w:rPr>
        <w:tab/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17354D" w:rsidRPr="006E1495" w:rsidTr="00514B06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7354D" w:rsidRPr="006E1495" w:rsidRDefault="0017354D" w:rsidP="00514B06">
            <w:pPr>
              <w:jc w:val="center"/>
              <w:rPr>
                <w:b/>
                <w:sz w:val="36"/>
                <w:szCs w:val="36"/>
              </w:rPr>
            </w:pPr>
            <w:r w:rsidRPr="006E1495">
              <w:rPr>
                <w:b/>
                <w:sz w:val="36"/>
                <w:szCs w:val="36"/>
              </w:rPr>
              <w:t>Texas SET Change Control Request Form</w:t>
            </w:r>
            <w:bookmarkStart w:id="1" w:name="_GoBack"/>
            <w:bookmarkEnd w:id="1"/>
          </w:p>
          <w:p w:rsidR="0017354D" w:rsidRPr="006E1495" w:rsidRDefault="0017354D" w:rsidP="00514B06">
            <w:pPr>
              <w:rPr>
                <w:b/>
                <w:sz w:val="12"/>
                <w:szCs w:val="12"/>
              </w:rPr>
            </w:pPr>
          </w:p>
          <w:p w:rsidR="0017354D" w:rsidRPr="006E1495" w:rsidRDefault="0017354D" w:rsidP="00514B06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proofErr w:type="spellStart"/>
            <w:r w:rsidR="00665A90">
              <w:rPr>
                <w:b/>
                <w:highlight w:val="yellow"/>
              </w:rPr>
              <w:t>xxxx</w:t>
            </w:r>
            <w:proofErr w:type="spellEnd"/>
            <w:r w:rsidRPr="00CA4410">
              <w:rPr>
                <w:b/>
                <w:highlight w:val="yellow"/>
              </w:rPr>
              <w:t xml:space="preserve"> -</w:t>
            </w:r>
            <w:r w:rsidR="00665A90">
              <w:rPr>
                <w:b/>
                <w:highlight w:val="yellow"/>
              </w:rPr>
              <w:t>xxx</w:t>
            </w:r>
          </w:p>
          <w:p w:rsidR="0017354D" w:rsidRPr="006E1495" w:rsidRDefault="0017354D" w:rsidP="00514B06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:rsidR="0017354D" w:rsidRPr="006E1495" w:rsidRDefault="0017354D" w:rsidP="00514B06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:rsidR="0017354D" w:rsidRDefault="0017354D" w:rsidP="0017354D">
      <w:pPr>
        <w:rPr>
          <w:b/>
        </w:rPr>
      </w:pPr>
    </w:p>
    <w:p w:rsidR="0017354D" w:rsidRPr="007A003D" w:rsidRDefault="0017354D" w:rsidP="0017354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90"/>
        <w:gridCol w:w="2610"/>
      </w:tblGrid>
      <w:tr w:rsidR="0017354D" w:rsidTr="003C36B3">
        <w:tc>
          <w:tcPr>
            <w:tcW w:w="2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:rsidR="0017354D" w:rsidRPr="005B145A" w:rsidRDefault="00CA4410" w:rsidP="00514B06">
            <w:pPr>
              <w:jc w:val="both"/>
            </w:pPr>
            <w:r>
              <w:t>Sam Pak on behalf of ONCOR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:rsidR="0017354D" w:rsidRPr="005B145A" w:rsidRDefault="00787D8C" w:rsidP="00514B06">
            <w:r>
              <w:t>ONCOR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3C36B3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:rsidR="0017354D" w:rsidRPr="005B145A" w:rsidRDefault="00CA4410" w:rsidP="00514B06">
            <w:pPr>
              <w:rPr>
                <w:b/>
              </w:rPr>
            </w:pPr>
            <w:r>
              <w:rPr>
                <w:b/>
              </w:rPr>
              <w:t>214-486-4120</w:t>
            </w:r>
          </w:p>
          <w:p w:rsidR="0017354D" w:rsidRPr="005B145A" w:rsidRDefault="0017354D" w:rsidP="00514B06"/>
        </w:tc>
      </w:tr>
      <w:tr w:rsidR="0017354D" w:rsidTr="003C36B3">
        <w:tc>
          <w:tcPr>
            <w:tcW w:w="2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:rsidR="0017354D" w:rsidRPr="005B145A" w:rsidRDefault="00551285" w:rsidP="00514B06">
            <w:r>
              <w:t>06/17/19</w:t>
            </w:r>
          </w:p>
        </w:tc>
        <w:tc>
          <w:tcPr>
            <w:tcW w:w="4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:rsidR="0017354D" w:rsidRDefault="0017354D" w:rsidP="00514B06"/>
          <w:p w:rsidR="0011619D" w:rsidRPr="005B145A" w:rsidRDefault="00E76579" w:rsidP="003C36B3">
            <w:r>
              <w:t xml:space="preserve">814_PC, </w:t>
            </w:r>
            <w:r w:rsidRPr="00E76579">
              <w:t>Maintain Customer Information Request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:rsidR="0017354D" w:rsidRPr="005B145A" w:rsidRDefault="00CA4410" w:rsidP="00514B06">
            <w:r>
              <w:t>Sam.pak@oncor.com</w:t>
            </w:r>
          </w:p>
        </w:tc>
      </w:tr>
      <w:tr w:rsidR="0017354D" w:rsidTr="003C36B3">
        <w:trPr>
          <w:trHeight w:val="807"/>
        </w:trPr>
        <w:tc>
          <w:tcPr>
            <w:tcW w:w="2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>
              <w:rPr>
                <w:b/>
              </w:rPr>
              <w:t xml:space="preserve">Texas SET Issue cross-reference number: </w:t>
            </w:r>
          </w:p>
          <w:p w:rsidR="0017354D" w:rsidRPr="005B145A" w:rsidRDefault="00665A90" w:rsidP="00665A90">
            <w:proofErr w:type="spellStart"/>
            <w:r>
              <w:rPr>
                <w:rFonts w:ascii="Arial" w:hAnsi="Arial" w:cs="Arial"/>
                <w:sz w:val="21"/>
                <w:szCs w:val="21"/>
                <w:highlight w:val="yellow"/>
              </w:rPr>
              <w:t>Xxxx_xxx</w:t>
            </w:r>
            <w:proofErr w:type="spellEnd"/>
          </w:p>
        </w:tc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/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7354D" w:rsidRDefault="0017354D" w:rsidP="00514B06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:rsidR="0017354D" w:rsidRPr="005B145A" w:rsidRDefault="003C36B3" w:rsidP="00514B06">
            <w:r>
              <w:t>N</w:t>
            </w:r>
          </w:p>
        </w:tc>
      </w:tr>
      <w:tr w:rsidR="0017354D" w:rsidTr="003C36B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7354D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:rsidR="003C36B3" w:rsidRDefault="003C36B3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:rsidR="003C36B3" w:rsidRDefault="003C36B3" w:rsidP="003C36B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2"/>
              </w:rPr>
            </w:pPr>
          </w:p>
          <w:p w:rsidR="0071381C" w:rsidRPr="00DA7B9F" w:rsidRDefault="00A81FA9" w:rsidP="00DA7B9F">
            <w:pPr>
              <w:pBdr>
                <w:left w:val="single" w:sz="4" w:space="4" w:color="auto"/>
                <w:right w:val="single" w:sz="4" w:space="4" w:color="auto"/>
              </w:pBdr>
              <w:spacing w:line="240" w:lineRule="atLeast"/>
              <w:rPr>
                <w:color w:val="FF0000"/>
                <w:sz w:val="24"/>
              </w:rPr>
            </w:pPr>
            <w:r w:rsidRPr="00DA7B9F">
              <w:rPr>
                <w:color w:val="FF0000"/>
                <w:sz w:val="24"/>
              </w:rPr>
              <w:t xml:space="preserve">As a measure to </w:t>
            </w:r>
            <w:r w:rsidR="009C54A6" w:rsidRPr="00DA7B9F">
              <w:rPr>
                <w:color w:val="FF0000"/>
                <w:sz w:val="24"/>
              </w:rPr>
              <w:t>further</w:t>
            </w:r>
            <w:r w:rsidRPr="00DA7B9F">
              <w:rPr>
                <w:color w:val="FF0000"/>
                <w:sz w:val="24"/>
              </w:rPr>
              <w:t xml:space="preserve"> </w:t>
            </w:r>
            <w:r w:rsidR="009C54A6" w:rsidRPr="00DA7B9F">
              <w:rPr>
                <w:color w:val="FF0000"/>
                <w:sz w:val="24"/>
              </w:rPr>
              <w:t xml:space="preserve">safeguard </w:t>
            </w:r>
            <w:r w:rsidRPr="00DA7B9F">
              <w:rPr>
                <w:color w:val="FF0000"/>
                <w:sz w:val="24"/>
              </w:rPr>
              <w:t xml:space="preserve">customer’s </w:t>
            </w:r>
            <w:r w:rsidR="00DA7B9F">
              <w:rPr>
                <w:color w:val="FF0000"/>
                <w:sz w:val="24"/>
              </w:rPr>
              <w:t>sensitive</w:t>
            </w:r>
            <w:r w:rsidRPr="00DA7B9F">
              <w:rPr>
                <w:color w:val="FF0000"/>
                <w:sz w:val="24"/>
              </w:rPr>
              <w:t xml:space="preserve"> information</w:t>
            </w:r>
            <w:r w:rsidR="0093004D" w:rsidRPr="00DA7B9F">
              <w:rPr>
                <w:color w:val="FF0000"/>
                <w:sz w:val="24"/>
              </w:rPr>
              <w:t xml:space="preserve"> and to protect customer privacy</w:t>
            </w:r>
            <w:r w:rsidRPr="00DA7B9F">
              <w:rPr>
                <w:color w:val="FF0000"/>
                <w:sz w:val="24"/>
              </w:rPr>
              <w:t xml:space="preserve">, </w:t>
            </w:r>
            <w:r w:rsidR="009C54A6" w:rsidRPr="00DA7B9F">
              <w:rPr>
                <w:color w:val="FF0000"/>
                <w:sz w:val="24"/>
              </w:rPr>
              <w:t xml:space="preserve">Oncor submits this Texas SET change control request </w:t>
            </w:r>
            <w:r w:rsidR="009C54A6" w:rsidRPr="00DA7B9F">
              <w:rPr>
                <w:b/>
                <w:i/>
                <w:color w:val="FF0000"/>
                <w:sz w:val="24"/>
              </w:rPr>
              <w:t>to remove the option</w:t>
            </w:r>
            <w:r w:rsidR="009C54A6" w:rsidRPr="00DA7B9F">
              <w:rPr>
                <w:color w:val="FF0000"/>
                <w:sz w:val="24"/>
              </w:rPr>
              <w:t xml:space="preserve"> of including a customer’s Driver’s License and Social Security Number </w:t>
            </w:r>
            <w:r w:rsidR="0093004D" w:rsidRPr="00DA7B9F">
              <w:rPr>
                <w:color w:val="FF0000"/>
                <w:sz w:val="24"/>
              </w:rPr>
              <w:t>on</w:t>
            </w:r>
            <w:r w:rsidR="009C54A6" w:rsidRPr="00DA7B9F">
              <w:rPr>
                <w:color w:val="FF0000"/>
                <w:sz w:val="24"/>
              </w:rPr>
              <w:t xml:space="preserve"> the 814_PC transaction.</w:t>
            </w:r>
            <w:r w:rsidR="0093004D" w:rsidRPr="00DA7B9F">
              <w:rPr>
                <w:color w:val="FF0000"/>
                <w:sz w:val="24"/>
              </w:rPr>
              <w:t xml:space="preserve">  Currently, </w:t>
            </w:r>
            <w:r w:rsidR="00B77F58" w:rsidRPr="00DA7B9F">
              <w:rPr>
                <w:color w:val="FF0000"/>
                <w:sz w:val="24"/>
              </w:rPr>
              <w:t xml:space="preserve">a customer’s Driver’s License and Social Security Number are optional on the 814_PC in the REF~5 and REF~SY segments, respectively.  The proposal of removing these options would prevent the </w:t>
            </w:r>
            <w:r w:rsidR="0071381C" w:rsidRPr="00DA7B9F">
              <w:rPr>
                <w:color w:val="FF0000"/>
                <w:sz w:val="24"/>
              </w:rPr>
              <w:t xml:space="preserve">unnecessary </w:t>
            </w:r>
            <w:r w:rsidR="00B77F58" w:rsidRPr="00DA7B9F">
              <w:rPr>
                <w:color w:val="FF0000"/>
                <w:sz w:val="24"/>
              </w:rPr>
              <w:t xml:space="preserve">distribution of inessential </w:t>
            </w:r>
            <w:r w:rsidR="0071381C" w:rsidRPr="00DA7B9F">
              <w:rPr>
                <w:color w:val="FF0000"/>
                <w:sz w:val="24"/>
              </w:rPr>
              <w:t xml:space="preserve">customer </w:t>
            </w:r>
            <w:r w:rsidR="00B77F58" w:rsidRPr="00DA7B9F">
              <w:rPr>
                <w:color w:val="FF0000"/>
                <w:sz w:val="24"/>
              </w:rPr>
              <w:t>information</w:t>
            </w:r>
            <w:r w:rsidR="0071381C" w:rsidRPr="00DA7B9F">
              <w:rPr>
                <w:color w:val="FF0000"/>
                <w:sz w:val="24"/>
              </w:rPr>
              <w:t xml:space="preserve"> and securing additional protection</w:t>
            </w:r>
            <w:r w:rsidR="00DA7B9F" w:rsidRPr="00DA7B9F">
              <w:rPr>
                <w:color w:val="FF0000"/>
                <w:sz w:val="24"/>
              </w:rPr>
              <w:t>s</w:t>
            </w:r>
            <w:r w:rsidR="0071381C" w:rsidRPr="00DA7B9F">
              <w:rPr>
                <w:color w:val="FF0000"/>
                <w:sz w:val="24"/>
              </w:rPr>
              <w:t xml:space="preserve"> to the customer.</w:t>
            </w:r>
          </w:p>
          <w:p w:rsidR="003C36B3" w:rsidRPr="003C36B3" w:rsidRDefault="003C36B3" w:rsidP="003C36B3">
            <w:pPr>
              <w:pBdr>
                <w:left w:val="single" w:sz="4" w:space="4" w:color="auto"/>
                <w:right w:val="single" w:sz="4" w:space="4" w:color="auto"/>
              </w:pBdr>
              <w:rPr>
                <w:color w:val="FF0000"/>
              </w:rPr>
            </w:pPr>
          </w:p>
          <w:p w:rsidR="0017354D" w:rsidRDefault="0017354D" w:rsidP="003C36B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3C36B3" w:rsidRDefault="003C36B3" w:rsidP="003C36B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3C36B3" w:rsidRPr="005B145A" w:rsidRDefault="003C36B3" w:rsidP="003C36B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17354D" w:rsidTr="003C36B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17354D" w:rsidRPr="00BA1D26" w:rsidRDefault="0017354D" w:rsidP="00514B0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17354D" w:rsidRPr="000D364E" w:rsidRDefault="0017354D" w:rsidP="00514B06">
            <w:pPr>
              <w:rPr>
                <w:color w:val="FF0000"/>
                <w:sz w:val="6"/>
                <w:szCs w:val="6"/>
              </w:rPr>
            </w:pPr>
          </w:p>
          <w:p w:rsidR="0017354D" w:rsidRPr="00EF65BD" w:rsidRDefault="0017354D" w:rsidP="00514B06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:rsidR="0017354D" w:rsidRPr="007A003D" w:rsidRDefault="0017354D" w:rsidP="0017354D">
      <w:pPr>
        <w:rPr>
          <w:b/>
        </w:rPr>
      </w:pPr>
    </w:p>
    <w:p w:rsidR="0017354D" w:rsidRDefault="0017354D" w:rsidP="0017354D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17354D" w:rsidTr="00514B06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Texas SET Recommendation:</w:t>
            </w:r>
          </w:p>
          <w:p w:rsidR="0017354D" w:rsidRPr="00471710" w:rsidRDefault="0017354D" w:rsidP="00514B06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Pr="005B145A" w:rsidRDefault="0017354D" w:rsidP="00514B06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Date of TX SET Recommendation: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</w:tr>
      <w:tr w:rsidR="0017354D" w:rsidTr="00514B06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Pr="005F2175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:rsidR="0017354D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17354D" w:rsidTr="00514B06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RMS Decision:</w:t>
            </w:r>
          </w:p>
          <w:p w:rsidR="0017354D" w:rsidRPr="00471710" w:rsidRDefault="0017354D" w:rsidP="00514B06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Pr="005B145A" w:rsidRDefault="0017354D" w:rsidP="00514B06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Date of RMS Decision: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</w:tr>
      <w:tr w:rsidR="0017354D" w:rsidTr="00514B06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Pr="005F2175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:rsidR="00E81425" w:rsidRDefault="00E81425" w:rsidP="00E8142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</w:p>
    <w:p w:rsidR="00E76579" w:rsidRDefault="00E76579" w:rsidP="00E76579">
      <w:pPr>
        <w:pStyle w:val="Header"/>
        <w:widowControl/>
        <w:jc w:val="right"/>
        <w:rPr>
          <w:b/>
          <w:sz w:val="24"/>
        </w:rPr>
      </w:pPr>
      <w:r>
        <w:rPr>
          <w:b/>
          <w:sz w:val="24"/>
        </w:rPr>
        <w:t>June 11, 2012</w:t>
      </w:r>
    </w:p>
    <w:p w:rsidR="00E76579" w:rsidRDefault="00E76579" w:rsidP="00E76579">
      <w:pPr>
        <w:pStyle w:val="Header"/>
        <w:widowControl/>
        <w:jc w:val="right"/>
      </w:pPr>
      <w:r>
        <w:t>T814_PC: Maintain Customer Information Request</w:t>
      </w:r>
    </w:p>
    <w:p w:rsidR="00E76579" w:rsidRDefault="00E76579" w:rsidP="00E76579">
      <w:pPr>
        <w:pStyle w:val="Header"/>
        <w:widowControl/>
        <w:jc w:val="right"/>
      </w:pPr>
      <w:r>
        <w:lastRenderedPageBreak/>
        <w:t>Version 4.0</w:t>
      </w:r>
    </w:p>
    <w:p w:rsidR="00E81425" w:rsidRDefault="00E81425" w:rsidP="00E8142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</w:p>
    <w:p w:rsidR="00E76579" w:rsidDel="00E76579" w:rsidRDefault="00E81425" w:rsidP="00E76579">
      <w:pPr>
        <w:tabs>
          <w:tab w:val="right" w:pos="1800"/>
          <w:tab w:val="left" w:pos="2160"/>
        </w:tabs>
        <w:adjustRightInd w:val="0"/>
        <w:ind w:left="2160" w:hanging="2160"/>
        <w:rPr>
          <w:del w:id="2" w:author="Sam Pak" w:date="2019-06-06T17:26:00Z"/>
          <w:b/>
          <w:szCs w:val="24"/>
        </w:rPr>
      </w:pPr>
      <w:bookmarkStart w:id="3" w:name="book12"/>
      <w:bookmarkEnd w:id="3"/>
      <w:r>
        <w:rPr>
          <w:b/>
          <w:szCs w:val="24"/>
        </w:rPr>
        <w:tab/>
      </w:r>
      <w:del w:id="4" w:author="Sam Pak" w:date="2019-06-06T17:26:00Z">
        <w:r w:rsidR="00E76579" w:rsidDel="00E76579">
          <w:rPr>
            <w:b/>
            <w:szCs w:val="24"/>
          </w:rPr>
          <w:delText>Segment:</w:delText>
        </w:r>
        <w:r w:rsidR="00E76579" w:rsidDel="00E76579">
          <w:rPr>
            <w:b/>
            <w:szCs w:val="24"/>
          </w:rPr>
          <w:tab/>
        </w:r>
        <w:r w:rsidR="00E76579" w:rsidDel="00E76579">
          <w:rPr>
            <w:b/>
            <w:sz w:val="40"/>
            <w:szCs w:val="24"/>
          </w:rPr>
          <w:delText xml:space="preserve">REF </w:delText>
        </w:r>
        <w:r w:rsidR="00E76579" w:rsidDel="00E76579">
          <w:rPr>
            <w:b/>
            <w:szCs w:val="24"/>
          </w:rPr>
          <w:delText>Reference Identification (Driver's License)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5" w:author="Sam Pak" w:date="2019-06-06T17:26:00Z"/>
          <w:szCs w:val="24"/>
        </w:rPr>
      </w:pPr>
      <w:del w:id="6" w:author="Sam Pak" w:date="2019-06-06T17:26:00Z">
        <w:r w:rsidDel="00E76579">
          <w:rPr>
            <w:b/>
            <w:szCs w:val="24"/>
          </w:rPr>
          <w:tab/>
          <w:delText>Position:</w:delText>
        </w:r>
        <w:r w:rsidDel="00E76579">
          <w:rPr>
            <w:b/>
            <w:szCs w:val="24"/>
          </w:rPr>
          <w:tab/>
        </w:r>
        <w:r w:rsidDel="00E76579">
          <w:rPr>
            <w:szCs w:val="24"/>
          </w:rPr>
          <w:delText>090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7" w:author="Sam Pak" w:date="2019-06-06T17:26:00Z"/>
          <w:szCs w:val="24"/>
        </w:rPr>
      </w:pPr>
      <w:del w:id="8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Loop:</w:delText>
        </w:r>
        <w:r w:rsidDel="00E76579">
          <w:rPr>
            <w:szCs w:val="24"/>
          </w:rPr>
          <w:tab/>
          <w:delText>N1        Optional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9" w:author="Sam Pak" w:date="2019-06-06T17:26:00Z"/>
          <w:szCs w:val="24"/>
        </w:rPr>
      </w:pPr>
      <w:del w:id="10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Level:</w:delText>
        </w:r>
        <w:r w:rsidDel="00E76579">
          <w:rPr>
            <w:szCs w:val="24"/>
          </w:rPr>
          <w:tab/>
          <w:delText>Heading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11" w:author="Sam Pak" w:date="2019-06-06T17:26:00Z"/>
          <w:szCs w:val="24"/>
        </w:rPr>
      </w:pPr>
      <w:del w:id="12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Usage:</w:delText>
        </w:r>
        <w:r w:rsidDel="00E76579">
          <w:rPr>
            <w:szCs w:val="24"/>
          </w:rPr>
          <w:tab/>
          <w:delText>Optional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13" w:author="Sam Pak" w:date="2019-06-06T17:26:00Z"/>
          <w:szCs w:val="24"/>
        </w:rPr>
      </w:pPr>
      <w:del w:id="14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Max Use:</w:delText>
        </w:r>
        <w:r w:rsidDel="00E76579">
          <w:rPr>
            <w:szCs w:val="24"/>
          </w:rPr>
          <w:tab/>
          <w:delText>&gt;1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15" w:author="Sam Pak" w:date="2019-06-06T17:26:00Z"/>
          <w:szCs w:val="24"/>
        </w:rPr>
      </w:pPr>
      <w:del w:id="16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Purpose:</w:delText>
        </w:r>
        <w:r w:rsidDel="00E76579">
          <w:rPr>
            <w:szCs w:val="24"/>
          </w:rPr>
          <w:tab/>
          <w:delText>To specify identifying information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17" w:author="Sam Pak" w:date="2019-06-06T17:26:00Z"/>
          <w:szCs w:val="24"/>
        </w:rPr>
        <w:pPrChange w:id="18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19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Syntax Notes:</w:delText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1</w:delText>
        </w:r>
        <w:r w:rsidDel="00E76579">
          <w:rPr>
            <w:szCs w:val="24"/>
          </w:rPr>
          <w:tab/>
          <w:delText>At least one of REF02 or REF03 is required.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20" w:author="Sam Pak" w:date="2019-06-06T17:26:00Z"/>
          <w:szCs w:val="24"/>
        </w:rPr>
        <w:pPrChange w:id="21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22" w:author="Sam Pak" w:date="2019-06-06T17:26:00Z">
        <w:r w:rsidDel="00E76579">
          <w:rPr>
            <w:szCs w:val="24"/>
          </w:rPr>
          <w:tab/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2</w:delText>
        </w:r>
        <w:r w:rsidDel="00E76579">
          <w:rPr>
            <w:szCs w:val="24"/>
          </w:rPr>
          <w:tab/>
          <w:delText>If either C04003 or C04004 is present, then the other is required.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23" w:author="Sam Pak" w:date="2019-06-06T17:26:00Z"/>
          <w:szCs w:val="24"/>
        </w:rPr>
        <w:pPrChange w:id="24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25" w:author="Sam Pak" w:date="2019-06-06T17:26:00Z">
        <w:r w:rsidDel="00E76579">
          <w:rPr>
            <w:szCs w:val="24"/>
          </w:rPr>
          <w:tab/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3</w:delText>
        </w:r>
        <w:r w:rsidDel="00E76579">
          <w:rPr>
            <w:szCs w:val="24"/>
          </w:rPr>
          <w:tab/>
          <w:delText>If either C04005 or C04006 is present, then the other is required.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26" w:author="Sam Pak" w:date="2019-06-06T17:26:00Z"/>
          <w:szCs w:val="24"/>
        </w:rPr>
        <w:pPrChange w:id="27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28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Semantic Notes:</w:delText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1</w:delText>
        </w:r>
        <w:r w:rsidDel="00E76579">
          <w:rPr>
            <w:szCs w:val="24"/>
          </w:rPr>
          <w:tab/>
          <w:delText>REF04 contains data relating to the value cited in REF02.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29" w:author="Sam Pak" w:date="2019-06-06T17:26:00Z"/>
          <w:szCs w:val="24"/>
        </w:rPr>
        <w:pPrChange w:id="30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31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Comments: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76579" w:rsidDel="00E76579" w:rsidTr="00A404CE">
        <w:trPr>
          <w:del w:id="32" w:author="Sam Pak" w:date="2019-06-06T17:26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3" w:author="Sam Pak" w:date="2019-06-06T17:26:00Z"/>
                <w:sz w:val="24"/>
                <w:szCs w:val="24"/>
              </w:rPr>
              <w:pPrChange w:id="34" w:author="Sam Pak" w:date="2019-06-06T17:26:00Z">
                <w:pPr>
                  <w:adjustRightInd w:val="0"/>
                  <w:ind w:right="144"/>
                  <w:jc w:val="right"/>
                </w:pPr>
              </w:pPrChange>
            </w:pPr>
            <w:del w:id="35" w:author="Sam Pak" w:date="2019-06-06T17:26:00Z">
              <w:r w:rsidDel="00E76579">
                <w:rPr>
                  <w:b/>
                  <w:szCs w:val="24"/>
                </w:rPr>
                <w:delText>Notes:</w:delText>
              </w:r>
            </w:del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6" w:author="Sam Pak" w:date="2019-06-06T17:26:00Z"/>
                <w:sz w:val="24"/>
                <w:szCs w:val="24"/>
              </w:rPr>
              <w:pPrChange w:id="37" w:author="Sam Pak" w:date="2019-06-06T17:26:00Z">
                <w:pPr>
                  <w:adjustRightInd w:val="0"/>
                  <w:ind w:right="144"/>
                  <w:jc w:val="right"/>
                </w:pPr>
              </w:pPrChange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8" w:author="Sam Pak" w:date="2019-06-06T17:26:00Z"/>
                <w:szCs w:val="24"/>
              </w:rPr>
              <w:pPrChange w:id="39" w:author="Sam Pak" w:date="2019-06-06T17:26:00Z">
                <w:pPr>
                  <w:adjustRightInd w:val="0"/>
                  <w:ind w:right="144"/>
                </w:pPr>
              </w:pPrChange>
            </w:pPr>
            <w:del w:id="40" w:author="Sam Pak" w:date="2019-06-06T17:26:00Z">
              <w:r w:rsidDel="00E76579">
                <w:rPr>
                  <w:szCs w:val="24"/>
                </w:rPr>
                <w:delText>Driver's License numbers will only contain uppercase letters (A to Z) and digits (0 to 9).  Note that punctuation (spaces, dashes, etc.) must be excluded.</w:delText>
              </w:r>
            </w:del>
          </w:p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1" w:author="Sam Pak" w:date="2019-06-06T17:26:00Z"/>
                <w:sz w:val="24"/>
                <w:szCs w:val="24"/>
              </w:rPr>
              <w:pPrChange w:id="42" w:author="Sam Pak" w:date="2019-06-06T17:26:00Z">
                <w:pPr>
                  <w:adjustRightInd w:val="0"/>
                  <w:ind w:right="144"/>
                </w:pPr>
              </w:pPrChange>
            </w:pPr>
          </w:p>
        </w:tc>
      </w:tr>
      <w:tr w:rsidR="00E76579" w:rsidDel="00E76579" w:rsidTr="00A404CE">
        <w:trPr>
          <w:del w:id="43" w:author="Sam Pak" w:date="2019-06-06T17:26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4" w:author="Sam Pak" w:date="2019-06-06T17:26:00Z"/>
                <w:sz w:val="24"/>
                <w:szCs w:val="24"/>
              </w:rPr>
              <w:pPrChange w:id="4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6" w:author="Sam Pak" w:date="2019-06-06T17:26:00Z"/>
                <w:sz w:val="24"/>
                <w:szCs w:val="24"/>
              </w:rPr>
              <w:pPrChange w:id="4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8" w:author="Sam Pak" w:date="2019-06-06T17:26:00Z"/>
                <w:szCs w:val="24"/>
              </w:rPr>
              <w:pPrChange w:id="49" w:author="Sam Pak" w:date="2019-06-06T17:26:00Z">
                <w:pPr>
                  <w:adjustRightInd w:val="0"/>
                  <w:ind w:right="144"/>
                </w:pPr>
              </w:pPrChange>
            </w:pPr>
            <w:del w:id="50" w:author="Sam Pak" w:date="2019-06-06T17:26:00Z">
              <w:r w:rsidDel="00E76579">
                <w:rPr>
                  <w:szCs w:val="24"/>
                </w:rPr>
                <w:delText>Optional</w:delText>
              </w:r>
            </w:del>
          </w:p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1" w:author="Sam Pak" w:date="2019-06-06T17:26:00Z"/>
                <w:sz w:val="24"/>
                <w:szCs w:val="24"/>
              </w:rPr>
              <w:pPrChange w:id="52" w:author="Sam Pak" w:date="2019-06-06T17:26:00Z">
                <w:pPr>
                  <w:adjustRightInd w:val="0"/>
                  <w:ind w:right="144"/>
                </w:pPr>
              </w:pPrChange>
            </w:pPr>
          </w:p>
        </w:tc>
      </w:tr>
      <w:tr w:rsidR="00E76579" w:rsidDel="00E76579" w:rsidTr="00A404CE">
        <w:trPr>
          <w:del w:id="53" w:author="Sam Pak" w:date="2019-06-06T17:26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4" w:author="Sam Pak" w:date="2019-06-06T17:26:00Z"/>
                <w:sz w:val="24"/>
                <w:szCs w:val="24"/>
              </w:rPr>
              <w:pPrChange w:id="5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6" w:author="Sam Pak" w:date="2019-06-06T17:26:00Z"/>
                <w:sz w:val="24"/>
                <w:szCs w:val="24"/>
              </w:rPr>
              <w:pPrChange w:id="5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8" w:author="Sam Pak" w:date="2019-06-06T17:26:00Z"/>
                <w:sz w:val="24"/>
                <w:szCs w:val="24"/>
              </w:rPr>
              <w:pPrChange w:id="59" w:author="Sam Pak" w:date="2019-06-06T17:26:00Z">
                <w:pPr>
                  <w:adjustRightInd w:val="0"/>
                  <w:ind w:right="144"/>
                </w:pPr>
              </w:pPrChange>
            </w:pPr>
            <w:del w:id="60" w:author="Sam Pak" w:date="2019-06-06T17:26:00Z">
              <w:r w:rsidDel="00E76579">
                <w:rPr>
                  <w:szCs w:val="24"/>
                </w:rPr>
                <w:delText>REF~5J~21932332~TX</w:delText>
              </w:r>
            </w:del>
          </w:p>
        </w:tc>
      </w:tr>
    </w:tbl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61" w:author="Sam Pak" w:date="2019-06-06T17:26:00Z"/>
          <w:szCs w:val="24"/>
        </w:rPr>
        <w:pPrChange w:id="62" w:author="Sam Pak" w:date="2019-06-06T17:26:00Z">
          <w:pPr>
            <w:adjustRightInd w:val="0"/>
          </w:pPr>
        </w:pPrChange>
      </w:pPr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63" w:author="Sam Pak" w:date="2019-06-06T17:26:00Z"/>
          <w:b/>
          <w:szCs w:val="24"/>
        </w:rPr>
        <w:pPrChange w:id="64" w:author="Sam Pak" w:date="2019-06-06T17:26:00Z">
          <w:pPr>
            <w:adjustRightInd w:val="0"/>
            <w:jc w:val="center"/>
          </w:pPr>
        </w:pPrChange>
      </w:pPr>
      <w:del w:id="65" w:author="Sam Pak" w:date="2019-06-06T17:26:00Z">
        <w:r w:rsidDel="00E76579">
          <w:rPr>
            <w:b/>
            <w:szCs w:val="24"/>
          </w:rPr>
          <w:delText>Data Element Summary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66" w:author="Sam Pak" w:date="2019-06-06T17:26:00Z"/>
          <w:b/>
          <w:szCs w:val="24"/>
        </w:rPr>
        <w:pPrChange w:id="67" w:author="Sam Pak" w:date="2019-06-06T17:26:00Z">
          <w:pPr>
            <w:tabs>
              <w:tab w:val="center" w:pos="1440"/>
              <w:tab w:val="center" w:pos="2448"/>
              <w:tab w:val="left" w:pos="2988"/>
              <w:tab w:val="left" w:pos="7956"/>
              <w:tab w:val="left" w:pos="9432"/>
              <w:tab w:val="left" w:pos="10080"/>
            </w:tabs>
            <w:adjustRightInd w:val="0"/>
          </w:pPr>
        </w:pPrChange>
      </w:pPr>
      <w:del w:id="68" w:author="Sam Pak" w:date="2019-06-06T17:26:00Z">
        <w:r w:rsidDel="00E76579">
          <w:rPr>
            <w:b/>
            <w:szCs w:val="24"/>
          </w:rPr>
          <w:tab/>
          <w:delText>Ref.</w:delText>
        </w:r>
        <w:r w:rsidDel="00E76579">
          <w:rPr>
            <w:b/>
            <w:szCs w:val="24"/>
          </w:rPr>
          <w:tab/>
          <w:delText>Data</w:delText>
        </w:r>
        <w:r w:rsidDel="00E76579">
          <w:rPr>
            <w:b/>
            <w:szCs w:val="24"/>
          </w:rPr>
          <w:tab/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69" w:author="Sam Pak" w:date="2019-06-06T17:26:00Z"/>
          <w:szCs w:val="24"/>
        </w:rPr>
        <w:pPrChange w:id="70" w:author="Sam Pak" w:date="2019-06-06T17:26:00Z">
          <w:pPr>
            <w:tabs>
              <w:tab w:val="center" w:pos="1440"/>
              <w:tab w:val="center" w:pos="2448"/>
              <w:tab w:val="left" w:pos="2988"/>
              <w:tab w:val="left" w:pos="7956"/>
              <w:tab w:val="left" w:pos="9432"/>
              <w:tab w:val="left" w:pos="10080"/>
            </w:tabs>
            <w:adjustRightInd w:val="0"/>
          </w:pPr>
        </w:pPrChange>
      </w:pPr>
      <w:del w:id="71" w:author="Sam Pak" w:date="2019-06-06T17:26:00Z">
        <w:r w:rsidDel="00E76579">
          <w:rPr>
            <w:b/>
            <w:szCs w:val="24"/>
            <w:u w:val="words"/>
          </w:rPr>
          <w:tab/>
          <w:delText>Des.</w:delText>
        </w:r>
        <w:r w:rsidDel="00E76579">
          <w:rPr>
            <w:b/>
            <w:szCs w:val="24"/>
            <w:u w:val="words"/>
          </w:rPr>
          <w:tab/>
          <w:delText>Element</w:delText>
        </w:r>
        <w:r w:rsidDel="00E76579">
          <w:rPr>
            <w:b/>
            <w:szCs w:val="24"/>
            <w:u w:val="words"/>
          </w:rPr>
          <w:tab/>
          <w:delText>Name</w:delText>
        </w:r>
        <w:r w:rsidDel="00E76579">
          <w:rPr>
            <w:b/>
            <w:szCs w:val="24"/>
            <w:u w:val="words"/>
          </w:rPr>
          <w:tab/>
          <w:delText>Attributes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E76579" w:rsidDel="00E76579" w:rsidTr="00A404CE">
        <w:trPr>
          <w:del w:id="72" w:author="Sam Pak" w:date="2019-06-06T17:26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3" w:author="Sam Pak" w:date="2019-06-06T17:26:00Z"/>
                <w:sz w:val="24"/>
                <w:szCs w:val="24"/>
              </w:rPr>
              <w:pPrChange w:id="74" w:author="Sam Pak" w:date="2019-06-06T17:26:00Z">
                <w:pPr>
                  <w:tabs>
                    <w:tab w:val="center" w:pos="1440"/>
                    <w:tab w:val="center" w:pos="2448"/>
                    <w:tab w:val="left" w:pos="2988"/>
                    <w:tab w:val="left" w:pos="7956"/>
                    <w:tab w:val="left" w:pos="9432"/>
                    <w:tab w:val="left" w:pos="10080"/>
                  </w:tabs>
                  <w:adjustRightInd w:val="0"/>
                  <w:ind w:right="144"/>
                </w:pPr>
              </w:pPrChange>
            </w:pPr>
            <w:del w:id="75" w:author="Sam Pak" w:date="2019-06-06T17:26:00Z">
              <w:r w:rsidDel="00E76579">
                <w:rPr>
                  <w:b/>
                  <w:szCs w:val="24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6" w:author="Sam Pak" w:date="2019-06-06T17:26:00Z"/>
                <w:sz w:val="24"/>
                <w:szCs w:val="24"/>
              </w:rPr>
              <w:pPrChange w:id="77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78" w:author="Sam Pak" w:date="2019-06-06T17:26:00Z">
              <w:r w:rsidDel="00E76579">
                <w:rPr>
                  <w:b/>
                  <w:szCs w:val="24"/>
                </w:rPr>
                <w:delText>REF01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9" w:author="Sam Pak" w:date="2019-06-06T17:26:00Z"/>
                <w:sz w:val="24"/>
                <w:szCs w:val="24"/>
              </w:rPr>
              <w:pPrChange w:id="80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81" w:author="Sam Pak" w:date="2019-06-06T17:26:00Z">
              <w:r w:rsidDel="00E76579">
                <w:rPr>
                  <w:b/>
                  <w:szCs w:val="24"/>
                </w:rPr>
                <w:delText>128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2" w:author="Sam Pak" w:date="2019-06-06T17:26:00Z"/>
                <w:sz w:val="24"/>
                <w:szCs w:val="24"/>
              </w:rPr>
              <w:pPrChange w:id="83" w:author="Sam Pak" w:date="2019-06-06T17:26:00Z">
                <w:pPr>
                  <w:adjustRightInd w:val="0"/>
                  <w:ind w:right="144"/>
                </w:pPr>
              </w:pPrChange>
            </w:pPr>
            <w:del w:id="84" w:author="Sam Pak" w:date="2019-06-06T17:26:00Z">
              <w:r w:rsidDel="00E76579">
                <w:rPr>
                  <w:b/>
                  <w:szCs w:val="24"/>
                </w:rPr>
                <w:delText>Reference Identification Qualifier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5" w:author="Sam Pak" w:date="2019-06-06T17:26:00Z"/>
                <w:sz w:val="24"/>
                <w:szCs w:val="24"/>
              </w:rPr>
              <w:pPrChange w:id="86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87" w:author="Sam Pak" w:date="2019-06-06T17:26:00Z">
              <w:r w:rsidDel="00E76579">
                <w:rPr>
                  <w:b/>
                  <w:szCs w:val="24"/>
                </w:rPr>
                <w:delText>M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8" w:author="Sam Pak" w:date="2019-06-06T17:26:00Z"/>
                <w:sz w:val="24"/>
                <w:szCs w:val="24"/>
              </w:rPr>
              <w:pPrChange w:id="89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0" w:author="Sam Pak" w:date="2019-06-06T17:26:00Z"/>
                <w:sz w:val="24"/>
                <w:szCs w:val="24"/>
              </w:rPr>
              <w:pPrChange w:id="91" w:author="Sam Pak" w:date="2019-06-06T17:26:00Z">
                <w:pPr>
                  <w:adjustRightInd w:val="0"/>
                  <w:ind w:right="144"/>
                </w:pPr>
              </w:pPrChange>
            </w:pPr>
            <w:del w:id="92" w:author="Sam Pak" w:date="2019-06-06T17:26:00Z">
              <w:r w:rsidDel="00E76579">
                <w:rPr>
                  <w:b/>
                  <w:szCs w:val="24"/>
                </w:rPr>
                <w:delText>ID 2/3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93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4" w:author="Sam Pak" w:date="2019-06-06T17:26:00Z"/>
                <w:sz w:val="24"/>
                <w:szCs w:val="24"/>
              </w:rPr>
              <w:pPrChange w:id="9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6" w:author="Sam Pak" w:date="2019-06-06T17:26:00Z"/>
                <w:sz w:val="24"/>
                <w:szCs w:val="24"/>
              </w:rPr>
              <w:pPrChange w:id="97" w:author="Sam Pak" w:date="2019-06-06T17:26:00Z">
                <w:pPr>
                  <w:adjustRightInd w:val="0"/>
                  <w:ind w:right="144"/>
                </w:pPr>
              </w:pPrChange>
            </w:pPr>
            <w:del w:id="98" w:author="Sam Pak" w:date="2019-06-06T17:26:00Z">
              <w:r w:rsidDel="00E76579">
                <w:rPr>
                  <w:szCs w:val="24"/>
                </w:rPr>
                <w:delText>Code qualifying the Reference Identification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9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00" w:author="Sam Pak" w:date="2019-06-06T17:26:00Z"/>
                <w:sz w:val="24"/>
                <w:szCs w:val="24"/>
              </w:rPr>
              <w:pPrChange w:id="101" w:author="Sam Pak" w:date="2019-06-06T17:26:00Z">
                <w:pPr>
                  <w:adjustRightInd w:val="0"/>
                  <w:ind w:right="144"/>
                </w:pPr>
              </w:pPrChange>
            </w:pPr>
            <w:del w:id="10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03" w:author="Sam Pak" w:date="2019-06-06T17:26:00Z"/>
                <w:sz w:val="24"/>
                <w:szCs w:val="24"/>
              </w:rPr>
              <w:pPrChange w:id="104" w:author="Sam Pak" w:date="2019-06-06T17:26:00Z">
                <w:pPr>
                  <w:adjustRightInd w:val="0"/>
                  <w:ind w:right="144"/>
                </w:pPr>
              </w:pPrChange>
            </w:pPr>
            <w:del w:id="105" w:author="Sam Pak" w:date="2019-06-06T17:26:00Z">
              <w:r w:rsidDel="00E76579">
                <w:rPr>
                  <w:szCs w:val="24"/>
                </w:rPr>
                <w:delText>5J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06" w:author="Sam Pak" w:date="2019-06-06T17:26:00Z"/>
                <w:sz w:val="24"/>
                <w:szCs w:val="24"/>
              </w:rPr>
              <w:pPrChange w:id="10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08" w:author="Sam Pak" w:date="2019-06-06T17:26:00Z"/>
                <w:sz w:val="24"/>
                <w:szCs w:val="24"/>
              </w:rPr>
              <w:pPrChange w:id="109" w:author="Sam Pak" w:date="2019-06-06T17:26:00Z">
                <w:pPr>
                  <w:adjustRightInd w:val="0"/>
                  <w:ind w:right="144"/>
                </w:pPr>
              </w:pPrChange>
            </w:pPr>
            <w:del w:id="110" w:author="Sam Pak" w:date="2019-06-06T17:26:00Z">
              <w:r w:rsidDel="00E76579">
                <w:rPr>
                  <w:szCs w:val="24"/>
                </w:rPr>
                <w:delText>Driver's License</w:delText>
              </w:r>
            </w:del>
          </w:p>
        </w:tc>
      </w:tr>
      <w:tr w:rsidR="00E76579" w:rsidDel="00E76579" w:rsidTr="00A404CE">
        <w:trPr>
          <w:del w:id="111" w:author="Sam Pak" w:date="2019-06-06T17:26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12" w:author="Sam Pak" w:date="2019-06-06T17:26:00Z"/>
                <w:sz w:val="24"/>
                <w:szCs w:val="24"/>
              </w:rPr>
              <w:pPrChange w:id="113" w:author="Sam Pak" w:date="2019-06-06T17:26:00Z">
                <w:pPr>
                  <w:adjustRightInd w:val="0"/>
                  <w:ind w:right="144"/>
                </w:pPr>
              </w:pPrChange>
            </w:pPr>
            <w:del w:id="114" w:author="Sam Pak" w:date="2019-06-06T17:26:00Z">
              <w:r w:rsidDel="00E76579">
                <w:rPr>
                  <w:b/>
                  <w:szCs w:val="24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15" w:author="Sam Pak" w:date="2019-06-06T17:26:00Z"/>
                <w:sz w:val="24"/>
                <w:szCs w:val="24"/>
              </w:rPr>
              <w:pPrChange w:id="116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117" w:author="Sam Pak" w:date="2019-06-06T17:26:00Z">
              <w:r w:rsidDel="00E76579">
                <w:rPr>
                  <w:b/>
                  <w:szCs w:val="24"/>
                </w:rPr>
                <w:delText>REF02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18" w:author="Sam Pak" w:date="2019-06-06T17:26:00Z"/>
                <w:sz w:val="24"/>
                <w:szCs w:val="24"/>
              </w:rPr>
              <w:pPrChange w:id="119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120" w:author="Sam Pak" w:date="2019-06-06T17:26:00Z">
              <w:r w:rsidDel="00E76579">
                <w:rPr>
                  <w:b/>
                  <w:szCs w:val="24"/>
                </w:rPr>
                <w:delText>127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21" w:author="Sam Pak" w:date="2019-06-06T17:26:00Z"/>
                <w:sz w:val="24"/>
                <w:szCs w:val="24"/>
              </w:rPr>
              <w:pPrChange w:id="122" w:author="Sam Pak" w:date="2019-06-06T17:26:00Z">
                <w:pPr>
                  <w:adjustRightInd w:val="0"/>
                  <w:ind w:right="144"/>
                </w:pPr>
              </w:pPrChange>
            </w:pPr>
            <w:del w:id="123" w:author="Sam Pak" w:date="2019-06-06T17:26:00Z">
              <w:r w:rsidDel="00E76579">
                <w:rPr>
                  <w:b/>
                  <w:szCs w:val="24"/>
                </w:rPr>
                <w:delText>Reference Identification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24" w:author="Sam Pak" w:date="2019-06-06T17:26:00Z"/>
                <w:sz w:val="24"/>
                <w:szCs w:val="24"/>
              </w:rPr>
              <w:pPrChange w:id="125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126" w:author="Sam Pak" w:date="2019-06-06T17:26:00Z">
              <w:r w:rsidDel="00E76579">
                <w:rPr>
                  <w:b/>
                  <w:szCs w:val="24"/>
                </w:rPr>
                <w:delText>X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27" w:author="Sam Pak" w:date="2019-06-06T17:26:00Z"/>
                <w:sz w:val="24"/>
                <w:szCs w:val="24"/>
              </w:rPr>
              <w:pPrChange w:id="128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29" w:author="Sam Pak" w:date="2019-06-06T17:26:00Z"/>
                <w:sz w:val="24"/>
                <w:szCs w:val="24"/>
              </w:rPr>
              <w:pPrChange w:id="130" w:author="Sam Pak" w:date="2019-06-06T17:26:00Z">
                <w:pPr>
                  <w:adjustRightInd w:val="0"/>
                  <w:ind w:right="144"/>
                </w:pPr>
              </w:pPrChange>
            </w:pPr>
            <w:del w:id="131" w:author="Sam Pak" w:date="2019-06-06T17:26:00Z">
              <w:r w:rsidDel="00E76579">
                <w:rPr>
                  <w:b/>
                  <w:szCs w:val="24"/>
                </w:rPr>
                <w:delText>AN 1/30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132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33" w:author="Sam Pak" w:date="2019-06-06T17:26:00Z"/>
                <w:sz w:val="24"/>
                <w:szCs w:val="24"/>
              </w:rPr>
              <w:pPrChange w:id="134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35" w:author="Sam Pak" w:date="2019-06-06T17:26:00Z"/>
                <w:sz w:val="24"/>
                <w:szCs w:val="24"/>
              </w:rPr>
              <w:pPrChange w:id="136" w:author="Sam Pak" w:date="2019-06-06T17:26:00Z">
                <w:pPr>
                  <w:adjustRightInd w:val="0"/>
                  <w:ind w:right="144"/>
                </w:pPr>
              </w:pPrChange>
            </w:pPr>
            <w:del w:id="137" w:author="Sam Pak" w:date="2019-06-06T17:26:00Z">
              <w:r w:rsidDel="00E76579">
                <w:rPr>
                  <w:szCs w:val="24"/>
                </w:rPr>
                <w:delText>Reference information as defined for a particular Transaction Set or as specified by the Reference Identification Qualifier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138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39" w:author="Sam Pak" w:date="2019-06-06T17:26:00Z"/>
                <w:sz w:val="24"/>
                <w:szCs w:val="24"/>
              </w:rPr>
              <w:pPrChange w:id="140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41" w:author="Sam Pak" w:date="2019-06-06T17:26:00Z"/>
                <w:sz w:val="24"/>
                <w:szCs w:val="24"/>
              </w:rPr>
              <w:pPrChange w:id="142" w:author="Sam Pak" w:date="2019-06-06T17:26:00Z">
                <w:pPr>
                  <w:adjustRightInd w:val="0"/>
                  <w:ind w:right="144"/>
                </w:pPr>
              </w:pPrChange>
            </w:pPr>
            <w:del w:id="143" w:author="Sam Pak" w:date="2019-06-06T17:26:00Z">
              <w:r w:rsidDel="00E76579">
                <w:rPr>
                  <w:szCs w:val="24"/>
                </w:rPr>
                <w:delText>Driver's License Number</w:delText>
              </w:r>
            </w:del>
          </w:p>
        </w:tc>
      </w:tr>
      <w:tr w:rsidR="00E76579" w:rsidDel="00E76579" w:rsidTr="00A404CE">
        <w:trPr>
          <w:del w:id="144" w:author="Sam Pak" w:date="2019-06-06T17:26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45" w:author="Sam Pak" w:date="2019-06-06T17:26:00Z"/>
                <w:sz w:val="24"/>
                <w:szCs w:val="24"/>
              </w:rPr>
              <w:pPrChange w:id="146" w:author="Sam Pak" w:date="2019-06-06T17:26:00Z">
                <w:pPr>
                  <w:adjustRightInd w:val="0"/>
                  <w:ind w:right="144"/>
                </w:pPr>
              </w:pPrChange>
            </w:pPr>
            <w:del w:id="147" w:author="Sam Pak" w:date="2019-06-06T17:26:00Z">
              <w:r w:rsidDel="00E76579">
                <w:rPr>
                  <w:b/>
                  <w:szCs w:val="24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48" w:author="Sam Pak" w:date="2019-06-06T17:26:00Z"/>
                <w:sz w:val="24"/>
                <w:szCs w:val="24"/>
              </w:rPr>
              <w:pPrChange w:id="149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150" w:author="Sam Pak" w:date="2019-06-06T17:26:00Z">
              <w:r w:rsidDel="00E76579">
                <w:rPr>
                  <w:b/>
                  <w:szCs w:val="24"/>
                </w:rPr>
                <w:delText>REF03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51" w:author="Sam Pak" w:date="2019-06-06T17:26:00Z"/>
                <w:sz w:val="24"/>
                <w:szCs w:val="24"/>
              </w:rPr>
              <w:pPrChange w:id="152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153" w:author="Sam Pak" w:date="2019-06-06T17:26:00Z">
              <w:r w:rsidDel="00E76579">
                <w:rPr>
                  <w:b/>
                  <w:szCs w:val="24"/>
                </w:rPr>
                <w:delText>352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54" w:author="Sam Pak" w:date="2019-06-06T17:26:00Z"/>
                <w:sz w:val="24"/>
                <w:szCs w:val="24"/>
              </w:rPr>
              <w:pPrChange w:id="155" w:author="Sam Pak" w:date="2019-06-06T17:26:00Z">
                <w:pPr>
                  <w:adjustRightInd w:val="0"/>
                  <w:ind w:right="144"/>
                </w:pPr>
              </w:pPrChange>
            </w:pPr>
            <w:del w:id="156" w:author="Sam Pak" w:date="2019-06-06T17:26:00Z">
              <w:r w:rsidDel="00E76579">
                <w:rPr>
                  <w:b/>
                  <w:szCs w:val="24"/>
                </w:rPr>
                <w:delText>Description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57" w:author="Sam Pak" w:date="2019-06-06T17:26:00Z"/>
                <w:sz w:val="24"/>
                <w:szCs w:val="24"/>
              </w:rPr>
              <w:pPrChange w:id="158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159" w:author="Sam Pak" w:date="2019-06-06T17:26:00Z">
              <w:r w:rsidDel="00E76579">
                <w:rPr>
                  <w:b/>
                  <w:szCs w:val="24"/>
                </w:rPr>
                <w:delText>X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60" w:author="Sam Pak" w:date="2019-06-06T17:26:00Z"/>
                <w:sz w:val="24"/>
                <w:szCs w:val="24"/>
              </w:rPr>
              <w:pPrChange w:id="161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62" w:author="Sam Pak" w:date="2019-06-06T17:26:00Z"/>
                <w:sz w:val="24"/>
                <w:szCs w:val="24"/>
              </w:rPr>
              <w:pPrChange w:id="163" w:author="Sam Pak" w:date="2019-06-06T17:26:00Z">
                <w:pPr>
                  <w:adjustRightInd w:val="0"/>
                  <w:ind w:right="144"/>
                </w:pPr>
              </w:pPrChange>
            </w:pPr>
            <w:del w:id="164" w:author="Sam Pak" w:date="2019-06-06T17:26:00Z">
              <w:r w:rsidDel="00E76579">
                <w:rPr>
                  <w:b/>
                  <w:szCs w:val="24"/>
                </w:rPr>
                <w:delText>AN 1/80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165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66" w:author="Sam Pak" w:date="2019-06-06T17:26:00Z"/>
                <w:sz w:val="24"/>
                <w:szCs w:val="24"/>
              </w:rPr>
              <w:pPrChange w:id="16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68" w:author="Sam Pak" w:date="2019-06-06T17:26:00Z"/>
                <w:sz w:val="24"/>
                <w:szCs w:val="24"/>
              </w:rPr>
              <w:pPrChange w:id="169" w:author="Sam Pak" w:date="2019-06-06T17:26:00Z">
                <w:pPr>
                  <w:adjustRightInd w:val="0"/>
                  <w:ind w:right="144"/>
                </w:pPr>
              </w:pPrChange>
            </w:pPr>
            <w:del w:id="170" w:author="Sam Pak" w:date="2019-06-06T17:26:00Z">
              <w:r w:rsidDel="00E76579">
                <w:rPr>
                  <w:szCs w:val="24"/>
                </w:rPr>
                <w:delText>A free-form description to clarify the related data elements and their content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171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72" w:author="Sam Pak" w:date="2019-06-06T17:26:00Z"/>
                <w:sz w:val="24"/>
                <w:szCs w:val="24"/>
              </w:rPr>
              <w:pPrChange w:id="17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74" w:author="Sam Pak" w:date="2019-06-06T17:26:00Z"/>
                <w:sz w:val="24"/>
                <w:szCs w:val="24"/>
              </w:rPr>
              <w:pPrChange w:id="175" w:author="Sam Pak" w:date="2019-06-06T17:26:00Z">
                <w:pPr>
                  <w:adjustRightInd w:val="0"/>
                  <w:ind w:right="144"/>
                </w:pPr>
              </w:pPrChange>
            </w:pPr>
            <w:del w:id="176" w:author="Sam Pak" w:date="2019-06-06T17:26:00Z">
              <w:r w:rsidDel="00E76579">
                <w:rPr>
                  <w:szCs w:val="24"/>
                </w:rPr>
                <w:delText>State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17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78" w:author="Sam Pak" w:date="2019-06-06T17:26:00Z"/>
                <w:sz w:val="24"/>
                <w:szCs w:val="24"/>
              </w:rPr>
              <w:pPrChange w:id="179" w:author="Sam Pak" w:date="2019-06-06T17:26:00Z">
                <w:pPr>
                  <w:adjustRightInd w:val="0"/>
                  <w:ind w:right="144"/>
                </w:pPr>
              </w:pPrChange>
            </w:pPr>
            <w:del w:id="18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81" w:author="Sam Pak" w:date="2019-06-06T17:26:00Z"/>
                <w:sz w:val="24"/>
                <w:szCs w:val="24"/>
              </w:rPr>
              <w:pPrChange w:id="182" w:author="Sam Pak" w:date="2019-06-06T17:26:00Z">
                <w:pPr>
                  <w:adjustRightInd w:val="0"/>
                  <w:ind w:right="144"/>
                </w:pPr>
              </w:pPrChange>
            </w:pPr>
            <w:del w:id="183" w:author="Sam Pak" w:date="2019-06-06T17:26:00Z">
              <w:r w:rsidDel="00E76579">
                <w:rPr>
                  <w:szCs w:val="24"/>
                </w:rPr>
                <w:delText>AK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84" w:author="Sam Pak" w:date="2019-06-06T17:26:00Z"/>
                <w:sz w:val="24"/>
                <w:szCs w:val="24"/>
              </w:rPr>
              <w:pPrChange w:id="18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86" w:author="Sam Pak" w:date="2019-06-06T17:26:00Z"/>
                <w:sz w:val="24"/>
                <w:szCs w:val="24"/>
              </w:rPr>
              <w:pPrChange w:id="187" w:author="Sam Pak" w:date="2019-06-06T17:26:00Z">
                <w:pPr>
                  <w:adjustRightInd w:val="0"/>
                  <w:ind w:right="144"/>
                </w:pPr>
              </w:pPrChange>
            </w:pPr>
            <w:del w:id="188" w:author="Sam Pak" w:date="2019-06-06T17:26:00Z">
              <w:r w:rsidDel="00E76579">
                <w:rPr>
                  <w:szCs w:val="24"/>
                </w:rPr>
                <w:delText>Alaska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18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90" w:author="Sam Pak" w:date="2019-06-06T17:26:00Z"/>
                <w:sz w:val="24"/>
                <w:szCs w:val="24"/>
              </w:rPr>
              <w:pPrChange w:id="191" w:author="Sam Pak" w:date="2019-06-06T17:26:00Z">
                <w:pPr>
                  <w:adjustRightInd w:val="0"/>
                  <w:ind w:right="144"/>
                </w:pPr>
              </w:pPrChange>
            </w:pPr>
            <w:del w:id="19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93" w:author="Sam Pak" w:date="2019-06-06T17:26:00Z"/>
                <w:sz w:val="24"/>
                <w:szCs w:val="24"/>
              </w:rPr>
              <w:pPrChange w:id="194" w:author="Sam Pak" w:date="2019-06-06T17:26:00Z">
                <w:pPr>
                  <w:adjustRightInd w:val="0"/>
                  <w:ind w:right="144"/>
                </w:pPr>
              </w:pPrChange>
            </w:pPr>
            <w:del w:id="195" w:author="Sam Pak" w:date="2019-06-06T17:26:00Z">
              <w:r w:rsidDel="00E76579">
                <w:rPr>
                  <w:szCs w:val="24"/>
                </w:rPr>
                <w:delText>AL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96" w:author="Sam Pak" w:date="2019-06-06T17:26:00Z"/>
                <w:sz w:val="24"/>
                <w:szCs w:val="24"/>
              </w:rPr>
              <w:pPrChange w:id="19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198" w:author="Sam Pak" w:date="2019-06-06T17:26:00Z"/>
                <w:sz w:val="24"/>
                <w:szCs w:val="24"/>
              </w:rPr>
              <w:pPrChange w:id="199" w:author="Sam Pak" w:date="2019-06-06T17:26:00Z">
                <w:pPr>
                  <w:adjustRightInd w:val="0"/>
                  <w:ind w:right="144"/>
                </w:pPr>
              </w:pPrChange>
            </w:pPr>
            <w:del w:id="200" w:author="Sam Pak" w:date="2019-06-06T17:26:00Z">
              <w:r w:rsidDel="00E76579">
                <w:rPr>
                  <w:szCs w:val="24"/>
                </w:rPr>
                <w:delText>Alabama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0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02" w:author="Sam Pak" w:date="2019-06-06T17:26:00Z"/>
                <w:sz w:val="24"/>
                <w:szCs w:val="24"/>
              </w:rPr>
              <w:pPrChange w:id="203" w:author="Sam Pak" w:date="2019-06-06T17:26:00Z">
                <w:pPr>
                  <w:adjustRightInd w:val="0"/>
                  <w:ind w:right="144"/>
                </w:pPr>
              </w:pPrChange>
            </w:pPr>
            <w:del w:id="20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05" w:author="Sam Pak" w:date="2019-06-06T17:26:00Z"/>
                <w:sz w:val="24"/>
                <w:szCs w:val="24"/>
              </w:rPr>
              <w:pPrChange w:id="206" w:author="Sam Pak" w:date="2019-06-06T17:26:00Z">
                <w:pPr>
                  <w:adjustRightInd w:val="0"/>
                  <w:ind w:right="144"/>
                </w:pPr>
              </w:pPrChange>
            </w:pPr>
            <w:del w:id="207" w:author="Sam Pak" w:date="2019-06-06T17:26:00Z">
              <w:r w:rsidDel="00E76579">
                <w:rPr>
                  <w:szCs w:val="24"/>
                </w:rPr>
                <w:delText>AR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08" w:author="Sam Pak" w:date="2019-06-06T17:26:00Z"/>
                <w:sz w:val="24"/>
                <w:szCs w:val="24"/>
              </w:rPr>
              <w:pPrChange w:id="20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10" w:author="Sam Pak" w:date="2019-06-06T17:26:00Z"/>
                <w:sz w:val="24"/>
                <w:szCs w:val="24"/>
              </w:rPr>
              <w:pPrChange w:id="211" w:author="Sam Pak" w:date="2019-06-06T17:26:00Z">
                <w:pPr>
                  <w:adjustRightInd w:val="0"/>
                  <w:ind w:right="144"/>
                </w:pPr>
              </w:pPrChange>
            </w:pPr>
            <w:del w:id="212" w:author="Sam Pak" w:date="2019-06-06T17:26:00Z">
              <w:r w:rsidDel="00E76579">
                <w:rPr>
                  <w:szCs w:val="24"/>
                </w:rPr>
                <w:delText>Arkansas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1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14" w:author="Sam Pak" w:date="2019-06-06T17:26:00Z"/>
                <w:sz w:val="24"/>
                <w:szCs w:val="24"/>
              </w:rPr>
              <w:pPrChange w:id="215" w:author="Sam Pak" w:date="2019-06-06T17:26:00Z">
                <w:pPr>
                  <w:adjustRightInd w:val="0"/>
                  <w:ind w:right="144"/>
                </w:pPr>
              </w:pPrChange>
            </w:pPr>
            <w:del w:id="21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17" w:author="Sam Pak" w:date="2019-06-06T17:26:00Z"/>
                <w:sz w:val="24"/>
                <w:szCs w:val="24"/>
              </w:rPr>
              <w:pPrChange w:id="218" w:author="Sam Pak" w:date="2019-06-06T17:26:00Z">
                <w:pPr>
                  <w:adjustRightInd w:val="0"/>
                  <w:ind w:right="144"/>
                </w:pPr>
              </w:pPrChange>
            </w:pPr>
            <w:del w:id="219" w:author="Sam Pak" w:date="2019-06-06T17:26:00Z">
              <w:r w:rsidDel="00E76579">
                <w:rPr>
                  <w:szCs w:val="24"/>
                </w:rPr>
                <w:delText>AZ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20" w:author="Sam Pak" w:date="2019-06-06T17:26:00Z"/>
                <w:sz w:val="24"/>
                <w:szCs w:val="24"/>
              </w:rPr>
              <w:pPrChange w:id="22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22" w:author="Sam Pak" w:date="2019-06-06T17:26:00Z"/>
                <w:sz w:val="24"/>
                <w:szCs w:val="24"/>
              </w:rPr>
              <w:pPrChange w:id="223" w:author="Sam Pak" w:date="2019-06-06T17:26:00Z">
                <w:pPr>
                  <w:adjustRightInd w:val="0"/>
                  <w:ind w:right="144"/>
                </w:pPr>
              </w:pPrChange>
            </w:pPr>
            <w:del w:id="224" w:author="Sam Pak" w:date="2019-06-06T17:26:00Z">
              <w:r w:rsidDel="00E76579">
                <w:rPr>
                  <w:szCs w:val="24"/>
                </w:rPr>
                <w:delText>Arizona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2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26" w:author="Sam Pak" w:date="2019-06-06T17:26:00Z"/>
                <w:sz w:val="24"/>
                <w:szCs w:val="24"/>
              </w:rPr>
              <w:pPrChange w:id="227" w:author="Sam Pak" w:date="2019-06-06T17:26:00Z">
                <w:pPr>
                  <w:adjustRightInd w:val="0"/>
                  <w:ind w:right="144"/>
                </w:pPr>
              </w:pPrChange>
            </w:pPr>
            <w:del w:id="22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29" w:author="Sam Pak" w:date="2019-06-06T17:26:00Z"/>
                <w:sz w:val="24"/>
                <w:szCs w:val="24"/>
              </w:rPr>
              <w:pPrChange w:id="230" w:author="Sam Pak" w:date="2019-06-06T17:26:00Z">
                <w:pPr>
                  <w:adjustRightInd w:val="0"/>
                  <w:ind w:right="144"/>
                </w:pPr>
              </w:pPrChange>
            </w:pPr>
            <w:del w:id="231" w:author="Sam Pak" w:date="2019-06-06T17:26:00Z">
              <w:r w:rsidDel="00E76579">
                <w:rPr>
                  <w:szCs w:val="24"/>
                </w:rPr>
                <w:delText>CA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32" w:author="Sam Pak" w:date="2019-06-06T17:26:00Z"/>
                <w:sz w:val="24"/>
                <w:szCs w:val="24"/>
              </w:rPr>
              <w:pPrChange w:id="23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34" w:author="Sam Pak" w:date="2019-06-06T17:26:00Z"/>
                <w:sz w:val="24"/>
                <w:szCs w:val="24"/>
              </w:rPr>
              <w:pPrChange w:id="235" w:author="Sam Pak" w:date="2019-06-06T17:26:00Z">
                <w:pPr>
                  <w:adjustRightInd w:val="0"/>
                  <w:ind w:right="144"/>
                </w:pPr>
              </w:pPrChange>
            </w:pPr>
            <w:del w:id="236" w:author="Sam Pak" w:date="2019-06-06T17:26:00Z">
              <w:r w:rsidDel="00E76579">
                <w:rPr>
                  <w:szCs w:val="24"/>
                </w:rPr>
                <w:delText>California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3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38" w:author="Sam Pak" w:date="2019-06-06T17:26:00Z"/>
                <w:sz w:val="24"/>
                <w:szCs w:val="24"/>
              </w:rPr>
              <w:pPrChange w:id="239" w:author="Sam Pak" w:date="2019-06-06T17:26:00Z">
                <w:pPr>
                  <w:adjustRightInd w:val="0"/>
                  <w:ind w:right="144"/>
                </w:pPr>
              </w:pPrChange>
            </w:pPr>
            <w:del w:id="24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41" w:author="Sam Pak" w:date="2019-06-06T17:26:00Z"/>
                <w:sz w:val="24"/>
                <w:szCs w:val="24"/>
              </w:rPr>
              <w:pPrChange w:id="242" w:author="Sam Pak" w:date="2019-06-06T17:26:00Z">
                <w:pPr>
                  <w:adjustRightInd w:val="0"/>
                  <w:ind w:right="144"/>
                </w:pPr>
              </w:pPrChange>
            </w:pPr>
            <w:del w:id="243" w:author="Sam Pak" w:date="2019-06-06T17:26:00Z">
              <w:r w:rsidDel="00E76579">
                <w:rPr>
                  <w:szCs w:val="24"/>
                </w:rPr>
                <w:delText>CO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44" w:author="Sam Pak" w:date="2019-06-06T17:26:00Z"/>
                <w:sz w:val="24"/>
                <w:szCs w:val="24"/>
              </w:rPr>
              <w:pPrChange w:id="24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46" w:author="Sam Pak" w:date="2019-06-06T17:26:00Z"/>
                <w:sz w:val="24"/>
                <w:szCs w:val="24"/>
              </w:rPr>
              <w:pPrChange w:id="247" w:author="Sam Pak" w:date="2019-06-06T17:26:00Z">
                <w:pPr>
                  <w:adjustRightInd w:val="0"/>
                  <w:ind w:right="144"/>
                </w:pPr>
              </w:pPrChange>
            </w:pPr>
            <w:del w:id="248" w:author="Sam Pak" w:date="2019-06-06T17:26:00Z">
              <w:r w:rsidDel="00E76579">
                <w:rPr>
                  <w:szCs w:val="24"/>
                </w:rPr>
                <w:delText>Colorado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4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50" w:author="Sam Pak" w:date="2019-06-06T17:26:00Z"/>
                <w:sz w:val="24"/>
                <w:szCs w:val="24"/>
              </w:rPr>
              <w:pPrChange w:id="251" w:author="Sam Pak" w:date="2019-06-06T17:26:00Z">
                <w:pPr>
                  <w:adjustRightInd w:val="0"/>
                  <w:ind w:right="144"/>
                </w:pPr>
              </w:pPrChange>
            </w:pPr>
            <w:del w:id="25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53" w:author="Sam Pak" w:date="2019-06-06T17:26:00Z"/>
                <w:sz w:val="24"/>
                <w:szCs w:val="24"/>
              </w:rPr>
              <w:pPrChange w:id="254" w:author="Sam Pak" w:date="2019-06-06T17:26:00Z">
                <w:pPr>
                  <w:adjustRightInd w:val="0"/>
                  <w:ind w:right="144"/>
                </w:pPr>
              </w:pPrChange>
            </w:pPr>
            <w:del w:id="255" w:author="Sam Pak" w:date="2019-06-06T17:26:00Z">
              <w:r w:rsidDel="00E76579">
                <w:rPr>
                  <w:szCs w:val="24"/>
                </w:rPr>
                <w:delText>CT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56" w:author="Sam Pak" w:date="2019-06-06T17:26:00Z"/>
                <w:sz w:val="24"/>
                <w:szCs w:val="24"/>
              </w:rPr>
              <w:pPrChange w:id="25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58" w:author="Sam Pak" w:date="2019-06-06T17:26:00Z"/>
                <w:sz w:val="24"/>
                <w:szCs w:val="24"/>
              </w:rPr>
              <w:pPrChange w:id="259" w:author="Sam Pak" w:date="2019-06-06T17:26:00Z">
                <w:pPr>
                  <w:adjustRightInd w:val="0"/>
                  <w:ind w:right="144"/>
                </w:pPr>
              </w:pPrChange>
            </w:pPr>
            <w:del w:id="260" w:author="Sam Pak" w:date="2019-06-06T17:26:00Z">
              <w:r w:rsidDel="00E76579">
                <w:rPr>
                  <w:szCs w:val="24"/>
                </w:rPr>
                <w:delText>Connecticut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6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62" w:author="Sam Pak" w:date="2019-06-06T17:26:00Z"/>
                <w:sz w:val="24"/>
                <w:szCs w:val="24"/>
              </w:rPr>
              <w:pPrChange w:id="263" w:author="Sam Pak" w:date="2019-06-06T17:26:00Z">
                <w:pPr>
                  <w:adjustRightInd w:val="0"/>
                  <w:ind w:right="144"/>
                </w:pPr>
              </w:pPrChange>
            </w:pPr>
            <w:del w:id="26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65" w:author="Sam Pak" w:date="2019-06-06T17:26:00Z"/>
                <w:sz w:val="24"/>
                <w:szCs w:val="24"/>
              </w:rPr>
              <w:pPrChange w:id="266" w:author="Sam Pak" w:date="2019-06-06T17:26:00Z">
                <w:pPr>
                  <w:adjustRightInd w:val="0"/>
                  <w:ind w:right="144"/>
                </w:pPr>
              </w:pPrChange>
            </w:pPr>
            <w:del w:id="267" w:author="Sam Pak" w:date="2019-06-06T17:26:00Z">
              <w:r w:rsidDel="00E76579">
                <w:rPr>
                  <w:szCs w:val="24"/>
                </w:rPr>
                <w:delText>DC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68" w:author="Sam Pak" w:date="2019-06-06T17:26:00Z"/>
                <w:sz w:val="24"/>
                <w:szCs w:val="24"/>
              </w:rPr>
              <w:pPrChange w:id="26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70" w:author="Sam Pak" w:date="2019-06-06T17:26:00Z"/>
                <w:sz w:val="24"/>
                <w:szCs w:val="24"/>
              </w:rPr>
              <w:pPrChange w:id="271" w:author="Sam Pak" w:date="2019-06-06T17:26:00Z">
                <w:pPr>
                  <w:adjustRightInd w:val="0"/>
                  <w:ind w:right="144"/>
                </w:pPr>
              </w:pPrChange>
            </w:pPr>
            <w:del w:id="272" w:author="Sam Pak" w:date="2019-06-06T17:26:00Z">
              <w:r w:rsidDel="00E76579">
                <w:rPr>
                  <w:szCs w:val="24"/>
                </w:rPr>
                <w:delText>Washington DC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7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74" w:author="Sam Pak" w:date="2019-06-06T17:26:00Z"/>
                <w:sz w:val="24"/>
                <w:szCs w:val="24"/>
              </w:rPr>
              <w:pPrChange w:id="275" w:author="Sam Pak" w:date="2019-06-06T17:26:00Z">
                <w:pPr>
                  <w:adjustRightInd w:val="0"/>
                  <w:ind w:right="144"/>
                </w:pPr>
              </w:pPrChange>
            </w:pPr>
            <w:del w:id="27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77" w:author="Sam Pak" w:date="2019-06-06T17:26:00Z"/>
                <w:sz w:val="24"/>
                <w:szCs w:val="24"/>
              </w:rPr>
              <w:pPrChange w:id="278" w:author="Sam Pak" w:date="2019-06-06T17:26:00Z">
                <w:pPr>
                  <w:adjustRightInd w:val="0"/>
                  <w:ind w:right="144"/>
                </w:pPr>
              </w:pPrChange>
            </w:pPr>
            <w:del w:id="279" w:author="Sam Pak" w:date="2019-06-06T17:26:00Z">
              <w:r w:rsidDel="00E76579">
                <w:rPr>
                  <w:szCs w:val="24"/>
                </w:rPr>
                <w:delText>DE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80" w:author="Sam Pak" w:date="2019-06-06T17:26:00Z"/>
                <w:sz w:val="24"/>
                <w:szCs w:val="24"/>
              </w:rPr>
              <w:pPrChange w:id="28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82" w:author="Sam Pak" w:date="2019-06-06T17:26:00Z"/>
                <w:sz w:val="24"/>
                <w:szCs w:val="24"/>
              </w:rPr>
              <w:pPrChange w:id="283" w:author="Sam Pak" w:date="2019-06-06T17:26:00Z">
                <w:pPr>
                  <w:adjustRightInd w:val="0"/>
                  <w:ind w:right="144"/>
                </w:pPr>
              </w:pPrChange>
            </w:pPr>
            <w:del w:id="284" w:author="Sam Pak" w:date="2019-06-06T17:26:00Z">
              <w:r w:rsidDel="00E76579">
                <w:rPr>
                  <w:szCs w:val="24"/>
                </w:rPr>
                <w:delText>Delaware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8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86" w:author="Sam Pak" w:date="2019-06-06T17:26:00Z"/>
                <w:sz w:val="24"/>
                <w:szCs w:val="24"/>
              </w:rPr>
              <w:pPrChange w:id="287" w:author="Sam Pak" w:date="2019-06-06T17:26:00Z">
                <w:pPr>
                  <w:adjustRightInd w:val="0"/>
                  <w:ind w:right="144"/>
                </w:pPr>
              </w:pPrChange>
            </w:pPr>
            <w:del w:id="28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89" w:author="Sam Pak" w:date="2019-06-06T17:26:00Z"/>
                <w:sz w:val="24"/>
                <w:szCs w:val="24"/>
              </w:rPr>
              <w:pPrChange w:id="290" w:author="Sam Pak" w:date="2019-06-06T17:26:00Z">
                <w:pPr>
                  <w:adjustRightInd w:val="0"/>
                  <w:ind w:right="144"/>
                </w:pPr>
              </w:pPrChange>
            </w:pPr>
            <w:del w:id="291" w:author="Sam Pak" w:date="2019-06-06T17:26:00Z">
              <w:r w:rsidDel="00E76579">
                <w:rPr>
                  <w:szCs w:val="24"/>
                </w:rPr>
                <w:delText>FL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92" w:author="Sam Pak" w:date="2019-06-06T17:26:00Z"/>
                <w:sz w:val="24"/>
                <w:szCs w:val="24"/>
              </w:rPr>
              <w:pPrChange w:id="29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94" w:author="Sam Pak" w:date="2019-06-06T17:26:00Z"/>
                <w:sz w:val="24"/>
                <w:szCs w:val="24"/>
              </w:rPr>
              <w:pPrChange w:id="295" w:author="Sam Pak" w:date="2019-06-06T17:26:00Z">
                <w:pPr>
                  <w:adjustRightInd w:val="0"/>
                  <w:ind w:right="144"/>
                </w:pPr>
              </w:pPrChange>
            </w:pPr>
            <w:del w:id="296" w:author="Sam Pak" w:date="2019-06-06T17:26:00Z">
              <w:r w:rsidDel="00E76579">
                <w:rPr>
                  <w:szCs w:val="24"/>
                </w:rPr>
                <w:delText>Florida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29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298" w:author="Sam Pak" w:date="2019-06-06T17:26:00Z"/>
                <w:sz w:val="24"/>
                <w:szCs w:val="24"/>
              </w:rPr>
              <w:pPrChange w:id="299" w:author="Sam Pak" w:date="2019-06-06T17:26:00Z">
                <w:pPr>
                  <w:adjustRightInd w:val="0"/>
                  <w:ind w:right="144"/>
                </w:pPr>
              </w:pPrChange>
            </w:pPr>
            <w:del w:id="30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01" w:author="Sam Pak" w:date="2019-06-06T17:26:00Z"/>
                <w:sz w:val="24"/>
                <w:szCs w:val="24"/>
              </w:rPr>
              <w:pPrChange w:id="302" w:author="Sam Pak" w:date="2019-06-06T17:26:00Z">
                <w:pPr>
                  <w:adjustRightInd w:val="0"/>
                  <w:ind w:right="144"/>
                </w:pPr>
              </w:pPrChange>
            </w:pPr>
            <w:del w:id="303" w:author="Sam Pak" w:date="2019-06-06T17:26:00Z">
              <w:r w:rsidDel="00E76579">
                <w:rPr>
                  <w:szCs w:val="24"/>
                </w:rPr>
                <w:delText>GA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04" w:author="Sam Pak" w:date="2019-06-06T17:26:00Z"/>
                <w:sz w:val="24"/>
                <w:szCs w:val="24"/>
              </w:rPr>
              <w:pPrChange w:id="30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06" w:author="Sam Pak" w:date="2019-06-06T17:26:00Z"/>
                <w:sz w:val="24"/>
                <w:szCs w:val="24"/>
              </w:rPr>
              <w:pPrChange w:id="307" w:author="Sam Pak" w:date="2019-06-06T17:26:00Z">
                <w:pPr>
                  <w:adjustRightInd w:val="0"/>
                  <w:ind w:right="144"/>
                </w:pPr>
              </w:pPrChange>
            </w:pPr>
            <w:del w:id="308" w:author="Sam Pak" w:date="2019-06-06T17:26:00Z">
              <w:r w:rsidDel="00E76579">
                <w:rPr>
                  <w:szCs w:val="24"/>
                </w:rPr>
                <w:delText>Georgia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0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10" w:author="Sam Pak" w:date="2019-06-06T17:26:00Z"/>
                <w:sz w:val="24"/>
                <w:szCs w:val="24"/>
              </w:rPr>
              <w:pPrChange w:id="311" w:author="Sam Pak" w:date="2019-06-06T17:26:00Z">
                <w:pPr>
                  <w:adjustRightInd w:val="0"/>
                  <w:ind w:right="144"/>
                </w:pPr>
              </w:pPrChange>
            </w:pPr>
            <w:del w:id="31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13" w:author="Sam Pak" w:date="2019-06-06T17:26:00Z"/>
                <w:sz w:val="24"/>
                <w:szCs w:val="24"/>
              </w:rPr>
              <w:pPrChange w:id="314" w:author="Sam Pak" w:date="2019-06-06T17:26:00Z">
                <w:pPr>
                  <w:adjustRightInd w:val="0"/>
                  <w:ind w:right="144"/>
                </w:pPr>
              </w:pPrChange>
            </w:pPr>
            <w:del w:id="315" w:author="Sam Pak" w:date="2019-06-06T17:26:00Z">
              <w:r w:rsidDel="00E76579">
                <w:rPr>
                  <w:szCs w:val="24"/>
                </w:rPr>
                <w:delText>HI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16" w:author="Sam Pak" w:date="2019-06-06T17:26:00Z"/>
                <w:sz w:val="24"/>
                <w:szCs w:val="24"/>
              </w:rPr>
              <w:pPrChange w:id="31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18" w:author="Sam Pak" w:date="2019-06-06T17:26:00Z"/>
                <w:sz w:val="24"/>
                <w:szCs w:val="24"/>
              </w:rPr>
              <w:pPrChange w:id="319" w:author="Sam Pak" w:date="2019-06-06T17:26:00Z">
                <w:pPr>
                  <w:adjustRightInd w:val="0"/>
                  <w:ind w:right="144"/>
                </w:pPr>
              </w:pPrChange>
            </w:pPr>
            <w:del w:id="320" w:author="Sam Pak" w:date="2019-06-06T17:26:00Z">
              <w:r w:rsidDel="00E76579">
                <w:rPr>
                  <w:szCs w:val="24"/>
                </w:rPr>
                <w:delText>Hawaii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2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22" w:author="Sam Pak" w:date="2019-06-06T17:26:00Z"/>
                <w:sz w:val="24"/>
                <w:szCs w:val="24"/>
              </w:rPr>
              <w:pPrChange w:id="323" w:author="Sam Pak" w:date="2019-06-06T17:26:00Z">
                <w:pPr>
                  <w:adjustRightInd w:val="0"/>
                  <w:ind w:right="144"/>
                </w:pPr>
              </w:pPrChange>
            </w:pPr>
            <w:del w:id="32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25" w:author="Sam Pak" w:date="2019-06-06T17:26:00Z"/>
                <w:sz w:val="24"/>
                <w:szCs w:val="24"/>
              </w:rPr>
              <w:pPrChange w:id="326" w:author="Sam Pak" w:date="2019-06-06T17:26:00Z">
                <w:pPr>
                  <w:adjustRightInd w:val="0"/>
                  <w:ind w:right="144"/>
                </w:pPr>
              </w:pPrChange>
            </w:pPr>
            <w:del w:id="327" w:author="Sam Pak" w:date="2019-06-06T17:26:00Z">
              <w:r w:rsidDel="00E76579">
                <w:rPr>
                  <w:szCs w:val="24"/>
                </w:rPr>
                <w:delText>IA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28" w:author="Sam Pak" w:date="2019-06-06T17:26:00Z"/>
                <w:sz w:val="24"/>
                <w:szCs w:val="24"/>
              </w:rPr>
              <w:pPrChange w:id="32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30" w:author="Sam Pak" w:date="2019-06-06T17:26:00Z"/>
                <w:sz w:val="24"/>
                <w:szCs w:val="24"/>
              </w:rPr>
              <w:pPrChange w:id="331" w:author="Sam Pak" w:date="2019-06-06T17:26:00Z">
                <w:pPr>
                  <w:adjustRightInd w:val="0"/>
                  <w:ind w:right="144"/>
                </w:pPr>
              </w:pPrChange>
            </w:pPr>
            <w:del w:id="332" w:author="Sam Pak" w:date="2019-06-06T17:26:00Z">
              <w:r w:rsidDel="00E76579">
                <w:rPr>
                  <w:szCs w:val="24"/>
                </w:rPr>
                <w:delText>Iowa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3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34" w:author="Sam Pak" w:date="2019-06-06T17:26:00Z"/>
                <w:sz w:val="24"/>
                <w:szCs w:val="24"/>
              </w:rPr>
              <w:pPrChange w:id="335" w:author="Sam Pak" w:date="2019-06-06T17:26:00Z">
                <w:pPr>
                  <w:adjustRightInd w:val="0"/>
                  <w:ind w:right="144"/>
                </w:pPr>
              </w:pPrChange>
            </w:pPr>
            <w:del w:id="33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37" w:author="Sam Pak" w:date="2019-06-06T17:26:00Z"/>
                <w:sz w:val="24"/>
                <w:szCs w:val="24"/>
              </w:rPr>
              <w:pPrChange w:id="338" w:author="Sam Pak" w:date="2019-06-06T17:26:00Z">
                <w:pPr>
                  <w:adjustRightInd w:val="0"/>
                  <w:ind w:right="144"/>
                </w:pPr>
              </w:pPrChange>
            </w:pPr>
            <w:del w:id="339" w:author="Sam Pak" w:date="2019-06-06T17:26:00Z">
              <w:r w:rsidDel="00E76579">
                <w:rPr>
                  <w:szCs w:val="24"/>
                </w:rPr>
                <w:delText>ID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40" w:author="Sam Pak" w:date="2019-06-06T17:26:00Z"/>
                <w:sz w:val="24"/>
                <w:szCs w:val="24"/>
              </w:rPr>
              <w:pPrChange w:id="34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42" w:author="Sam Pak" w:date="2019-06-06T17:26:00Z"/>
                <w:sz w:val="24"/>
                <w:szCs w:val="24"/>
              </w:rPr>
              <w:pPrChange w:id="343" w:author="Sam Pak" w:date="2019-06-06T17:26:00Z">
                <w:pPr>
                  <w:adjustRightInd w:val="0"/>
                  <w:ind w:right="144"/>
                </w:pPr>
              </w:pPrChange>
            </w:pPr>
            <w:del w:id="344" w:author="Sam Pak" w:date="2019-06-06T17:26:00Z">
              <w:r w:rsidDel="00E76579">
                <w:rPr>
                  <w:szCs w:val="24"/>
                </w:rPr>
                <w:delText>Idaho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4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46" w:author="Sam Pak" w:date="2019-06-06T17:26:00Z"/>
                <w:sz w:val="24"/>
                <w:szCs w:val="24"/>
              </w:rPr>
              <w:pPrChange w:id="347" w:author="Sam Pak" w:date="2019-06-06T17:26:00Z">
                <w:pPr>
                  <w:adjustRightInd w:val="0"/>
                  <w:ind w:right="144"/>
                </w:pPr>
              </w:pPrChange>
            </w:pPr>
            <w:del w:id="34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49" w:author="Sam Pak" w:date="2019-06-06T17:26:00Z"/>
                <w:sz w:val="24"/>
                <w:szCs w:val="24"/>
              </w:rPr>
              <w:pPrChange w:id="350" w:author="Sam Pak" w:date="2019-06-06T17:26:00Z">
                <w:pPr>
                  <w:adjustRightInd w:val="0"/>
                  <w:ind w:right="144"/>
                </w:pPr>
              </w:pPrChange>
            </w:pPr>
            <w:del w:id="351" w:author="Sam Pak" w:date="2019-06-06T17:26:00Z">
              <w:r w:rsidDel="00E76579">
                <w:rPr>
                  <w:szCs w:val="24"/>
                </w:rPr>
                <w:delText>IL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52" w:author="Sam Pak" w:date="2019-06-06T17:26:00Z"/>
                <w:sz w:val="24"/>
                <w:szCs w:val="24"/>
              </w:rPr>
              <w:pPrChange w:id="35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54" w:author="Sam Pak" w:date="2019-06-06T17:26:00Z"/>
                <w:sz w:val="24"/>
                <w:szCs w:val="24"/>
              </w:rPr>
              <w:pPrChange w:id="355" w:author="Sam Pak" w:date="2019-06-06T17:26:00Z">
                <w:pPr>
                  <w:adjustRightInd w:val="0"/>
                  <w:ind w:right="144"/>
                </w:pPr>
              </w:pPrChange>
            </w:pPr>
            <w:del w:id="356" w:author="Sam Pak" w:date="2019-06-06T17:26:00Z">
              <w:r w:rsidDel="00E76579">
                <w:rPr>
                  <w:szCs w:val="24"/>
                </w:rPr>
                <w:delText>Illinois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5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58" w:author="Sam Pak" w:date="2019-06-06T17:26:00Z"/>
                <w:sz w:val="24"/>
                <w:szCs w:val="24"/>
              </w:rPr>
              <w:pPrChange w:id="359" w:author="Sam Pak" w:date="2019-06-06T17:26:00Z">
                <w:pPr>
                  <w:adjustRightInd w:val="0"/>
                  <w:ind w:right="144"/>
                </w:pPr>
              </w:pPrChange>
            </w:pPr>
            <w:del w:id="36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61" w:author="Sam Pak" w:date="2019-06-06T17:26:00Z"/>
                <w:sz w:val="24"/>
                <w:szCs w:val="24"/>
              </w:rPr>
              <w:pPrChange w:id="362" w:author="Sam Pak" w:date="2019-06-06T17:26:00Z">
                <w:pPr>
                  <w:adjustRightInd w:val="0"/>
                  <w:ind w:right="144"/>
                </w:pPr>
              </w:pPrChange>
            </w:pPr>
            <w:del w:id="363" w:author="Sam Pak" w:date="2019-06-06T17:26:00Z">
              <w:r w:rsidDel="00E76579">
                <w:rPr>
                  <w:szCs w:val="24"/>
                </w:rPr>
                <w:delText>IN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64" w:author="Sam Pak" w:date="2019-06-06T17:26:00Z"/>
                <w:sz w:val="24"/>
                <w:szCs w:val="24"/>
              </w:rPr>
              <w:pPrChange w:id="36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66" w:author="Sam Pak" w:date="2019-06-06T17:26:00Z"/>
                <w:sz w:val="24"/>
                <w:szCs w:val="24"/>
              </w:rPr>
              <w:pPrChange w:id="367" w:author="Sam Pak" w:date="2019-06-06T17:26:00Z">
                <w:pPr>
                  <w:adjustRightInd w:val="0"/>
                  <w:ind w:right="144"/>
                </w:pPr>
              </w:pPrChange>
            </w:pPr>
            <w:del w:id="368" w:author="Sam Pak" w:date="2019-06-06T17:26:00Z">
              <w:r w:rsidDel="00E76579">
                <w:rPr>
                  <w:szCs w:val="24"/>
                </w:rPr>
                <w:delText>Indiana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6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70" w:author="Sam Pak" w:date="2019-06-06T17:26:00Z"/>
                <w:sz w:val="24"/>
                <w:szCs w:val="24"/>
              </w:rPr>
              <w:pPrChange w:id="371" w:author="Sam Pak" w:date="2019-06-06T17:26:00Z">
                <w:pPr>
                  <w:adjustRightInd w:val="0"/>
                  <w:ind w:right="144"/>
                </w:pPr>
              </w:pPrChange>
            </w:pPr>
            <w:del w:id="37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73" w:author="Sam Pak" w:date="2019-06-06T17:26:00Z"/>
                <w:sz w:val="24"/>
                <w:szCs w:val="24"/>
              </w:rPr>
              <w:pPrChange w:id="374" w:author="Sam Pak" w:date="2019-06-06T17:26:00Z">
                <w:pPr>
                  <w:adjustRightInd w:val="0"/>
                  <w:ind w:right="144"/>
                </w:pPr>
              </w:pPrChange>
            </w:pPr>
            <w:del w:id="375" w:author="Sam Pak" w:date="2019-06-06T17:26:00Z">
              <w:r w:rsidDel="00E76579">
                <w:rPr>
                  <w:szCs w:val="24"/>
                </w:rPr>
                <w:delText>KS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76" w:author="Sam Pak" w:date="2019-06-06T17:26:00Z"/>
                <w:sz w:val="24"/>
                <w:szCs w:val="24"/>
              </w:rPr>
              <w:pPrChange w:id="37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78" w:author="Sam Pak" w:date="2019-06-06T17:26:00Z"/>
                <w:sz w:val="24"/>
                <w:szCs w:val="24"/>
              </w:rPr>
              <w:pPrChange w:id="379" w:author="Sam Pak" w:date="2019-06-06T17:26:00Z">
                <w:pPr>
                  <w:adjustRightInd w:val="0"/>
                  <w:ind w:right="144"/>
                </w:pPr>
              </w:pPrChange>
            </w:pPr>
            <w:del w:id="380" w:author="Sam Pak" w:date="2019-06-06T17:26:00Z">
              <w:r w:rsidDel="00E76579">
                <w:rPr>
                  <w:szCs w:val="24"/>
                </w:rPr>
                <w:delText>Kansas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8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82" w:author="Sam Pak" w:date="2019-06-06T17:26:00Z"/>
                <w:sz w:val="24"/>
                <w:szCs w:val="24"/>
              </w:rPr>
              <w:pPrChange w:id="383" w:author="Sam Pak" w:date="2019-06-06T17:26:00Z">
                <w:pPr>
                  <w:adjustRightInd w:val="0"/>
                  <w:ind w:right="144"/>
                </w:pPr>
              </w:pPrChange>
            </w:pPr>
            <w:del w:id="38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85" w:author="Sam Pak" w:date="2019-06-06T17:26:00Z"/>
                <w:sz w:val="24"/>
                <w:szCs w:val="24"/>
              </w:rPr>
              <w:pPrChange w:id="386" w:author="Sam Pak" w:date="2019-06-06T17:26:00Z">
                <w:pPr>
                  <w:adjustRightInd w:val="0"/>
                  <w:ind w:right="144"/>
                </w:pPr>
              </w:pPrChange>
            </w:pPr>
            <w:del w:id="387" w:author="Sam Pak" w:date="2019-06-06T17:26:00Z">
              <w:r w:rsidDel="00E76579">
                <w:rPr>
                  <w:szCs w:val="24"/>
                </w:rPr>
                <w:delText>KY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88" w:author="Sam Pak" w:date="2019-06-06T17:26:00Z"/>
                <w:sz w:val="24"/>
                <w:szCs w:val="24"/>
              </w:rPr>
              <w:pPrChange w:id="38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90" w:author="Sam Pak" w:date="2019-06-06T17:26:00Z"/>
                <w:sz w:val="24"/>
                <w:szCs w:val="24"/>
              </w:rPr>
              <w:pPrChange w:id="391" w:author="Sam Pak" w:date="2019-06-06T17:26:00Z">
                <w:pPr>
                  <w:adjustRightInd w:val="0"/>
                  <w:ind w:right="144"/>
                </w:pPr>
              </w:pPrChange>
            </w:pPr>
            <w:del w:id="392" w:author="Sam Pak" w:date="2019-06-06T17:26:00Z">
              <w:r w:rsidDel="00E76579">
                <w:rPr>
                  <w:szCs w:val="24"/>
                </w:rPr>
                <w:delText>Kentucky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39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94" w:author="Sam Pak" w:date="2019-06-06T17:26:00Z"/>
                <w:sz w:val="24"/>
                <w:szCs w:val="24"/>
              </w:rPr>
              <w:pPrChange w:id="395" w:author="Sam Pak" w:date="2019-06-06T17:26:00Z">
                <w:pPr>
                  <w:adjustRightInd w:val="0"/>
                  <w:ind w:right="144"/>
                </w:pPr>
              </w:pPrChange>
            </w:pPr>
            <w:del w:id="39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397" w:author="Sam Pak" w:date="2019-06-06T17:26:00Z"/>
                <w:sz w:val="24"/>
                <w:szCs w:val="24"/>
              </w:rPr>
              <w:pPrChange w:id="398" w:author="Sam Pak" w:date="2019-06-06T17:26:00Z">
                <w:pPr>
                  <w:adjustRightInd w:val="0"/>
                  <w:ind w:right="144"/>
                </w:pPr>
              </w:pPrChange>
            </w:pPr>
            <w:del w:id="399" w:author="Sam Pak" w:date="2019-06-06T17:26:00Z">
              <w:r w:rsidDel="00E76579">
                <w:rPr>
                  <w:szCs w:val="24"/>
                </w:rPr>
                <w:delText>LA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00" w:author="Sam Pak" w:date="2019-06-06T17:26:00Z"/>
                <w:sz w:val="24"/>
                <w:szCs w:val="24"/>
              </w:rPr>
              <w:pPrChange w:id="40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02" w:author="Sam Pak" w:date="2019-06-06T17:26:00Z"/>
                <w:sz w:val="24"/>
                <w:szCs w:val="24"/>
              </w:rPr>
              <w:pPrChange w:id="403" w:author="Sam Pak" w:date="2019-06-06T17:26:00Z">
                <w:pPr>
                  <w:adjustRightInd w:val="0"/>
                  <w:ind w:right="144"/>
                </w:pPr>
              </w:pPrChange>
            </w:pPr>
            <w:del w:id="404" w:author="Sam Pak" w:date="2019-06-06T17:26:00Z">
              <w:r w:rsidDel="00E76579">
                <w:rPr>
                  <w:szCs w:val="24"/>
                </w:rPr>
                <w:delText>Louisiana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0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06" w:author="Sam Pak" w:date="2019-06-06T17:26:00Z"/>
                <w:sz w:val="24"/>
                <w:szCs w:val="24"/>
              </w:rPr>
              <w:pPrChange w:id="407" w:author="Sam Pak" w:date="2019-06-06T17:26:00Z">
                <w:pPr>
                  <w:adjustRightInd w:val="0"/>
                  <w:ind w:right="144"/>
                </w:pPr>
              </w:pPrChange>
            </w:pPr>
            <w:del w:id="408" w:author="Sam Pak" w:date="2019-06-06T17:26:00Z">
              <w:r w:rsidDel="00E76579">
                <w:rPr>
                  <w:szCs w:val="24"/>
                </w:rPr>
                <w:lastRenderedPageBreak/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09" w:author="Sam Pak" w:date="2019-06-06T17:26:00Z"/>
                <w:sz w:val="24"/>
                <w:szCs w:val="24"/>
              </w:rPr>
              <w:pPrChange w:id="410" w:author="Sam Pak" w:date="2019-06-06T17:26:00Z">
                <w:pPr>
                  <w:adjustRightInd w:val="0"/>
                  <w:ind w:right="144"/>
                </w:pPr>
              </w:pPrChange>
            </w:pPr>
            <w:del w:id="411" w:author="Sam Pak" w:date="2019-06-06T17:26:00Z">
              <w:r w:rsidDel="00E76579">
                <w:rPr>
                  <w:szCs w:val="24"/>
                </w:rPr>
                <w:delText>MA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12" w:author="Sam Pak" w:date="2019-06-06T17:26:00Z"/>
                <w:sz w:val="24"/>
                <w:szCs w:val="24"/>
              </w:rPr>
              <w:pPrChange w:id="41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14" w:author="Sam Pak" w:date="2019-06-06T17:26:00Z"/>
                <w:sz w:val="24"/>
                <w:szCs w:val="24"/>
              </w:rPr>
              <w:pPrChange w:id="415" w:author="Sam Pak" w:date="2019-06-06T17:26:00Z">
                <w:pPr>
                  <w:adjustRightInd w:val="0"/>
                  <w:ind w:right="144"/>
                </w:pPr>
              </w:pPrChange>
            </w:pPr>
            <w:del w:id="416" w:author="Sam Pak" w:date="2019-06-06T17:26:00Z">
              <w:r w:rsidDel="00E76579">
                <w:rPr>
                  <w:szCs w:val="24"/>
                </w:rPr>
                <w:delText>Massachusetts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1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18" w:author="Sam Pak" w:date="2019-06-06T17:26:00Z"/>
                <w:sz w:val="24"/>
                <w:szCs w:val="24"/>
              </w:rPr>
              <w:pPrChange w:id="419" w:author="Sam Pak" w:date="2019-06-06T17:26:00Z">
                <w:pPr>
                  <w:adjustRightInd w:val="0"/>
                  <w:ind w:right="144"/>
                </w:pPr>
              </w:pPrChange>
            </w:pPr>
            <w:del w:id="42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21" w:author="Sam Pak" w:date="2019-06-06T17:26:00Z"/>
                <w:sz w:val="24"/>
                <w:szCs w:val="24"/>
              </w:rPr>
              <w:pPrChange w:id="422" w:author="Sam Pak" w:date="2019-06-06T17:26:00Z">
                <w:pPr>
                  <w:adjustRightInd w:val="0"/>
                  <w:ind w:right="144"/>
                </w:pPr>
              </w:pPrChange>
            </w:pPr>
            <w:del w:id="423" w:author="Sam Pak" w:date="2019-06-06T17:26:00Z">
              <w:r w:rsidDel="00E76579">
                <w:rPr>
                  <w:szCs w:val="24"/>
                </w:rPr>
                <w:delText>MD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24" w:author="Sam Pak" w:date="2019-06-06T17:26:00Z"/>
                <w:sz w:val="24"/>
                <w:szCs w:val="24"/>
              </w:rPr>
              <w:pPrChange w:id="42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26" w:author="Sam Pak" w:date="2019-06-06T17:26:00Z"/>
                <w:sz w:val="24"/>
                <w:szCs w:val="24"/>
              </w:rPr>
              <w:pPrChange w:id="427" w:author="Sam Pak" w:date="2019-06-06T17:26:00Z">
                <w:pPr>
                  <w:adjustRightInd w:val="0"/>
                  <w:ind w:right="144"/>
                </w:pPr>
              </w:pPrChange>
            </w:pPr>
            <w:del w:id="428" w:author="Sam Pak" w:date="2019-06-06T17:26:00Z">
              <w:r w:rsidDel="00E76579">
                <w:rPr>
                  <w:szCs w:val="24"/>
                </w:rPr>
                <w:delText>Maryland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2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30" w:author="Sam Pak" w:date="2019-06-06T17:26:00Z"/>
                <w:sz w:val="24"/>
                <w:szCs w:val="24"/>
              </w:rPr>
              <w:pPrChange w:id="431" w:author="Sam Pak" w:date="2019-06-06T17:26:00Z">
                <w:pPr>
                  <w:adjustRightInd w:val="0"/>
                  <w:ind w:right="144"/>
                </w:pPr>
              </w:pPrChange>
            </w:pPr>
            <w:del w:id="43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33" w:author="Sam Pak" w:date="2019-06-06T17:26:00Z"/>
                <w:sz w:val="24"/>
                <w:szCs w:val="24"/>
              </w:rPr>
              <w:pPrChange w:id="434" w:author="Sam Pak" w:date="2019-06-06T17:26:00Z">
                <w:pPr>
                  <w:adjustRightInd w:val="0"/>
                  <w:ind w:right="144"/>
                </w:pPr>
              </w:pPrChange>
            </w:pPr>
            <w:del w:id="435" w:author="Sam Pak" w:date="2019-06-06T17:26:00Z">
              <w:r w:rsidDel="00E76579">
                <w:rPr>
                  <w:szCs w:val="24"/>
                </w:rPr>
                <w:delText>ME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36" w:author="Sam Pak" w:date="2019-06-06T17:26:00Z"/>
                <w:sz w:val="24"/>
                <w:szCs w:val="24"/>
              </w:rPr>
              <w:pPrChange w:id="43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38" w:author="Sam Pak" w:date="2019-06-06T17:26:00Z"/>
                <w:sz w:val="24"/>
                <w:szCs w:val="24"/>
              </w:rPr>
              <w:pPrChange w:id="439" w:author="Sam Pak" w:date="2019-06-06T17:26:00Z">
                <w:pPr>
                  <w:adjustRightInd w:val="0"/>
                  <w:ind w:right="144"/>
                </w:pPr>
              </w:pPrChange>
            </w:pPr>
            <w:del w:id="440" w:author="Sam Pak" w:date="2019-06-06T17:26:00Z">
              <w:r w:rsidDel="00E76579">
                <w:rPr>
                  <w:szCs w:val="24"/>
                </w:rPr>
                <w:delText>Maine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4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42" w:author="Sam Pak" w:date="2019-06-06T17:26:00Z"/>
                <w:sz w:val="24"/>
                <w:szCs w:val="24"/>
              </w:rPr>
              <w:pPrChange w:id="443" w:author="Sam Pak" w:date="2019-06-06T17:26:00Z">
                <w:pPr>
                  <w:adjustRightInd w:val="0"/>
                  <w:ind w:right="144"/>
                </w:pPr>
              </w:pPrChange>
            </w:pPr>
            <w:del w:id="44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45" w:author="Sam Pak" w:date="2019-06-06T17:26:00Z"/>
                <w:sz w:val="24"/>
                <w:szCs w:val="24"/>
              </w:rPr>
              <w:pPrChange w:id="446" w:author="Sam Pak" w:date="2019-06-06T17:26:00Z">
                <w:pPr>
                  <w:adjustRightInd w:val="0"/>
                  <w:ind w:right="144"/>
                </w:pPr>
              </w:pPrChange>
            </w:pPr>
            <w:del w:id="447" w:author="Sam Pak" w:date="2019-06-06T17:26:00Z">
              <w:r w:rsidDel="00E76579">
                <w:rPr>
                  <w:szCs w:val="24"/>
                </w:rPr>
                <w:delText>MI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48" w:author="Sam Pak" w:date="2019-06-06T17:26:00Z"/>
                <w:sz w:val="24"/>
                <w:szCs w:val="24"/>
              </w:rPr>
              <w:pPrChange w:id="44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50" w:author="Sam Pak" w:date="2019-06-06T17:26:00Z"/>
                <w:sz w:val="24"/>
                <w:szCs w:val="24"/>
              </w:rPr>
              <w:pPrChange w:id="451" w:author="Sam Pak" w:date="2019-06-06T17:26:00Z">
                <w:pPr>
                  <w:adjustRightInd w:val="0"/>
                  <w:ind w:right="144"/>
                </w:pPr>
              </w:pPrChange>
            </w:pPr>
            <w:del w:id="452" w:author="Sam Pak" w:date="2019-06-06T17:26:00Z">
              <w:r w:rsidDel="00E76579">
                <w:rPr>
                  <w:szCs w:val="24"/>
                </w:rPr>
                <w:delText>Michigan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5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54" w:author="Sam Pak" w:date="2019-06-06T17:26:00Z"/>
                <w:sz w:val="24"/>
                <w:szCs w:val="24"/>
              </w:rPr>
              <w:pPrChange w:id="455" w:author="Sam Pak" w:date="2019-06-06T17:26:00Z">
                <w:pPr>
                  <w:adjustRightInd w:val="0"/>
                  <w:ind w:right="144"/>
                </w:pPr>
              </w:pPrChange>
            </w:pPr>
            <w:del w:id="45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57" w:author="Sam Pak" w:date="2019-06-06T17:26:00Z"/>
                <w:sz w:val="24"/>
                <w:szCs w:val="24"/>
              </w:rPr>
              <w:pPrChange w:id="458" w:author="Sam Pak" w:date="2019-06-06T17:26:00Z">
                <w:pPr>
                  <w:adjustRightInd w:val="0"/>
                  <w:ind w:right="144"/>
                </w:pPr>
              </w:pPrChange>
            </w:pPr>
            <w:del w:id="459" w:author="Sam Pak" w:date="2019-06-06T17:26:00Z">
              <w:r w:rsidDel="00E76579">
                <w:rPr>
                  <w:szCs w:val="24"/>
                </w:rPr>
                <w:delText>MN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60" w:author="Sam Pak" w:date="2019-06-06T17:26:00Z"/>
                <w:sz w:val="24"/>
                <w:szCs w:val="24"/>
              </w:rPr>
              <w:pPrChange w:id="46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62" w:author="Sam Pak" w:date="2019-06-06T17:26:00Z"/>
                <w:sz w:val="24"/>
                <w:szCs w:val="24"/>
              </w:rPr>
              <w:pPrChange w:id="463" w:author="Sam Pak" w:date="2019-06-06T17:26:00Z">
                <w:pPr>
                  <w:adjustRightInd w:val="0"/>
                  <w:ind w:right="144"/>
                </w:pPr>
              </w:pPrChange>
            </w:pPr>
            <w:del w:id="464" w:author="Sam Pak" w:date="2019-06-06T17:26:00Z">
              <w:r w:rsidDel="00E76579">
                <w:rPr>
                  <w:szCs w:val="24"/>
                </w:rPr>
                <w:delText>Minnesota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6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66" w:author="Sam Pak" w:date="2019-06-06T17:26:00Z"/>
                <w:sz w:val="24"/>
                <w:szCs w:val="24"/>
              </w:rPr>
              <w:pPrChange w:id="467" w:author="Sam Pak" w:date="2019-06-06T17:26:00Z">
                <w:pPr>
                  <w:adjustRightInd w:val="0"/>
                  <w:ind w:right="144"/>
                </w:pPr>
              </w:pPrChange>
            </w:pPr>
            <w:del w:id="46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69" w:author="Sam Pak" w:date="2019-06-06T17:26:00Z"/>
                <w:sz w:val="24"/>
                <w:szCs w:val="24"/>
              </w:rPr>
              <w:pPrChange w:id="470" w:author="Sam Pak" w:date="2019-06-06T17:26:00Z">
                <w:pPr>
                  <w:adjustRightInd w:val="0"/>
                  <w:ind w:right="144"/>
                </w:pPr>
              </w:pPrChange>
            </w:pPr>
            <w:del w:id="471" w:author="Sam Pak" w:date="2019-06-06T17:26:00Z">
              <w:r w:rsidDel="00E76579">
                <w:rPr>
                  <w:szCs w:val="24"/>
                </w:rPr>
                <w:delText>MO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72" w:author="Sam Pak" w:date="2019-06-06T17:26:00Z"/>
                <w:sz w:val="24"/>
                <w:szCs w:val="24"/>
              </w:rPr>
              <w:pPrChange w:id="47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74" w:author="Sam Pak" w:date="2019-06-06T17:26:00Z"/>
                <w:sz w:val="24"/>
                <w:szCs w:val="24"/>
              </w:rPr>
              <w:pPrChange w:id="475" w:author="Sam Pak" w:date="2019-06-06T17:26:00Z">
                <w:pPr>
                  <w:adjustRightInd w:val="0"/>
                  <w:ind w:right="144"/>
                </w:pPr>
              </w:pPrChange>
            </w:pPr>
            <w:del w:id="476" w:author="Sam Pak" w:date="2019-06-06T17:26:00Z">
              <w:r w:rsidDel="00E76579">
                <w:rPr>
                  <w:szCs w:val="24"/>
                </w:rPr>
                <w:delText>Missouri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7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78" w:author="Sam Pak" w:date="2019-06-06T17:26:00Z"/>
                <w:sz w:val="24"/>
                <w:szCs w:val="24"/>
              </w:rPr>
              <w:pPrChange w:id="479" w:author="Sam Pak" w:date="2019-06-06T17:26:00Z">
                <w:pPr>
                  <w:adjustRightInd w:val="0"/>
                  <w:ind w:right="144"/>
                </w:pPr>
              </w:pPrChange>
            </w:pPr>
            <w:del w:id="48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81" w:author="Sam Pak" w:date="2019-06-06T17:26:00Z"/>
                <w:sz w:val="24"/>
                <w:szCs w:val="24"/>
              </w:rPr>
              <w:pPrChange w:id="482" w:author="Sam Pak" w:date="2019-06-06T17:26:00Z">
                <w:pPr>
                  <w:adjustRightInd w:val="0"/>
                  <w:ind w:right="144"/>
                </w:pPr>
              </w:pPrChange>
            </w:pPr>
            <w:del w:id="483" w:author="Sam Pak" w:date="2019-06-06T17:26:00Z">
              <w:r w:rsidDel="00E76579">
                <w:rPr>
                  <w:szCs w:val="24"/>
                </w:rPr>
                <w:delText>MS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84" w:author="Sam Pak" w:date="2019-06-06T17:26:00Z"/>
                <w:sz w:val="24"/>
                <w:szCs w:val="24"/>
              </w:rPr>
              <w:pPrChange w:id="48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86" w:author="Sam Pak" w:date="2019-06-06T17:26:00Z"/>
                <w:sz w:val="24"/>
                <w:szCs w:val="24"/>
              </w:rPr>
              <w:pPrChange w:id="487" w:author="Sam Pak" w:date="2019-06-06T17:26:00Z">
                <w:pPr>
                  <w:adjustRightInd w:val="0"/>
                  <w:ind w:right="144"/>
                </w:pPr>
              </w:pPrChange>
            </w:pPr>
            <w:del w:id="488" w:author="Sam Pak" w:date="2019-06-06T17:26:00Z">
              <w:r w:rsidDel="00E76579">
                <w:rPr>
                  <w:szCs w:val="24"/>
                </w:rPr>
                <w:delText>Mississippi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48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90" w:author="Sam Pak" w:date="2019-06-06T17:26:00Z"/>
                <w:sz w:val="24"/>
                <w:szCs w:val="24"/>
              </w:rPr>
              <w:pPrChange w:id="491" w:author="Sam Pak" w:date="2019-06-06T17:26:00Z">
                <w:pPr>
                  <w:adjustRightInd w:val="0"/>
                  <w:ind w:right="144"/>
                </w:pPr>
              </w:pPrChange>
            </w:pPr>
            <w:del w:id="49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93" w:author="Sam Pak" w:date="2019-06-06T17:26:00Z"/>
                <w:sz w:val="24"/>
                <w:szCs w:val="24"/>
              </w:rPr>
              <w:pPrChange w:id="494" w:author="Sam Pak" w:date="2019-06-06T17:26:00Z">
                <w:pPr>
                  <w:adjustRightInd w:val="0"/>
                  <w:ind w:right="144"/>
                </w:pPr>
              </w:pPrChange>
            </w:pPr>
            <w:del w:id="495" w:author="Sam Pak" w:date="2019-06-06T17:26:00Z">
              <w:r w:rsidDel="00E76579">
                <w:rPr>
                  <w:szCs w:val="24"/>
                </w:rPr>
                <w:delText>MT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96" w:author="Sam Pak" w:date="2019-06-06T17:26:00Z"/>
                <w:sz w:val="24"/>
                <w:szCs w:val="24"/>
              </w:rPr>
              <w:pPrChange w:id="49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498" w:author="Sam Pak" w:date="2019-06-06T17:26:00Z"/>
                <w:sz w:val="24"/>
                <w:szCs w:val="24"/>
              </w:rPr>
              <w:pPrChange w:id="499" w:author="Sam Pak" w:date="2019-06-06T17:26:00Z">
                <w:pPr>
                  <w:adjustRightInd w:val="0"/>
                  <w:ind w:right="144"/>
                </w:pPr>
              </w:pPrChange>
            </w:pPr>
            <w:del w:id="500" w:author="Sam Pak" w:date="2019-06-06T17:26:00Z">
              <w:r w:rsidDel="00E76579">
                <w:rPr>
                  <w:szCs w:val="24"/>
                </w:rPr>
                <w:delText>Montana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0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02" w:author="Sam Pak" w:date="2019-06-06T17:26:00Z"/>
                <w:sz w:val="24"/>
                <w:szCs w:val="24"/>
              </w:rPr>
              <w:pPrChange w:id="503" w:author="Sam Pak" w:date="2019-06-06T17:26:00Z">
                <w:pPr>
                  <w:adjustRightInd w:val="0"/>
                  <w:ind w:right="144"/>
                </w:pPr>
              </w:pPrChange>
            </w:pPr>
            <w:del w:id="50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05" w:author="Sam Pak" w:date="2019-06-06T17:26:00Z"/>
                <w:sz w:val="24"/>
                <w:szCs w:val="24"/>
              </w:rPr>
              <w:pPrChange w:id="506" w:author="Sam Pak" w:date="2019-06-06T17:26:00Z">
                <w:pPr>
                  <w:adjustRightInd w:val="0"/>
                  <w:ind w:right="144"/>
                </w:pPr>
              </w:pPrChange>
            </w:pPr>
            <w:del w:id="507" w:author="Sam Pak" w:date="2019-06-06T17:26:00Z">
              <w:r w:rsidDel="00E76579">
                <w:rPr>
                  <w:szCs w:val="24"/>
                </w:rPr>
                <w:delText>NC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08" w:author="Sam Pak" w:date="2019-06-06T17:26:00Z"/>
                <w:sz w:val="24"/>
                <w:szCs w:val="24"/>
              </w:rPr>
              <w:pPrChange w:id="50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10" w:author="Sam Pak" w:date="2019-06-06T17:26:00Z"/>
                <w:sz w:val="24"/>
                <w:szCs w:val="24"/>
              </w:rPr>
              <w:pPrChange w:id="511" w:author="Sam Pak" w:date="2019-06-06T17:26:00Z">
                <w:pPr>
                  <w:adjustRightInd w:val="0"/>
                  <w:ind w:right="144"/>
                </w:pPr>
              </w:pPrChange>
            </w:pPr>
            <w:del w:id="512" w:author="Sam Pak" w:date="2019-06-06T17:26:00Z">
              <w:r w:rsidDel="00E76579">
                <w:rPr>
                  <w:szCs w:val="24"/>
                </w:rPr>
                <w:delText>North Carolina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1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14" w:author="Sam Pak" w:date="2019-06-06T17:26:00Z"/>
                <w:sz w:val="24"/>
                <w:szCs w:val="24"/>
              </w:rPr>
              <w:pPrChange w:id="515" w:author="Sam Pak" w:date="2019-06-06T17:26:00Z">
                <w:pPr>
                  <w:adjustRightInd w:val="0"/>
                  <w:ind w:right="144"/>
                </w:pPr>
              </w:pPrChange>
            </w:pPr>
            <w:del w:id="51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17" w:author="Sam Pak" w:date="2019-06-06T17:26:00Z"/>
                <w:sz w:val="24"/>
                <w:szCs w:val="24"/>
              </w:rPr>
              <w:pPrChange w:id="518" w:author="Sam Pak" w:date="2019-06-06T17:26:00Z">
                <w:pPr>
                  <w:adjustRightInd w:val="0"/>
                  <w:ind w:right="144"/>
                </w:pPr>
              </w:pPrChange>
            </w:pPr>
            <w:del w:id="519" w:author="Sam Pak" w:date="2019-06-06T17:26:00Z">
              <w:r w:rsidDel="00E76579">
                <w:rPr>
                  <w:szCs w:val="24"/>
                </w:rPr>
                <w:delText>ND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20" w:author="Sam Pak" w:date="2019-06-06T17:26:00Z"/>
                <w:sz w:val="24"/>
                <w:szCs w:val="24"/>
              </w:rPr>
              <w:pPrChange w:id="52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22" w:author="Sam Pak" w:date="2019-06-06T17:26:00Z"/>
                <w:sz w:val="24"/>
                <w:szCs w:val="24"/>
              </w:rPr>
              <w:pPrChange w:id="523" w:author="Sam Pak" w:date="2019-06-06T17:26:00Z">
                <w:pPr>
                  <w:adjustRightInd w:val="0"/>
                  <w:ind w:right="144"/>
                </w:pPr>
              </w:pPrChange>
            </w:pPr>
            <w:del w:id="524" w:author="Sam Pak" w:date="2019-06-06T17:26:00Z">
              <w:r w:rsidDel="00E76579">
                <w:rPr>
                  <w:szCs w:val="24"/>
                </w:rPr>
                <w:delText>North Dakota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2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26" w:author="Sam Pak" w:date="2019-06-06T17:26:00Z"/>
                <w:sz w:val="24"/>
                <w:szCs w:val="24"/>
              </w:rPr>
              <w:pPrChange w:id="527" w:author="Sam Pak" w:date="2019-06-06T17:26:00Z">
                <w:pPr>
                  <w:adjustRightInd w:val="0"/>
                  <w:ind w:right="144"/>
                </w:pPr>
              </w:pPrChange>
            </w:pPr>
            <w:del w:id="52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29" w:author="Sam Pak" w:date="2019-06-06T17:26:00Z"/>
                <w:sz w:val="24"/>
                <w:szCs w:val="24"/>
              </w:rPr>
              <w:pPrChange w:id="530" w:author="Sam Pak" w:date="2019-06-06T17:26:00Z">
                <w:pPr>
                  <w:adjustRightInd w:val="0"/>
                  <w:ind w:right="144"/>
                </w:pPr>
              </w:pPrChange>
            </w:pPr>
            <w:del w:id="531" w:author="Sam Pak" w:date="2019-06-06T17:26:00Z">
              <w:r w:rsidDel="00E76579">
                <w:rPr>
                  <w:szCs w:val="24"/>
                </w:rPr>
                <w:delText>NE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32" w:author="Sam Pak" w:date="2019-06-06T17:26:00Z"/>
                <w:sz w:val="24"/>
                <w:szCs w:val="24"/>
              </w:rPr>
              <w:pPrChange w:id="53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34" w:author="Sam Pak" w:date="2019-06-06T17:26:00Z"/>
                <w:sz w:val="24"/>
                <w:szCs w:val="24"/>
              </w:rPr>
              <w:pPrChange w:id="535" w:author="Sam Pak" w:date="2019-06-06T17:26:00Z">
                <w:pPr>
                  <w:adjustRightInd w:val="0"/>
                  <w:ind w:right="144"/>
                </w:pPr>
              </w:pPrChange>
            </w:pPr>
            <w:del w:id="536" w:author="Sam Pak" w:date="2019-06-06T17:26:00Z">
              <w:r w:rsidDel="00E76579">
                <w:rPr>
                  <w:szCs w:val="24"/>
                </w:rPr>
                <w:delText>Nebraska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3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38" w:author="Sam Pak" w:date="2019-06-06T17:26:00Z"/>
                <w:sz w:val="24"/>
                <w:szCs w:val="24"/>
              </w:rPr>
              <w:pPrChange w:id="539" w:author="Sam Pak" w:date="2019-06-06T17:26:00Z">
                <w:pPr>
                  <w:adjustRightInd w:val="0"/>
                  <w:ind w:right="144"/>
                </w:pPr>
              </w:pPrChange>
            </w:pPr>
            <w:del w:id="54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41" w:author="Sam Pak" w:date="2019-06-06T17:26:00Z"/>
                <w:sz w:val="24"/>
                <w:szCs w:val="24"/>
              </w:rPr>
              <w:pPrChange w:id="542" w:author="Sam Pak" w:date="2019-06-06T17:26:00Z">
                <w:pPr>
                  <w:adjustRightInd w:val="0"/>
                  <w:ind w:right="144"/>
                </w:pPr>
              </w:pPrChange>
            </w:pPr>
            <w:del w:id="543" w:author="Sam Pak" w:date="2019-06-06T17:26:00Z">
              <w:r w:rsidDel="00E76579">
                <w:rPr>
                  <w:szCs w:val="24"/>
                </w:rPr>
                <w:delText>NH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44" w:author="Sam Pak" w:date="2019-06-06T17:26:00Z"/>
                <w:sz w:val="24"/>
                <w:szCs w:val="24"/>
              </w:rPr>
              <w:pPrChange w:id="54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46" w:author="Sam Pak" w:date="2019-06-06T17:26:00Z"/>
                <w:sz w:val="24"/>
                <w:szCs w:val="24"/>
              </w:rPr>
              <w:pPrChange w:id="547" w:author="Sam Pak" w:date="2019-06-06T17:26:00Z">
                <w:pPr>
                  <w:adjustRightInd w:val="0"/>
                  <w:ind w:right="144"/>
                </w:pPr>
              </w:pPrChange>
            </w:pPr>
            <w:del w:id="548" w:author="Sam Pak" w:date="2019-06-06T17:26:00Z">
              <w:r w:rsidDel="00E76579">
                <w:rPr>
                  <w:szCs w:val="24"/>
                </w:rPr>
                <w:delText>New Hampshire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4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50" w:author="Sam Pak" w:date="2019-06-06T17:26:00Z"/>
                <w:sz w:val="24"/>
                <w:szCs w:val="24"/>
              </w:rPr>
              <w:pPrChange w:id="551" w:author="Sam Pak" w:date="2019-06-06T17:26:00Z">
                <w:pPr>
                  <w:adjustRightInd w:val="0"/>
                  <w:ind w:right="144"/>
                </w:pPr>
              </w:pPrChange>
            </w:pPr>
            <w:del w:id="55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53" w:author="Sam Pak" w:date="2019-06-06T17:26:00Z"/>
                <w:sz w:val="24"/>
                <w:szCs w:val="24"/>
              </w:rPr>
              <w:pPrChange w:id="554" w:author="Sam Pak" w:date="2019-06-06T17:26:00Z">
                <w:pPr>
                  <w:adjustRightInd w:val="0"/>
                  <w:ind w:right="144"/>
                </w:pPr>
              </w:pPrChange>
            </w:pPr>
            <w:del w:id="555" w:author="Sam Pak" w:date="2019-06-06T17:26:00Z">
              <w:r w:rsidDel="00E76579">
                <w:rPr>
                  <w:szCs w:val="24"/>
                </w:rPr>
                <w:delText>NJ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56" w:author="Sam Pak" w:date="2019-06-06T17:26:00Z"/>
                <w:sz w:val="24"/>
                <w:szCs w:val="24"/>
              </w:rPr>
              <w:pPrChange w:id="55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58" w:author="Sam Pak" w:date="2019-06-06T17:26:00Z"/>
                <w:sz w:val="24"/>
                <w:szCs w:val="24"/>
              </w:rPr>
              <w:pPrChange w:id="559" w:author="Sam Pak" w:date="2019-06-06T17:26:00Z">
                <w:pPr>
                  <w:adjustRightInd w:val="0"/>
                  <w:ind w:right="144"/>
                </w:pPr>
              </w:pPrChange>
            </w:pPr>
            <w:del w:id="560" w:author="Sam Pak" w:date="2019-06-06T17:26:00Z">
              <w:r w:rsidDel="00E76579">
                <w:rPr>
                  <w:szCs w:val="24"/>
                </w:rPr>
                <w:delText>New Jersey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6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62" w:author="Sam Pak" w:date="2019-06-06T17:26:00Z"/>
                <w:sz w:val="24"/>
                <w:szCs w:val="24"/>
              </w:rPr>
              <w:pPrChange w:id="563" w:author="Sam Pak" w:date="2019-06-06T17:26:00Z">
                <w:pPr>
                  <w:adjustRightInd w:val="0"/>
                  <w:ind w:right="144"/>
                </w:pPr>
              </w:pPrChange>
            </w:pPr>
            <w:del w:id="56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65" w:author="Sam Pak" w:date="2019-06-06T17:26:00Z"/>
                <w:sz w:val="24"/>
                <w:szCs w:val="24"/>
              </w:rPr>
              <w:pPrChange w:id="566" w:author="Sam Pak" w:date="2019-06-06T17:26:00Z">
                <w:pPr>
                  <w:adjustRightInd w:val="0"/>
                  <w:ind w:right="144"/>
                </w:pPr>
              </w:pPrChange>
            </w:pPr>
            <w:del w:id="567" w:author="Sam Pak" w:date="2019-06-06T17:26:00Z">
              <w:r w:rsidDel="00E76579">
                <w:rPr>
                  <w:szCs w:val="24"/>
                </w:rPr>
                <w:delText>NM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68" w:author="Sam Pak" w:date="2019-06-06T17:26:00Z"/>
                <w:sz w:val="24"/>
                <w:szCs w:val="24"/>
              </w:rPr>
              <w:pPrChange w:id="56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70" w:author="Sam Pak" w:date="2019-06-06T17:26:00Z"/>
                <w:sz w:val="24"/>
                <w:szCs w:val="24"/>
              </w:rPr>
              <w:pPrChange w:id="571" w:author="Sam Pak" w:date="2019-06-06T17:26:00Z">
                <w:pPr>
                  <w:adjustRightInd w:val="0"/>
                  <w:ind w:right="144"/>
                </w:pPr>
              </w:pPrChange>
            </w:pPr>
            <w:del w:id="572" w:author="Sam Pak" w:date="2019-06-06T17:26:00Z">
              <w:r w:rsidDel="00E76579">
                <w:rPr>
                  <w:szCs w:val="24"/>
                </w:rPr>
                <w:delText>New Mexico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7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74" w:author="Sam Pak" w:date="2019-06-06T17:26:00Z"/>
                <w:sz w:val="24"/>
                <w:szCs w:val="24"/>
              </w:rPr>
              <w:pPrChange w:id="575" w:author="Sam Pak" w:date="2019-06-06T17:26:00Z">
                <w:pPr>
                  <w:adjustRightInd w:val="0"/>
                  <w:ind w:right="144"/>
                </w:pPr>
              </w:pPrChange>
            </w:pPr>
            <w:del w:id="57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77" w:author="Sam Pak" w:date="2019-06-06T17:26:00Z"/>
                <w:sz w:val="24"/>
                <w:szCs w:val="24"/>
              </w:rPr>
              <w:pPrChange w:id="578" w:author="Sam Pak" w:date="2019-06-06T17:26:00Z">
                <w:pPr>
                  <w:adjustRightInd w:val="0"/>
                  <w:ind w:right="144"/>
                </w:pPr>
              </w:pPrChange>
            </w:pPr>
            <w:del w:id="579" w:author="Sam Pak" w:date="2019-06-06T17:26:00Z">
              <w:r w:rsidDel="00E76579">
                <w:rPr>
                  <w:szCs w:val="24"/>
                </w:rPr>
                <w:delText>NV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80" w:author="Sam Pak" w:date="2019-06-06T17:26:00Z"/>
                <w:sz w:val="24"/>
                <w:szCs w:val="24"/>
              </w:rPr>
              <w:pPrChange w:id="58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82" w:author="Sam Pak" w:date="2019-06-06T17:26:00Z"/>
                <w:sz w:val="24"/>
                <w:szCs w:val="24"/>
              </w:rPr>
              <w:pPrChange w:id="583" w:author="Sam Pak" w:date="2019-06-06T17:26:00Z">
                <w:pPr>
                  <w:adjustRightInd w:val="0"/>
                  <w:ind w:right="144"/>
                </w:pPr>
              </w:pPrChange>
            </w:pPr>
            <w:del w:id="584" w:author="Sam Pak" w:date="2019-06-06T17:26:00Z">
              <w:r w:rsidDel="00E76579">
                <w:rPr>
                  <w:szCs w:val="24"/>
                </w:rPr>
                <w:delText>Nevada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8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86" w:author="Sam Pak" w:date="2019-06-06T17:26:00Z"/>
                <w:sz w:val="24"/>
                <w:szCs w:val="24"/>
              </w:rPr>
              <w:pPrChange w:id="587" w:author="Sam Pak" w:date="2019-06-06T17:26:00Z">
                <w:pPr>
                  <w:adjustRightInd w:val="0"/>
                  <w:ind w:right="144"/>
                </w:pPr>
              </w:pPrChange>
            </w:pPr>
            <w:del w:id="58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89" w:author="Sam Pak" w:date="2019-06-06T17:26:00Z"/>
                <w:sz w:val="24"/>
                <w:szCs w:val="24"/>
              </w:rPr>
              <w:pPrChange w:id="590" w:author="Sam Pak" w:date="2019-06-06T17:26:00Z">
                <w:pPr>
                  <w:adjustRightInd w:val="0"/>
                  <w:ind w:right="144"/>
                </w:pPr>
              </w:pPrChange>
            </w:pPr>
            <w:del w:id="591" w:author="Sam Pak" w:date="2019-06-06T17:26:00Z">
              <w:r w:rsidDel="00E76579">
                <w:rPr>
                  <w:szCs w:val="24"/>
                </w:rPr>
                <w:delText>NY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92" w:author="Sam Pak" w:date="2019-06-06T17:26:00Z"/>
                <w:sz w:val="24"/>
                <w:szCs w:val="24"/>
              </w:rPr>
              <w:pPrChange w:id="59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94" w:author="Sam Pak" w:date="2019-06-06T17:26:00Z"/>
                <w:sz w:val="24"/>
                <w:szCs w:val="24"/>
              </w:rPr>
              <w:pPrChange w:id="595" w:author="Sam Pak" w:date="2019-06-06T17:26:00Z">
                <w:pPr>
                  <w:adjustRightInd w:val="0"/>
                  <w:ind w:right="144"/>
                </w:pPr>
              </w:pPrChange>
            </w:pPr>
            <w:del w:id="596" w:author="Sam Pak" w:date="2019-06-06T17:26:00Z">
              <w:r w:rsidDel="00E76579">
                <w:rPr>
                  <w:szCs w:val="24"/>
                </w:rPr>
                <w:delText>New York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59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598" w:author="Sam Pak" w:date="2019-06-06T17:26:00Z"/>
                <w:sz w:val="24"/>
                <w:szCs w:val="24"/>
              </w:rPr>
              <w:pPrChange w:id="599" w:author="Sam Pak" w:date="2019-06-06T17:26:00Z">
                <w:pPr>
                  <w:adjustRightInd w:val="0"/>
                  <w:ind w:right="144"/>
                </w:pPr>
              </w:pPrChange>
            </w:pPr>
            <w:del w:id="60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01" w:author="Sam Pak" w:date="2019-06-06T17:26:00Z"/>
                <w:sz w:val="24"/>
                <w:szCs w:val="24"/>
              </w:rPr>
              <w:pPrChange w:id="602" w:author="Sam Pak" w:date="2019-06-06T17:26:00Z">
                <w:pPr>
                  <w:adjustRightInd w:val="0"/>
                  <w:ind w:right="144"/>
                </w:pPr>
              </w:pPrChange>
            </w:pPr>
            <w:del w:id="603" w:author="Sam Pak" w:date="2019-06-06T17:26:00Z">
              <w:r w:rsidDel="00E76579">
                <w:rPr>
                  <w:szCs w:val="24"/>
                </w:rPr>
                <w:delText>OH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04" w:author="Sam Pak" w:date="2019-06-06T17:26:00Z"/>
                <w:sz w:val="24"/>
                <w:szCs w:val="24"/>
              </w:rPr>
              <w:pPrChange w:id="60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06" w:author="Sam Pak" w:date="2019-06-06T17:26:00Z"/>
                <w:sz w:val="24"/>
                <w:szCs w:val="24"/>
              </w:rPr>
              <w:pPrChange w:id="607" w:author="Sam Pak" w:date="2019-06-06T17:26:00Z">
                <w:pPr>
                  <w:adjustRightInd w:val="0"/>
                  <w:ind w:right="144"/>
                </w:pPr>
              </w:pPrChange>
            </w:pPr>
            <w:del w:id="608" w:author="Sam Pak" w:date="2019-06-06T17:26:00Z">
              <w:r w:rsidDel="00E76579">
                <w:rPr>
                  <w:szCs w:val="24"/>
                </w:rPr>
                <w:delText>Ohio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0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10" w:author="Sam Pak" w:date="2019-06-06T17:26:00Z"/>
                <w:sz w:val="24"/>
                <w:szCs w:val="24"/>
              </w:rPr>
              <w:pPrChange w:id="611" w:author="Sam Pak" w:date="2019-06-06T17:26:00Z">
                <w:pPr>
                  <w:adjustRightInd w:val="0"/>
                  <w:ind w:right="144"/>
                </w:pPr>
              </w:pPrChange>
            </w:pPr>
            <w:del w:id="61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13" w:author="Sam Pak" w:date="2019-06-06T17:26:00Z"/>
                <w:sz w:val="24"/>
                <w:szCs w:val="24"/>
              </w:rPr>
              <w:pPrChange w:id="614" w:author="Sam Pak" w:date="2019-06-06T17:26:00Z">
                <w:pPr>
                  <w:adjustRightInd w:val="0"/>
                  <w:ind w:right="144"/>
                </w:pPr>
              </w:pPrChange>
            </w:pPr>
            <w:del w:id="615" w:author="Sam Pak" w:date="2019-06-06T17:26:00Z">
              <w:r w:rsidDel="00E76579">
                <w:rPr>
                  <w:szCs w:val="24"/>
                </w:rPr>
                <w:delText>OK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16" w:author="Sam Pak" w:date="2019-06-06T17:26:00Z"/>
                <w:sz w:val="24"/>
                <w:szCs w:val="24"/>
              </w:rPr>
              <w:pPrChange w:id="61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18" w:author="Sam Pak" w:date="2019-06-06T17:26:00Z"/>
                <w:sz w:val="24"/>
                <w:szCs w:val="24"/>
              </w:rPr>
              <w:pPrChange w:id="619" w:author="Sam Pak" w:date="2019-06-06T17:26:00Z">
                <w:pPr>
                  <w:adjustRightInd w:val="0"/>
                  <w:ind w:right="144"/>
                </w:pPr>
              </w:pPrChange>
            </w:pPr>
            <w:del w:id="620" w:author="Sam Pak" w:date="2019-06-06T17:26:00Z">
              <w:r w:rsidDel="00E76579">
                <w:rPr>
                  <w:szCs w:val="24"/>
                </w:rPr>
                <w:delText>Oklahoma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2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22" w:author="Sam Pak" w:date="2019-06-06T17:26:00Z"/>
                <w:sz w:val="24"/>
                <w:szCs w:val="24"/>
              </w:rPr>
              <w:pPrChange w:id="623" w:author="Sam Pak" w:date="2019-06-06T17:26:00Z">
                <w:pPr>
                  <w:adjustRightInd w:val="0"/>
                  <w:ind w:right="144"/>
                </w:pPr>
              </w:pPrChange>
            </w:pPr>
            <w:del w:id="62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25" w:author="Sam Pak" w:date="2019-06-06T17:26:00Z"/>
                <w:sz w:val="24"/>
                <w:szCs w:val="24"/>
              </w:rPr>
              <w:pPrChange w:id="626" w:author="Sam Pak" w:date="2019-06-06T17:26:00Z">
                <w:pPr>
                  <w:adjustRightInd w:val="0"/>
                  <w:ind w:right="144"/>
                </w:pPr>
              </w:pPrChange>
            </w:pPr>
            <w:del w:id="627" w:author="Sam Pak" w:date="2019-06-06T17:26:00Z">
              <w:r w:rsidDel="00E76579">
                <w:rPr>
                  <w:szCs w:val="24"/>
                </w:rPr>
                <w:delText>OR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28" w:author="Sam Pak" w:date="2019-06-06T17:26:00Z"/>
                <w:sz w:val="24"/>
                <w:szCs w:val="24"/>
              </w:rPr>
              <w:pPrChange w:id="62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30" w:author="Sam Pak" w:date="2019-06-06T17:26:00Z"/>
                <w:sz w:val="24"/>
                <w:szCs w:val="24"/>
              </w:rPr>
              <w:pPrChange w:id="631" w:author="Sam Pak" w:date="2019-06-06T17:26:00Z">
                <w:pPr>
                  <w:adjustRightInd w:val="0"/>
                  <w:ind w:right="144"/>
                </w:pPr>
              </w:pPrChange>
            </w:pPr>
            <w:del w:id="632" w:author="Sam Pak" w:date="2019-06-06T17:26:00Z">
              <w:r w:rsidDel="00E76579">
                <w:rPr>
                  <w:szCs w:val="24"/>
                </w:rPr>
                <w:delText>Oregon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3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34" w:author="Sam Pak" w:date="2019-06-06T17:26:00Z"/>
                <w:sz w:val="24"/>
                <w:szCs w:val="24"/>
              </w:rPr>
              <w:pPrChange w:id="635" w:author="Sam Pak" w:date="2019-06-06T17:26:00Z">
                <w:pPr>
                  <w:adjustRightInd w:val="0"/>
                  <w:ind w:right="144"/>
                </w:pPr>
              </w:pPrChange>
            </w:pPr>
            <w:del w:id="63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37" w:author="Sam Pak" w:date="2019-06-06T17:26:00Z"/>
                <w:sz w:val="24"/>
                <w:szCs w:val="24"/>
              </w:rPr>
              <w:pPrChange w:id="638" w:author="Sam Pak" w:date="2019-06-06T17:26:00Z">
                <w:pPr>
                  <w:adjustRightInd w:val="0"/>
                  <w:ind w:right="144"/>
                </w:pPr>
              </w:pPrChange>
            </w:pPr>
            <w:del w:id="639" w:author="Sam Pak" w:date="2019-06-06T17:26:00Z">
              <w:r w:rsidDel="00E76579">
                <w:rPr>
                  <w:szCs w:val="24"/>
                </w:rPr>
                <w:delText>PA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40" w:author="Sam Pak" w:date="2019-06-06T17:26:00Z"/>
                <w:sz w:val="24"/>
                <w:szCs w:val="24"/>
              </w:rPr>
              <w:pPrChange w:id="64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42" w:author="Sam Pak" w:date="2019-06-06T17:26:00Z"/>
                <w:sz w:val="24"/>
                <w:szCs w:val="24"/>
              </w:rPr>
              <w:pPrChange w:id="643" w:author="Sam Pak" w:date="2019-06-06T17:26:00Z">
                <w:pPr>
                  <w:adjustRightInd w:val="0"/>
                  <w:ind w:right="144"/>
                </w:pPr>
              </w:pPrChange>
            </w:pPr>
            <w:del w:id="644" w:author="Sam Pak" w:date="2019-06-06T17:26:00Z">
              <w:r w:rsidDel="00E76579">
                <w:rPr>
                  <w:szCs w:val="24"/>
                </w:rPr>
                <w:delText>Pennsylvania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4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46" w:author="Sam Pak" w:date="2019-06-06T17:26:00Z"/>
                <w:sz w:val="24"/>
                <w:szCs w:val="24"/>
              </w:rPr>
              <w:pPrChange w:id="647" w:author="Sam Pak" w:date="2019-06-06T17:26:00Z">
                <w:pPr>
                  <w:adjustRightInd w:val="0"/>
                  <w:ind w:right="144"/>
                </w:pPr>
              </w:pPrChange>
            </w:pPr>
            <w:del w:id="64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49" w:author="Sam Pak" w:date="2019-06-06T17:26:00Z"/>
                <w:sz w:val="24"/>
                <w:szCs w:val="24"/>
              </w:rPr>
              <w:pPrChange w:id="650" w:author="Sam Pak" w:date="2019-06-06T17:26:00Z">
                <w:pPr>
                  <w:adjustRightInd w:val="0"/>
                  <w:ind w:right="144"/>
                </w:pPr>
              </w:pPrChange>
            </w:pPr>
            <w:del w:id="651" w:author="Sam Pak" w:date="2019-06-06T17:26:00Z">
              <w:r w:rsidDel="00E76579">
                <w:rPr>
                  <w:szCs w:val="24"/>
                </w:rPr>
                <w:delText>RI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52" w:author="Sam Pak" w:date="2019-06-06T17:26:00Z"/>
                <w:sz w:val="24"/>
                <w:szCs w:val="24"/>
              </w:rPr>
              <w:pPrChange w:id="65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54" w:author="Sam Pak" w:date="2019-06-06T17:26:00Z"/>
                <w:sz w:val="24"/>
                <w:szCs w:val="24"/>
              </w:rPr>
              <w:pPrChange w:id="655" w:author="Sam Pak" w:date="2019-06-06T17:26:00Z">
                <w:pPr>
                  <w:adjustRightInd w:val="0"/>
                  <w:ind w:right="144"/>
                </w:pPr>
              </w:pPrChange>
            </w:pPr>
            <w:del w:id="656" w:author="Sam Pak" w:date="2019-06-06T17:26:00Z">
              <w:r w:rsidDel="00E76579">
                <w:rPr>
                  <w:szCs w:val="24"/>
                </w:rPr>
                <w:delText>Rhode Island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5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58" w:author="Sam Pak" w:date="2019-06-06T17:26:00Z"/>
                <w:sz w:val="24"/>
                <w:szCs w:val="24"/>
              </w:rPr>
              <w:pPrChange w:id="659" w:author="Sam Pak" w:date="2019-06-06T17:26:00Z">
                <w:pPr>
                  <w:adjustRightInd w:val="0"/>
                  <w:ind w:right="144"/>
                </w:pPr>
              </w:pPrChange>
            </w:pPr>
            <w:del w:id="66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61" w:author="Sam Pak" w:date="2019-06-06T17:26:00Z"/>
                <w:sz w:val="24"/>
                <w:szCs w:val="24"/>
              </w:rPr>
              <w:pPrChange w:id="662" w:author="Sam Pak" w:date="2019-06-06T17:26:00Z">
                <w:pPr>
                  <w:adjustRightInd w:val="0"/>
                  <w:ind w:right="144"/>
                </w:pPr>
              </w:pPrChange>
            </w:pPr>
            <w:del w:id="663" w:author="Sam Pak" w:date="2019-06-06T17:26:00Z">
              <w:r w:rsidDel="00E76579">
                <w:rPr>
                  <w:szCs w:val="24"/>
                </w:rPr>
                <w:delText>SC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64" w:author="Sam Pak" w:date="2019-06-06T17:26:00Z"/>
                <w:sz w:val="24"/>
                <w:szCs w:val="24"/>
              </w:rPr>
              <w:pPrChange w:id="66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66" w:author="Sam Pak" w:date="2019-06-06T17:26:00Z"/>
                <w:sz w:val="24"/>
                <w:szCs w:val="24"/>
              </w:rPr>
              <w:pPrChange w:id="667" w:author="Sam Pak" w:date="2019-06-06T17:26:00Z">
                <w:pPr>
                  <w:adjustRightInd w:val="0"/>
                  <w:ind w:right="144"/>
                </w:pPr>
              </w:pPrChange>
            </w:pPr>
            <w:del w:id="668" w:author="Sam Pak" w:date="2019-06-06T17:26:00Z">
              <w:r w:rsidDel="00E76579">
                <w:rPr>
                  <w:szCs w:val="24"/>
                </w:rPr>
                <w:delText>South Carolina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6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70" w:author="Sam Pak" w:date="2019-06-06T17:26:00Z"/>
                <w:sz w:val="24"/>
                <w:szCs w:val="24"/>
              </w:rPr>
              <w:pPrChange w:id="671" w:author="Sam Pak" w:date="2019-06-06T17:26:00Z">
                <w:pPr>
                  <w:adjustRightInd w:val="0"/>
                  <w:ind w:right="144"/>
                </w:pPr>
              </w:pPrChange>
            </w:pPr>
            <w:del w:id="67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73" w:author="Sam Pak" w:date="2019-06-06T17:26:00Z"/>
                <w:sz w:val="24"/>
                <w:szCs w:val="24"/>
              </w:rPr>
              <w:pPrChange w:id="674" w:author="Sam Pak" w:date="2019-06-06T17:26:00Z">
                <w:pPr>
                  <w:adjustRightInd w:val="0"/>
                  <w:ind w:right="144"/>
                </w:pPr>
              </w:pPrChange>
            </w:pPr>
            <w:del w:id="675" w:author="Sam Pak" w:date="2019-06-06T17:26:00Z">
              <w:r w:rsidDel="00E76579">
                <w:rPr>
                  <w:szCs w:val="24"/>
                </w:rPr>
                <w:delText>SD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76" w:author="Sam Pak" w:date="2019-06-06T17:26:00Z"/>
                <w:sz w:val="24"/>
                <w:szCs w:val="24"/>
              </w:rPr>
              <w:pPrChange w:id="67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78" w:author="Sam Pak" w:date="2019-06-06T17:26:00Z"/>
                <w:sz w:val="24"/>
                <w:szCs w:val="24"/>
              </w:rPr>
              <w:pPrChange w:id="679" w:author="Sam Pak" w:date="2019-06-06T17:26:00Z">
                <w:pPr>
                  <w:adjustRightInd w:val="0"/>
                  <w:ind w:right="144"/>
                </w:pPr>
              </w:pPrChange>
            </w:pPr>
            <w:del w:id="680" w:author="Sam Pak" w:date="2019-06-06T17:26:00Z">
              <w:r w:rsidDel="00E76579">
                <w:rPr>
                  <w:szCs w:val="24"/>
                </w:rPr>
                <w:delText>South Dakota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8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82" w:author="Sam Pak" w:date="2019-06-06T17:26:00Z"/>
                <w:sz w:val="24"/>
                <w:szCs w:val="24"/>
              </w:rPr>
              <w:pPrChange w:id="683" w:author="Sam Pak" w:date="2019-06-06T17:26:00Z">
                <w:pPr>
                  <w:adjustRightInd w:val="0"/>
                  <w:ind w:right="144"/>
                </w:pPr>
              </w:pPrChange>
            </w:pPr>
            <w:del w:id="68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85" w:author="Sam Pak" w:date="2019-06-06T17:26:00Z"/>
                <w:sz w:val="24"/>
                <w:szCs w:val="24"/>
              </w:rPr>
              <w:pPrChange w:id="686" w:author="Sam Pak" w:date="2019-06-06T17:26:00Z">
                <w:pPr>
                  <w:adjustRightInd w:val="0"/>
                  <w:ind w:right="144"/>
                </w:pPr>
              </w:pPrChange>
            </w:pPr>
            <w:del w:id="687" w:author="Sam Pak" w:date="2019-06-06T17:26:00Z">
              <w:r w:rsidDel="00E76579">
                <w:rPr>
                  <w:szCs w:val="24"/>
                </w:rPr>
                <w:delText>TN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88" w:author="Sam Pak" w:date="2019-06-06T17:26:00Z"/>
                <w:sz w:val="24"/>
                <w:szCs w:val="24"/>
              </w:rPr>
              <w:pPrChange w:id="68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90" w:author="Sam Pak" w:date="2019-06-06T17:26:00Z"/>
                <w:sz w:val="24"/>
                <w:szCs w:val="24"/>
              </w:rPr>
              <w:pPrChange w:id="691" w:author="Sam Pak" w:date="2019-06-06T17:26:00Z">
                <w:pPr>
                  <w:adjustRightInd w:val="0"/>
                  <w:ind w:right="144"/>
                </w:pPr>
              </w:pPrChange>
            </w:pPr>
            <w:del w:id="692" w:author="Sam Pak" w:date="2019-06-06T17:26:00Z">
              <w:r w:rsidDel="00E76579">
                <w:rPr>
                  <w:szCs w:val="24"/>
                </w:rPr>
                <w:delText>Tennessee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69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94" w:author="Sam Pak" w:date="2019-06-06T17:26:00Z"/>
                <w:sz w:val="24"/>
                <w:szCs w:val="24"/>
              </w:rPr>
              <w:pPrChange w:id="695" w:author="Sam Pak" w:date="2019-06-06T17:26:00Z">
                <w:pPr>
                  <w:adjustRightInd w:val="0"/>
                  <w:ind w:right="144"/>
                </w:pPr>
              </w:pPrChange>
            </w:pPr>
            <w:del w:id="69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697" w:author="Sam Pak" w:date="2019-06-06T17:26:00Z"/>
                <w:sz w:val="24"/>
                <w:szCs w:val="24"/>
              </w:rPr>
              <w:pPrChange w:id="698" w:author="Sam Pak" w:date="2019-06-06T17:26:00Z">
                <w:pPr>
                  <w:adjustRightInd w:val="0"/>
                  <w:ind w:right="144"/>
                </w:pPr>
              </w:pPrChange>
            </w:pPr>
            <w:del w:id="699" w:author="Sam Pak" w:date="2019-06-06T17:26:00Z">
              <w:r w:rsidDel="00E76579">
                <w:rPr>
                  <w:szCs w:val="24"/>
                </w:rPr>
                <w:delText>TX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00" w:author="Sam Pak" w:date="2019-06-06T17:26:00Z"/>
                <w:sz w:val="24"/>
                <w:szCs w:val="24"/>
              </w:rPr>
              <w:pPrChange w:id="70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02" w:author="Sam Pak" w:date="2019-06-06T17:26:00Z"/>
                <w:sz w:val="24"/>
                <w:szCs w:val="24"/>
              </w:rPr>
              <w:pPrChange w:id="703" w:author="Sam Pak" w:date="2019-06-06T17:26:00Z">
                <w:pPr>
                  <w:adjustRightInd w:val="0"/>
                  <w:ind w:right="144"/>
                </w:pPr>
              </w:pPrChange>
            </w:pPr>
            <w:del w:id="704" w:author="Sam Pak" w:date="2019-06-06T17:26:00Z">
              <w:r w:rsidDel="00E76579">
                <w:rPr>
                  <w:szCs w:val="24"/>
                </w:rPr>
                <w:delText>Texas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70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06" w:author="Sam Pak" w:date="2019-06-06T17:26:00Z"/>
                <w:sz w:val="24"/>
                <w:szCs w:val="24"/>
              </w:rPr>
              <w:pPrChange w:id="707" w:author="Sam Pak" w:date="2019-06-06T17:26:00Z">
                <w:pPr>
                  <w:adjustRightInd w:val="0"/>
                  <w:ind w:right="144"/>
                </w:pPr>
              </w:pPrChange>
            </w:pPr>
            <w:del w:id="70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09" w:author="Sam Pak" w:date="2019-06-06T17:26:00Z"/>
                <w:sz w:val="24"/>
                <w:szCs w:val="24"/>
              </w:rPr>
              <w:pPrChange w:id="710" w:author="Sam Pak" w:date="2019-06-06T17:26:00Z">
                <w:pPr>
                  <w:adjustRightInd w:val="0"/>
                  <w:ind w:right="144"/>
                </w:pPr>
              </w:pPrChange>
            </w:pPr>
            <w:del w:id="711" w:author="Sam Pak" w:date="2019-06-06T17:26:00Z">
              <w:r w:rsidDel="00E76579">
                <w:rPr>
                  <w:szCs w:val="24"/>
                </w:rPr>
                <w:delText>UT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12" w:author="Sam Pak" w:date="2019-06-06T17:26:00Z"/>
                <w:sz w:val="24"/>
                <w:szCs w:val="24"/>
              </w:rPr>
              <w:pPrChange w:id="71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14" w:author="Sam Pak" w:date="2019-06-06T17:26:00Z"/>
                <w:sz w:val="24"/>
                <w:szCs w:val="24"/>
              </w:rPr>
              <w:pPrChange w:id="715" w:author="Sam Pak" w:date="2019-06-06T17:26:00Z">
                <w:pPr>
                  <w:adjustRightInd w:val="0"/>
                  <w:ind w:right="144"/>
                </w:pPr>
              </w:pPrChange>
            </w:pPr>
            <w:del w:id="716" w:author="Sam Pak" w:date="2019-06-06T17:26:00Z">
              <w:r w:rsidDel="00E76579">
                <w:rPr>
                  <w:szCs w:val="24"/>
                </w:rPr>
                <w:delText>Utah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71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18" w:author="Sam Pak" w:date="2019-06-06T17:26:00Z"/>
                <w:sz w:val="24"/>
                <w:szCs w:val="24"/>
              </w:rPr>
              <w:pPrChange w:id="719" w:author="Sam Pak" w:date="2019-06-06T17:26:00Z">
                <w:pPr>
                  <w:adjustRightInd w:val="0"/>
                  <w:ind w:right="144"/>
                </w:pPr>
              </w:pPrChange>
            </w:pPr>
            <w:del w:id="72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21" w:author="Sam Pak" w:date="2019-06-06T17:26:00Z"/>
                <w:sz w:val="24"/>
                <w:szCs w:val="24"/>
              </w:rPr>
              <w:pPrChange w:id="722" w:author="Sam Pak" w:date="2019-06-06T17:26:00Z">
                <w:pPr>
                  <w:adjustRightInd w:val="0"/>
                  <w:ind w:right="144"/>
                </w:pPr>
              </w:pPrChange>
            </w:pPr>
            <w:del w:id="723" w:author="Sam Pak" w:date="2019-06-06T17:26:00Z">
              <w:r w:rsidDel="00E76579">
                <w:rPr>
                  <w:szCs w:val="24"/>
                </w:rPr>
                <w:delText>VA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24" w:author="Sam Pak" w:date="2019-06-06T17:26:00Z"/>
                <w:sz w:val="24"/>
                <w:szCs w:val="24"/>
              </w:rPr>
              <w:pPrChange w:id="72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26" w:author="Sam Pak" w:date="2019-06-06T17:26:00Z"/>
                <w:sz w:val="24"/>
                <w:szCs w:val="24"/>
              </w:rPr>
              <w:pPrChange w:id="727" w:author="Sam Pak" w:date="2019-06-06T17:26:00Z">
                <w:pPr>
                  <w:adjustRightInd w:val="0"/>
                  <w:ind w:right="144"/>
                </w:pPr>
              </w:pPrChange>
            </w:pPr>
            <w:del w:id="728" w:author="Sam Pak" w:date="2019-06-06T17:26:00Z">
              <w:r w:rsidDel="00E76579">
                <w:rPr>
                  <w:szCs w:val="24"/>
                </w:rPr>
                <w:delText>Virginia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729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30" w:author="Sam Pak" w:date="2019-06-06T17:26:00Z"/>
                <w:sz w:val="24"/>
                <w:szCs w:val="24"/>
              </w:rPr>
              <w:pPrChange w:id="731" w:author="Sam Pak" w:date="2019-06-06T17:26:00Z">
                <w:pPr>
                  <w:adjustRightInd w:val="0"/>
                  <w:ind w:right="144"/>
                </w:pPr>
              </w:pPrChange>
            </w:pPr>
            <w:del w:id="732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33" w:author="Sam Pak" w:date="2019-06-06T17:26:00Z"/>
                <w:sz w:val="24"/>
                <w:szCs w:val="24"/>
              </w:rPr>
              <w:pPrChange w:id="734" w:author="Sam Pak" w:date="2019-06-06T17:26:00Z">
                <w:pPr>
                  <w:adjustRightInd w:val="0"/>
                  <w:ind w:right="144"/>
                </w:pPr>
              </w:pPrChange>
            </w:pPr>
            <w:del w:id="735" w:author="Sam Pak" w:date="2019-06-06T17:26:00Z">
              <w:r w:rsidDel="00E76579">
                <w:rPr>
                  <w:szCs w:val="24"/>
                </w:rPr>
                <w:delText>VT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36" w:author="Sam Pak" w:date="2019-06-06T17:26:00Z"/>
                <w:sz w:val="24"/>
                <w:szCs w:val="24"/>
              </w:rPr>
              <w:pPrChange w:id="73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38" w:author="Sam Pak" w:date="2019-06-06T17:26:00Z"/>
                <w:sz w:val="24"/>
                <w:szCs w:val="24"/>
              </w:rPr>
              <w:pPrChange w:id="739" w:author="Sam Pak" w:date="2019-06-06T17:26:00Z">
                <w:pPr>
                  <w:adjustRightInd w:val="0"/>
                  <w:ind w:right="144"/>
                </w:pPr>
              </w:pPrChange>
            </w:pPr>
            <w:del w:id="740" w:author="Sam Pak" w:date="2019-06-06T17:26:00Z">
              <w:r w:rsidDel="00E76579">
                <w:rPr>
                  <w:szCs w:val="24"/>
                </w:rPr>
                <w:delText>Vermont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741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42" w:author="Sam Pak" w:date="2019-06-06T17:26:00Z"/>
                <w:sz w:val="24"/>
                <w:szCs w:val="24"/>
              </w:rPr>
              <w:pPrChange w:id="743" w:author="Sam Pak" w:date="2019-06-06T17:26:00Z">
                <w:pPr>
                  <w:adjustRightInd w:val="0"/>
                  <w:ind w:right="144"/>
                </w:pPr>
              </w:pPrChange>
            </w:pPr>
            <w:del w:id="744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45" w:author="Sam Pak" w:date="2019-06-06T17:26:00Z"/>
                <w:sz w:val="24"/>
                <w:szCs w:val="24"/>
              </w:rPr>
              <w:pPrChange w:id="746" w:author="Sam Pak" w:date="2019-06-06T17:26:00Z">
                <w:pPr>
                  <w:adjustRightInd w:val="0"/>
                  <w:ind w:right="144"/>
                </w:pPr>
              </w:pPrChange>
            </w:pPr>
            <w:del w:id="747" w:author="Sam Pak" w:date="2019-06-06T17:26:00Z">
              <w:r w:rsidDel="00E76579">
                <w:rPr>
                  <w:szCs w:val="24"/>
                </w:rPr>
                <w:delText>WA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48" w:author="Sam Pak" w:date="2019-06-06T17:26:00Z"/>
                <w:sz w:val="24"/>
                <w:szCs w:val="24"/>
              </w:rPr>
              <w:pPrChange w:id="74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50" w:author="Sam Pak" w:date="2019-06-06T17:26:00Z"/>
                <w:sz w:val="24"/>
                <w:szCs w:val="24"/>
              </w:rPr>
              <w:pPrChange w:id="751" w:author="Sam Pak" w:date="2019-06-06T17:26:00Z">
                <w:pPr>
                  <w:adjustRightInd w:val="0"/>
                  <w:ind w:right="144"/>
                </w:pPr>
              </w:pPrChange>
            </w:pPr>
            <w:del w:id="752" w:author="Sam Pak" w:date="2019-06-06T17:26:00Z">
              <w:r w:rsidDel="00E76579">
                <w:rPr>
                  <w:szCs w:val="24"/>
                </w:rPr>
                <w:delText>Washington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753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54" w:author="Sam Pak" w:date="2019-06-06T17:26:00Z"/>
                <w:sz w:val="24"/>
                <w:szCs w:val="24"/>
              </w:rPr>
              <w:pPrChange w:id="755" w:author="Sam Pak" w:date="2019-06-06T17:26:00Z">
                <w:pPr>
                  <w:adjustRightInd w:val="0"/>
                  <w:ind w:right="144"/>
                </w:pPr>
              </w:pPrChange>
            </w:pPr>
            <w:del w:id="756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57" w:author="Sam Pak" w:date="2019-06-06T17:26:00Z"/>
                <w:sz w:val="24"/>
                <w:szCs w:val="24"/>
              </w:rPr>
              <w:pPrChange w:id="758" w:author="Sam Pak" w:date="2019-06-06T17:26:00Z">
                <w:pPr>
                  <w:adjustRightInd w:val="0"/>
                  <w:ind w:right="144"/>
                </w:pPr>
              </w:pPrChange>
            </w:pPr>
            <w:del w:id="759" w:author="Sam Pak" w:date="2019-06-06T17:26:00Z">
              <w:r w:rsidDel="00E76579">
                <w:rPr>
                  <w:szCs w:val="24"/>
                </w:rPr>
                <w:delText>WI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60" w:author="Sam Pak" w:date="2019-06-06T17:26:00Z"/>
                <w:sz w:val="24"/>
                <w:szCs w:val="24"/>
              </w:rPr>
              <w:pPrChange w:id="76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62" w:author="Sam Pak" w:date="2019-06-06T17:26:00Z"/>
                <w:sz w:val="24"/>
                <w:szCs w:val="24"/>
              </w:rPr>
              <w:pPrChange w:id="763" w:author="Sam Pak" w:date="2019-06-06T17:26:00Z">
                <w:pPr>
                  <w:adjustRightInd w:val="0"/>
                  <w:ind w:right="144"/>
                </w:pPr>
              </w:pPrChange>
            </w:pPr>
            <w:del w:id="764" w:author="Sam Pak" w:date="2019-06-06T17:26:00Z">
              <w:r w:rsidDel="00E76579">
                <w:rPr>
                  <w:szCs w:val="24"/>
                </w:rPr>
                <w:delText>Wisconsin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765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66" w:author="Sam Pak" w:date="2019-06-06T17:26:00Z"/>
                <w:sz w:val="24"/>
                <w:szCs w:val="24"/>
              </w:rPr>
              <w:pPrChange w:id="767" w:author="Sam Pak" w:date="2019-06-06T17:26:00Z">
                <w:pPr>
                  <w:adjustRightInd w:val="0"/>
                  <w:ind w:right="144"/>
                </w:pPr>
              </w:pPrChange>
            </w:pPr>
            <w:del w:id="768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69" w:author="Sam Pak" w:date="2019-06-06T17:26:00Z"/>
                <w:sz w:val="24"/>
                <w:szCs w:val="24"/>
              </w:rPr>
              <w:pPrChange w:id="770" w:author="Sam Pak" w:date="2019-06-06T17:26:00Z">
                <w:pPr>
                  <w:adjustRightInd w:val="0"/>
                  <w:ind w:right="144"/>
                </w:pPr>
              </w:pPrChange>
            </w:pPr>
            <w:del w:id="771" w:author="Sam Pak" w:date="2019-06-06T17:26:00Z">
              <w:r w:rsidDel="00E76579">
                <w:rPr>
                  <w:szCs w:val="24"/>
                </w:rPr>
                <w:delText>WV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72" w:author="Sam Pak" w:date="2019-06-06T17:26:00Z"/>
                <w:sz w:val="24"/>
                <w:szCs w:val="24"/>
              </w:rPr>
              <w:pPrChange w:id="773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74" w:author="Sam Pak" w:date="2019-06-06T17:26:00Z"/>
                <w:sz w:val="24"/>
                <w:szCs w:val="24"/>
              </w:rPr>
              <w:pPrChange w:id="775" w:author="Sam Pak" w:date="2019-06-06T17:26:00Z">
                <w:pPr>
                  <w:adjustRightInd w:val="0"/>
                  <w:ind w:right="144"/>
                </w:pPr>
              </w:pPrChange>
            </w:pPr>
            <w:del w:id="776" w:author="Sam Pak" w:date="2019-06-06T17:26:00Z">
              <w:r w:rsidDel="00E76579">
                <w:rPr>
                  <w:szCs w:val="24"/>
                </w:rPr>
                <w:delText>West Virginia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777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78" w:author="Sam Pak" w:date="2019-06-06T17:26:00Z"/>
                <w:sz w:val="24"/>
                <w:szCs w:val="24"/>
              </w:rPr>
              <w:pPrChange w:id="779" w:author="Sam Pak" w:date="2019-06-06T17:26:00Z">
                <w:pPr>
                  <w:adjustRightInd w:val="0"/>
                  <w:ind w:right="144"/>
                </w:pPr>
              </w:pPrChange>
            </w:pPr>
            <w:del w:id="780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81" w:author="Sam Pak" w:date="2019-06-06T17:26:00Z"/>
                <w:sz w:val="24"/>
                <w:szCs w:val="24"/>
              </w:rPr>
              <w:pPrChange w:id="782" w:author="Sam Pak" w:date="2019-06-06T17:26:00Z">
                <w:pPr>
                  <w:adjustRightInd w:val="0"/>
                  <w:ind w:right="144"/>
                </w:pPr>
              </w:pPrChange>
            </w:pPr>
            <w:del w:id="783" w:author="Sam Pak" w:date="2019-06-06T17:26:00Z">
              <w:r w:rsidDel="00E76579">
                <w:rPr>
                  <w:szCs w:val="24"/>
                </w:rPr>
                <w:delText>WY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84" w:author="Sam Pak" w:date="2019-06-06T17:26:00Z"/>
                <w:sz w:val="24"/>
                <w:szCs w:val="24"/>
              </w:rPr>
              <w:pPrChange w:id="785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786" w:author="Sam Pak" w:date="2019-06-06T17:26:00Z"/>
                <w:sz w:val="24"/>
                <w:szCs w:val="24"/>
              </w:rPr>
              <w:pPrChange w:id="787" w:author="Sam Pak" w:date="2019-06-06T17:26:00Z">
                <w:pPr>
                  <w:adjustRightInd w:val="0"/>
                  <w:ind w:right="144"/>
                </w:pPr>
              </w:pPrChange>
            </w:pPr>
            <w:del w:id="788" w:author="Sam Pak" w:date="2019-06-06T17:26:00Z">
              <w:r w:rsidDel="00E76579">
                <w:rPr>
                  <w:szCs w:val="24"/>
                </w:rPr>
                <w:delText>Wyoming</w:delText>
              </w:r>
            </w:del>
          </w:p>
        </w:tc>
      </w:tr>
    </w:tbl>
    <w:p w:rsidR="00E76579" w:rsidDel="00E76579" w:rsidRDefault="00E76579" w:rsidP="00E76579">
      <w:pPr>
        <w:tabs>
          <w:tab w:val="right" w:pos="1800"/>
          <w:tab w:val="left" w:pos="2160"/>
        </w:tabs>
        <w:adjustRightInd w:val="0"/>
        <w:ind w:left="2160" w:hanging="2160"/>
        <w:rPr>
          <w:del w:id="789" w:author="Sam Pak" w:date="2019-06-06T17:26:00Z"/>
          <w:b/>
          <w:szCs w:val="24"/>
        </w:rPr>
      </w:pPr>
      <w:del w:id="790" w:author="Sam Pak" w:date="2019-06-06T17:26:00Z">
        <w:r w:rsidDel="00E76579">
          <w:rPr>
            <w:szCs w:val="24"/>
          </w:rPr>
          <w:br w:type="page"/>
        </w:r>
        <w:bookmarkStart w:id="791" w:name="book6"/>
        <w:bookmarkEnd w:id="791"/>
        <w:r w:rsidDel="00E76579">
          <w:rPr>
            <w:b/>
            <w:szCs w:val="24"/>
          </w:rPr>
          <w:lastRenderedPageBreak/>
          <w:tab/>
          <w:delText>Segment:</w:delText>
        </w:r>
        <w:r w:rsidDel="00E76579">
          <w:rPr>
            <w:b/>
            <w:szCs w:val="24"/>
          </w:rPr>
          <w:tab/>
        </w:r>
        <w:r w:rsidDel="00E76579">
          <w:rPr>
            <w:b/>
            <w:sz w:val="40"/>
            <w:szCs w:val="24"/>
          </w:rPr>
          <w:delText xml:space="preserve">REF </w:delText>
        </w:r>
        <w:r w:rsidDel="00E76579">
          <w:rPr>
            <w:b/>
            <w:szCs w:val="24"/>
          </w:rPr>
          <w:delText>Reference Identification (Social Security Number)</w:delText>
        </w:r>
      </w:del>
    </w:p>
    <w:p w:rsidR="00E76579" w:rsidDel="00E76579" w:rsidRDefault="00E76579" w:rsidP="00E76579">
      <w:pPr>
        <w:tabs>
          <w:tab w:val="right" w:pos="1800"/>
          <w:tab w:val="left" w:pos="2160"/>
        </w:tabs>
        <w:adjustRightInd w:val="0"/>
        <w:ind w:left="2160" w:hanging="2160"/>
        <w:rPr>
          <w:del w:id="792" w:author="Sam Pak" w:date="2019-06-06T17:26:00Z"/>
          <w:szCs w:val="24"/>
        </w:rPr>
      </w:pPr>
      <w:del w:id="793" w:author="Sam Pak" w:date="2019-06-06T17:26:00Z">
        <w:r w:rsidDel="00E76579">
          <w:rPr>
            <w:b/>
            <w:szCs w:val="24"/>
          </w:rPr>
          <w:tab/>
          <w:delText>Position:</w:delText>
        </w:r>
        <w:r w:rsidDel="00E76579">
          <w:rPr>
            <w:b/>
            <w:szCs w:val="24"/>
          </w:rPr>
          <w:tab/>
        </w:r>
        <w:r w:rsidDel="00E76579">
          <w:rPr>
            <w:szCs w:val="24"/>
          </w:rPr>
          <w:delText>090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794" w:author="Sam Pak" w:date="2019-06-06T17:26:00Z"/>
          <w:szCs w:val="24"/>
        </w:rPr>
      </w:pPr>
      <w:del w:id="795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Loop:</w:delText>
        </w:r>
        <w:r w:rsidDel="00E76579">
          <w:rPr>
            <w:szCs w:val="24"/>
          </w:rPr>
          <w:tab/>
          <w:delText>N1        Optional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796" w:author="Sam Pak" w:date="2019-06-06T17:26:00Z"/>
          <w:szCs w:val="24"/>
        </w:rPr>
      </w:pPr>
      <w:del w:id="797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Level:</w:delText>
        </w:r>
        <w:r w:rsidDel="00E76579">
          <w:rPr>
            <w:szCs w:val="24"/>
          </w:rPr>
          <w:tab/>
          <w:delText>Heading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798" w:author="Sam Pak" w:date="2019-06-06T17:26:00Z"/>
          <w:szCs w:val="24"/>
        </w:rPr>
      </w:pPr>
      <w:del w:id="799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Usage:</w:delText>
        </w:r>
        <w:r w:rsidDel="00E76579">
          <w:rPr>
            <w:szCs w:val="24"/>
          </w:rPr>
          <w:tab/>
          <w:delText>Optional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00" w:author="Sam Pak" w:date="2019-06-06T17:26:00Z"/>
          <w:szCs w:val="24"/>
        </w:rPr>
      </w:pPr>
      <w:del w:id="801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Max Use:</w:delText>
        </w:r>
        <w:r w:rsidDel="00E76579">
          <w:rPr>
            <w:szCs w:val="24"/>
          </w:rPr>
          <w:tab/>
          <w:delText>&gt;1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02" w:author="Sam Pak" w:date="2019-06-06T17:26:00Z"/>
          <w:szCs w:val="24"/>
        </w:rPr>
      </w:pPr>
      <w:del w:id="803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Purpose:</w:delText>
        </w:r>
        <w:r w:rsidDel="00E76579">
          <w:rPr>
            <w:szCs w:val="24"/>
          </w:rPr>
          <w:tab/>
          <w:delText>To specify identifying information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04" w:author="Sam Pak" w:date="2019-06-06T17:26:00Z"/>
          <w:szCs w:val="24"/>
        </w:rPr>
        <w:pPrChange w:id="805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806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Syntax Notes:</w:delText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1</w:delText>
        </w:r>
        <w:r w:rsidDel="00E76579">
          <w:rPr>
            <w:szCs w:val="24"/>
          </w:rPr>
          <w:tab/>
          <w:delText>At least one of REF02 or REF03 is required.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07" w:author="Sam Pak" w:date="2019-06-06T17:26:00Z"/>
          <w:szCs w:val="24"/>
        </w:rPr>
        <w:pPrChange w:id="808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809" w:author="Sam Pak" w:date="2019-06-06T17:26:00Z">
        <w:r w:rsidDel="00E76579">
          <w:rPr>
            <w:szCs w:val="24"/>
          </w:rPr>
          <w:tab/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2</w:delText>
        </w:r>
        <w:r w:rsidDel="00E76579">
          <w:rPr>
            <w:szCs w:val="24"/>
          </w:rPr>
          <w:tab/>
          <w:delText>If either C04003 or C04004 is present, then the other is required.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10" w:author="Sam Pak" w:date="2019-06-06T17:26:00Z"/>
          <w:szCs w:val="24"/>
        </w:rPr>
        <w:pPrChange w:id="811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812" w:author="Sam Pak" w:date="2019-06-06T17:26:00Z">
        <w:r w:rsidDel="00E76579">
          <w:rPr>
            <w:szCs w:val="24"/>
          </w:rPr>
          <w:tab/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3</w:delText>
        </w:r>
        <w:r w:rsidDel="00E76579">
          <w:rPr>
            <w:szCs w:val="24"/>
          </w:rPr>
          <w:tab/>
          <w:delText>If either C04005 or C04006 is present, then the other is required.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13" w:author="Sam Pak" w:date="2019-06-06T17:26:00Z"/>
          <w:szCs w:val="24"/>
        </w:rPr>
        <w:pPrChange w:id="814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815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Semantic Notes:</w:delText>
        </w:r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1</w:delText>
        </w:r>
        <w:r w:rsidDel="00E76579">
          <w:rPr>
            <w:szCs w:val="24"/>
          </w:rPr>
          <w:tab/>
          <w:delText>REF04 contains data relating to the value cited in REF02.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16" w:author="Sam Pak" w:date="2019-06-06T17:26:00Z"/>
          <w:szCs w:val="24"/>
        </w:rPr>
        <w:pPrChange w:id="817" w:author="Sam Pak" w:date="2019-06-06T17:26:00Z">
          <w:pPr>
            <w:tabs>
              <w:tab w:val="right" w:pos="1800"/>
              <w:tab w:val="left" w:pos="2160"/>
              <w:tab w:val="left" w:pos="2520"/>
            </w:tabs>
            <w:adjustRightInd w:val="0"/>
            <w:ind w:left="2520" w:hanging="2520"/>
          </w:pPr>
        </w:pPrChange>
      </w:pPr>
      <w:del w:id="818" w:author="Sam Pak" w:date="2019-06-06T17:26:00Z">
        <w:r w:rsidDel="00E76579">
          <w:rPr>
            <w:szCs w:val="24"/>
          </w:rPr>
          <w:tab/>
        </w:r>
        <w:r w:rsidDel="00E76579">
          <w:rPr>
            <w:b/>
            <w:szCs w:val="24"/>
          </w:rPr>
          <w:delText>Comments: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76579" w:rsidDel="00E76579" w:rsidTr="00A404CE">
        <w:trPr>
          <w:del w:id="819" w:author="Sam Pak" w:date="2019-06-06T17:26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20" w:author="Sam Pak" w:date="2019-06-06T17:26:00Z"/>
                <w:sz w:val="24"/>
                <w:szCs w:val="24"/>
              </w:rPr>
              <w:pPrChange w:id="821" w:author="Sam Pak" w:date="2019-06-06T17:26:00Z">
                <w:pPr>
                  <w:adjustRightInd w:val="0"/>
                  <w:ind w:right="144"/>
                  <w:jc w:val="right"/>
                </w:pPr>
              </w:pPrChange>
            </w:pPr>
            <w:del w:id="822" w:author="Sam Pak" w:date="2019-06-06T17:26:00Z">
              <w:r w:rsidDel="00E76579">
                <w:rPr>
                  <w:b/>
                  <w:szCs w:val="24"/>
                </w:rPr>
                <w:delText>Notes:</w:delText>
              </w:r>
            </w:del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23" w:author="Sam Pak" w:date="2019-06-06T17:26:00Z"/>
                <w:sz w:val="24"/>
                <w:szCs w:val="24"/>
              </w:rPr>
              <w:pPrChange w:id="824" w:author="Sam Pak" w:date="2019-06-06T17:26:00Z">
                <w:pPr>
                  <w:adjustRightInd w:val="0"/>
                  <w:ind w:right="144"/>
                  <w:jc w:val="right"/>
                </w:pPr>
              </w:pPrChange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25" w:author="Sam Pak" w:date="2019-06-06T17:26:00Z"/>
                <w:szCs w:val="24"/>
              </w:rPr>
              <w:pPrChange w:id="826" w:author="Sam Pak" w:date="2019-06-06T17:26:00Z">
                <w:pPr>
                  <w:adjustRightInd w:val="0"/>
                  <w:ind w:right="144"/>
                </w:pPr>
              </w:pPrChange>
            </w:pPr>
            <w:del w:id="827" w:author="Sam Pak" w:date="2019-06-06T17:26:00Z">
              <w:r w:rsidDel="00E76579">
                <w:rPr>
                  <w:szCs w:val="24"/>
                </w:rPr>
                <w:delText>Social Security numbers will only contain digits (0 to 9).  Note that punctuation (spaces, dashes, etc.) must be excluded.</w:delText>
              </w:r>
            </w:del>
          </w:p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28" w:author="Sam Pak" w:date="2019-06-06T17:26:00Z"/>
                <w:sz w:val="24"/>
                <w:szCs w:val="24"/>
              </w:rPr>
              <w:pPrChange w:id="82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</w:tr>
      <w:tr w:rsidR="00E76579" w:rsidDel="00E76579" w:rsidTr="00A404CE">
        <w:trPr>
          <w:del w:id="830" w:author="Sam Pak" w:date="2019-06-06T17:26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31" w:author="Sam Pak" w:date="2019-06-06T17:26:00Z"/>
                <w:sz w:val="24"/>
                <w:szCs w:val="24"/>
              </w:rPr>
              <w:pPrChange w:id="832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33" w:author="Sam Pak" w:date="2019-06-06T17:26:00Z"/>
                <w:sz w:val="24"/>
                <w:szCs w:val="24"/>
              </w:rPr>
              <w:pPrChange w:id="834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35" w:author="Sam Pak" w:date="2019-06-06T17:26:00Z"/>
                <w:szCs w:val="24"/>
              </w:rPr>
              <w:pPrChange w:id="836" w:author="Sam Pak" w:date="2019-06-06T17:26:00Z">
                <w:pPr>
                  <w:adjustRightInd w:val="0"/>
                  <w:ind w:right="144"/>
                </w:pPr>
              </w:pPrChange>
            </w:pPr>
            <w:del w:id="837" w:author="Sam Pak" w:date="2019-06-06T17:26:00Z">
              <w:r w:rsidDel="00E76579">
                <w:rPr>
                  <w:szCs w:val="24"/>
                </w:rPr>
                <w:delText>Optional</w:delText>
              </w:r>
            </w:del>
          </w:p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38" w:author="Sam Pak" w:date="2019-06-06T17:26:00Z"/>
                <w:sz w:val="24"/>
                <w:szCs w:val="24"/>
              </w:rPr>
              <w:pPrChange w:id="839" w:author="Sam Pak" w:date="2019-06-06T17:26:00Z">
                <w:pPr>
                  <w:adjustRightInd w:val="0"/>
                  <w:ind w:right="144"/>
                </w:pPr>
              </w:pPrChange>
            </w:pPr>
          </w:p>
        </w:tc>
      </w:tr>
      <w:tr w:rsidR="00E76579" w:rsidDel="00E76579" w:rsidTr="00A404CE">
        <w:trPr>
          <w:del w:id="840" w:author="Sam Pak" w:date="2019-06-06T17:26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41" w:author="Sam Pak" w:date="2019-06-06T17:26:00Z"/>
                <w:sz w:val="24"/>
                <w:szCs w:val="24"/>
              </w:rPr>
              <w:pPrChange w:id="842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43" w:author="Sam Pak" w:date="2019-06-06T17:26:00Z"/>
                <w:sz w:val="24"/>
                <w:szCs w:val="24"/>
              </w:rPr>
              <w:pPrChange w:id="844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45" w:author="Sam Pak" w:date="2019-06-06T17:26:00Z"/>
                <w:sz w:val="24"/>
                <w:szCs w:val="24"/>
              </w:rPr>
              <w:pPrChange w:id="846" w:author="Sam Pak" w:date="2019-06-06T17:26:00Z">
                <w:pPr>
                  <w:adjustRightInd w:val="0"/>
                  <w:ind w:right="144"/>
                </w:pPr>
              </w:pPrChange>
            </w:pPr>
            <w:del w:id="847" w:author="Sam Pak" w:date="2019-06-06T17:26:00Z">
              <w:r w:rsidDel="00E76579">
                <w:rPr>
                  <w:szCs w:val="24"/>
                </w:rPr>
                <w:delText>REF~SY~123456789</w:delText>
              </w:r>
            </w:del>
          </w:p>
        </w:tc>
      </w:tr>
    </w:tbl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48" w:author="Sam Pak" w:date="2019-06-06T17:26:00Z"/>
          <w:szCs w:val="24"/>
        </w:rPr>
        <w:pPrChange w:id="849" w:author="Sam Pak" w:date="2019-06-06T17:26:00Z">
          <w:pPr>
            <w:adjustRightInd w:val="0"/>
          </w:pPr>
        </w:pPrChange>
      </w:pPr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50" w:author="Sam Pak" w:date="2019-06-06T17:26:00Z"/>
          <w:b/>
          <w:szCs w:val="24"/>
        </w:rPr>
        <w:pPrChange w:id="851" w:author="Sam Pak" w:date="2019-06-06T17:26:00Z">
          <w:pPr>
            <w:adjustRightInd w:val="0"/>
            <w:jc w:val="center"/>
          </w:pPr>
        </w:pPrChange>
      </w:pPr>
      <w:del w:id="852" w:author="Sam Pak" w:date="2019-06-06T17:26:00Z">
        <w:r w:rsidDel="00E76579">
          <w:rPr>
            <w:b/>
            <w:szCs w:val="24"/>
          </w:rPr>
          <w:delText>Data Element Summary</w:delText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53" w:author="Sam Pak" w:date="2019-06-06T17:26:00Z"/>
          <w:b/>
          <w:szCs w:val="24"/>
        </w:rPr>
        <w:pPrChange w:id="854" w:author="Sam Pak" w:date="2019-06-06T17:26:00Z">
          <w:pPr>
            <w:tabs>
              <w:tab w:val="center" w:pos="1440"/>
              <w:tab w:val="center" w:pos="2448"/>
              <w:tab w:val="left" w:pos="2988"/>
              <w:tab w:val="left" w:pos="7956"/>
              <w:tab w:val="left" w:pos="9432"/>
              <w:tab w:val="left" w:pos="10080"/>
            </w:tabs>
            <w:adjustRightInd w:val="0"/>
          </w:pPr>
        </w:pPrChange>
      </w:pPr>
      <w:del w:id="855" w:author="Sam Pak" w:date="2019-06-06T17:26:00Z">
        <w:r w:rsidDel="00E76579">
          <w:rPr>
            <w:b/>
            <w:szCs w:val="24"/>
          </w:rPr>
          <w:tab/>
          <w:delText>Ref.</w:delText>
        </w:r>
        <w:r w:rsidDel="00E76579">
          <w:rPr>
            <w:b/>
            <w:szCs w:val="24"/>
          </w:rPr>
          <w:tab/>
          <w:delText>Data</w:delText>
        </w:r>
        <w:r w:rsidDel="00E76579">
          <w:rPr>
            <w:b/>
            <w:szCs w:val="24"/>
          </w:rPr>
          <w:tab/>
        </w:r>
      </w:del>
    </w:p>
    <w:p w:rsidR="00E76579" w:rsidDel="00E76579" w:rsidRDefault="00E76579">
      <w:pPr>
        <w:tabs>
          <w:tab w:val="right" w:pos="1800"/>
          <w:tab w:val="left" w:pos="2160"/>
        </w:tabs>
        <w:adjustRightInd w:val="0"/>
        <w:ind w:left="2160" w:hanging="2160"/>
        <w:rPr>
          <w:del w:id="856" w:author="Sam Pak" w:date="2019-06-06T17:26:00Z"/>
          <w:szCs w:val="24"/>
        </w:rPr>
        <w:pPrChange w:id="857" w:author="Sam Pak" w:date="2019-06-06T17:26:00Z">
          <w:pPr>
            <w:tabs>
              <w:tab w:val="center" w:pos="1440"/>
              <w:tab w:val="center" w:pos="2448"/>
              <w:tab w:val="left" w:pos="2988"/>
              <w:tab w:val="left" w:pos="7956"/>
              <w:tab w:val="left" w:pos="9432"/>
              <w:tab w:val="left" w:pos="10080"/>
            </w:tabs>
            <w:adjustRightInd w:val="0"/>
          </w:pPr>
        </w:pPrChange>
      </w:pPr>
      <w:del w:id="858" w:author="Sam Pak" w:date="2019-06-06T17:26:00Z">
        <w:r w:rsidDel="00E76579">
          <w:rPr>
            <w:b/>
            <w:szCs w:val="24"/>
            <w:u w:val="words"/>
          </w:rPr>
          <w:tab/>
          <w:delText>Des.</w:delText>
        </w:r>
        <w:r w:rsidDel="00E76579">
          <w:rPr>
            <w:b/>
            <w:szCs w:val="24"/>
            <w:u w:val="words"/>
          </w:rPr>
          <w:tab/>
          <w:delText>Element</w:delText>
        </w:r>
        <w:r w:rsidDel="00E76579">
          <w:rPr>
            <w:b/>
            <w:szCs w:val="24"/>
            <w:u w:val="words"/>
          </w:rPr>
          <w:tab/>
          <w:delText>Name</w:delText>
        </w:r>
        <w:r w:rsidDel="00E76579">
          <w:rPr>
            <w:b/>
            <w:szCs w:val="24"/>
            <w:u w:val="words"/>
          </w:rPr>
          <w:tab/>
          <w:delText>Attributes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E76579" w:rsidDel="00E76579" w:rsidTr="00A404CE">
        <w:trPr>
          <w:del w:id="859" w:author="Sam Pak" w:date="2019-06-06T17:26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60" w:author="Sam Pak" w:date="2019-06-06T17:26:00Z"/>
                <w:sz w:val="24"/>
                <w:szCs w:val="24"/>
              </w:rPr>
              <w:pPrChange w:id="861" w:author="Sam Pak" w:date="2019-06-06T17:26:00Z">
                <w:pPr>
                  <w:tabs>
                    <w:tab w:val="center" w:pos="1440"/>
                    <w:tab w:val="center" w:pos="2448"/>
                    <w:tab w:val="left" w:pos="2988"/>
                    <w:tab w:val="left" w:pos="7956"/>
                    <w:tab w:val="left" w:pos="9432"/>
                    <w:tab w:val="left" w:pos="10080"/>
                  </w:tabs>
                  <w:adjustRightInd w:val="0"/>
                  <w:ind w:right="144"/>
                </w:pPr>
              </w:pPrChange>
            </w:pPr>
            <w:del w:id="862" w:author="Sam Pak" w:date="2019-06-06T17:26:00Z">
              <w:r w:rsidDel="00E76579">
                <w:rPr>
                  <w:b/>
                  <w:szCs w:val="24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63" w:author="Sam Pak" w:date="2019-06-06T17:26:00Z"/>
                <w:sz w:val="24"/>
                <w:szCs w:val="24"/>
              </w:rPr>
              <w:pPrChange w:id="864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865" w:author="Sam Pak" w:date="2019-06-06T17:26:00Z">
              <w:r w:rsidDel="00E76579">
                <w:rPr>
                  <w:b/>
                  <w:szCs w:val="24"/>
                </w:rPr>
                <w:delText>REF01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66" w:author="Sam Pak" w:date="2019-06-06T17:26:00Z"/>
                <w:sz w:val="24"/>
                <w:szCs w:val="24"/>
              </w:rPr>
              <w:pPrChange w:id="867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868" w:author="Sam Pak" w:date="2019-06-06T17:26:00Z">
              <w:r w:rsidDel="00E76579">
                <w:rPr>
                  <w:b/>
                  <w:szCs w:val="24"/>
                </w:rPr>
                <w:delText>128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69" w:author="Sam Pak" w:date="2019-06-06T17:26:00Z"/>
                <w:sz w:val="24"/>
                <w:szCs w:val="24"/>
              </w:rPr>
              <w:pPrChange w:id="870" w:author="Sam Pak" w:date="2019-06-06T17:26:00Z">
                <w:pPr>
                  <w:adjustRightInd w:val="0"/>
                  <w:ind w:right="144"/>
                </w:pPr>
              </w:pPrChange>
            </w:pPr>
            <w:del w:id="871" w:author="Sam Pak" w:date="2019-06-06T17:26:00Z">
              <w:r w:rsidDel="00E76579">
                <w:rPr>
                  <w:b/>
                  <w:szCs w:val="24"/>
                </w:rPr>
                <w:delText>Reference Identification Qualifier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72" w:author="Sam Pak" w:date="2019-06-06T17:26:00Z"/>
                <w:sz w:val="24"/>
                <w:szCs w:val="24"/>
              </w:rPr>
              <w:pPrChange w:id="873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874" w:author="Sam Pak" w:date="2019-06-06T17:26:00Z">
              <w:r w:rsidDel="00E76579">
                <w:rPr>
                  <w:b/>
                  <w:szCs w:val="24"/>
                </w:rPr>
                <w:delText>M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75" w:author="Sam Pak" w:date="2019-06-06T17:26:00Z"/>
                <w:sz w:val="24"/>
                <w:szCs w:val="24"/>
              </w:rPr>
              <w:pPrChange w:id="876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77" w:author="Sam Pak" w:date="2019-06-06T17:26:00Z"/>
                <w:sz w:val="24"/>
                <w:szCs w:val="24"/>
              </w:rPr>
              <w:pPrChange w:id="878" w:author="Sam Pak" w:date="2019-06-06T17:26:00Z">
                <w:pPr>
                  <w:adjustRightInd w:val="0"/>
                  <w:ind w:right="144"/>
                </w:pPr>
              </w:pPrChange>
            </w:pPr>
            <w:del w:id="879" w:author="Sam Pak" w:date="2019-06-06T17:26:00Z">
              <w:r w:rsidDel="00E76579">
                <w:rPr>
                  <w:b/>
                  <w:szCs w:val="24"/>
                </w:rPr>
                <w:delText>ID 2/3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880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81" w:author="Sam Pak" w:date="2019-06-06T17:26:00Z"/>
                <w:sz w:val="24"/>
                <w:szCs w:val="24"/>
              </w:rPr>
              <w:pPrChange w:id="882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83" w:author="Sam Pak" w:date="2019-06-06T17:26:00Z"/>
                <w:sz w:val="24"/>
                <w:szCs w:val="24"/>
              </w:rPr>
              <w:pPrChange w:id="884" w:author="Sam Pak" w:date="2019-06-06T17:26:00Z">
                <w:pPr>
                  <w:adjustRightInd w:val="0"/>
                  <w:ind w:right="144"/>
                </w:pPr>
              </w:pPrChange>
            </w:pPr>
            <w:del w:id="885" w:author="Sam Pak" w:date="2019-06-06T17:26:00Z">
              <w:r w:rsidDel="00E76579">
                <w:rPr>
                  <w:szCs w:val="24"/>
                </w:rPr>
                <w:delText>Code qualifying the Reference Identification</w:delText>
              </w:r>
            </w:del>
          </w:p>
        </w:tc>
      </w:tr>
      <w:tr w:rsidR="00E76579" w:rsidDel="00E76579" w:rsidTr="00A404CE">
        <w:trPr>
          <w:gridAfter w:val="1"/>
          <w:wAfter w:w="331" w:type="dxa"/>
          <w:del w:id="886" w:author="Sam Pak" w:date="2019-06-06T17:2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87" w:author="Sam Pak" w:date="2019-06-06T17:26:00Z"/>
                <w:sz w:val="24"/>
                <w:szCs w:val="24"/>
              </w:rPr>
              <w:pPrChange w:id="888" w:author="Sam Pak" w:date="2019-06-06T17:26:00Z">
                <w:pPr>
                  <w:adjustRightInd w:val="0"/>
                  <w:ind w:right="144"/>
                </w:pPr>
              </w:pPrChange>
            </w:pPr>
            <w:del w:id="889" w:author="Sam Pak" w:date="2019-06-06T17:26:00Z">
              <w:r w:rsidDel="00E76579">
                <w:rPr>
                  <w:szCs w:val="24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90" w:author="Sam Pak" w:date="2019-06-06T17:26:00Z"/>
                <w:sz w:val="24"/>
                <w:szCs w:val="24"/>
              </w:rPr>
              <w:pPrChange w:id="891" w:author="Sam Pak" w:date="2019-06-06T17:26:00Z">
                <w:pPr>
                  <w:adjustRightInd w:val="0"/>
                  <w:ind w:right="144"/>
                </w:pPr>
              </w:pPrChange>
            </w:pPr>
            <w:del w:id="892" w:author="Sam Pak" w:date="2019-06-06T17:26:00Z">
              <w:r w:rsidDel="00E76579">
                <w:rPr>
                  <w:szCs w:val="24"/>
                </w:rPr>
                <w:delText>SY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93" w:author="Sam Pak" w:date="2019-06-06T17:26:00Z"/>
                <w:sz w:val="24"/>
                <w:szCs w:val="24"/>
              </w:rPr>
              <w:pPrChange w:id="894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95" w:author="Sam Pak" w:date="2019-06-06T17:26:00Z"/>
                <w:sz w:val="24"/>
                <w:szCs w:val="24"/>
              </w:rPr>
              <w:pPrChange w:id="896" w:author="Sam Pak" w:date="2019-06-06T17:26:00Z">
                <w:pPr>
                  <w:adjustRightInd w:val="0"/>
                  <w:ind w:right="144"/>
                </w:pPr>
              </w:pPrChange>
            </w:pPr>
            <w:del w:id="897" w:author="Sam Pak" w:date="2019-06-06T17:26:00Z">
              <w:r w:rsidDel="00E76579">
                <w:rPr>
                  <w:szCs w:val="24"/>
                </w:rPr>
                <w:delText>Social Security Number</w:delText>
              </w:r>
            </w:del>
          </w:p>
        </w:tc>
      </w:tr>
      <w:tr w:rsidR="00E76579" w:rsidDel="00E76579" w:rsidTr="00A404CE">
        <w:trPr>
          <w:del w:id="898" w:author="Sam Pak" w:date="2019-06-06T17:26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899" w:author="Sam Pak" w:date="2019-06-06T17:26:00Z"/>
                <w:sz w:val="24"/>
                <w:szCs w:val="24"/>
              </w:rPr>
              <w:pPrChange w:id="900" w:author="Sam Pak" w:date="2019-06-06T17:26:00Z">
                <w:pPr>
                  <w:adjustRightInd w:val="0"/>
                  <w:ind w:right="144"/>
                </w:pPr>
              </w:pPrChange>
            </w:pPr>
            <w:del w:id="901" w:author="Sam Pak" w:date="2019-06-06T17:26:00Z">
              <w:r w:rsidDel="00E76579">
                <w:rPr>
                  <w:b/>
                  <w:szCs w:val="24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02" w:author="Sam Pak" w:date="2019-06-06T17:26:00Z"/>
                <w:sz w:val="24"/>
                <w:szCs w:val="24"/>
              </w:rPr>
              <w:pPrChange w:id="903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904" w:author="Sam Pak" w:date="2019-06-06T17:26:00Z">
              <w:r w:rsidDel="00E76579">
                <w:rPr>
                  <w:b/>
                  <w:szCs w:val="24"/>
                </w:rPr>
                <w:delText>REF02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05" w:author="Sam Pak" w:date="2019-06-06T17:26:00Z"/>
                <w:sz w:val="24"/>
                <w:szCs w:val="24"/>
              </w:rPr>
              <w:pPrChange w:id="906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907" w:author="Sam Pak" w:date="2019-06-06T17:26:00Z">
              <w:r w:rsidDel="00E76579">
                <w:rPr>
                  <w:b/>
                  <w:szCs w:val="24"/>
                </w:rPr>
                <w:delText>127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08" w:author="Sam Pak" w:date="2019-06-06T17:26:00Z"/>
                <w:sz w:val="24"/>
                <w:szCs w:val="24"/>
              </w:rPr>
              <w:pPrChange w:id="909" w:author="Sam Pak" w:date="2019-06-06T17:26:00Z">
                <w:pPr>
                  <w:adjustRightInd w:val="0"/>
                  <w:ind w:right="144"/>
                </w:pPr>
              </w:pPrChange>
            </w:pPr>
            <w:del w:id="910" w:author="Sam Pak" w:date="2019-06-06T17:26:00Z">
              <w:r w:rsidDel="00E76579">
                <w:rPr>
                  <w:b/>
                  <w:szCs w:val="24"/>
                </w:rPr>
                <w:delText>Reference Identification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11" w:author="Sam Pak" w:date="2019-06-06T17:26:00Z"/>
                <w:sz w:val="24"/>
                <w:szCs w:val="24"/>
              </w:rPr>
              <w:pPrChange w:id="912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  <w:del w:id="913" w:author="Sam Pak" w:date="2019-06-06T17:26:00Z">
              <w:r w:rsidDel="00E76579">
                <w:rPr>
                  <w:b/>
                  <w:szCs w:val="24"/>
                </w:rPr>
                <w:delText>X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14" w:author="Sam Pak" w:date="2019-06-06T17:26:00Z"/>
                <w:sz w:val="24"/>
                <w:szCs w:val="24"/>
              </w:rPr>
              <w:pPrChange w:id="915" w:author="Sam Pak" w:date="2019-06-06T17:26:00Z">
                <w:pPr>
                  <w:adjustRightInd w:val="0"/>
                  <w:ind w:right="144"/>
                  <w:jc w:val="center"/>
                </w:pPr>
              </w:pPrChange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16" w:author="Sam Pak" w:date="2019-06-06T17:26:00Z"/>
                <w:sz w:val="24"/>
                <w:szCs w:val="24"/>
              </w:rPr>
              <w:pPrChange w:id="917" w:author="Sam Pak" w:date="2019-06-06T17:26:00Z">
                <w:pPr>
                  <w:adjustRightInd w:val="0"/>
                  <w:ind w:right="144"/>
                </w:pPr>
              </w:pPrChange>
            </w:pPr>
            <w:del w:id="918" w:author="Sam Pak" w:date="2019-06-06T17:26:00Z">
              <w:r w:rsidDel="00E76579">
                <w:rPr>
                  <w:b/>
                  <w:szCs w:val="24"/>
                </w:rPr>
                <w:delText>AN 1/30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919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20" w:author="Sam Pak" w:date="2019-06-06T17:26:00Z"/>
                <w:sz w:val="24"/>
                <w:szCs w:val="24"/>
              </w:rPr>
              <w:pPrChange w:id="921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22" w:author="Sam Pak" w:date="2019-06-06T17:26:00Z"/>
                <w:sz w:val="24"/>
                <w:szCs w:val="24"/>
              </w:rPr>
              <w:pPrChange w:id="923" w:author="Sam Pak" w:date="2019-06-06T17:26:00Z">
                <w:pPr>
                  <w:adjustRightInd w:val="0"/>
                  <w:ind w:right="144"/>
                </w:pPr>
              </w:pPrChange>
            </w:pPr>
            <w:del w:id="924" w:author="Sam Pak" w:date="2019-06-06T17:26:00Z">
              <w:r w:rsidDel="00E76579">
                <w:rPr>
                  <w:szCs w:val="24"/>
                </w:rPr>
                <w:delText>Reference information as defined for a particular Transaction Set or as specified by the Reference Identification Qualifier</w:delText>
              </w:r>
            </w:del>
          </w:p>
        </w:tc>
      </w:tr>
      <w:tr w:rsidR="00E76579" w:rsidDel="00E76579" w:rsidTr="00A404CE">
        <w:trPr>
          <w:gridAfter w:val="1"/>
          <w:wAfter w:w="330" w:type="dxa"/>
          <w:del w:id="925" w:author="Sam Pak" w:date="2019-06-06T17:2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26" w:author="Sam Pak" w:date="2019-06-06T17:26:00Z"/>
                <w:sz w:val="24"/>
                <w:szCs w:val="24"/>
              </w:rPr>
              <w:pPrChange w:id="927" w:author="Sam Pak" w:date="2019-06-06T17:26:00Z">
                <w:pPr>
                  <w:adjustRightInd w:val="0"/>
                  <w:ind w:right="144"/>
                </w:pPr>
              </w:pPrChange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76579" w:rsidDel="00E76579" w:rsidRDefault="00E76579">
            <w:pPr>
              <w:tabs>
                <w:tab w:val="right" w:pos="1800"/>
                <w:tab w:val="left" w:pos="2160"/>
              </w:tabs>
              <w:adjustRightInd w:val="0"/>
              <w:ind w:left="2160" w:hanging="2160"/>
              <w:rPr>
                <w:del w:id="928" w:author="Sam Pak" w:date="2019-06-06T17:26:00Z"/>
                <w:sz w:val="24"/>
                <w:szCs w:val="24"/>
              </w:rPr>
              <w:pPrChange w:id="929" w:author="Sam Pak" w:date="2019-06-06T17:26:00Z">
                <w:pPr>
                  <w:adjustRightInd w:val="0"/>
                  <w:ind w:right="144"/>
                </w:pPr>
              </w:pPrChange>
            </w:pPr>
            <w:del w:id="930" w:author="Sam Pak" w:date="2019-06-06T17:26:00Z">
              <w:r w:rsidDel="00E76579">
                <w:rPr>
                  <w:szCs w:val="24"/>
                </w:rPr>
                <w:delText>Social Security Number</w:delText>
              </w:r>
            </w:del>
          </w:p>
        </w:tc>
      </w:tr>
    </w:tbl>
    <w:p w:rsidR="00E81425" w:rsidRDefault="00E81425" w:rsidP="00E76579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4"/>
        </w:rPr>
      </w:pPr>
    </w:p>
    <w:sectPr w:rsidR="00E8142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B0" w:rsidRDefault="001F18B0">
      <w:r>
        <w:separator/>
      </w:r>
    </w:p>
  </w:endnote>
  <w:endnote w:type="continuationSeparator" w:id="0">
    <w:p w:rsidR="001F18B0" w:rsidRDefault="001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C4" w:rsidRDefault="00757EC4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>814_0940 (004010)</w:t>
    </w:r>
    <w:r>
      <w:rPr>
        <w:noProof/>
        <w:sz w:val="18"/>
        <w:szCs w:val="24"/>
      </w:rPr>
      <w:tab/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ab/>
      <w:t>September 22,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C4" w:rsidRPr="00AD1F95" w:rsidRDefault="00757EC4" w:rsidP="00AD1F95">
    <w:pPr>
      <w:jc w:val="center"/>
    </w:pPr>
    <w:r>
      <w:rPr>
        <w:noProof/>
        <w:snapToGrid w:val="0"/>
      </w:rPr>
      <w:t xml:space="preserve">Page </w:t>
    </w:r>
    <w:r>
      <w:rPr>
        <w:noProof/>
        <w:snapToGrid w:val="0"/>
      </w:rPr>
      <w:fldChar w:fldCharType="begin"/>
    </w:r>
    <w:r>
      <w:rPr>
        <w:noProof/>
        <w:snapToGrid w:val="0"/>
      </w:rPr>
      <w:instrText xml:space="preserve"> PAGE </w:instrText>
    </w:r>
    <w:r>
      <w:rPr>
        <w:noProof/>
        <w:snapToGrid w:val="0"/>
      </w:rPr>
      <w:fldChar w:fldCharType="separate"/>
    </w:r>
    <w:r w:rsidR="00551285">
      <w:rPr>
        <w:noProof/>
        <w:snapToGrid w:val="0"/>
      </w:rPr>
      <w:t>1</w:t>
    </w:r>
    <w:r>
      <w:rPr>
        <w:noProof/>
        <w:snapToGrid w:val="0"/>
      </w:rPr>
      <w:fldChar w:fldCharType="end"/>
    </w:r>
    <w:r>
      <w:rPr>
        <w:noProof/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128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C4" w:rsidRDefault="00757EC4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>814_0940 (004010)</w:t>
    </w:r>
    <w:r>
      <w:rPr>
        <w:noProof/>
        <w:sz w:val="18"/>
        <w:szCs w:val="24"/>
      </w:rPr>
      <w:tab/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ab/>
      <w:t>September 22,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B0" w:rsidRDefault="001F18B0">
      <w:r>
        <w:separator/>
      </w:r>
    </w:p>
  </w:footnote>
  <w:footnote w:type="continuationSeparator" w:id="0">
    <w:p w:rsidR="001F18B0" w:rsidRDefault="001F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C4" w:rsidRPr="005433FA" w:rsidRDefault="00757EC4" w:rsidP="005433FA">
    <w:pPr>
      <w:pStyle w:val="Header"/>
      <w:widowControl/>
      <w:jc w:val="right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99"/>
    <w:rsid w:val="00002005"/>
    <w:rsid w:val="000074BE"/>
    <w:rsid w:val="0001555E"/>
    <w:rsid w:val="00024AE2"/>
    <w:rsid w:val="00025236"/>
    <w:rsid w:val="00050AEE"/>
    <w:rsid w:val="00075BA3"/>
    <w:rsid w:val="000A115F"/>
    <w:rsid w:val="000A3675"/>
    <w:rsid w:val="000D1B71"/>
    <w:rsid w:val="000E1999"/>
    <w:rsid w:val="000E2AF7"/>
    <w:rsid w:val="00100FCC"/>
    <w:rsid w:val="00114213"/>
    <w:rsid w:val="0011619D"/>
    <w:rsid w:val="00122E4E"/>
    <w:rsid w:val="0014750B"/>
    <w:rsid w:val="00153ECE"/>
    <w:rsid w:val="00157194"/>
    <w:rsid w:val="0017354D"/>
    <w:rsid w:val="00181DC2"/>
    <w:rsid w:val="00192CC3"/>
    <w:rsid w:val="00195244"/>
    <w:rsid w:val="001A1BE3"/>
    <w:rsid w:val="001A7BB8"/>
    <w:rsid w:val="001D37D5"/>
    <w:rsid w:val="001F18B0"/>
    <w:rsid w:val="001F26C8"/>
    <w:rsid w:val="001F7AD3"/>
    <w:rsid w:val="00203F17"/>
    <w:rsid w:val="00211ABD"/>
    <w:rsid w:val="00211E06"/>
    <w:rsid w:val="002225F7"/>
    <w:rsid w:val="002B20D1"/>
    <w:rsid w:val="002B3744"/>
    <w:rsid w:val="002E411F"/>
    <w:rsid w:val="00322D03"/>
    <w:rsid w:val="003262E4"/>
    <w:rsid w:val="003378D6"/>
    <w:rsid w:val="003B7F44"/>
    <w:rsid w:val="003C32C5"/>
    <w:rsid w:val="003C36B3"/>
    <w:rsid w:val="004056FA"/>
    <w:rsid w:val="0043526B"/>
    <w:rsid w:val="00452B98"/>
    <w:rsid w:val="004604EF"/>
    <w:rsid w:val="0046155A"/>
    <w:rsid w:val="00484A37"/>
    <w:rsid w:val="004A2D04"/>
    <w:rsid w:val="004C3BCD"/>
    <w:rsid w:val="004D3DA0"/>
    <w:rsid w:val="004F5924"/>
    <w:rsid w:val="00514B06"/>
    <w:rsid w:val="005433FA"/>
    <w:rsid w:val="00551285"/>
    <w:rsid w:val="00552E11"/>
    <w:rsid w:val="005E0656"/>
    <w:rsid w:val="00601641"/>
    <w:rsid w:val="00665A90"/>
    <w:rsid w:val="00697E0B"/>
    <w:rsid w:val="006A54E9"/>
    <w:rsid w:val="006B75F8"/>
    <w:rsid w:val="007119EC"/>
    <w:rsid w:val="0071381C"/>
    <w:rsid w:val="00725629"/>
    <w:rsid w:val="0073662B"/>
    <w:rsid w:val="00737EED"/>
    <w:rsid w:val="00757EC4"/>
    <w:rsid w:val="00761D4D"/>
    <w:rsid w:val="007762A0"/>
    <w:rsid w:val="00787D8C"/>
    <w:rsid w:val="00791902"/>
    <w:rsid w:val="00793978"/>
    <w:rsid w:val="007A1824"/>
    <w:rsid w:val="007B598F"/>
    <w:rsid w:val="007B789E"/>
    <w:rsid w:val="007C3555"/>
    <w:rsid w:val="007F1FCA"/>
    <w:rsid w:val="007F236D"/>
    <w:rsid w:val="00813595"/>
    <w:rsid w:val="00814A95"/>
    <w:rsid w:val="00844789"/>
    <w:rsid w:val="00876059"/>
    <w:rsid w:val="00877B84"/>
    <w:rsid w:val="008827ED"/>
    <w:rsid w:val="00897F3D"/>
    <w:rsid w:val="008C0BAC"/>
    <w:rsid w:val="008C2335"/>
    <w:rsid w:val="008C6D76"/>
    <w:rsid w:val="008D4D51"/>
    <w:rsid w:val="008D770A"/>
    <w:rsid w:val="009248EF"/>
    <w:rsid w:val="0093004D"/>
    <w:rsid w:val="00930E9B"/>
    <w:rsid w:val="00933A78"/>
    <w:rsid w:val="00946D07"/>
    <w:rsid w:val="009500CD"/>
    <w:rsid w:val="00960517"/>
    <w:rsid w:val="009636C2"/>
    <w:rsid w:val="009C2AC8"/>
    <w:rsid w:val="009C54A6"/>
    <w:rsid w:val="009D301B"/>
    <w:rsid w:val="009E59B5"/>
    <w:rsid w:val="00A63D13"/>
    <w:rsid w:val="00A66DB3"/>
    <w:rsid w:val="00A73539"/>
    <w:rsid w:val="00A80A8F"/>
    <w:rsid w:val="00A81FA9"/>
    <w:rsid w:val="00AA3A1D"/>
    <w:rsid w:val="00AC3FB7"/>
    <w:rsid w:val="00AD1F95"/>
    <w:rsid w:val="00AD49D7"/>
    <w:rsid w:val="00AF7F23"/>
    <w:rsid w:val="00B00F9F"/>
    <w:rsid w:val="00B03493"/>
    <w:rsid w:val="00B429D3"/>
    <w:rsid w:val="00B6601F"/>
    <w:rsid w:val="00B6788A"/>
    <w:rsid w:val="00B77F58"/>
    <w:rsid w:val="00B87FB0"/>
    <w:rsid w:val="00BA25E5"/>
    <w:rsid w:val="00BB534C"/>
    <w:rsid w:val="00BD5C32"/>
    <w:rsid w:val="00C069D9"/>
    <w:rsid w:val="00C257BE"/>
    <w:rsid w:val="00C43FC0"/>
    <w:rsid w:val="00C660F9"/>
    <w:rsid w:val="00C81212"/>
    <w:rsid w:val="00C970DA"/>
    <w:rsid w:val="00CA4410"/>
    <w:rsid w:val="00CB41E3"/>
    <w:rsid w:val="00CB5007"/>
    <w:rsid w:val="00CF3F2E"/>
    <w:rsid w:val="00D04996"/>
    <w:rsid w:val="00D13F48"/>
    <w:rsid w:val="00D262A7"/>
    <w:rsid w:val="00D4783C"/>
    <w:rsid w:val="00D501F7"/>
    <w:rsid w:val="00D55822"/>
    <w:rsid w:val="00D85192"/>
    <w:rsid w:val="00D90235"/>
    <w:rsid w:val="00DA7B9F"/>
    <w:rsid w:val="00DB719F"/>
    <w:rsid w:val="00DD1047"/>
    <w:rsid w:val="00DF1C4E"/>
    <w:rsid w:val="00E01C4D"/>
    <w:rsid w:val="00E279C4"/>
    <w:rsid w:val="00E76579"/>
    <w:rsid w:val="00E77CC4"/>
    <w:rsid w:val="00E81425"/>
    <w:rsid w:val="00F40865"/>
    <w:rsid w:val="00F64125"/>
    <w:rsid w:val="00F9679B"/>
    <w:rsid w:val="00FB2A03"/>
    <w:rsid w:val="00FB34CC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6"/>
    <w:pPr>
      <w:autoSpaceDE w:val="0"/>
      <w:autoSpaceDN w:val="0"/>
    </w:p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2523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236"/>
    <w:pPr>
      <w:keepNext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236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236"/>
    <w:pPr>
      <w:keepNext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5236"/>
    <w:pPr>
      <w:keepNext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5236"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5236"/>
    <w:pPr>
      <w:keepNext/>
      <w:widowControl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5236"/>
    <w:pPr>
      <w:keepNext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425"/>
    <w:pPr>
      <w:keepNext/>
      <w:autoSpaceDE/>
      <w:autoSpaceDN/>
      <w:ind w:right="14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locked/>
    <w:rPr>
      <w:b/>
      <w:bCs/>
      <w:sz w:val="96"/>
      <w:szCs w:val="96"/>
    </w:rPr>
  </w:style>
  <w:style w:type="character" w:customStyle="1" w:styleId="Heading3Char">
    <w:name w:val="Heading 3 Char"/>
    <w:link w:val="Heading3"/>
    <w:uiPriority w:val="99"/>
    <w:locked/>
    <w:rPr>
      <w:b/>
      <w:bCs/>
      <w:sz w:val="32"/>
      <w:szCs w:val="32"/>
    </w:rPr>
  </w:style>
  <w:style w:type="character" w:customStyle="1" w:styleId="Heading4Char">
    <w:name w:val="Heading 4 Char"/>
    <w:link w:val="Heading4"/>
    <w:uiPriority w:val="99"/>
    <w:locked/>
    <w:rPr>
      <w:b/>
      <w:bCs/>
      <w:sz w:val="56"/>
      <w:szCs w:val="56"/>
    </w:rPr>
  </w:style>
  <w:style w:type="character" w:customStyle="1" w:styleId="Heading5Char">
    <w:name w:val="Heading 5 Char"/>
    <w:link w:val="Heading5"/>
    <w:uiPriority w:val="99"/>
    <w:locked/>
    <w:rPr>
      <w:sz w:val="56"/>
      <w:szCs w:val="56"/>
    </w:rPr>
  </w:style>
  <w:style w:type="character" w:customStyle="1" w:styleId="Heading6Char">
    <w:name w:val="Heading 6 Char"/>
    <w:link w:val="Heading6"/>
    <w:uiPriority w:val="99"/>
    <w:locked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Pr>
      <w:b/>
      <w:bCs/>
      <w:sz w:val="40"/>
      <w:szCs w:val="40"/>
    </w:rPr>
  </w:style>
  <w:style w:type="character" w:customStyle="1" w:styleId="Heading8Char">
    <w:name w:val="Heading 8 Char"/>
    <w:link w:val="Heading8"/>
    <w:uiPriority w:val="99"/>
    <w:locked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25236"/>
    <w:pPr>
      <w:ind w:right="144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sz w:val="24"/>
      <w:szCs w:val="24"/>
    </w:rPr>
  </w:style>
  <w:style w:type="paragraph" w:customStyle="1" w:styleId="Definition">
    <w:name w:val="Definition"/>
    <w:basedOn w:val="Normal"/>
    <w:uiPriority w:val="99"/>
    <w:rsid w:val="00025236"/>
    <w:pPr>
      <w:widowControl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25236"/>
    <w:pPr>
      <w:ind w:right="144"/>
    </w:pPr>
    <w:rPr>
      <w:sz w:val="32"/>
      <w:szCs w:val="32"/>
    </w:rPr>
  </w:style>
  <w:style w:type="character" w:customStyle="1" w:styleId="BodyTextIndentChar">
    <w:name w:val="Body Text Indent Char"/>
    <w:link w:val="BodyTextIndent"/>
    <w:uiPriority w:val="99"/>
    <w:locked/>
    <w:rPr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25236"/>
    <w:pPr>
      <w:widowControl w:val="0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2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17354D"/>
    <w:pPr>
      <w:autoSpaceDE/>
      <w:autoSpaceDN/>
      <w:spacing w:before="240"/>
    </w:pPr>
    <w:rPr>
      <w:rFonts w:ascii="Arial" w:hAnsi="Arial"/>
      <w:b/>
      <w:noProof/>
    </w:rPr>
  </w:style>
  <w:style w:type="character" w:customStyle="1" w:styleId="Heading9Char">
    <w:name w:val="Heading 9 Char"/>
    <w:basedOn w:val="DefaultParagraphFont"/>
    <w:link w:val="Heading9"/>
    <w:uiPriority w:val="99"/>
    <w:rsid w:val="00E81425"/>
  </w:style>
  <w:style w:type="paragraph" w:styleId="ListParagraph">
    <w:name w:val="List Paragraph"/>
    <w:basedOn w:val="Normal"/>
    <w:uiPriority w:val="34"/>
    <w:qFormat/>
    <w:rsid w:val="00E81425"/>
    <w:pPr>
      <w:autoSpaceDE/>
      <w:autoSpaceDN/>
      <w:ind w:left="720"/>
    </w:pPr>
  </w:style>
  <w:style w:type="paragraph" w:styleId="Revision">
    <w:name w:val="Revision"/>
    <w:hidden/>
    <w:uiPriority w:val="99"/>
    <w:semiHidden/>
    <w:rsid w:val="00E81425"/>
  </w:style>
  <w:style w:type="character" w:styleId="CommentReference">
    <w:name w:val="annotation reference"/>
    <w:uiPriority w:val="99"/>
    <w:semiHidden/>
    <w:unhideWhenUsed/>
    <w:rsid w:val="00E81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25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6"/>
    <w:pPr>
      <w:autoSpaceDE w:val="0"/>
      <w:autoSpaceDN w:val="0"/>
    </w:p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2523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236"/>
    <w:pPr>
      <w:keepNext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236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236"/>
    <w:pPr>
      <w:keepNext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5236"/>
    <w:pPr>
      <w:keepNext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5236"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5236"/>
    <w:pPr>
      <w:keepNext/>
      <w:widowControl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5236"/>
    <w:pPr>
      <w:keepNext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425"/>
    <w:pPr>
      <w:keepNext/>
      <w:autoSpaceDE/>
      <w:autoSpaceDN/>
      <w:ind w:right="14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locked/>
    <w:rPr>
      <w:b/>
      <w:bCs/>
      <w:sz w:val="96"/>
      <w:szCs w:val="96"/>
    </w:rPr>
  </w:style>
  <w:style w:type="character" w:customStyle="1" w:styleId="Heading3Char">
    <w:name w:val="Heading 3 Char"/>
    <w:link w:val="Heading3"/>
    <w:uiPriority w:val="99"/>
    <w:locked/>
    <w:rPr>
      <w:b/>
      <w:bCs/>
      <w:sz w:val="32"/>
      <w:szCs w:val="32"/>
    </w:rPr>
  </w:style>
  <w:style w:type="character" w:customStyle="1" w:styleId="Heading4Char">
    <w:name w:val="Heading 4 Char"/>
    <w:link w:val="Heading4"/>
    <w:uiPriority w:val="99"/>
    <w:locked/>
    <w:rPr>
      <w:b/>
      <w:bCs/>
      <w:sz w:val="56"/>
      <w:szCs w:val="56"/>
    </w:rPr>
  </w:style>
  <w:style w:type="character" w:customStyle="1" w:styleId="Heading5Char">
    <w:name w:val="Heading 5 Char"/>
    <w:link w:val="Heading5"/>
    <w:uiPriority w:val="99"/>
    <w:locked/>
    <w:rPr>
      <w:sz w:val="56"/>
      <w:szCs w:val="56"/>
    </w:rPr>
  </w:style>
  <w:style w:type="character" w:customStyle="1" w:styleId="Heading6Char">
    <w:name w:val="Heading 6 Char"/>
    <w:link w:val="Heading6"/>
    <w:uiPriority w:val="99"/>
    <w:locked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Pr>
      <w:b/>
      <w:bCs/>
      <w:sz w:val="40"/>
      <w:szCs w:val="40"/>
    </w:rPr>
  </w:style>
  <w:style w:type="character" w:customStyle="1" w:styleId="Heading8Char">
    <w:name w:val="Heading 8 Char"/>
    <w:link w:val="Heading8"/>
    <w:uiPriority w:val="99"/>
    <w:locked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25236"/>
    <w:pPr>
      <w:ind w:right="144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sz w:val="24"/>
      <w:szCs w:val="24"/>
    </w:rPr>
  </w:style>
  <w:style w:type="paragraph" w:customStyle="1" w:styleId="Definition">
    <w:name w:val="Definition"/>
    <w:basedOn w:val="Normal"/>
    <w:uiPriority w:val="99"/>
    <w:rsid w:val="00025236"/>
    <w:pPr>
      <w:widowControl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25236"/>
    <w:pPr>
      <w:ind w:right="144"/>
    </w:pPr>
    <w:rPr>
      <w:sz w:val="32"/>
      <w:szCs w:val="32"/>
    </w:rPr>
  </w:style>
  <w:style w:type="character" w:customStyle="1" w:styleId="BodyTextIndentChar">
    <w:name w:val="Body Text Indent Char"/>
    <w:link w:val="BodyTextIndent"/>
    <w:uiPriority w:val="99"/>
    <w:locked/>
    <w:rPr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25236"/>
    <w:pPr>
      <w:widowControl w:val="0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2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17354D"/>
    <w:pPr>
      <w:autoSpaceDE/>
      <w:autoSpaceDN/>
      <w:spacing w:before="240"/>
    </w:pPr>
    <w:rPr>
      <w:rFonts w:ascii="Arial" w:hAnsi="Arial"/>
      <w:b/>
      <w:noProof/>
    </w:rPr>
  </w:style>
  <w:style w:type="character" w:customStyle="1" w:styleId="Heading9Char">
    <w:name w:val="Heading 9 Char"/>
    <w:basedOn w:val="DefaultParagraphFont"/>
    <w:link w:val="Heading9"/>
    <w:uiPriority w:val="99"/>
    <w:rsid w:val="00E81425"/>
  </w:style>
  <w:style w:type="paragraph" w:styleId="ListParagraph">
    <w:name w:val="List Paragraph"/>
    <w:basedOn w:val="Normal"/>
    <w:uiPriority w:val="34"/>
    <w:qFormat/>
    <w:rsid w:val="00E81425"/>
    <w:pPr>
      <w:autoSpaceDE/>
      <w:autoSpaceDN/>
      <w:ind w:left="720"/>
    </w:pPr>
  </w:style>
  <w:style w:type="paragraph" w:styleId="Revision">
    <w:name w:val="Revision"/>
    <w:hidden/>
    <w:uiPriority w:val="99"/>
    <w:semiHidden/>
    <w:rsid w:val="00E81425"/>
  </w:style>
  <w:style w:type="character" w:styleId="CommentReference">
    <w:name w:val="annotation reference"/>
    <w:uiPriority w:val="99"/>
    <w:semiHidden/>
    <w:unhideWhenUsed/>
    <w:rsid w:val="00E81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25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GreenMountain.com</Company>
  <LinksUpToDate>false</LinksUpToDate>
  <CharactersWithSpaces>5003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creator>FORESIGHT's Document Generator</dc:creator>
  <cp:lastModifiedBy>Sam Pak</cp:lastModifiedBy>
  <cp:revision>3</cp:revision>
  <cp:lastPrinted>2019-05-29T17:56:00Z</cp:lastPrinted>
  <dcterms:created xsi:type="dcterms:W3CDTF">2019-06-06T23:37:00Z</dcterms:created>
  <dcterms:modified xsi:type="dcterms:W3CDTF">2019-06-17T19:53:00Z</dcterms:modified>
</cp:coreProperties>
</file>