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59D601A" w14:textId="77777777" w:rsidTr="00F44236">
        <w:tc>
          <w:tcPr>
            <w:tcW w:w="1620" w:type="dxa"/>
            <w:tcBorders>
              <w:bottom w:val="single" w:sz="4" w:space="0" w:color="auto"/>
            </w:tcBorders>
            <w:shd w:val="clear" w:color="auto" w:fill="FFFFFF"/>
            <w:vAlign w:val="center"/>
          </w:tcPr>
          <w:p w14:paraId="77E265ED" w14:textId="77777777" w:rsidR="00067FE2" w:rsidRDefault="00067FE2" w:rsidP="00F44236">
            <w:pPr>
              <w:pStyle w:val="Header"/>
            </w:pPr>
            <w:r>
              <w:t>NPRR Number</w:t>
            </w:r>
          </w:p>
        </w:tc>
        <w:tc>
          <w:tcPr>
            <w:tcW w:w="1260" w:type="dxa"/>
            <w:tcBorders>
              <w:bottom w:val="single" w:sz="4" w:space="0" w:color="auto"/>
            </w:tcBorders>
            <w:vAlign w:val="center"/>
          </w:tcPr>
          <w:p w14:paraId="436D384C" w14:textId="641B6370" w:rsidR="00067FE2" w:rsidRDefault="00F4571A" w:rsidP="00F44236">
            <w:pPr>
              <w:pStyle w:val="Header"/>
            </w:pPr>
            <w:hyperlink r:id="rId12" w:history="1">
              <w:r w:rsidR="00213978" w:rsidRPr="0026492A">
                <w:rPr>
                  <w:rStyle w:val="Hyperlink"/>
                </w:rPr>
                <w:t>938</w:t>
              </w:r>
            </w:hyperlink>
          </w:p>
        </w:tc>
        <w:tc>
          <w:tcPr>
            <w:tcW w:w="900" w:type="dxa"/>
            <w:tcBorders>
              <w:bottom w:val="single" w:sz="4" w:space="0" w:color="auto"/>
            </w:tcBorders>
            <w:shd w:val="clear" w:color="auto" w:fill="FFFFFF"/>
            <w:vAlign w:val="center"/>
          </w:tcPr>
          <w:p w14:paraId="5015978C" w14:textId="77777777" w:rsidR="00067FE2" w:rsidRDefault="00067FE2" w:rsidP="00F44236">
            <w:pPr>
              <w:pStyle w:val="Header"/>
            </w:pPr>
            <w:r>
              <w:t>NPRR Title</w:t>
            </w:r>
          </w:p>
        </w:tc>
        <w:tc>
          <w:tcPr>
            <w:tcW w:w="6660" w:type="dxa"/>
            <w:tcBorders>
              <w:bottom w:val="single" w:sz="4" w:space="0" w:color="auto"/>
            </w:tcBorders>
            <w:vAlign w:val="center"/>
          </w:tcPr>
          <w:p w14:paraId="6763AAD3" w14:textId="3D49C34C" w:rsidR="00067FE2" w:rsidRDefault="00051E3D" w:rsidP="00F44236">
            <w:pPr>
              <w:pStyle w:val="Header"/>
            </w:pPr>
            <w:r>
              <w:t>Distribution Voltage</w:t>
            </w:r>
            <w:r w:rsidR="0030655A">
              <w:t xml:space="preserve"> Level Block Load Transfer (BLT) Compensation</w:t>
            </w:r>
          </w:p>
        </w:tc>
      </w:tr>
      <w:tr w:rsidR="00067FE2" w:rsidRPr="00E01925" w14:paraId="0D7115DA" w14:textId="77777777" w:rsidTr="00BC2D06">
        <w:trPr>
          <w:trHeight w:val="518"/>
        </w:trPr>
        <w:tc>
          <w:tcPr>
            <w:tcW w:w="2880" w:type="dxa"/>
            <w:gridSpan w:val="2"/>
            <w:shd w:val="clear" w:color="auto" w:fill="FFFFFF"/>
            <w:vAlign w:val="center"/>
          </w:tcPr>
          <w:p w14:paraId="317CC486" w14:textId="2F64B312" w:rsidR="00067FE2" w:rsidRPr="00E01925" w:rsidRDefault="00067FE2" w:rsidP="00C60595">
            <w:pPr>
              <w:pStyle w:val="Header"/>
              <w:rPr>
                <w:bCs w:val="0"/>
              </w:rPr>
            </w:pPr>
            <w:r w:rsidRPr="00E01925">
              <w:rPr>
                <w:bCs w:val="0"/>
              </w:rPr>
              <w:t xml:space="preserve">Date </w:t>
            </w:r>
            <w:r w:rsidR="00C60595">
              <w:rPr>
                <w:bCs w:val="0"/>
              </w:rPr>
              <w:t>of Decision</w:t>
            </w:r>
          </w:p>
        </w:tc>
        <w:tc>
          <w:tcPr>
            <w:tcW w:w="7560" w:type="dxa"/>
            <w:gridSpan w:val="2"/>
            <w:vAlign w:val="center"/>
          </w:tcPr>
          <w:p w14:paraId="1A8C24EB" w14:textId="1BFE2068" w:rsidR="00067FE2" w:rsidRPr="00E01925" w:rsidRDefault="0029625B" w:rsidP="00F44236">
            <w:pPr>
              <w:pStyle w:val="NormalArial"/>
            </w:pPr>
            <w:r>
              <w:t>June 13</w:t>
            </w:r>
            <w:r w:rsidR="00213978">
              <w:t>, 2019</w:t>
            </w:r>
          </w:p>
        </w:tc>
      </w:tr>
      <w:tr w:rsidR="00C60595" w:rsidRPr="00E01925" w14:paraId="3B9B5E5C" w14:textId="77777777" w:rsidTr="00BC2D06">
        <w:trPr>
          <w:trHeight w:val="518"/>
        </w:trPr>
        <w:tc>
          <w:tcPr>
            <w:tcW w:w="2880" w:type="dxa"/>
            <w:gridSpan w:val="2"/>
            <w:shd w:val="clear" w:color="auto" w:fill="FFFFFF"/>
            <w:vAlign w:val="center"/>
          </w:tcPr>
          <w:p w14:paraId="2DA0EDDC" w14:textId="6036CA22" w:rsidR="00C60595" w:rsidRPr="00E01925" w:rsidRDefault="00C60595" w:rsidP="00C60595">
            <w:pPr>
              <w:pStyle w:val="Header"/>
              <w:rPr>
                <w:bCs w:val="0"/>
              </w:rPr>
            </w:pPr>
            <w:r>
              <w:rPr>
                <w:bCs w:val="0"/>
              </w:rPr>
              <w:t>Action</w:t>
            </w:r>
          </w:p>
        </w:tc>
        <w:tc>
          <w:tcPr>
            <w:tcW w:w="7560" w:type="dxa"/>
            <w:gridSpan w:val="2"/>
            <w:vAlign w:val="center"/>
          </w:tcPr>
          <w:p w14:paraId="11D1E06D" w14:textId="75A38B6A" w:rsidR="00C60595" w:rsidRDefault="0029625B" w:rsidP="00F44236">
            <w:pPr>
              <w:pStyle w:val="NormalArial"/>
            </w:pPr>
            <w:r>
              <w:t>Tabled</w:t>
            </w:r>
          </w:p>
        </w:tc>
      </w:tr>
      <w:tr w:rsidR="009D17F0" w14:paraId="25D214B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29FF337" w14:textId="115553FB" w:rsidR="009D17F0" w:rsidRDefault="00C60595" w:rsidP="0066370F">
            <w:pPr>
              <w:pStyle w:val="Header"/>
            </w:pPr>
            <w:r>
              <w:t>Timeline</w:t>
            </w:r>
            <w:r w:rsidR="009D17F0">
              <w:t xml:space="preserve"> </w:t>
            </w:r>
          </w:p>
        </w:tc>
        <w:tc>
          <w:tcPr>
            <w:tcW w:w="7560" w:type="dxa"/>
            <w:gridSpan w:val="2"/>
            <w:tcBorders>
              <w:top w:val="single" w:sz="4" w:space="0" w:color="auto"/>
            </w:tcBorders>
            <w:vAlign w:val="center"/>
          </w:tcPr>
          <w:p w14:paraId="6D425C0B" w14:textId="77777777" w:rsidR="009D17F0" w:rsidRPr="00FB509B" w:rsidRDefault="0066370F" w:rsidP="00F44236">
            <w:pPr>
              <w:pStyle w:val="NormalArial"/>
            </w:pPr>
            <w:r w:rsidRPr="00FB509B">
              <w:t>Normal</w:t>
            </w:r>
          </w:p>
        </w:tc>
      </w:tr>
      <w:tr w:rsidR="00C60595" w14:paraId="442C440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A76504" w14:textId="30F5638D" w:rsidR="00C60595" w:rsidRDefault="00C60595" w:rsidP="0066370F">
            <w:pPr>
              <w:pStyle w:val="Header"/>
            </w:pPr>
            <w:r>
              <w:t>Proposed Effective Date</w:t>
            </w:r>
          </w:p>
        </w:tc>
        <w:tc>
          <w:tcPr>
            <w:tcW w:w="7560" w:type="dxa"/>
            <w:gridSpan w:val="2"/>
            <w:tcBorders>
              <w:top w:val="single" w:sz="4" w:space="0" w:color="auto"/>
            </w:tcBorders>
            <w:vAlign w:val="center"/>
          </w:tcPr>
          <w:p w14:paraId="59DB111C" w14:textId="1E285FD7" w:rsidR="00C60595" w:rsidRPr="00FB509B" w:rsidRDefault="0029625B" w:rsidP="00F44236">
            <w:pPr>
              <w:pStyle w:val="NormalArial"/>
            </w:pPr>
            <w:r>
              <w:t>To be determined</w:t>
            </w:r>
          </w:p>
        </w:tc>
      </w:tr>
      <w:tr w:rsidR="00C60595" w14:paraId="09F03BE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DFBE77" w14:textId="50F8F2F6" w:rsidR="00C60595" w:rsidRDefault="00C60595" w:rsidP="0066370F">
            <w:pPr>
              <w:pStyle w:val="Header"/>
            </w:pPr>
            <w:r>
              <w:t>Priority and Rank Assigned</w:t>
            </w:r>
          </w:p>
        </w:tc>
        <w:tc>
          <w:tcPr>
            <w:tcW w:w="7560" w:type="dxa"/>
            <w:gridSpan w:val="2"/>
            <w:tcBorders>
              <w:top w:val="single" w:sz="4" w:space="0" w:color="auto"/>
            </w:tcBorders>
            <w:vAlign w:val="center"/>
          </w:tcPr>
          <w:p w14:paraId="4B9ABA77" w14:textId="013FE678" w:rsidR="00C60595" w:rsidRPr="00FB509B" w:rsidRDefault="0029625B" w:rsidP="00F44236">
            <w:pPr>
              <w:pStyle w:val="NormalArial"/>
            </w:pPr>
            <w:r>
              <w:t>To be determined</w:t>
            </w:r>
          </w:p>
        </w:tc>
      </w:tr>
      <w:tr w:rsidR="009D17F0" w14:paraId="73F17F6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772BBE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79E6E12" w14:textId="77777777" w:rsidR="009D17F0" w:rsidRPr="00FB509B" w:rsidRDefault="0030655A" w:rsidP="00F44236">
            <w:pPr>
              <w:pStyle w:val="NormalArial"/>
            </w:pPr>
            <w:r>
              <w:t>6.6.3.5, Real-Time Payment for a Block Load Transfer Point</w:t>
            </w:r>
          </w:p>
        </w:tc>
      </w:tr>
      <w:tr w:rsidR="0030655A" w14:paraId="45CCC720" w14:textId="77777777" w:rsidTr="00BC2D06">
        <w:trPr>
          <w:trHeight w:val="518"/>
        </w:trPr>
        <w:tc>
          <w:tcPr>
            <w:tcW w:w="2880" w:type="dxa"/>
            <w:gridSpan w:val="2"/>
            <w:tcBorders>
              <w:bottom w:val="single" w:sz="4" w:space="0" w:color="auto"/>
            </w:tcBorders>
            <w:shd w:val="clear" w:color="auto" w:fill="FFFFFF"/>
            <w:vAlign w:val="center"/>
          </w:tcPr>
          <w:p w14:paraId="12B09A16" w14:textId="77777777" w:rsidR="0030655A" w:rsidRDefault="0030655A" w:rsidP="0030655A">
            <w:pPr>
              <w:pStyle w:val="Header"/>
            </w:pPr>
            <w:r>
              <w:t>Related Documents Requiring Revision/Related Revision Requests</w:t>
            </w:r>
          </w:p>
        </w:tc>
        <w:tc>
          <w:tcPr>
            <w:tcW w:w="7560" w:type="dxa"/>
            <w:gridSpan w:val="2"/>
            <w:tcBorders>
              <w:bottom w:val="single" w:sz="4" w:space="0" w:color="auto"/>
            </w:tcBorders>
            <w:vAlign w:val="center"/>
          </w:tcPr>
          <w:p w14:paraId="1C13FC8F" w14:textId="7DB87A3E" w:rsidR="00CA0867" w:rsidRPr="00FB509B" w:rsidRDefault="00051E3D" w:rsidP="0030655A">
            <w:pPr>
              <w:pStyle w:val="NormalArial"/>
            </w:pPr>
            <w:r>
              <w:t>None</w:t>
            </w:r>
          </w:p>
        </w:tc>
      </w:tr>
      <w:tr w:rsidR="0030655A" w14:paraId="12C03C48" w14:textId="77777777" w:rsidTr="00BC2D06">
        <w:trPr>
          <w:trHeight w:val="518"/>
        </w:trPr>
        <w:tc>
          <w:tcPr>
            <w:tcW w:w="2880" w:type="dxa"/>
            <w:gridSpan w:val="2"/>
            <w:tcBorders>
              <w:bottom w:val="single" w:sz="4" w:space="0" w:color="auto"/>
            </w:tcBorders>
            <w:shd w:val="clear" w:color="auto" w:fill="FFFFFF"/>
            <w:vAlign w:val="center"/>
          </w:tcPr>
          <w:p w14:paraId="5BFFF3E9" w14:textId="77777777" w:rsidR="0030655A" w:rsidRDefault="0030655A" w:rsidP="0030655A">
            <w:pPr>
              <w:pStyle w:val="Header"/>
            </w:pPr>
            <w:r>
              <w:t>Revision Description</w:t>
            </w:r>
          </w:p>
        </w:tc>
        <w:tc>
          <w:tcPr>
            <w:tcW w:w="7560" w:type="dxa"/>
            <w:gridSpan w:val="2"/>
            <w:tcBorders>
              <w:bottom w:val="single" w:sz="4" w:space="0" w:color="auto"/>
            </w:tcBorders>
            <w:vAlign w:val="center"/>
          </w:tcPr>
          <w:p w14:paraId="053D10F5" w14:textId="68514A03" w:rsidR="0030655A" w:rsidRPr="00FB509B" w:rsidRDefault="00B752E9" w:rsidP="00051E3D">
            <w:pPr>
              <w:pStyle w:val="NormalArial"/>
              <w:spacing w:before="120" w:after="120"/>
            </w:pPr>
            <w:r>
              <w:t xml:space="preserve">This </w:t>
            </w:r>
            <w:r w:rsidR="00051E3D">
              <w:t>Nodal Protocol Revision Request (NPRR)</w:t>
            </w:r>
            <w:r w:rsidR="00506FF7">
              <w:t xml:space="preserve"> p</w:t>
            </w:r>
            <w:r w:rsidR="00D31611">
              <w:t>rovide</w:t>
            </w:r>
            <w:r w:rsidR="00051E3D">
              <w:t>s</w:t>
            </w:r>
            <w:r w:rsidR="00D31611">
              <w:t xml:space="preserve"> for </w:t>
            </w:r>
            <w:r>
              <w:t xml:space="preserve">the </w:t>
            </w:r>
            <w:r w:rsidR="00D31611">
              <w:t xml:space="preserve">compensation of </w:t>
            </w:r>
            <w:r w:rsidR="00051E3D">
              <w:t>distribution voltage</w:t>
            </w:r>
            <w:r w:rsidR="00D31611">
              <w:t xml:space="preserve"> level </w:t>
            </w:r>
            <w:r w:rsidR="00051E3D">
              <w:t>Block Load Transfers (</w:t>
            </w:r>
            <w:r w:rsidR="00D31611">
              <w:t>BLTs</w:t>
            </w:r>
            <w:r w:rsidR="00051E3D">
              <w:t>)</w:t>
            </w:r>
            <w:r w:rsidR="00D31611">
              <w:t xml:space="preserve"> that are instructed to switch from the ERCOT Control Area to a non-ERCOT Control area</w:t>
            </w:r>
            <w:r w:rsidR="00CA0867">
              <w:t>.</w:t>
            </w:r>
          </w:p>
        </w:tc>
      </w:tr>
      <w:tr w:rsidR="00682ACC" w14:paraId="16392681" w14:textId="77777777" w:rsidTr="00625E5D">
        <w:trPr>
          <w:trHeight w:val="518"/>
        </w:trPr>
        <w:tc>
          <w:tcPr>
            <w:tcW w:w="2880" w:type="dxa"/>
            <w:gridSpan w:val="2"/>
            <w:shd w:val="clear" w:color="auto" w:fill="FFFFFF"/>
            <w:vAlign w:val="center"/>
          </w:tcPr>
          <w:p w14:paraId="73D54F40" w14:textId="33C5FA40" w:rsidR="00682ACC" w:rsidRDefault="00682ACC" w:rsidP="00682ACC">
            <w:pPr>
              <w:pStyle w:val="Header"/>
            </w:pPr>
            <w:r>
              <w:t>Reason for Revision</w:t>
            </w:r>
          </w:p>
        </w:tc>
        <w:tc>
          <w:tcPr>
            <w:tcW w:w="7560" w:type="dxa"/>
            <w:gridSpan w:val="2"/>
            <w:vAlign w:val="center"/>
          </w:tcPr>
          <w:p w14:paraId="006BF09A" w14:textId="1A612F95" w:rsidR="00682ACC" w:rsidRDefault="00682ACC" w:rsidP="00682ACC">
            <w:pPr>
              <w:pStyle w:val="NormalArial"/>
              <w:spacing w:before="120"/>
              <w:rPr>
                <w:rFonts w:cs="Arial"/>
                <w:color w:val="000000"/>
              </w:rPr>
            </w:pPr>
            <w:r w:rsidRPr="006629C8">
              <w:object w:dxaOrig="225" w:dyaOrig="225" w14:anchorId="4D1E4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5pt;height:15pt" o:ole="">
                  <v:imagedata r:id="rId13" o:title=""/>
                </v:shape>
                <w:control r:id="rId14" w:name="TextBox11" w:shapeid="_x0000_i1038"/>
              </w:object>
            </w:r>
            <w:r w:rsidRPr="006629C8">
              <w:t xml:space="preserve">  </w:t>
            </w:r>
            <w:r>
              <w:rPr>
                <w:rFonts w:cs="Arial"/>
                <w:color w:val="000000"/>
              </w:rPr>
              <w:t>Addresses current operational issues.</w:t>
            </w:r>
          </w:p>
          <w:p w14:paraId="47F9F553" w14:textId="2623F9CE" w:rsidR="00682ACC" w:rsidRDefault="00682ACC" w:rsidP="00682ACC">
            <w:pPr>
              <w:pStyle w:val="NormalArial"/>
              <w:tabs>
                <w:tab w:val="left" w:pos="432"/>
              </w:tabs>
              <w:spacing w:before="120"/>
              <w:ind w:left="432" w:hanging="432"/>
              <w:rPr>
                <w:iCs/>
                <w:kern w:val="24"/>
              </w:rPr>
            </w:pPr>
            <w:r w:rsidRPr="00CD242D">
              <w:object w:dxaOrig="225" w:dyaOrig="225" w14:anchorId="1D4877CC">
                <v:shape id="_x0000_i1040" type="#_x0000_t75" style="width:15.75pt;height:15pt" o:ole="">
                  <v:imagedata r:id="rId15" o:title=""/>
                </v:shape>
                <w:control r:id="rId16" w:name="TextBox1" w:shapeid="_x0000_i1040"/>
              </w:object>
            </w:r>
            <w:r w:rsidRPr="00CD242D">
              <w:t xml:space="preserve">  </w:t>
            </w:r>
            <w:r>
              <w:rPr>
                <w:rFonts w:cs="Arial"/>
                <w:color w:val="000000"/>
              </w:rPr>
              <w:t>Meets Strategic goals (</w:t>
            </w:r>
            <w:r w:rsidRPr="00D85807">
              <w:rPr>
                <w:iCs/>
                <w:kern w:val="24"/>
              </w:rPr>
              <w:t xml:space="preserve">tied to the </w:t>
            </w:r>
            <w:hyperlink r:id="rId17" w:history="1">
              <w:r w:rsidRPr="00D85807">
                <w:rPr>
                  <w:rStyle w:val="Hyperlink"/>
                  <w:iCs/>
                  <w:kern w:val="24"/>
                </w:rPr>
                <w:t>ERCOT Strategic Plan</w:t>
              </w:r>
            </w:hyperlink>
            <w:r w:rsidRPr="00D85807">
              <w:rPr>
                <w:iCs/>
                <w:kern w:val="24"/>
              </w:rPr>
              <w:t xml:space="preserve"> or directed by the ERCOT Board)</w:t>
            </w:r>
            <w:r>
              <w:rPr>
                <w:iCs/>
                <w:kern w:val="24"/>
              </w:rPr>
              <w:t>.</w:t>
            </w:r>
          </w:p>
          <w:p w14:paraId="5B453F87" w14:textId="7CB529C7" w:rsidR="00682ACC" w:rsidRDefault="00682ACC" w:rsidP="00682ACC">
            <w:pPr>
              <w:pStyle w:val="NormalArial"/>
              <w:spacing w:before="120"/>
              <w:rPr>
                <w:iCs/>
                <w:kern w:val="24"/>
              </w:rPr>
            </w:pPr>
            <w:r w:rsidRPr="006629C8">
              <w:object w:dxaOrig="225" w:dyaOrig="225" w14:anchorId="00288C34">
                <v:shape id="_x0000_i1042" type="#_x0000_t75" style="width:15.75pt;height:15pt" o:ole="">
                  <v:imagedata r:id="rId15" o:title=""/>
                </v:shape>
                <w:control r:id="rId18" w:name="TextBox12" w:shapeid="_x0000_i1042"/>
              </w:object>
            </w:r>
            <w:r w:rsidRPr="006629C8">
              <w:t xml:space="preserve">  </w:t>
            </w:r>
            <w:r>
              <w:rPr>
                <w:iCs/>
                <w:kern w:val="24"/>
              </w:rPr>
              <w:t>Market efficiencies or enhancements</w:t>
            </w:r>
          </w:p>
          <w:p w14:paraId="0AA30333" w14:textId="2921696E" w:rsidR="00682ACC" w:rsidRDefault="00682ACC" w:rsidP="00682ACC">
            <w:pPr>
              <w:pStyle w:val="NormalArial"/>
              <w:spacing w:before="120"/>
              <w:rPr>
                <w:iCs/>
                <w:kern w:val="24"/>
              </w:rPr>
            </w:pPr>
            <w:r w:rsidRPr="006629C8">
              <w:object w:dxaOrig="225" w:dyaOrig="225" w14:anchorId="2E97581F">
                <v:shape id="_x0000_i1044" type="#_x0000_t75" style="width:15.75pt;height:15pt" o:ole="">
                  <v:imagedata r:id="rId15" o:title=""/>
                </v:shape>
                <w:control r:id="rId19" w:name="TextBox13" w:shapeid="_x0000_i1044"/>
              </w:object>
            </w:r>
            <w:r w:rsidRPr="006629C8">
              <w:t xml:space="preserve">  </w:t>
            </w:r>
            <w:r>
              <w:rPr>
                <w:iCs/>
                <w:kern w:val="24"/>
              </w:rPr>
              <w:t>Administrative</w:t>
            </w:r>
          </w:p>
          <w:p w14:paraId="2ABE773F" w14:textId="227C5542" w:rsidR="00682ACC" w:rsidRDefault="00682ACC" w:rsidP="00682ACC">
            <w:pPr>
              <w:pStyle w:val="NormalArial"/>
              <w:spacing w:before="120"/>
              <w:rPr>
                <w:iCs/>
                <w:kern w:val="24"/>
              </w:rPr>
            </w:pPr>
            <w:r w:rsidRPr="006629C8">
              <w:object w:dxaOrig="225" w:dyaOrig="225" w14:anchorId="7F1C5DB3">
                <v:shape id="_x0000_i1046" type="#_x0000_t75" style="width:15.75pt;height:15pt" o:ole="">
                  <v:imagedata r:id="rId20" o:title=""/>
                </v:shape>
                <w:control r:id="rId21" w:name="TextBox14" w:shapeid="_x0000_i1046"/>
              </w:object>
            </w:r>
            <w:r w:rsidRPr="006629C8">
              <w:t xml:space="preserve">  </w:t>
            </w:r>
            <w:r>
              <w:rPr>
                <w:iCs/>
                <w:kern w:val="24"/>
              </w:rPr>
              <w:t>Regulatory requirements</w:t>
            </w:r>
          </w:p>
          <w:p w14:paraId="67F17CCF" w14:textId="66D37FFE" w:rsidR="00682ACC" w:rsidRPr="00CD242D" w:rsidRDefault="00682ACC" w:rsidP="00682ACC">
            <w:pPr>
              <w:pStyle w:val="NormalArial"/>
              <w:spacing w:before="120"/>
              <w:rPr>
                <w:rFonts w:cs="Arial"/>
                <w:color w:val="000000"/>
              </w:rPr>
            </w:pPr>
            <w:r w:rsidRPr="006629C8">
              <w:object w:dxaOrig="225" w:dyaOrig="225" w14:anchorId="7E438C57">
                <v:shape id="_x0000_i1048" type="#_x0000_t75" style="width:15.75pt;height:15pt" o:ole="">
                  <v:imagedata r:id="rId15" o:title=""/>
                </v:shape>
                <w:control r:id="rId22" w:name="TextBox15" w:shapeid="_x0000_i1048"/>
              </w:object>
            </w:r>
            <w:r w:rsidRPr="006629C8">
              <w:t xml:space="preserve">  </w:t>
            </w:r>
            <w:r w:rsidRPr="00CD242D">
              <w:rPr>
                <w:rFonts w:cs="Arial"/>
                <w:color w:val="000000"/>
              </w:rPr>
              <w:t>Other:  (explain)</w:t>
            </w:r>
          </w:p>
          <w:p w14:paraId="236C8BBA" w14:textId="364DF1A2" w:rsidR="00682ACC" w:rsidRPr="001313B4" w:rsidRDefault="00682ACC" w:rsidP="00682ACC">
            <w:pPr>
              <w:pStyle w:val="NormalArial"/>
              <w:rPr>
                <w:iCs/>
                <w:kern w:val="24"/>
              </w:rPr>
            </w:pPr>
            <w:r w:rsidRPr="00CD242D">
              <w:rPr>
                <w:i/>
                <w:sz w:val="20"/>
                <w:szCs w:val="20"/>
              </w:rPr>
              <w:t>(please select all that apply)</w:t>
            </w:r>
          </w:p>
        </w:tc>
      </w:tr>
      <w:tr w:rsidR="00682ACC" w14:paraId="4FA97D30" w14:textId="77777777" w:rsidTr="00C60595">
        <w:trPr>
          <w:trHeight w:val="518"/>
        </w:trPr>
        <w:tc>
          <w:tcPr>
            <w:tcW w:w="2880" w:type="dxa"/>
            <w:gridSpan w:val="2"/>
            <w:shd w:val="clear" w:color="auto" w:fill="FFFFFF"/>
            <w:vAlign w:val="center"/>
          </w:tcPr>
          <w:p w14:paraId="2986E4BA" w14:textId="77777777" w:rsidR="00682ACC" w:rsidRDefault="00682ACC" w:rsidP="00682ACC">
            <w:pPr>
              <w:pStyle w:val="Header"/>
            </w:pPr>
            <w:r>
              <w:t>Business Case</w:t>
            </w:r>
          </w:p>
        </w:tc>
        <w:tc>
          <w:tcPr>
            <w:tcW w:w="7560" w:type="dxa"/>
            <w:gridSpan w:val="2"/>
            <w:vAlign w:val="center"/>
          </w:tcPr>
          <w:p w14:paraId="37018073" w14:textId="0BE79F8F" w:rsidR="00682ACC" w:rsidRPr="00625E5D" w:rsidRDefault="00682ACC" w:rsidP="009A795F">
            <w:pPr>
              <w:pStyle w:val="NormalArial"/>
              <w:spacing w:before="120" w:after="120"/>
              <w:rPr>
                <w:iCs/>
                <w:kern w:val="24"/>
              </w:rPr>
            </w:pPr>
            <w:r>
              <w:t xml:space="preserve">Currently, </w:t>
            </w:r>
            <w:r w:rsidR="00094570">
              <w:t>t</w:t>
            </w:r>
            <w:r>
              <w:t>ransmission</w:t>
            </w:r>
            <w:r w:rsidR="00051E3D">
              <w:t xml:space="preserve"> voltage</w:t>
            </w:r>
            <w:r>
              <w:t xml:space="preserve"> level BLTs are eligible for compensation when directed to leave ERCOT; however, </w:t>
            </w:r>
            <w:r w:rsidR="00051E3D">
              <w:t>distribution voltage</w:t>
            </w:r>
            <w:r>
              <w:t xml:space="preserve"> level BLTs are not.  Golden Spread Electric Cooperative, Inc. (“GSEC”) </w:t>
            </w:r>
            <w:r w:rsidR="009A795F">
              <w:t xml:space="preserve">proposes </w:t>
            </w:r>
            <w:r>
              <w:t xml:space="preserve">this NPRR to allow for equal compensation treatment of all BLTs.    </w:t>
            </w:r>
          </w:p>
        </w:tc>
      </w:tr>
      <w:tr w:rsidR="00C60595" w14:paraId="0F895A97" w14:textId="77777777" w:rsidTr="00C60595">
        <w:trPr>
          <w:trHeight w:val="518"/>
        </w:trPr>
        <w:tc>
          <w:tcPr>
            <w:tcW w:w="2880" w:type="dxa"/>
            <w:gridSpan w:val="2"/>
            <w:shd w:val="clear" w:color="auto" w:fill="FFFFFF"/>
            <w:vAlign w:val="center"/>
          </w:tcPr>
          <w:p w14:paraId="52EA386C" w14:textId="2364FDF1" w:rsidR="00C60595" w:rsidRDefault="00C60595" w:rsidP="00682ACC">
            <w:pPr>
              <w:pStyle w:val="Header"/>
            </w:pPr>
            <w:r>
              <w:t>Credit Work Group Review</w:t>
            </w:r>
          </w:p>
        </w:tc>
        <w:tc>
          <w:tcPr>
            <w:tcW w:w="7560" w:type="dxa"/>
            <w:gridSpan w:val="2"/>
            <w:vAlign w:val="center"/>
          </w:tcPr>
          <w:p w14:paraId="7E83560E" w14:textId="131C545B" w:rsidR="00C60595" w:rsidRDefault="0029625B" w:rsidP="009A795F">
            <w:pPr>
              <w:pStyle w:val="NormalArial"/>
              <w:spacing w:before="120" w:after="120"/>
            </w:pPr>
            <w:r>
              <w:t>To be determined</w:t>
            </w:r>
          </w:p>
        </w:tc>
      </w:tr>
      <w:tr w:rsidR="00C60595" w14:paraId="76D86210" w14:textId="77777777" w:rsidTr="00C60595">
        <w:trPr>
          <w:trHeight w:val="518"/>
        </w:trPr>
        <w:tc>
          <w:tcPr>
            <w:tcW w:w="2880" w:type="dxa"/>
            <w:gridSpan w:val="2"/>
            <w:shd w:val="clear" w:color="auto" w:fill="FFFFFF"/>
            <w:vAlign w:val="center"/>
          </w:tcPr>
          <w:p w14:paraId="36C4ACA0" w14:textId="6636F573" w:rsidR="00C60595" w:rsidRDefault="00C60595" w:rsidP="00682ACC">
            <w:pPr>
              <w:pStyle w:val="Header"/>
            </w:pPr>
            <w:r>
              <w:lastRenderedPageBreak/>
              <w:t>PRS Decision</w:t>
            </w:r>
          </w:p>
        </w:tc>
        <w:tc>
          <w:tcPr>
            <w:tcW w:w="7560" w:type="dxa"/>
            <w:gridSpan w:val="2"/>
            <w:vAlign w:val="center"/>
          </w:tcPr>
          <w:p w14:paraId="321F53A3" w14:textId="4BC679CA" w:rsidR="00C60595" w:rsidRDefault="0029625B" w:rsidP="009A795F">
            <w:pPr>
              <w:pStyle w:val="NormalArial"/>
              <w:spacing w:before="120" w:after="120"/>
            </w:pPr>
            <w:r>
              <w:t>On 6/13/19, PRS unanimously voted to table NPRR938 and refer the issue to WMS.  All Market Segments were present for the vote.</w:t>
            </w:r>
          </w:p>
        </w:tc>
      </w:tr>
      <w:tr w:rsidR="00C60595" w14:paraId="15F0BDA4" w14:textId="77777777" w:rsidTr="00BC2D06">
        <w:trPr>
          <w:trHeight w:val="518"/>
        </w:trPr>
        <w:tc>
          <w:tcPr>
            <w:tcW w:w="2880" w:type="dxa"/>
            <w:gridSpan w:val="2"/>
            <w:tcBorders>
              <w:bottom w:val="single" w:sz="4" w:space="0" w:color="auto"/>
            </w:tcBorders>
            <w:shd w:val="clear" w:color="auto" w:fill="FFFFFF"/>
            <w:vAlign w:val="center"/>
          </w:tcPr>
          <w:p w14:paraId="0C1402DF" w14:textId="4FA7F8BF" w:rsidR="00C60595" w:rsidRDefault="00C60595" w:rsidP="00682ACC">
            <w:pPr>
              <w:pStyle w:val="Header"/>
            </w:pPr>
            <w:r>
              <w:t>Summary of PRS Discussion</w:t>
            </w:r>
          </w:p>
        </w:tc>
        <w:tc>
          <w:tcPr>
            <w:tcW w:w="7560" w:type="dxa"/>
            <w:gridSpan w:val="2"/>
            <w:tcBorders>
              <w:bottom w:val="single" w:sz="4" w:space="0" w:color="auto"/>
            </w:tcBorders>
            <w:vAlign w:val="center"/>
          </w:tcPr>
          <w:p w14:paraId="76BEEF56" w14:textId="7F2DEA74" w:rsidR="00C60595" w:rsidRDefault="0029625B" w:rsidP="0068443A">
            <w:pPr>
              <w:pStyle w:val="NormalArial"/>
              <w:spacing w:before="120" w:after="120"/>
            </w:pPr>
            <w:r>
              <w:t xml:space="preserve">On 6/13/19, participants </w:t>
            </w:r>
            <w:r w:rsidR="00F13DCD">
              <w:t xml:space="preserve">reviewed the 5/20/19 GSEC comments and </w:t>
            </w:r>
            <w:r>
              <w:t xml:space="preserve">requested </w:t>
            </w:r>
            <w:r w:rsidR="0068443A">
              <w:t>WMS</w:t>
            </w:r>
            <w:r>
              <w:t xml:space="preserve"> discuss the general topic of BLT compensation in addition to the request outlined in NPRR938.</w:t>
            </w:r>
          </w:p>
        </w:tc>
      </w:tr>
    </w:tbl>
    <w:p w14:paraId="5EA7D39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6E7C466" w14:textId="77777777" w:rsidTr="00D176CF">
        <w:trPr>
          <w:cantSplit/>
          <w:trHeight w:val="432"/>
        </w:trPr>
        <w:tc>
          <w:tcPr>
            <w:tcW w:w="10440" w:type="dxa"/>
            <w:gridSpan w:val="2"/>
            <w:tcBorders>
              <w:top w:val="single" w:sz="4" w:space="0" w:color="auto"/>
            </w:tcBorders>
            <w:shd w:val="clear" w:color="auto" w:fill="FFFFFF"/>
            <w:vAlign w:val="center"/>
          </w:tcPr>
          <w:p w14:paraId="676C7595" w14:textId="77777777" w:rsidR="009A3772" w:rsidRDefault="009A3772">
            <w:pPr>
              <w:pStyle w:val="Header"/>
              <w:jc w:val="center"/>
            </w:pPr>
            <w:r>
              <w:t>Sponsor</w:t>
            </w:r>
          </w:p>
        </w:tc>
      </w:tr>
      <w:tr w:rsidR="009A3772" w14:paraId="3F0F006F" w14:textId="77777777" w:rsidTr="00D176CF">
        <w:trPr>
          <w:cantSplit/>
          <w:trHeight w:val="432"/>
        </w:trPr>
        <w:tc>
          <w:tcPr>
            <w:tcW w:w="2880" w:type="dxa"/>
            <w:shd w:val="clear" w:color="auto" w:fill="FFFFFF"/>
            <w:vAlign w:val="center"/>
          </w:tcPr>
          <w:p w14:paraId="44664CC7" w14:textId="77777777" w:rsidR="009A3772" w:rsidRPr="00B93CA0" w:rsidRDefault="009A3772">
            <w:pPr>
              <w:pStyle w:val="Header"/>
              <w:rPr>
                <w:bCs w:val="0"/>
              </w:rPr>
            </w:pPr>
            <w:r w:rsidRPr="00B93CA0">
              <w:rPr>
                <w:bCs w:val="0"/>
              </w:rPr>
              <w:t>Name</w:t>
            </w:r>
          </w:p>
        </w:tc>
        <w:tc>
          <w:tcPr>
            <w:tcW w:w="7560" w:type="dxa"/>
            <w:vAlign w:val="center"/>
          </w:tcPr>
          <w:p w14:paraId="239C5253" w14:textId="77777777" w:rsidR="009A3772" w:rsidRDefault="00A05015">
            <w:pPr>
              <w:pStyle w:val="NormalArial"/>
            </w:pPr>
            <w:r>
              <w:t>Katie Rich</w:t>
            </w:r>
          </w:p>
        </w:tc>
      </w:tr>
      <w:tr w:rsidR="009A3772" w14:paraId="5EA34AA3" w14:textId="77777777" w:rsidTr="00D176CF">
        <w:trPr>
          <w:cantSplit/>
          <w:trHeight w:val="432"/>
        </w:trPr>
        <w:tc>
          <w:tcPr>
            <w:tcW w:w="2880" w:type="dxa"/>
            <w:shd w:val="clear" w:color="auto" w:fill="FFFFFF"/>
            <w:vAlign w:val="center"/>
          </w:tcPr>
          <w:p w14:paraId="3D908AB3" w14:textId="77777777" w:rsidR="009A3772" w:rsidRPr="00B93CA0" w:rsidRDefault="009A3772">
            <w:pPr>
              <w:pStyle w:val="Header"/>
              <w:rPr>
                <w:bCs w:val="0"/>
              </w:rPr>
            </w:pPr>
            <w:r w:rsidRPr="00B93CA0">
              <w:rPr>
                <w:bCs w:val="0"/>
              </w:rPr>
              <w:t>E-mail Address</w:t>
            </w:r>
          </w:p>
        </w:tc>
        <w:tc>
          <w:tcPr>
            <w:tcW w:w="7560" w:type="dxa"/>
            <w:vAlign w:val="center"/>
          </w:tcPr>
          <w:p w14:paraId="6D25CFD7" w14:textId="77777777" w:rsidR="009A3772" w:rsidRDefault="00F4571A">
            <w:pPr>
              <w:pStyle w:val="NormalArial"/>
            </w:pPr>
            <w:hyperlink r:id="rId23" w:history="1">
              <w:r w:rsidR="00A05015" w:rsidRPr="00AE09AB">
                <w:rPr>
                  <w:rStyle w:val="Hyperlink"/>
                </w:rPr>
                <w:t>krich@gsec.coop</w:t>
              </w:r>
            </w:hyperlink>
          </w:p>
        </w:tc>
      </w:tr>
      <w:tr w:rsidR="009A3772" w14:paraId="519EDDA0" w14:textId="77777777" w:rsidTr="00D176CF">
        <w:trPr>
          <w:cantSplit/>
          <w:trHeight w:val="432"/>
        </w:trPr>
        <w:tc>
          <w:tcPr>
            <w:tcW w:w="2880" w:type="dxa"/>
            <w:shd w:val="clear" w:color="auto" w:fill="FFFFFF"/>
            <w:vAlign w:val="center"/>
          </w:tcPr>
          <w:p w14:paraId="39733FD5" w14:textId="77777777" w:rsidR="009A3772" w:rsidRPr="00B93CA0" w:rsidRDefault="009A3772">
            <w:pPr>
              <w:pStyle w:val="Header"/>
              <w:rPr>
                <w:bCs w:val="0"/>
              </w:rPr>
            </w:pPr>
            <w:r w:rsidRPr="00B93CA0">
              <w:rPr>
                <w:bCs w:val="0"/>
              </w:rPr>
              <w:t>Company</w:t>
            </w:r>
          </w:p>
        </w:tc>
        <w:tc>
          <w:tcPr>
            <w:tcW w:w="7560" w:type="dxa"/>
            <w:vAlign w:val="center"/>
          </w:tcPr>
          <w:p w14:paraId="1564A872" w14:textId="77777777" w:rsidR="009A3772" w:rsidRDefault="00A05015">
            <w:pPr>
              <w:pStyle w:val="NormalArial"/>
            </w:pPr>
            <w:r>
              <w:t>Golden Spread Electric Cooperative</w:t>
            </w:r>
          </w:p>
        </w:tc>
      </w:tr>
      <w:tr w:rsidR="009A3772" w14:paraId="0E12B287" w14:textId="77777777" w:rsidTr="00D176CF">
        <w:trPr>
          <w:cantSplit/>
          <w:trHeight w:val="432"/>
        </w:trPr>
        <w:tc>
          <w:tcPr>
            <w:tcW w:w="2880" w:type="dxa"/>
            <w:tcBorders>
              <w:bottom w:val="single" w:sz="4" w:space="0" w:color="auto"/>
            </w:tcBorders>
            <w:shd w:val="clear" w:color="auto" w:fill="FFFFFF"/>
            <w:vAlign w:val="center"/>
          </w:tcPr>
          <w:p w14:paraId="56A9368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49D354E" w14:textId="77777777" w:rsidR="009A3772" w:rsidRDefault="009A3772">
            <w:pPr>
              <w:pStyle w:val="NormalArial"/>
            </w:pPr>
          </w:p>
        </w:tc>
      </w:tr>
      <w:tr w:rsidR="009A3772" w14:paraId="204A48C5" w14:textId="77777777" w:rsidTr="00D176CF">
        <w:trPr>
          <w:cantSplit/>
          <w:trHeight w:val="432"/>
        </w:trPr>
        <w:tc>
          <w:tcPr>
            <w:tcW w:w="2880" w:type="dxa"/>
            <w:shd w:val="clear" w:color="auto" w:fill="FFFFFF"/>
            <w:vAlign w:val="center"/>
          </w:tcPr>
          <w:p w14:paraId="7E57999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1AB362F" w14:textId="77777777" w:rsidR="009A3772" w:rsidRDefault="00A05015">
            <w:pPr>
              <w:pStyle w:val="NormalArial"/>
            </w:pPr>
            <w:r>
              <w:t>(806) 340-1060</w:t>
            </w:r>
          </w:p>
        </w:tc>
      </w:tr>
      <w:tr w:rsidR="009A3772" w14:paraId="10E5F520" w14:textId="77777777" w:rsidTr="00D176CF">
        <w:trPr>
          <w:cantSplit/>
          <w:trHeight w:val="432"/>
        </w:trPr>
        <w:tc>
          <w:tcPr>
            <w:tcW w:w="2880" w:type="dxa"/>
            <w:tcBorders>
              <w:bottom w:val="single" w:sz="4" w:space="0" w:color="auto"/>
            </w:tcBorders>
            <w:shd w:val="clear" w:color="auto" w:fill="FFFFFF"/>
            <w:vAlign w:val="center"/>
          </w:tcPr>
          <w:p w14:paraId="5CD6810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C213473" w14:textId="77777777" w:rsidR="009A3772" w:rsidRDefault="0030655A">
            <w:pPr>
              <w:pStyle w:val="NormalArial"/>
            </w:pPr>
            <w:r>
              <w:t>Cooperative</w:t>
            </w:r>
          </w:p>
        </w:tc>
      </w:tr>
    </w:tbl>
    <w:p w14:paraId="60F97BD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505BF85" w14:textId="77777777" w:rsidTr="00D176CF">
        <w:trPr>
          <w:cantSplit/>
          <w:trHeight w:val="432"/>
        </w:trPr>
        <w:tc>
          <w:tcPr>
            <w:tcW w:w="10440" w:type="dxa"/>
            <w:gridSpan w:val="2"/>
            <w:vAlign w:val="center"/>
          </w:tcPr>
          <w:p w14:paraId="5E105E7D" w14:textId="77777777" w:rsidR="009A3772" w:rsidRPr="007C199B" w:rsidRDefault="009A3772" w:rsidP="007C199B">
            <w:pPr>
              <w:pStyle w:val="NormalArial"/>
              <w:jc w:val="center"/>
              <w:rPr>
                <w:b/>
              </w:rPr>
            </w:pPr>
            <w:r w:rsidRPr="007C199B">
              <w:rPr>
                <w:b/>
              </w:rPr>
              <w:t>Market Rules Staff Contact</w:t>
            </w:r>
          </w:p>
        </w:tc>
      </w:tr>
      <w:tr w:rsidR="009A3772" w:rsidRPr="00D56D61" w14:paraId="6B51BF68" w14:textId="77777777" w:rsidTr="00D176CF">
        <w:trPr>
          <w:cantSplit/>
          <w:trHeight w:val="432"/>
        </w:trPr>
        <w:tc>
          <w:tcPr>
            <w:tcW w:w="2880" w:type="dxa"/>
            <w:vAlign w:val="center"/>
          </w:tcPr>
          <w:p w14:paraId="3891308D" w14:textId="77777777" w:rsidR="009A3772" w:rsidRPr="007C199B" w:rsidRDefault="009A3772">
            <w:pPr>
              <w:pStyle w:val="NormalArial"/>
              <w:rPr>
                <w:b/>
              </w:rPr>
            </w:pPr>
            <w:r w:rsidRPr="007C199B">
              <w:rPr>
                <w:b/>
              </w:rPr>
              <w:t>Name</w:t>
            </w:r>
          </w:p>
        </w:tc>
        <w:tc>
          <w:tcPr>
            <w:tcW w:w="7560" w:type="dxa"/>
            <w:vAlign w:val="center"/>
          </w:tcPr>
          <w:p w14:paraId="350065E5" w14:textId="5BDF6704" w:rsidR="009A3772" w:rsidRPr="00D56D61" w:rsidRDefault="00053DC1">
            <w:pPr>
              <w:pStyle w:val="NormalArial"/>
            </w:pPr>
            <w:r>
              <w:t>Phillip Bracy</w:t>
            </w:r>
          </w:p>
        </w:tc>
      </w:tr>
      <w:tr w:rsidR="009A3772" w:rsidRPr="00D56D61" w14:paraId="31651A4D" w14:textId="77777777" w:rsidTr="00D176CF">
        <w:trPr>
          <w:cantSplit/>
          <w:trHeight w:val="432"/>
        </w:trPr>
        <w:tc>
          <w:tcPr>
            <w:tcW w:w="2880" w:type="dxa"/>
            <w:vAlign w:val="center"/>
          </w:tcPr>
          <w:p w14:paraId="3A28E1FB" w14:textId="77777777" w:rsidR="009A3772" w:rsidRPr="007C199B" w:rsidRDefault="009A3772">
            <w:pPr>
              <w:pStyle w:val="NormalArial"/>
              <w:rPr>
                <w:b/>
              </w:rPr>
            </w:pPr>
            <w:r w:rsidRPr="007C199B">
              <w:rPr>
                <w:b/>
              </w:rPr>
              <w:t>E-Mail Address</w:t>
            </w:r>
          </w:p>
        </w:tc>
        <w:tc>
          <w:tcPr>
            <w:tcW w:w="7560" w:type="dxa"/>
            <w:vAlign w:val="center"/>
          </w:tcPr>
          <w:p w14:paraId="4D7234EC" w14:textId="397A5480" w:rsidR="009A3772" w:rsidRPr="00D56D61" w:rsidRDefault="00F4571A">
            <w:pPr>
              <w:pStyle w:val="NormalArial"/>
            </w:pPr>
            <w:hyperlink r:id="rId24" w:history="1">
              <w:r w:rsidR="00053DC1" w:rsidRPr="00D63A01">
                <w:rPr>
                  <w:rStyle w:val="Hyperlink"/>
                </w:rPr>
                <w:t>phillip.bracy@ercot.com</w:t>
              </w:r>
            </w:hyperlink>
          </w:p>
        </w:tc>
      </w:tr>
      <w:tr w:rsidR="009A3772" w:rsidRPr="005370B5" w14:paraId="30C94A07" w14:textId="77777777" w:rsidTr="00D176CF">
        <w:trPr>
          <w:cantSplit/>
          <w:trHeight w:val="432"/>
        </w:trPr>
        <w:tc>
          <w:tcPr>
            <w:tcW w:w="2880" w:type="dxa"/>
            <w:vAlign w:val="center"/>
          </w:tcPr>
          <w:p w14:paraId="0EAECA47" w14:textId="77777777" w:rsidR="009A3772" w:rsidRPr="007C199B" w:rsidRDefault="009A3772">
            <w:pPr>
              <w:pStyle w:val="NormalArial"/>
              <w:rPr>
                <w:b/>
              </w:rPr>
            </w:pPr>
            <w:r w:rsidRPr="007C199B">
              <w:rPr>
                <w:b/>
              </w:rPr>
              <w:t>Phone Number</w:t>
            </w:r>
          </w:p>
        </w:tc>
        <w:tc>
          <w:tcPr>
            <w:tcW w:w="7560" w:type="dxa"/>
            <w:vAlign w:val="center"/>
          </w:tcPr>
          <w:p w14:paraId="6292B226" w14:textId="2508811A" w:rsidR="009A3772" w:rsidRDefault="00053DC1">
            <w:pPr>
              <w:pStyle w:val="NormalArial"/>
            </w:pPr>
            <w:r>
              <w:t>512-248-6917</w:t>
            </w:r>
          </w:p>
        </w:tc>
      </w:tr>
    </w:tbl>
    <w:p w14:paraId="3529A970"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60595" w:rsidRPr="00895AB9" w14:paraId="59918F5E" w14:textId="77777777" w:rsidTr="0018448C">
        <w:trPr>
          <w:trHeight w:val="432"/>
        </w:trPr>
        <w:tc>
          <w:tcPr>
            <w:tcW w:w="10440" w:type="dxa"/>
            <w:gridSpan w:val="2"/>
            <w:shd w:val="clear" w:color="auto" w:fill="FFFFFF"/>
            <w:vAlign w:val="center"/>
          </w:tcPr>
          <w:p w14:paraId="5263CBE2" w14:textId="77777777" w:rsidR="00C60595" w:rsidRPr="00895AB9" w:rsidRDefault="00C60595" w:rsidP="0018448C">
            <w:pPr>
              <w:pStyle w:val="NormalArial"/>
              <w:jc w:val="center"/>
              <w:rPr>
                <w:b/>
              </w:rPr>
            </w:pPr>
            <w:r w:rsidRPr="00895AB9">
              <w:rPr>
                <w:b/>
              </w:rPr>
              <w:t xml:space="preserve">Comments </w:t>
            </w:r>
            <w:r>
              <w:rPr>
                <w:b/>
              </w:rPr>
              <w:t>Received</w:t>
            </w:r>
          </w:p>
        </w:tc>
      </w:tr>
      <w:tr w:rsidR="00C60595" w:rsidRPr="00895AB9" w14:paraId="42C1F869" w14:textId="77777777" w:rsidTr="0018448C">
        <w:trPr>
          <w:trHeight w:val="432"/>
        </w:trPr>
        <w:tc>
          <w:tcPr>
            <w:tcW w:w="2880" w:type="dxa"/>
            <w:shd w:val="clear" w:color="auto" w:fill="FFFFFF"/>
            <w:vAlign w:val="center"/>
          </w:tcPr>
          <w:p w14:paraId="4035E310" w14:textId="77777777" w:rsidR="00C60595" w:rsidRPr="00895AB9" w:rsidRDefault="00C60595" w:rsidP="0018448C">
            <w:pPr>
              <w:pStyle w:val="Header"/>
              <w:rPr>
                <w:bCs w:val="0"/>
              </w:rPr>
            </w:pPr>
            <w:r w:rsidRPr="00895AB9">
              <w:rPr>
                <w:bCs w:val="0"/>
              </w:rPr>
              <w:t>Comment Author</w:t>
            </w:r>
          </w:p>
        </w:tc>
        <w:tc>
          <w:tcPr>
            <w:tcW w:w="7560" w:type="dxa"/>
            <w:vAlign w:val="center"/>
          </w:tcPr>
          <w:p w14:paraId="6E54B573" w14:textId="77777777" w:rsidR="00C60595" w:rsidRPr="00895AB9" w:rsidRDefault="00C60595" w:rsidP="0018448C">
            <w:pPr>
              <w:pStyle w:val="NormalArial"/>
              <w:rPr>
                <w:b/>
              </w:rPr>
            </w:pPr>
            <w:r w:rsidRPr="00895AB9">
              <w:rPr>
                <w:b/>
              </w:rPr>
              <w:t xml:space="preserve">Comment </w:t>
            </w:r>
            <w:r>
              <w:rPr>
                <w:b/>
              </w:rPr>
              <w:t>Summary</w:t>
            </w:r>
          </w:p>
        </w:tc>
      </w:tr>
      <w:tr w:rsidR="00C60595" w14:paraId="0BD9FBEB" w14:textId="77777777" w:rsidTr="0018448C">
        <w:trPr>
          <w:trHeight w:val="476"/>
        </w:trPr>
        <w:tc>
          <w:tcPr>
            <w:tcW w:w="2880" w:type="dxa"/>
            <w:shd w:val="clear" w:color="auto" w:fill="FFFFFF"/>
            <w:vAlign w:val="center"/>
          </w:tcPr>
          <w:p w14:paraId="2663A2E5" w14:textId="04658D1D" w:rsidR="00C60595" w:rsidRPr="00502A1F" w:rsidRDefault="0029625B" w:rsidP="0018448C">
            <w:pPr>
              <w:pStyle w:val="Header"/>
              <w:rPr>
                <w:b w:val="0"/>
                <w:bCs w:val="0"/>
              </w:rPr>
            </w:pPr>
            <w:r>
              <w:rPr>
                <w:b w:val="0"/>
                <w:bCs w:val="0"/>
              </w:rPr>
              <w:t>GSEC 052019</w:t>
            </w:r>
          </w:p>
        </w:tc>
        <w:tc>
          <w:tcPr>
            <w:tcW w:w="7560" w:type="dxa"/>
            <w:vAlign w:val="center"/>
          </w:tcPr>
          <w:p w14:paraId="576D015C" w14:textId="1F885895" w:rsidR="00C60595" w:rsidRDefault="0029625B" w:rsidP="0029625B">
            <w:pPr>
              <w:pStyle w:val="NormalArial"/>
              <w:spacing w:before="120" w:after="120"/>
            </w:pPr>
            <w:r>
              <w:t>Simplified revisions originally proposed to Section 6.6.3.5 to</w:t>
            </w:r>
            <w:bookmarkStart w:id="0" w:name="_GoBack"/>
            <w:bookmarkEnd w:id="0"/>
            <w:r>
              <w:t xml:space="preserve"> allow estimation using 15-minute Settlement Interval data and preserve existing </w:t>
            </w:r>
            <w:r w:rsidR="00A25F5D">
              <w:t>S</w:t>
            </w:r>
            <w:r>
              <w:t>ettlement formulas</w:t>
            </w:r>
          </w:p>
        </w:tc>
      </w:tr>
    </w:tbl>
    <w:p w14:paraId="44A22383" w14:textId="77777777" w:rsidR="00C60595" w:rsidRDefault="00C60595" w:rsidP="00C60595">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C60595" w14:paraId="7D926925" w14:textId="77777777" w:rsidTr="0018448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93AD3" w14:textId="77777777" w:rsidR="00C60595" w:rsidRDefault="00C60595" w:rsidP="0018448C">
            <w:pPr>
              <w:pStyle w:val="Header"/>
              <w:jc w:val="center"/>
            </w:pPr>
            <w:r>
              <w:t>Market Rules Notes</w:t>
            </w:r>
          </w:p>
        </w:tc>
      </w:tr>
    </w:tbl>
    <w:p w14:paraId="1218899B" w14:textId="57A76193" w:rsidR="00C60595" w:rsidRPr="00D56D61" w:rsidRDefault="00C60595" w:rsidP="00C60595">
      <w:pPr>
        <w:spacing w:before="120" w:after="120"/>
        <w:rPr>
          <w:rFonts w:ascii="Arial" w:hAnsi="Arial" w:cs="Arial"/>
        </w:rPr>
      </w:pPr>
      <w:r w:rsidRPr="00C60595">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01866F9" w14:textId="77777777">
        <w:trPr>
          <w:trHeight w:val="350"/>
        </w:trPr>
        <w:tc>
          <w:tcPr>
            <w:tcW w:w="10440" w:type="dxa"/>
            <w:tcBorders>
              <w:bottom w:val="single" w:sz="4" w:space="0" w:color="auto"/>
            </w:tcBorders>
            <w:shd w:val="clear" w:color="auto" w:fill="FFFFFF"/>
            <w:vAlign w:val="center"/>
          </w:tcPr>
          <w:p w14:paraId="1A55FEB0" w14:textId="77777777" w:rsidR="009A3772" w:rsidRDefault="009A3772">
            <w:pPr>
              <w:pStyle w:val="Header"/>
              <w:jc w:val="center"/>
            </w:pPr>
            <w:r>
              <w:t>Proposed Protocol Language Revision</w:t>
            </w:r>
          </w:p>
        </w:tc>
      </w:tr>
    </w:tbl>
    <w:p w14:paraId="12D4E163" w14:textId="77777777" w:rsidR="007F54EB" w:rsidRPr="007F54EB" w:rsidRDefault="007F54EB" w:rsidP="007F54EB">
      <w:pPr>
        <w:keepNext/>
        <w:widowControl w:val="0"/>
        <w:tabs>
          <w:tab w:val="left" w:pos="1260"/>
        </w:tabs>
        <w:spacing w:before="480" w:after="240"/>
        <w:ind w:left="1267" w:hanging="1267"/>
        <w:outlineLvl w:val="3"/>
        <w:rPr>
          <w:b/>
          <w:bCs/>
          <w:snapToGrid w:val="0"/>
          <w:szCs w:val="20"/>
        </w:rPr>
      </w:pPr>
      <w:r w:rsidRPr="007F54EB">
        <w:rPr>
          <w:b/>
          <w:bCs/>
          <w:snapToGrid w:val="0"/>
          <w:szCs w:val="20"/>
        </w:rPr>
        <w:t>6.6.3.5</w:t>
      </w:r>
      <w:r w:rsidRPr="007F54EB">
        <w:rPr>
          <w:b/>
          <w:bCs/>
          <w:snapToGrid w:val="0"/>
          <w:szCs w:val="20"/>
        </w:rPr>
        <w:tab/>
        <w:t>Real-Time Payment for a Block Load Transfer Point</w:t>
      </w:r>
    </w:p>
    <w:p w14:paraId="0BD75F52" w14:textId="625D9F39" w:rsidR="007F54EB" w:rsidRPr="007F54EB" w:rsidRDefault="007F54EB" w:rsidP="007F54EB">
      <w:pPr>
        <w:spacing w:after="240"/>
        <w:ind w:left="720" w:hanging="720"/>
        <w:rPr>
          <w:szCs w:val="20"/>
        </w:rPr>
      </w:pPr>
      <w:r w:rsidRPr="007F54EB">
        <w:rPr>
          <w:szCs w:val="20"/>
        </w:rPr>
        <w:t>(1)</w:t>
      </w:r>
      <w:r w:rsidRPr="007F54EB">
        <w:rPr>
          <w:szCs w:val="20"/>
        </w:rPr>
        <w:tab/>
        <w:t xml:space="preserve">ERCOT shall pay each QSE for the energy delivered to an ERCOT Load through a </w:t>
      </w:r>
      <w:ins w:id="1" w:author="GSEC" w:date="2019-04-24T11:20:00Z">
        <w:r w:rsidR="00051E3D">
          <w:rPr>
            <w:szCs w:val="20"/>
          </w:rPr>
          <w:t>t</w:t>
        </w:r>
      </w:ins>
      <w:ins w:id="2" w:author="GSEC" w:date="2019-03-01T13:48:00Z">
        <w:r>
          <w:rPr>
            <w:szCs w:val="20"/>
          </w:rPr>
          <w:t>ransmission</w:t>
        </w:r>
      </w:ins>
      <w:ins w:id="3" w:author="GSEC" w:date="2019-04-24T11:20:00Z">
        <w:r w:rsidR="00051E3D">
          <w:rPr>
            <w:szCs w:val="20"/>
          </w:rPr>
          <w:t xml:space="preserve"> voltage level</w:t>
        </w:r>
      </w:ins>
      <w:ins w:id="4" w:author="GSEC" w:date="2019-03-01T13:48:00Z">
        <w:r>
          <w:rPr>
            <w:szCs w:val="20"/>
          </w:rPr>
          <w:t xml:space="preserve"> </w:t>
        </w:r>
      </w:ins>
      <w:r w:rsidRPr="007F54EB">
        <w:rPr>
          <w:szCs w:val="20"/>
        </w:rPr>
        <w:t xml:space="preserve">Block Load Transfer (BLT) Point that is moved in response to an ERCOT Verbal Dispatch Instruction (VDI) during a declared Emergency Condition, </w:t>
      </w:r>
      <w:r w:rsidRPr="007F54EB">
        <w:rPr>
          <w:szCs w:val="20"/>
        </w:rPr>
        <w:lastRenderedPageBreak/>
        <w:t>from the ERCOT Control Area to a non-ERCOT Control Area.  The payment for a given 15-minute Settlement Interval is calculated as follows:</w:t>
      </w:r>
    </w:p>
    <w:p w14:paraId="607083C9" w14:textId="77777777" w:rsidR="007F54EB" w:rsidRPr="007F54EB" w:rsidRDefault="007F54EB" w:rsidP="007F54EB">
      <w:pPr>
        <w:tabs>
          <w:tab w:val="left" w:pos="2250"/>
          <w:tab w:val="left" w:pos="3150"/>
          <w:tab w:val="left" w:pos="3960"/>
        </w:tabs>
        <w:spacing w:after="240"/>
        <w:ind w:left="3240" w:hanging="2520"/>
        <w:rPr>
          <w:b/>
          <w:bCs/>
        </w:rPr>
      </w:pPr>
      <w:ins w:id="5" w:author="GSEC" w:date="2019-03-01T13:49:00Z">
        <w:r>
          <w:rPr>
            <w:b/>
            <w:bCs/>
          </w:rPr>
          <w:t>T</w:t>
        </w:r>
      </w:ins>
      <w:r w:rsidRPr="007F54EB">
        <w:rPr>
          <w:b/>
          <w:bCs/>
        </w:rPr>
        <w:t xml:space="preserve">BLTRAMT </w:t>
      </w:r>
      <w:r w:rsidRPr="007F54EB">
        <w:rPr>
          <w:b/>
          <w:bCs/>
          <w:i/>
          <w:vertAlign w:val="subscript"/>
        </w:rPr>
        <w:t xml:space="preserve">q, </w:t>
      </w:r>
      <w:proofErr w:type="spellStart"/>
      <w:r w:rsidRPr="007F54EB">
        <w:rPr>
          <w:b/>
          <w:bCs/>
          <w:i/>
          <w:vertAlign w:val="subscript"/>
        </w:rPr>
        <w:t>blt</w:t>
      </w:r>
      <w:ins w:id="6" w:author="GSEC" w:date="2019-03-01T13:49:00Z">
        <w:r>
          <w:rPr>
            <w:b/>
            <w:bCs/>
            <w:i/>
            <w:vertAlign w:val="subscript"/>
          </w:rPr>
          <w:t>t</w:t>
        </w:r>
      </w:ins>
      <w:r w:rsidRPr="007F54EB">
        <w:rPr>
          <w:b/>
          <w:bCs/>
          <w:i/>
          <w:vertAlign w:val="subscript"/>
        </w:rPr>
        <w:t>p</w:t>
      </w:r>
      <w:proofErr w:type="spellEnd"/>
      <w:r w:rsidRPr="007F54EB">
        <w:rPr>
          <w:b/>
          <w:bCs/>
          <w:i/>
          <w:vertAlign w:val="subscript"/>
        </w:rPr>
        <w:t>, p</w:t>
      </w:r>
      <w:r w:rsidRPr="007F54EB">
        <w:rPr>
          <w:b/>
          <w:bCs/>
        </w:rPr>
        <w:t xml:space="preserve"> = </w:t>
      </w:r>
      <w:r w:rsidRPr="007F54EB">
        <w:rPr>
          <w:b/>
          <w:bCs/>
        </w:rPr>
        <w:tab/>
        <w:t xml:space="preserve">(-1) * MAX {RTSPPEW </w:t>
      </w:r>
      <w:r w:rsidRPr="007F54EB">
        <w:rPr>
          <w:b/>
          <w:bCs/>
          <w:i/>
          <w:vertAlign w:val="subscript"/>
        </w:rPr>
        <w:t>p</w:t>
      </w:r>
      <w:r w:rsidRPr="007F54EB">
        <w:rPr>
          <w:b/>
          <w:bCs/>
        </w:rPr>
        <w:t>, (VEEP</w:t>
      </w:r>
      <w:ins w:id="7" w:author="GSEC" w:date="2019-03-01T13:50:00Z">
        <w:r>
          <w:rPr>
            <w:b/>
            <w:bCs/>
          </w:rPr>
          <w:t>T</w:t>
        </w:r>
      </w:ins>
      <w:r w:rsidRPr="007F54EB">
        <w:rPr>
          <w:b/>
          <w:bCs/>
        </w:rPr>
        <w:t xml:space="preserve">BLTP </w:t>
      </w:r>
      <w:r w:rsidRPr="007F54EB">
        <w:rPr>
          <w:b/>
          <w:bCs/>
          <w:i/>
          <w:vertAlign w:val="subscript"/>
        </w:rPr>
        <w:t xml:space="preserve">q, </w:t>
      </w:r>
      <w:proofErr w:type="spellStart"/>
      <w:r w:rsidRPr="007F54EB">
        <w:rPr>
          <w:b/>
          <w:bCs/>
          <w:i/>
          <w:vertAlign w:val="subscript"/>
        </w:rPr>
        <w:t>blt</w:t>
      </w:r>
      <w:ins w:id="8" w:author="GSEC" w:date="2019-03-01T13:50:00Z">
        <w:r>
          <w:rPr>
            <w:b/>
            <w:bCs/>
            <w:i/>
            <w:vertAlign w:val="subscript"/>
          </w:rPr>
          <w:t>t</w:t>
        </w:r>
      </w:ins>
      <w:r w:rsidRPr="007F54EB">
        <w:rPr>
          <w:b/>
          <w:bCs/>
          <w:i/>
          <w:vertAlign w:val="subscript"/>
        </w:rPr>
        <w:t>p</w:t>
      </w:r>
      <w:proofErr w:type="spellEnd"/>
      <w:r w:rsidRPr="007F54EB">
        <w:rPr>
          <w:b/>
          <w:bCs/>
        </w:rPr>
        <w:t xml:space="preserve">) </w:t>
      </w:r>
      <w:r w:rsidRPr="007F54EB">
        <w:rPr>
          <w:b/>
          <w:bCs/>
          <w:i/>
        </w:rPr>
        <w:t>*</w:t>
      </w:r>
      <w:r w:rsidRPr="007F54EB">
        <w:rPr>
          <w:b/>
          <w:bCs/>
        </w:rPr>
        <w:t xml:space="preserve"> CABLT} * </w:t>
      </w:r>
      <w:ins w:id="9" w:author="GSEC" w:date="2019-03-01T13:50:00Z">
        <w:r>
          <w:rPr>
            <w:b/>
            <w:bCs/>
          </w:rPr>
          <w:t>T</w:t>
        </w:r>
      </w:ins>
      <w:r w:rsidRPr="007F54EB">
        <w:rPr>
          <w:b/>
          <w:bCs/>
        </w:rPr>
        <w:t xml:space="preserve">BLTR </w:t>
      </w:r>
      <w:r w:rsidRPr="007F54EB">
        <w:rPr>
          <w:b/>
          <w:bCs/>
          <w:i/>
          <w:vertAlign w:val="subscript"/>
        </w:rPr>
        <w:t xml:space="preserve">q, p, </w:t>
      </w:r>
      <w:proofErr w:type="spellStart"/>
      <w:r w:rsidRPr="007F54EB">
        <w:rPr>
          <w:b/>
          <w:bCs/>
          <w:i/>
          <w:vertAlign w:val="subscript"/>
        </w:rPr>
        <w:t>bl</w:t>
      </w:r>
      <w:ins w:id="10" w:author="GSEC" w:date="2019-03-01T13:51:00Z">
        <w:r>
          <w:rPr>
            <w:b/>
            <w:bCs/>
            <w:i/>
            <w:vertAlign w:val="subscript"/>
          </w:rPr>
          <w:t>t</w:t>
        </w:r>
      </w:ins>
      <w:r w:rsidRPr="007F54EB">
        <w:rPr>
          <w:b/>
          <w:bCs/>
          <w:i/>
          <w:vertAlign w:val="subscript"/>
        </w:rPr>
        <w:t>tp</w:t>
      </w:r>
      <w:proofErr w:type="spellEnd"/>
      <w:r w:rsidRPr="007F54EB">
        <w:rPr>
          <w:b/>
          <w:bCs/>
        </w:rPr>
        <w:t xml:space="preserve"> </w:t>
      </w:r>
    </w:p>
    <w:p w14:paraId="577C9C4C" w14:textId="77777777" w:rsidR="007F54EB" w:rsidRPr="00F24CC6" w:rsidRDefault="007F54EB" w:rsidP="00F24CC6">
      <w:pPr>
        <w:spacing w:line="259" w:lineRule="auto"/>
        <w:rPr>
          <w:rFonts w:eastAsia="Calibri"/>
        </w:rPr>
      </w:pPr>
      <w:r w:rsidRPr="00F24CC6">
        <w:rPr>
          <w:rFonts w:eastAsia="Calibri"/>
        </w:rPr>
        <w:t>The above variables are defined as follows:</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900"/>
        <w:gridCol w:w="6678"/>
      </w:tblGrid>
      <w:tr w:rsidR="007F54EB" w:rsidRPr="007F54EB" w14:paraId="00B2EC91" w14:textId="77777777" w:rsidTr="007F54EB">
        <w:tc>
          <w:tcPr>
            <w:tcW w:w="2635" w:type="dxa"/>
          </w:tcPr>
          <w:p w14:paraId="6284E720" w14:textId="77777777" w:rsidR="007F54EB" w:rsidRPr="007F54EB" w:rsidRDefault="007F54EB" w:rsidP="007F54EB">
            <w:pPr>
              <w:spacing w:after="120"/>
              <w:rPr>
                <w:b/>
                <w:iCs/>
                <w:sz w:val="20"/>
                <w:szCs w:val="20"/>
              </w:rPr>
            </w:pPr>
            <w:r w:rsidRPr="007F54EB">
              <w:rPr>
                <w:b/>
                <w:iCs/>
                <w:sz w:val="20"/>
                <w:szCs w:val="20"/>
              </w:rPr>
              <w:t>Variable</w:t>
            </w:r>
          </w:p>
        </w:tc>
        <w:tc>
          <w:tcPr>
            <w:tcW w:w="900" w:type="dxa"/>
          </w:tcPr>
          <w:p w14:paraId="1FA39676" w14:textId="77777777" w:rsidR="007F54EB" w:rsidRPr="007F54EB" w:rsidRDefault="007F54EB" w:rsidP="007F54EB">
            <w:pPr>
              <w:spacing w:after="120"/>
              <w:rPr>
                <w:b/>
                <w:iCs/>
                <w:sz w:val="20"/>
                <w:szCs w:val="20"/>
              </w:rPr>
            </w:pPr>
            <w:r w:rsidRPr="007F54EB">
              <w:rPr>
                <w:b/>
                <w:iCs/>
                <w:sz w:val="20"/>
                <w:szCs w:val="20"/>
              </w:rPr>
              <w:t>Unit</w:t>
            </w:r>
          </w:p>
        </w:tc>
        <w:tc>
          <w:tcPr>
            <w:tcW w:w="6678" w:type="dxa"/>
          </w:tcPr>
          <w:p w14:paraId="61CFEC8E" w14:textId="77777777" w:rsidR="007F54EB" w:rsidRPr="007F54EB" w:rsidRDefault="007F54EB" w:rsidP="007F54EB">
            <w:pPr>
              <w:spacing w:after="120"/>
              <w:rPr>
                <w:b/>
                <w:iCs/>
                <w:sz w:val="20"/>
                <w:szCs w:val="20"/>
              </w:rPr>
            </w:pPr>
            <w:r w:rsidRPr="007F54EB">
              <w:rPr>
                <w:b/>
                <w:iCs/>
                <w:sz w:val="20"/>
                <w:szCs w:val="20"/>
              </w:rPr>
              <w:t>Definition</w:t>
            </w:r>
          </w:p>
        </w:tc>
      </w:tr>
      <w:tr w:rsidR="007F54EB" w:rsidRPr="007F54EB" w14:paraId="02396C2F" w14:textId="77777777" w:rsidTr="007F54EB">
        <w:tc>
          <w:tcPr>
            <w:tcW w:w="2635" w:type="dxa"/>
          </w:tcPr>
          <w:p w14:paraId="6B2A1625" w14:textId="77777777" w:rsidR="007F54EB" w:rsidRPr="007F54EB" w:rsidRDefault="007F54EB" w:rsidP="007F54EB">
            <w:pPr>
              <w:spacing w:after="60"/>
              <w:rPr>
                <w:iCs/>
                <w:sz w:val="20"/>
                <w:szCs w:val="20"/>
              </w:rPr>
            </w:pPr>
            <w:ins w:id="11" w:author="GSEC" w:date="2019-03-01T13:52:00Z">
              <w:r>
                <w:rPr>
                  <w:iCs/>
                  <w:sz w:val="20"/>
                  <w:szCs w:val="20"/>
                </w:rPr>
                <w:t>T</w:t>
              </w:r>
            </w:ins>
            <w:r w:rsidRPr="007F54EB">
              <w:rPr>
                <w:iCs/>
                <w:sz w:val="20"/>
                <w:szCs w:val="20"/>
              </w:rPr>
              <w:t xml:space="preserve">BLTRAMT </w:t>
            </w:r>
            <w:r w:rsidRPr="007F54EB">
              <w:rPr>
                <w:i/>
                <w:iCs/>
                <w:sz w:val="20"/>
                <w:szCs w:val="20"/>
                <w:vertAlign w:val="subscript"/>
              </w:rPr>
              <w:t xml:space="preserve">q, </w:t>
            </w:r>
            <w:proofErr w:type="spellStart"/>
            <w:r w:rsidRPr="007F54EB">
              <w:rPr>
                <w:i/>
                <w:iCs/>
                <w:sz w:val="20"/>
                <w:szCs w:val="20"/>
                <w:vertAlign w:val="subscript"/>
              </w:rPr>
              <w:t>blt</w:t>
            </w:r>
            <w:ins w:id="12" w:author="GSEC" w:date="2019-03-01T13:52:00Z">
              <w:r>
                <w:rPr>
                  <w:i/>
                  <w:iCs/>
                  <w:sz w:val="20"/>
                  <w:szCs w:val="20"/>
                  <w:vertAlign w:val="subscript"/>
                </w:rPr>
                <w:t>t</w:t>
              </w:r>
            </w:ins>
            <w:r w:rsidRPr="007F54EB">
              <w:rPr>
                <w:i/>
                <w:iCs/>
                <w:sz w:val="20"/>
                <w:szCs w:val="20"/>
                <w:vertAlign w:val="subscript"/>
              </w:rPr>
              <w:t>p</w:t>
            </w:r>
            <w:proofErr w:type="spellEnd"/>
            <w:r w:rsidRPr="007F54EB">
              <w:rPr>
                <w:i/>
                <w:iCs/>
                <w:sz w:val="20"/>
                <w:szCs w:val="20"/>
                <w:vertAlign w:val="subscript"/>
              </w:rPr>
              <w:t>, p</w:t>
            </w:r>
          </w:p>
        </w:tc>
        <w:tc>
          <w:tcPr>
            <w:tcW w:w="900" w:type="dxa"/>
          </w:tcPr>
          <w:p w14:paraId="48A06E5F" w14:textId="77777777" w:rsidR="007F54EB" w:rsidRPr="007F54EB" w:rsidRDefault="007F54EB" w:rsidP="007F54EB">
            <w:pPr>
              <w:spacing w:after="60"/>
              <w:rPr>
                <w:iCs/>
                <w:sz w:val="20"/>
                <w:szCs w:val="20"/>
              </w:rPr>
            </w:pPr>
            <w:r w:rsidRPr="007F54EB">
              <w:rPr>
                <w:iCs/>
                <w:sz w:val="20"/>
                <w:szCs w:val="20"/>
              </w:rPr>
              <w:t>$</w:t>
            </w:r>
          </w:p>
        </w:tc>
        <w:tc>
          <w:tcPr>
            <w:tcW w:w="6678" w:type="dxa"/>
          </w:tcPr>
          <w:p w14:paraId="4DB70B4D" w14:textId="5A4E14EF" w:rsidR="007F54EB" w:rsidRPr="007F54EB" w:rsidRDefault="009A795F" w:rsidP="006B4D9E">
            <w:pPr>
              <w:spacing w:after="60"/>
              <w:rPr>
                <w:iCs/>
                <w:sz w:val="20"/>
                <w:szCs w:val="20"/>
              </w:rPr>
            </w:pPr>
            <w:ins w:id="13" w:author="GSEC" w:date="2019-04-26T12:20:00Z">
              <w:r>
                <w:rPr>
                  <w:i/>
                  <w:iCs/>
                  <w:sz w:val="20"/>
                  <w:szCs w:val="20"/>
                </w:rPr>
                <w:t xml:space="preserve">Transmission </w:t>
              </w:r>
            </w:ins>
            <w:r w:rsidR="007F54EB" w:rsidRPr="007F54EB">
              <w:rPr>
                <w:i/>
                <w:iCs/>
                <w:sz w:val="20"/>
                <w:szCs w:val="20"/>
              </w:rPr>
              <w:t xml:space="preserve">Block Load Transfer Resource Amount per QSE per Settlement Point per BLT </w:t>
            </w:r>
            <w:ins w:id="14" w:author="GSEC" w:date="2019-03-01T13:52:00Z">
              <w:r w:rsidR="007F54EB" w:rsidRPr="007F54EB">
                <w:rPr>
                  <w:i/>
                  <w:iCs/>
                  <w:sz w:val="20"/>
                  <w:szCs w:val="20"/>
                </w:rPr>
                <w:t xml:space="preserve">Transmission </w:t>
              </w:r>
            </w:ins>
            <w:r w:rsidR="007F54EB" w:rsidRPr="007F54EB">
              <w:rPr>
                <w:i/>
                <w:iCs/>
                <w:sz w:val="20"/>
                <w:szCs w:val="20"/>
              </w:rPr>
              <w:t>Point</w:t>
            </w:r>
            <w:r w:rsidR="007F54EB" w:rsidRPr="007F54EB">
              <w:rPr>
                <w:iCs/>
                <w:sz w:val="20"/>
                <w:szCs w:val="20"/>
              </w:rPr>
              <w:sym w:font="Symbol" w:char="F0BE"/>
            </w:r>
            <w:r w:rsidR="007F54EB" w:rsidRPr="007F54EB">
              <w:rPr>
                <w:iCs/>
                <w:sz w:val="20"/>
                <w:szCs w:val="20"/>
              </w:rPr>
              <w:t xml:space="preserve">The payment to QSE </w:t>
            </w:r>
            <w:r w:rsidR="007F54EB" w:rsidRPr="007F54EB">
              <w:rPr>
                <w:i/>
                <w:iCs/>
                <w:sz w:val="20"/>
                <w:szCs w:val="20"/>
              </w:rPr>
              <w:t>q</w:t>
            </w:r>
            <w:r w:rsidR="007F54EB" w:rsidRPr="007F54EB">
              <w:rPr>
                <w:iCs/>
                <w:sz w:val="20"/>
                <w:szCs w:val="20"/>
              </w:rPr>
              <w:t xml:space="preserve"> for the </w:t>
            </w:r>
            <w:ins w:id="15" w:author="GSEC" w:date="2019-04-24T11:36:00Z">
              <w:r w:rsidR="006B4D9E">
                <w:rPr>
                  <w:iCs/>
                  <w:sz w:val="20"/>
                  <w:szCs w:val="20"/>
                </w:rPr>
                <w:t>t</w:t>
              </w:r>
            </w:ins>
            <w:ins w:id="16" w:author="GSEC" w:date="2019-03-01T13:53:00Z">
              <w:r w:rsidR="007F54EB" w:rsidRPr="007F54EB">
                <w:rPr>
                  <w:iCs/>
                  <w:sz w:val="20"/>
                  <w:szCs w:val="20"/>
                </w:rPr>
                <w:t xml:space="preserve">ransmission </w:t>
              </w:r>
            </w:ins>
            <w:ins w:id="17" w:author="GSEC" w:date="2019-04-24T11:36:00Z">
              <w:r w:rsidR="006B4D9E">
                <w:rPr>
                  <w:iCs/>
                  <w:sz w:val="20"/>
                  <w:szCs w:val="20"/>
                </w:rPr>
                <w:t xml:space="preserve">voltage level </w:t>
              </w:r>
            </w:ins>
            <w:r w:rsidR="007F54EB" w:rsidRPr="007F54EB">
              <w:rPr>
                <w:iCs/>
                <w:sz w:val="20"/>
                <w:szCs w:val="20"/>
              </w:rPr>
              <w:t xml:space="preserve">BLT Resource that delivers energy to Load Zone </w:t>
            </w:r>
            <w:r w:rsidR="007F54EB" w:rsidRPr="007F54EB">
              <w:rPr>
                <w:i/>
                <w:iCs/>
                <w:sz w:val="20"/>
                <w:szCs w:val="20"/>
              </w:rPr>
              <w:t>p</w:t>
            </w:r>
            <w:r w:rsidR="007F54EB" w:rsidRPr="007F54EB">
              <w:rPr>
                <w:iCs/>
                <w:sz w:val="20"/>
                <w:szCs w:val="20"/>
              </w:rPr>
              <w:t xml:space="preserve"> through </w:t>
            </w:r>
            <w:ins w:id="18" w:author="GSEC" w:date="2019-04-24T11:36:00Z">
              <w:r w:rsidR="006B4D9E">
                <w:rPr>
                  <w:iCs/>
                  <w:sz w:val="20"/>
                  <w:szCs w:val="20"/>
                </w:rPr>
                <w:t>t</w:t>
              </w:r>
            </w:ins>
            <w:ins w:id="19" w:author="GSEC" w:date="2019-03-01T13:53:00Z">
              <w:r w:rsidR="007F54EB" w:rsidRPr="007F54EB">
                <w:rPr>
                  <w:iCs/>
                  <w:sz w:val="20"/>
                  <w:szCs w:val="20"/>
                </w:rPr>
                <w:t xml:space="preserve">ransmission </w:t>
              </w:r>
            </w:ins>
            <w:ins w:id="20" w:author="GSEC" w:date="2019-04-24T11:36:00Z">
              <w:r w:rsidR="006B4D9E">
                <w:rPr>
                  <w:iCs/>
                  <w:sz w:val="20"/>
                  <w:szCs w:val="20"/>
                </w:rPr>
                <w:t xml:space="preserve">voltage level </w:t>
              </w:r>
            </w:ins>
            <w:r w:rsidR="007F54EB" w:rsidRPr="007F54EB">
              <w:rPr>
                <w:iCs/>
                <w:sz w:val="20"/>
                <w:szCs w:val="20"/>
              </w:rPr>
              <w:t xml:space="preserve">BLT Point </w:t>
            </w:r>
            <w:proofErr w:type="spellStart"/>
            <w:r w:rsidR="007F54EB" w:rsidRPr="007F54EB">
              <w:rPr>
                <w:i/>
                <w:iCs/>
                <w:sz w:val="20"/>
                <w:szCs w:val="20"/>
              </w:rPr>
              <w:t>blt</w:t>
            </w:r>
            <w:ins w:id="21" w:author="GSEC" w:date="2019-03-01T13:53:00Z">
              <w:r w:rsidR="007F54EB">
                <w:rPr>
                  <w:i/>
                  <w:iCs/>
                  <w:sz w:val="20"/>
                  <w:szCs w:val="20"/>
                </w:rPr>
                <w:t>t</w:t>
              </w:r>
            </w:ins>
            <w:r w:rsidR="007F54EB" w:rsidRPr="007F54EB">
              <w:rPr>
                <w:i/>
                <w:iCs/>
                <w:sz w:val="20"/>
                <w:szCs w:val="20"/>
              </w:rPr>
              <w:t>p</w:t>
            </w:r>
            <w:proofErr w:type="spellEnd"/>
            <w:r w:rsidR="007F54EB" w:rsidRPr="007F54EB">
              <w:rPr>
                <w:iCs/>
                <w:sz w:val="20"/>
                <w:szCs w:val="20"/>
              </w:rPr>
              <w:t>, for the 15-minute Settlement Interval.</w:t>
            </w:r>
          </w:p>
        </w:tc>
      </w:tr>
      <w:tr w:rsidR="007F54EB" w:rsidRPr="007F54EB" w14:paraId="09EE2BCE" w14:textId="77777777" w:rsidTr="007F54EB">
        <w:tc>
          <w:tcPr>
            <w:tcW w:w="2635" w:type="dxa"/>
          </w:tcPr>
          <w:p w14:paraId="6FF7E711" w14:textId="77777777" w:rsidR="007F54EB" w:rsidRPr="007F54EB" w:rsidRDefault="007F54EB" w:rsidP="007F54EB">
            <w:pPr>
              <w:spacing w:after="60"/>
              <w:rPr>
                <w:iCs/>
                <w:sz w:val="20"/>
                <w:szCs w:val="20"/>
              </w:rPr>
            </w:pPr>
            <w:r w:rsidRPr="007F54EB">
              <w:rPr>
                <w:iCs/>
                <w:sz w:val="20"/>
                <w:szCs w:val="20"/>
              </w:rPr>
              <w:t xml:space="preserve">RTSPPEW </w:t>
            </w:r>
            <w:r w:rsidRPr="007F54EB">
              <w:rPr>
                <w:i/>
                <w:iCs/>
                <w:sz w:val="20"/>
                <w:szCs w:val="20"/>
                <w:vertAlign w:val="subscript"/>
              </w:rPr>
              <w:t>p</w:t>
            </w:r>
          </w:p>
        </w:tc>
        <w:tc>
          <w:tcPr>
            <w:tcW w:w="900" w:type="dxa"/>
          </w:tcPr>
          <w:p w14:paraId="14686686" w14:textId="77777777" w:rsidR="007F54EB" w:rsidRPr="007F54EB" w:rsidRDefault="007F54EB" w:rsidP="007F54EB">
            <w:pPr>
              <w:spacing w:after="60"/>
              <w:rPr>
                <w:iCs/>
                <w:sz w:val="20"/>
                <w:szCs w:val="20"/>
              </w:rPr>
            </w:pPr>
            <w:r w:rsidRPr="007F54EB">
              <w:rPr>
                <w:iCs/>
                <w:sz w:val="20"/>
                <w:szCs w:val="20"/>
              </w:rPr>
              <w:t>$/MWh</w:t>
            </w:r>
          </w:p>
        </w:tc>
        <w:tc>
          <w:tcPr>
            <w:tcW w:w="6678" w:type="dxa"/>
          </w:tcPr>
          <w:p w14:paraId="0431EA17" w14:textId="77777777" w:rsidR="007F54EB" w:rsidRPr="007F54EB" w:rsidRDefault="007F54EB" w:rsidP="007F54EB">
            <w:pPr>
              <w:spacing w:after="60"/>
              <w:rPr>
                <w:iCs/>
                <w:sz w:val="20"/>
                <w:szCs w:val="20"/>
              </w:rPr>
            </w:pPr>
            <w:r w:rsidRPr="007F54EB">
              <w:rPr>
                <w:i/>
                <w:iCs/>
                <w:sz w:val="20"/>
                <w:szCs w:val="20"/>
              </w:rPr>
              <w:t>Real-Time Settlement Point Price per Settlement Point Energy-Weighted</w:t>
            </w:r>
            <w:r w:rsidRPr="007F54EB">
              <w:rPr>
                <w:iCs/>
                <w:sz w:val="20"/>
                <w:szCs w:val="20"/>
              </w:rPr>
              <w:sym w:font="Symbol" w:char="F0BE"/>
            </w:r>
            <w:r w:rsidRPr="007F54EB">
              <w:rPr>
                <w:iCs/>
                <w:sz w:val="20"/>
                <w:szCs w:val="20"/>
              </w:rPr>
              <w:t xml:space="preserve">The Real-Time Settlement Point Price at Settlement Point </w:t>
            </w:r>
            <w:r w:rsidRPr="007F54EB">
              <w:rPr>
                <w:i/>
                <w:iCs/>
                <w:sz w:val="20"/>
                <w:szCs w:val="20"/>
              </w:rPr>
              <w:t>p</w:t>
            </w:r>
            <w:r w:rsidRPr="007F54EB">
              <w:rPr>
                <w:iCs/>
                <w:sz w:val="20"/>
                <w:szCs w:val="20"/>
              </w:rPr>
              <w:t>, for the 15-minute Settlement Interval, that is weighted by the state estimated Load of the Load Zone of each SCED interval within the 15-minute Settlement Internal.</w:t>
            </w:r>
          </w:p>
        </w:tc>
      </w:tr>
      <w:tr w:rsidR="007F54EB" w:rsidRPr="007F54EB" w14:paraId="4A361D26" w14:textId="77777777" w:rsidTr="007F54EB">
        <w:tc>
          <w:tcPr>
            <w:tcW w:w="2635" w:type="dxa"/>
          </w:tcPr>
          <w:p w14:paraId="11134133" w14:textId="77777777" w:rsidR="007F54EB" w:rsidRPr="007F54EB" w:rsidRDefault="007F54EB" w:rsidP="007F54EB">
            <w:pPr>
              <w:spacing w:after="60"/>
              <w:rPr>
                <w:iCs/>
                <w:sz w:val="20"/>
                <w:szCs w:val="20"/>
              </w:rPr>
            </w:pPr>
            <w:r w:rsidRPr="007F54EB">
              <w:rPr>
                <w:iCs/>
                <w:sz w:val="20"/>
                <w:szCs w:val="20"/>
              </w:rPr>
              <w:t>VEEP</w:t>
            </w:r>
            <w:ins w:id="22" w:author="GSEC" w:date="2019-03-01T13:55:00Z">
              <w:r>
                <w:rPr>
                  <w:iCs/>
                  <w:sz w:val="20"/>
                  <w:szCs w:val="20"/>
                </w:rPr>
                <w:t>T</w:t>
              </w:r>
            </w:ins>
            <w:r w:rsidRPr="007F54EB">
              <w:rPr>
                <w:iCs/>
                <w:sz w:val="20"/>
                <w:szCs w:val="20"/>
              </w:rPr>
              <w:t xml:space="preserve">BLTP </w:t>
            </w:r>
            <w:r w:rsidRPr="007F54EB">
              <w:rPr>
                <w:i/>
                <w:iCs/>
                <w:sz w:val="20"/>
                <w:szCs w:val="20"/>
                <w:vertAlign w:val="subscript"/>
              </w:rPr>
              <w:t xml:space="preserve">q, </w:t>
            </w:r>
            <w:proofErr w:type="spellStart"/>
            <w:r w:rsidRPr="007F54EB">
              <w:rPr>
                <w:i/>
                <w:iCs/>
                <w:sz w:val="20"/>
                <w:szCs w:val="20"/>
                <w:vertAlign w:val="subscript"/>
              </w:rPr>
              <w:t>blt</w:t>
            </w:r>
            <w:ins w:id="23" w:author="GSEC" w:date="2019-03-01T13:55:00Z">
              <w:r>
                <w:rPr>
                  <w:i/>
                  <w:iCs/>
                  <w:sz w:val="20"/>
                  <w:szCs w:val="20"/>
                  <w:vertAlign w:val="subscript"/>
                </w:rPr>
                <w:t>t</w:t>
              </w:r>
            </w:ins>
            <w:r w:rsidRPr="007F54EB">
              <w:rPr>
                <w:i/>
                <w:iCs/>
                <w:sz w:val="20"/>
                <w:szCs w:val="20"/>
                <w:vertAlign w:val="subscript"/>
              </w:rPr>
              <w:t>p</w:t>
            </w:r>
            <w:proofErr w:type="spellEnd"/>
          </w:p>
        </w:tc>
        <w:tc>
          <w:tcPr>
            <w:tcW w:w="900" w:type="dxa"/>
          </w:tcPr>
          <w:p w14:paraId="2AB90052" w14:textId="77777777" w:rsidR="007F54EB" w:rsidRPr="007F54EB" w:rsidRDefault="007F54EB" w:rsidP="007F54EB">
            <w:pPr>
              <w:spacing w:after="60"/>
              <w:rPr>
                <w:iCs/>
                <w:sz w:val="20"/>
                <w:szCs w:val="20"/>
              </w:rPr>
            </w:pPr>
            <w:r w:rsidRPr="007F54EB">
              <w:rPr>
                <w:iCs/>
                <w:sz w:val="20"/>
                <w:szCs w:val="20"/>
              </w:rPr>
              <w:t>$/MWh</w:t>
            </w:r>
          </w:p>
        </w:tc>
        <w:tc>
          <w:tcPr>
            <w:tcW w:w="6678" w:type="dxa"/>
          </w:tcPr>
          <w:p w14:paraId="164E0583" w14:textId="71A5410A" w:rsidR="007F54EB" w:rsidRPr="007F54EB" w:rsidRDefault="007F54EB" w:rsidP="006B4D9E">
            <w:pPr>
              <w:spacing w:after="60"/>
              <w:rPr>
                <w:i/>
                <w:iCs/>
                <w:sz w:val="20"/>
                <w:szCs w:val="20"/>
              </w:rPr>
            </w:pPr>
            <w:r w:rsidRPr="007F54EB">
              <w:rPr>
                <w:i/>
                <w:iCs/>
                <w:sz w:val="20"/>
                <w:szCs w:val="20"/>
              </w:rPr>
              <w:t xml:space="preserve">Verified Emergency Energy Price at </w:t>
            </w:r>
            <w:ins w:id="24" w:author="GSEC" w:date="2019-03-01T13:55:00Z">
              <w:r w:rsidRPr="007F54EB">
                <w:rPr>
                  <w:i/>
                  <w:iCs/>
                  <w:sz w:val="20"/>
                  <w:szCs w:val="20"/>
                </w:rPr>
                <w:t xml:space="preserve">Transmission </w:t>
              </w:r>
            </w:ins>
            <w:r w:rsidRPr="007F54EB">
              <w:rPr>
                <w:i/>
                <w:iCs/>
                <w:sz w:val="20"/>
                <w:szCs w:val="20"/>
              </w:rPr>
              <w:t>BLT Point</w:t>
            </w:r>
            <w:r w:rsidRPr="007F54EB">
              <w:rPr>
                <w:iCs/>
                <w:sz w:val="20"/>
                <w:szCs w:val="20"/>
              </w:rPr>
              <w:sym w:font="Symbol" w:char="F0BE"/>
            </w:r>
            <w:r w:rsidRPr="007F54EB">
              <w:rPr>
                <w:iCs/>
                <w:sz w:val="20"/>
                <w:szCs w:val="20"/>
              </w:rPr>
              <w:t xml:space="preserve">The ERCOT verified cost for the energy delivered to an ERCOT Load through </w:t>
            </w:r>
            <w:ins w:id="25" w:author="GSEC" w:date="2019-04-24T11:39:00Z">
              <w:r w:rsidR="006B4D9E">
                <w:rPr>
                  <w:iCs/>
                  <w:sz w:val="20"/>
                  <w:szCs w:val="20"/>
                </w:rPr>
                <w:t>t</w:t>
              </w:r>
            </w:ins>
            <w:ins w:id="26" w:author="GSEC" w:date="2019-03-01T13:56:00Z">
              <w:r w:rsidRPr="007F54EB">
                <w:rPr>
                  <w:iCs/>
                  <w:sz w:val="20"/>
                  <w:szCs w:val="20"/>
                </w:rPr>
                <w:t>ransmission</w:t>
              </w:r>
            </w:ins>
            <w:ins w:id="27" w:author="GSEC" w:date="2019-04-24T11:39:00Z">
              <w:r w:rsidR="006B4D9E">
                <w:rPr>
                  <w:iCs/>
                  <w:sz w:val="20"/>
                  <w:szCs w:val="20"/>
                </w:rPr>
                <w:t xml:space="preserve"> voltage level</w:t>
              </w:r>
            </w:ins>
            <w:ins w:id="28" w:author="GSEC" w:date="2019-03-01T13:56:00Z">
              <w:r w:rsidRPr="007F54EB">
                <w:rPr>
                  <w:iCs/>
                  <w:sz w:val="20"/>
                  <w:szCs w:val="20"/>
                </w:rPr>
                <w:t xml:space="preserve"> </w:t>
              </w:r>
            </w:ins>
            <w:r w:rsidRPr="007F54EB">
              <w:rPr>
                <w:iCs/>
                <w:sz w:val="20"/>
                <w:szCs w:val="20"/>
              </w:rPr>
              <w:t xml:space="preserve">BLT Point </w:t>
            </w:r>
            <w:proofErr w:type="spellStart"/>
            <w:r w:rsidRPr="007F54EB">
              <w:rPr>
                <w:i/>
                <w:iCs/>
                <w:sz w:val="20"/>
                <w:szCs w:val="20"/>
              </w:rPr>
              <w:t>blt</w:t>
            </w:r>
            <w:ins w:id="29" w:author="GSEC" w:date="2019-03-01T13:56:00Z">
              <w:r w:rsidR="0099444A">
                <w:rPr>
                  <w:i/>
                  <w:iCs/>
                  <w:sz w:val="20"/>
                  <w:szCs w:val="20"/>
                </w:rPr>
                <w:t>t</w:t>
              </w:r>
            </w:ins>
            <w:r w:rsidRPr="007F54EB">
              <w:rPr>
                <w:i/>
                <w:iCs/>
                <w:sz w:val="20"/>
                <w:szCs w:val="20"/>
              </w:rPr>
              <w:t>p</w:t>
            </w:r>
            <w:proofErr w:type="spellEnd"/>
            <w:r w:rsidRPr="007F54EB">
              <w:rPr>
                <w:i/>
                <w:iCs/>
                <w:sz w:val="20"/>
                <w:szCs w:val="20"/>
              </w:rPr>
              <w:t xml:space="preserve"> </w:t>
            </w:r>
            <w:r w:rsidRPr="007F54EB">
              <w:rPr>
                <w:iCs/>
                <w:sz w:val="20"/>
                <w:szCs w:val="20"/>
              </w:rPr>
              <w:t>during a declared Emergency Condition in ERCOT as determined by an ERCOT VDI.</w:t>
            </w:r>
          </w:p>
        </w:tc>
      </w:tr>
      <w:tr w:rsidR="007F54EB" w:rsidRPr="007F54EB" w14:paraId="4DB61CAA" w14:textId="77777777" w:rsidTr="007F54EB">
        <w:tc>
          <w:tcPr>
            <w:tcW w:w="2635" w:type="dxa"/>
          </w:tcPr>
          <w:p w14:paraId="19091B3D" w14:textId="77777777" w:rsidR="007F54EB" w:rsidRPr="007F54EB" w:rsidRDefault="007F54EB" w:rsidP="007F54EB">
            <w:pPr>
              <w:spacing w:after="60"/>
              <w:rPr>
                <w:iCs/>
                <w:sz w:val="20"/>
                <w:szCs w:val="20"/>
              </w:rPr>
            </w:pPr>
            <w:r w:rsidRPr="007F54EB">
              <w:rPr>
                <w:iCs/>
                <w:sz w:val="20"/>
                <w:szCs w:val="20"/>
              </w:rPr>
              <w:t>CABLT</w:t>
            </w:r>
          </w:p>
        </w:tc>
        <w:tc>
          <w:tcPr>
            <w:tcW w:w="900" w:type="dxa"/>
          </w:tcPr>
          <w:p w14:paraId="0D66C43C" w14:textId="77777777" w:rsidR="007F54EB" w:rsidRPr="007F54EB" w:rsidRDefault="007F54EB" w:rsidP="007F54EB">
            <w:pPr>
              <w:spacing w:after="60"/>
              <w:rPr>
                <w:iCs/>
                <w:sz w:val="20"/>
                <w:szCs w:val="20"/>
              </w:rPr>
            </w:pPr>
            <w:r w:rsidRPr="007F54EB">
              <w:rPr>
                <w:iCs/>
                <w:sz w:val="20"/>
                <w:szCs w:val="20"/>
              </w:rPr>
              <w:t>#</w:t>
            </w:r>
          </w:p>
        </w:tc>
        <w:tc>
          <w:tcPr>
            <w:tcW w:w="6678" w:type="dxa"/>
          </w:tcPr>
          <w:p w14:paraId="3A82F9CE" w14:textId="77777777" w:rsidR="007F54EB" w:rsidRPr="007F54EB" w:rsidRDefault="007F54EB" w:rsidP="007F54EB">
            <w:pPr>
              <w:spacing w:after="60"/>
              <w:rPr>
                <w:i/>
                <w:iCs/>
                <w:sz w:val="20"/>
                <w:szCs w:val="20"/>
              </w:rPr>
            </w:pPr>
            <w:r w:rsidRPr="007F54EB">
              <w:rPr>
                <w:i/>
                <w:iCs/>
                <w:sz w:val="20"/>
                <w:szCs w:val="20"/>
              </w:rPr>
              <w:t>Cost Adder for Block Load Transfer</w:t>
            </w:r>
            <w:r w:rsidRPr="007F54EB">
              <w:rPr>
                <w:iCs/>
                <w:sz w:val="20"/>
                <w:szCs w:val="20"/>
              </w:rPr>
              <w:sym w:font="Symbol" w:char="F0BE"/>
            </w:r>
            <w:r w:rsidRPr="007F54EB">
              <w:rPr>
                <w:iCs/>
                <w:sz w:val="20"/>
                <w:szCs w:val="20"/>
              </w:rPr>
              <w:t>A multiplier of 1.10.</w:t>
            </w:r>
          </w:p>
        </w:tc>
      </w:tr>
      <w:tr w:rsidR="007F54EB" w:rsidRPr="007F54EB" w14:paraId="41F13B2D" w14:textId="77777777" w:rsidTr="007F54EB">
        <w:tc>
          <w:tcPr>
            <w:tcW w:w="2635" w:type="dxa"/>
          </w:tcPr>
          <w:p w14:paraId="5E7694E0" w14:textId="77777777" w:rsidR="007F54EB" w:rsidRPr="007F54EB" w:rsidRDefault="0099444A" w:rsidP="007F54EB">
            <w:pPr>
              <w:spacing w:after="60"/>
              <w:rPr>
                <w:iCs/>
                <w:sz w:val="20"/>
                <w:szCs w:val="20"/>
              </w:rPr>
            </w:pPr>
            <w:ins w:id="30" w:author="GSEC" w:date="2019-03-01T13:56:00Z">
              <w:r>
                <w:rPr>
                  <w:iCs/>
                  <w:sz w:val="20"/>
                  <w:szCs w:val="20"/>
                </w:rPr>
                <w:t>T</w:t>
              </w:r>
            </w:ins>
            <w:r w:rsidR="007F54EB" w:rsidRPr="007F54EB">
              <w:rPr>
                <w:iCs/>
                <w:sz w:val="20"/>
                <w:szCs w:val="20"/>
              </w:rPr>
              <w:t xml:space="preserve">BLTR </w:t>
            </w:r>
            <w:r w:rsidR="007F54EB" w:rsidRPr="007F54EB">
              <w:rPr>
                <w:iCs/>
                <w:sz w:val="20"/>
                <w:szCs w:val="20"/>
                <w:vertAlign w:val="subscript"/>
              </w:rPr>
              <w:t xml:space="preserve"> </w:t>
            </w:r>
            <w:r w:rsidR="007F54EB" w:rsidRPr="007F54EB">
              <w:rPr>
                <w:i/>
                <w:iCs/>
                <w:sz w:val="20"/>
                <w:szCs w:val="20"/>
                <w:vertAlign w:val="subscript"/>
              </w:rPr>
              <w:t xml:space="preserve">q, p, </w:t>
            </w:r>
            <w:proofErr w:type="spellStart"/>
            <w:r w:rsidR="007F54EB" w:rsidRPr="007F54EB">
              <w:rPr>
                <w:i/>
                <w:iCs/>
                <w:sz w:val="20"/>
                <w:szCs w:val="20"/>
                <w:vertAlign w:val="subscript"/>
              </w:rPr>
              <w:t>blt</w:t>
            </w:r>
            <w:ins w:id="31" w:author="GSEC" w:date="2019-03-01T13:56:00Z">
              <w:r>
                <w:rPr>
                  <w:i/>
                  <w:iCs/>
                  <w:sz w:val="20"/>
                  <w:szCs w:val="20"/>
                  <w:vertAlign w:val="subscript"/>
                </w:rPr>
                <w:t>t</w:t>
              </w:r>
            </w:ins>
            <w:r w:rsidR="007F54EB" w:rsidRPr="007F54EB">
              <w:rPr>
                <w:i/>
                <w:iCs/>
                <w:sz w:val="20"/>
                <w:szCs w:val="20"/>
                <w:vertAlign w:val="subscript"/>
              </w:rPr>
              <w:t>p</w:t>
            </w:r>
            <w:proofErr w:type="spellEnd"/>
          </w:p>
        </w:tc>
        <w:tc>
          <w:tcPr>
            <w:tcW w:w="900" w:type="dxa"/>
          </w:tcPr>
          <w:p w14:paraId="063A3D87" w14:textId="77777777" w:rsidR="007F54EB" w:rsidRPr="007F54EB" w:rsidRDefault="007F54EB" w:rsidP="007F54EB">
            <w:pPr>
              <w:spacing w:after="60"/>
              <w:rPr>
                <w:iCs/>
                <w:sz w:val="20"/>
                <w:szCs w:val="20"/>
              </w:rPr>
            </w:pPr>
            <w:r w:rsidRPr="007F54EB">
              <w:rPr>
                <w:iCs/>
                <w:sz w:val="20"/>
                <w:szCs w:val="20"/>
              </w:rPr>
              <w:t>MWh</w:t>
            </w:r>
          </w:p>
        </w:tc>
        <w:tc>
          <w:tcPr>
            <w:tcW w:w="6678" w:type="dxa"/>
          </w:tcPr>
          <w:p w14:paraId="035729F5" w14:textId="3F42A629" w:rsidR="007F54EB" w:rsidRPr="007F54EB" w:rsidRDefault="009A795F" w:rsidP="006B4D9E">
            <w:pPr>
              <w:spacing w:after="60"/>
              <w:rPr>
                <w:iCs/>
                <w:sz w:val="20"/>
                <w:szCs w:val="20"/>
              </w:rPr>
            </w:pPr>
            <w:ins w:id="32" w:author="GSEC" w:date="2019-04-26T12:22:00Z">
              <w:r>
                <w:rPr>
                  <w:i/>
                  <w:iCs/>
                  <w:sz w:val="20"/>
                  <w:szCs w:val="20"/>
                </w:rPr>
                <w:t xml:space="preserve">Transmission </w:t>
              </w:r>
            </w:ins>
            <w:r w:rsidR="007F54EB" w:rsidRPr="007F54EB">
              <w:rPr>
                <w:i/>
                <w:iCs/>
                <w:sz w:val="20"/>
                <w:szCs w:val="20"/>
              </w:rPr>
              <w:t xml:space="preserve">Block Load Transfer Resource per QSE per Settlement Point per </w:t>
            </w:r>
            <w:ins w:id="33" w:author="GSEC" w:date="2019-03-01T13:57:00Z">
              <w:r w:rsidR="0099444A" w:rsidRPr="007F54EB">
                <w:rPr>
                  <w:i/>
                  <w:iCs/>
                  <w:sz w:val="20"/>
                  <w:szCs w:val="20"/>
                </w:rPr>
                <w:t xml:space="preserve">Transmission </w:t>
              </w:r>
            </w:ins>
            <w:r w:rsidR="007F54EB" w:rsidRPr="007F54EB">
              <w:rPr>
                <w:i/>
                <w:iCs/>
                <w:sz w:val="20"/>
                <w:szCs w:val="20"/>
              </w:rPr>
              <w:t>BLT Point</w:t>
            </w:r>
            <w:r w:rsidR="007F54EB" w:rsidRPr="007F54EB">
              <w:rPr>
                <w:iCs/>
                <w:sz w:val="20"/>
                <w:szCs w:val="20"/>
              </w:rPr>
              <w:sym w:font="Symbol" w:char="F0BE"/>
            </w:r>
            <w:r w:rsidR="007F54EB" w:rsidRPr="007F54EB">
              <w:rPr>
                <w:iCs/>
                <w:sz w:val="20"/>
                <w:szCs w:val="20"/>
              </w:rPr>
              <w:t xml:space="preserve">The energy delivered to an ERCOT Load in Load Zone </w:t>
            </w:r>
            <w:r w:rsidR="007F54EB" w:rsidRPr="007F54EB">
              <w:rPr>
                <w:i/>
                <w:iCs/>
                <w:sz w:val="20"/>
                <w:szCs w:val="20"/>
              </w:rPr>
              <w:t>p</w:t>
            </w:r>
            <w:r w:rsidR="007F54EB" w:rsidRPr="007F54EB">
              <w:rPr>
                <w:iCs/>
                <w:sz w:val="20"/>
                <w:szCs w:val="20"/>
              </w:rPr>
              <w:t xml:space="preserve"> through </w:t>
            </w:r>
            <w:ins w:id="34" w:author="GSEC" w:date="2019-04-24T11:39:00Z">
              <w:r w:rsidR="006B4D9E">
                <w:rPr>
                  <w:iCs/>
                  <w:sz w:val="20"/>
                  <w:szCs w:val="20"/>
                </w:rPr>
                <w:t>t</w:t>
              </w:r>
            </w:ins>
            <w:ins w:id="35" w:author="GSEC" w:date="2019-03-01T13:57:00Z">
              <w:r w:rsidR="0099444A" w:rsidRPr="007F54EB">
                <w:rPr>
                  <w:iCs/>
                  <w:sz w:val="20"/>
                  <w:szCs w:val="20"/>
                </w:rPr>
                <w:t xml:space="preserve">ransmission </w:t>
              </w:r>
            </w:ins>
            <w:ins w:id="36" w:author="GSEC" w:date="2019-04-24T11:39:00Z">
              <w:r w:rsidR="006B4D9E">
                <w:rPr>
                  <w:iCs/>
                  <w:sz w:val="20"/>
                  <w:szCs w:val="20"/>
                </w:rPr>
                <w:t xml:space="preserve">voltage level </w:t>
              </w:r>
            </w:ins>
            <w:r w:rsidR="007F54EB" w:rsidRPr="007F54EB">
              <w:rPr>
                <w:iCs/>
                <w:sz w:val="20"/>
                <w:szCs w:val="20"/>
              </w:rPr>
              <w:t xml:space="preserve">BLT Point </w:t>
            </w:r>
            <w:proofErr w:type="spellStart"/>
            <w:r w:rsidR="007F54EB" w:rsidRPr="007F54EB">
              <w:rPr>
                <w:i/>
                <w:iCs/>
                <w:sz w:val="20"/>
                <w:szCs w:val="20"/>
              </w:rPr>
              <w:t>blt</w:t>
            </w:r>
            <w:ins w:id="37" w:author="GSEC" w:date="2019-03-01T13:57:00Z">
              <w:r w:rsidR="0099444A">
                <w:rPr>
                  <w:i/>
                  <w:iCs/>
                  <w:sz w:val="20"/>
                  <w:szCs w:val="20"/>
                </w:rPr>
                <w:t>t</w:t>
              </w:r>
            </w:ins>
            <w:r w:rsidR="007F54EB" w:rsidRPr="007F54EB">
              <w:rPr>
                <w:i/>
                <w:iCs/>
                <w:sz w:val="20"/>
                <w:szCs w:val="20"/>
              </w:rPr>
              <w:t>p</w:t>
            </w:r>
            <w:proofErr w:type="spellEnd"/>
            <w:r w:rsidR="007F54EB" w:rsidRPr="007F54EB">
              <w:rPr>
                <w:iCs/>
                <w:sz w:val="20"/>
                <w:szCs w:val="20"/>
              </w:rPr>
              <w:t xml:space="preserve"> represented by QSE </w:t>
            </w:r>
            <w:r w:rsidR="007F54EB" w:rsidRPr="007F54EB">
              <w:rPr>
                <w:i/>
                <w:iCs/>
                <w:sz w:val="20"/>
                <w:szCs w:val="20"/>
              </w:rPr>
              <w:t>q</w:t>
            </w:r>
            <w:r w:rsidR="007F54EB" w:rsidRPr="007F54EB">
              <w:rPr>
                <w:iCs/>
                <w:sz w:val="20"/>
                <w:szCs w:val="20"/>
              </w:rPr>
              <w:t xml:space="preserve">, for the 15-minute Settlement Interval.  </w:t>
            </w:r>
          </w:p>
        </w:tc>
      </w:tr>
      <w:tr w:rsidR="007F54EB" w:rsidRPr="007F54EB" w14:paraId="3DECB21E" w14:textId="77777777" w:rsidTr="007F54EB">
        <w:tc>
          <w:tcPr>
            <w:tcW w:w="2635" w:type="dxa"/>
          </w:tcPr>
          <w:p w14:paraId="5E77F667" w14:textId="7D8BACF7" w:rsidR="007F54EB" w:rsidRPr="007F54EB" w:rsidRDefault="00A25F5D" w:rsidP="007F54EB">
            <w:pPr>
              <w:spacing w:after="60"/>
              <w:rPr>
                <w:i/>
                <w:iCs/>
                <w:sz w:val="20"/>
                <w:szCs w:val="20"/>
              </w:rPr>
            </w:pPr>
            <w:r>
              <w:rPr>
                <w:i/>
                <w:iCs/>
                <w:sz w:val="20"/>
                <w:szCs w:val="20"/>
              </w:rPr>
              <w:t>q</w:t>
            </w:r>
          </w:p>
        </w:tc>
        <w:tc>
          <w:tcPr>
            <w:tcW w:w="900" w:type="dxa"/>
          </w:tcPr>
          <w:p w14:paraId="3B34AB14" w14:textId="77777777" w:rsidR="007F54EB" w:rsidRPr="007F54EB" w:rsidRDefault="007F54EB" w:rsidP="007F54EB">
            <w:pPr>
              <w:spacing w:after="60"/>
              <w:rPr>
                <w:iCs/>
                <w:sz w:val="20"/>
                <w:szCs w:val="20"/>
              </w:rPr>
            </w:pPr>
            <w:r w:rsidRPr="007F54EB">
              <w:rPr>
                <w:iCs/>
                <w:sz w:val="20"/>
                <w:szCs w:val="20"/>
              </w:rPr>
              <w:t>none</w:t>
            </w:r>
          </w:p>
        </w:tc>
        <w:tc>
          <w:tcPr>
            <w:tcW w:w="6678" w:type="dxa"/>
          </w:tcPr>
          <w:p w14:paraId="6E93FA0D" w14:textId="77777777" w:rsidR="007F54EB" w:rsidRPr="007F54EB" w:rsidRDefault="007F54EB" w:rsidP="007F54EB">
            <w:pPr>
              <w:spacing w:after="60"/>
              <w:rPr>
                <w:i/>
                <w:iCs/>
                <w:sz w:val="20"/>
                <w:szCs w:val="20"/>
              </w:rPr>
            </w:pPr>
            <w:r w:rsidRPr="007F54EB">
              <w:rPr>
                <w:iCs/>
                <w:sz w:val="20"/>
                <w:szCs w:val="20"/>
              </w:rPr>
              <w:t>A QSE.</w:t>
            </w:r>
          </w:p>
        </w:tc>
      </w:tr>
      <w:tr w:rsidR="007F54EB" w:rsidRPr="007F54EB" w14:paraId="3E494592" w14:textId="77777777" w:rsidTr="007F54EB">
        <w:tc>
          <w:tcPr>
            <w:tcW w:w="2635" w:type="dxa"/>
          </w:tcPr>
          <w:p w14:paraId="3C7A0A3B" w14:textId="6C2374C6" w:rsidR="007F54EB" w:rsidRPr="007F54EB" w:rsidRDefault="00A25F5D" w:rsidP="007F54EB">
            <w:pPr>
              <w:spacing w:after="60"/>
              <w:rPr>
                <w:i/>
                <w:iCs/>
                <w:sz w:val="20"/>
                <w:szCs w:val="20"/>
              </w:rPr>
            </w:pPr>
            <w:r>
              <w:rPr>
                <w:i/>
                <w:iCs/>
                <w:sz w:val="20"/>
                <w:szCs w:val="20"/>
              </w:rPr>
              <w:t>p</w:t>
            </w:r>
          </w:p>
        </w:tc>
        <w:tc>
          <w:tcPr>
            <w:tcW w:w="900" w:type="dxa"/>
          </w:tcPr>
          <w:p w14:paraId="30E75167" w14:textId="77777777" w:rsidR="007F54EB" w:rsidRPr="007F54EB" w:rsidRDefault="007F54EB" w:rsidP="007F54EB">
            <w:pPr>
              <w:spacing w:after="60"/>
              <w:rPr>
                <w:iCs/>
                <w:sz w:val="20"/>
                <w:szCs w:val="20"/>
              </w:rPr>
            </w:pPr>
            <w:r w:rsidRPr="007F54EB">
              <w:rPr>
                <w:iCs/>
                <w:sz w:val="20"/>
                <w:szCs w:val="20"/>
              </w:rPr>
              <w:t>none</w:t>
            </w:r>
          </w:p>
        </w:tc>
        <w:tc>
          <w:tcPr>
            <w:tcW w:w="6678" w:type="dxa"/>
          </w:tcPr>
          <w:p w14:paraId="352A9956" w14:textId="77777777" w:rsidR="007F54EB" w:rsidRPr="007F54EB" w:rsidRDefault="007F54EB" w:rsidP="007F54EB">
            <w:pPr>
              <w:spacing w:after="60"/>
              <w:rPr>
                <w:i/>
                <w:iCs/>
                <w:sz w:val="20"/>
                <w:szCs w:val="20"/>
              </w:rPr>
            </w:pPr>
            <w:r w:rsidRPr="007F54EB">
              <w:rPr>
                <w:iCs/>
                <w:sz w:val="20"/>
                <w:szCs w:val="20"/>
              </w:rPr>
              <w:t>A Load Zone Settlement Point.</w:t>
            </w:r>
          </w:p>
        </w:tc>
      </w:tr>
      <w:tr w:rsidR="007F54EB" w:rsidRPr="007F54EB" w14:paraId="6C6A4638" w14:textId="77777777" w:rsidTr="007F54EB">
        <w:tc>
          <w:tcPr>
            <w:tcW w:w="2635" w:type="dxa"/>
          </w:tcPr>
          <w:p w14:paraId="1BFEB6E7" w14:textId="77777777" w:rsidR="007F54EB" w:rsidRPr="007F54EB" w:rsidRDefault="007F54EB" w:rsidP="007F54EB">
            <w:pPr>
              <w:spacing w:after="60"/>
              <w:rPr>
                <w:i/>
                <w:iCs/>
                <w:sz w:val="20"/>
                <w:szCs w:val="20"/>
              </w:rPr>
            </w:pPr>
            <w:proofErr w:type="spellStart"/>
            <w:r w:rsidRPr="007F54EB">
              <w:rPr>
                <w:i/>
                <w:iCs/>
                <w:sz w:val="20"/>
                <w:szCs w:val="20"/>
              </w:rPr>
              <w:t>Blt</w:t>
            </w:r>
            <w:ins w:id="38" w:author="GSEC" w:date="2019-03-01T13:58:00Z">
              <w:r w:rsidR="0099444A">
                <w:rPr>
                  <w:i/>
                  <w:iCs/>
                  <w:sz w:val="20"/>
                  <w:szCs w:val="20"/>
                </w:rPr>
                <w:t>t</w:t>
              </w:r>
            </w:ins>
            <w:r w:rsidRPr="007F54EB">
              <w:rPr>
                <w:i/>
                <w:iCs/>
                <w:sz w:val="20"/>
                <w:szCs w:val="20"/>
              </w:rPr>
              <w:t>p</w:t>
            </w:r>
            <w:proofErr w:type="spellEnd"/>
          </w:p>
        </w:tc>
        <w:tc>
          <w:tcPr>
            <w:tcW w:w="900" w:type="dxa"/>
          </w:tcPr>
          <w:p w14:paraId="15BB6CA0" w14:textId="77777777" w:rsidR="007F54EB" w:rsidRPr="007F54EB" w:rsidRDefault="007F54EB" w:rsidP="007F54EB">
            <w:pPr>
              <w:spacing w:after="60"/>
              <w:rPr>
                <w:iCs/>
                <w:sz w:val="20"/>
                <w:szCs w:val="20"/>
              </w:rPr>
            </w:pPr>
            <w:r w:rsidRPr="007F54EB">
              <w:rPr>
                <w:iCs/>
                <w:sz w:val="20"/>
                <w:szCs w:val="20"/>
              </w:rPr>
              <w:t>none</w:t>
            </w:r>
          </w:p>
        </w:tc>
        <w:tc>
          <w:tcPr>
            <w:tcW w:w="6678" w:type="dxa"/>
          </w:tcPr>
          <w:p w14:paraId="5242EC26" w14:textId="4D08BD87" w:rsidR="007F54EB" w:rsidRPr="007F54EB" w:rsidRDefault="007F54EB" w:rsidP="006B4D9E">
            <w:pPr>
              <w:spacing w:after="60"/>
              <w:rPr>
                <w:iCs/>
                <w:sz w:val="20"/>
                <w:szCs w:val="20"/>
              </w:rPr>
            </w:pPr>
            <w:r w:rsidRPr="007F54EB">
              <w:rPr>
                <w:iCs/>
                <w:sz w:val="20"/>
                <w:szCs w:val="20"/>
              </w:rPr>
              <w:t xml:space="preserve">A </w:t>
            </w:r>
            <w:ins w:id="39" w:author="GSEC" w:date="2019-04-24T11:41:00Z">
              <w:r w:rsidR="006B4D9E">
                <w:rPr>
                  <w:iCs/>
                  <w:sz w:val="20"/>
                  <w:szCs w:val="20"/>
                </w:rPr>
                <w:t>t</w:t>
              </w:r>
            </w:ins>
            <w:ins w:id="40" w:author="GSEC" w:date="2019-03-01T13:58:00Z">
              <w:r w:rsidR="0099444A" w:rsidRPr="007F54EB">
                <w:rPr>
                  <w:iCs/>
                  <w:sz w:val="20"/>
                  <w:szCs w:val="20"/>
                </w:rPr>
                <w:t xml:space="preserve">ransmission </w:t>
              </w:r>
            </w:ins>
            <w:ins w:id="41" w:author="GSEC" w:date="2019-04-24T11:41:00Z">
              <w:r w:rsidR="006B4D9E">
                <w:rPr>
                  <w:iCs/>
                  <w:sz w:val="20"/>
                  <w:szCs w:val="20"/>
                </w:rPr>
                <w:t xml:space="preserve">voltage level </w:t>
              </w:r>
            </w:ins>
            <w:r w:rsidRPr="007F54EB">
              <w:rPr>
                <w:iCs/>
                <w:sz w:val="20"/>
                <w:szCs w:val="20"/>
              </w:rPr>
              <w:t>BLT Point.</w:t>
            </w:r>
          </w:p>
        </w:tc>
      </w:tr>
    </w:tbl>
    <w:p w14:paraId="4414B912" w14:textId="635BCDC4" w:rsidR="007F54EB" w:rsidRPr="007F54EB" w:rsidRDefault="007F54EB" w:rsidP="007F54EB">
      <w:pPr>
        <w:spacing w:before="240" w:after="240"/>
        <w:ind w:left="720" w:hanging="720"/>
        <w:rPr>
          <w:szCs w:val="20"/>
        </w:rPr>
      </w:pPr>
      <w:r w:rsidRPr="007F54EB">
        <w:rPr>
          <w:szCs w:val="20"/>
        </w:rPr>
        <w:t>(2)</w:t>
      </w:r>
      <w:r w:rsidRPr="007F54EB">
        <w:rPr>
          <w:szCs w:val="20"/>
        </w:rPr>
        <w:tab/>
        <w:t xml:space="preserve">The total of the payments to each QSE for all energy delivered to ERCOT Loads through </w:t>
      </w:r>
      <w:ins w:id="42" w:author="GSEC" w:date="2019-04-24T11:41:00Z">
        <w:r w:rsidR="006B4D9E">
          <w:rPr>
            <w:szCs w:val="20"/>
          </w:rPr>
          <w:t>t</w:t>
        </w:r>
      </w:ins>
      <w:ins w:id="43" w:author="GSEC" w:date="2019-03-01T13:59:00Z">
        <w:r w:rsidR="0099444A" w:rsidRPr="007F54EB">
          <w:rPr>
            <w:szCs w:val="20"/>
          </w:rPr>
          <w:t xml:space="preserve">ransmission </w:t>
        </w:r>
      </w:ins>
      <w:ins w:id="44" w:author="GSEC" w:date="2019-04-24T11:41:00Z">
        <w:r w:rsidR="006B4D9E">
          <w:rPr>
            <w:szCs w:val="20"/>
          </w:rPr>
          <w:t xml:space="preserve">voltage level </w:t>
        </w:r>
      </w:ins>
      <w:r w:rsidRPr="007F54EB">
        <w:rPr>
          <w:szCs w:val="20"/>
        </w:rPr>
        <w:t>BLT Points for the 15-minute Settlement Interval is calculated as follows:</w:t>
      </w:r>
    </w:p>
    <w:p w14:paraId="6A0CC293" w14:textId="72832B24" w:rsidR="007F54EB" w:rsidRPr="007F54EB" w:rsidRDefault="0099444A" w:rsidP="0099444A">
      <w:pPr>
        <w:tabs>
          <w:tab w:val="left" w:pos="2250"/>
          <w:tab w:val="left" w:pos="3150"/>
          <w:tab w:val="left" w:pos="3960"/>
        </w:tabs>
        <w:spacing w:after="240"/>
        <w:ind w:left="3960" w:hanging="3240"/>
        <w:rPr>
          <w:b/>
          <w:bCs/>
        </w:rPr>
      </w:pPr>
      <w:ins w:id="45" w:author="GSEC" w:date="2019-03-01T13:59:00Z">
        <w:r>
          <w:rPr>
            <w:b/>
            <w:bCs/>
          </w:rPr>
          <w:t>T</w:t>
        </w:r>
      </w:ins>
      <w:r w:rsidR="007F54EB" w:rsidRPr="007F54EB">
        <w:rPr>
          <w:b/>
          <w:bCs/>
        </w:rPr>
        <w:t xml:space="preserve">BLTRAMTQSETOT </w:t>
      </w:r>
      <w:r w:rsidR="007F54EB" w:rsidRPr="007F54EB">
        <w:rPr>
          <w:b/>
          <w:bCs/>
          <w:i/>
          <w:vertAlign w:val="subscript"/>
        </w:rPr>
        <w:t>q</w:t>
      </w:r>
      <w:r w:rsidR="007F54EB" w:rsidRPr="007F54EB">
        <w:rPr>
          <w:b/>
          <w:bCs/>
        </w:rPr>
        <w:tab/>
        <w:t>=</w:t>
      </w:r>
      <w:r w:rsidR="007F54EB" w:rsidRPr="007F54EB">
        <w:rPr>
          <w:b/>
          <w:bCs/>
        </w:rPr>
        <w:tab/>
      </w:r>
      <w:r w:rsidR="00B10D03">
        <w:rPr>
          <w:b/>
          <w:bCs/>
          <w:noProof/>
          <w:position w:val="-22"/>
        </w:rPr>
        <w:drawing>
          <wp:inline distT="0" distB="0" distL="0" distR="0" wp14:anchorId="6FEA3DF8" wp14:editId="4F079F9D">
            <wp:extent cx="137160" cy="2971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 cy="297180"/>
                    </a:xfrm>
                    <a:prstGeom prst="rect">
                      <a:avLst/>
                    </a:prstGeom>
                    <a:noFill/>
                    <a:ln>
                      <a:noFill/>
                    </a:ln>
                  </pic:spPr>
                </pic:pic>
              </a:graphicData>
            </a:graphic>
          </wp:inline>
        </w:drawing>
      </w:r>
      <m:oMath>
        <m:limLow>
          <m:limLowPr>
            <m:ctrlPr>
              <w:ins w:id="46" w:author="GSEC" w:date="2019-03-01T14:00:00Z">
                <w:rPr>
                  <w:rFonts w:ascii="Cambria Math" w:hAnsi="Cambria Math"/>
                  <w:b/>
                  <w:bCs/>
                  <w:i/>
                </w:rPr>
              </w:ins>
            </m:ctrlPr>
          </m:limLowPr>
          <m:e>
            <m:r>
              <w:ins w:id="47" w:author="GSEC" w:date="2019-03-01T14:00:00Z">
                <m:rPr>
                  <m:sty m:val="bi"/>
                </m:rPr>
                <w:rPr>
                  <w:rFonts w:ascii="Cambria Math"/>
                </w:rPr>
                <m:t>Σ</m:t>
              </w:ins>
            </m:r>
          </m:e>
          <m:lim>
            <m:r>
              <w:ins w:id="48" w:author="GSEC" w:date="2019-03-01T14:00:00Z">
                <m:rPr>
                  <m:sty m:val="bi"/>
                </m:rPr>
                <w:rPr>
                  <w:rFonts w:ascii="Cambria Math"/>
                </w:rPr>
                <m:t>blttp</m:t>
              </w:ins>
            </m:r>
          </m:lim>
        </m:limLow>
      </m:oMath>
      <w:r>
        <w:rPr>
          <w:b/>
          <w:bCs/>
        </w:rPr>
        <w:t>T</w:t>
      </w:r>
      <w:r w:rsidR="007F54EB" w:rsidRPr="007F54EB">
        <w:rPr>
          <w:b/>
          <w:bCs/>
        </w:rPr>
        <w:t xml:space="preserve">BLTRAMT </w:t>
      </w:r>
      <w:r w:rsidR="007F54EB" w:rsidRPr="007F54EB">
        <w:rPr>
          <w:b/>
          <w:bCs/>
          <w:i/>
          <w:vertAlign w:val="subscript"/>
        </w:rPr>
        <w:t xml:space="preserve">q, </w:t>
      </w:r>
      <w:proofErr w:type="spellStart"/>
      <w:r w:rsidR="007F54EB" w:rsidRPr="007F54EB">
        <w:rPr>
          <w:b/>
          <w:bCs/>
          <w:i/>
          <w:vertAlign w:val="subscript"/>
        </w:rPr>
        <w:t>bl</w:t>
      </w:r>
      <w:ins w:id="49" w:author="GSEC" w:date="2019-03-01T13:59:00Z">
        <w:r>
          <w:rPr>
            <w:b/>
            <w:bCs/>
            <w:i/>
            <w:vertAlign w:val="subscript"/>
          </w:rPr>
          <w:t>t</w:t>
        </w:r>
      </w:ins>
      <w:r w:rsidR="007F54EB" w:rsidRPr="007F54EB">
        <w:rPr>
          <w:b/>
          <w:bCs/>
          <w:i/>
          <w:vertAlign w:val="subscript"/>
        </w:rPr>
        <w:t>tp</w:t>
      </w:r>
      <w:proofErr w:type="spellEnd"/>
      <w:r w:rsidR="007F54EB" w:rsidRPr="007F54EB">
        <w:rPr>
          <w:b/>
          <w:bCs/>
          <w:i/>
          <w:vertAlign w:val="subscript"/>
        </w:rPr>
        <w:t>, p</w:t>
      </w:r>
    </w:p>
    <w:p w14:paraId="069175D8" w14:textId="77777777" w:rsidR="007F54EB" w:rsidRPr="00F24CC6" w:rsidRDefault="007F54EB" w:rsidP="00F24CC6">
      <w:pPr>
        <w:spacing w:line="259" w:lineRule="auto"/>
        <w:rPr>
          <w:rFonts w:eastAsia="Calibri"/>
        </w:rPr>
      </w:pPr>
      <w:r w:rsidRPr="00F24CC6">
        <w:rPr>
          <w:rFonts w:eastAsia="Calibri"/>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605"/>
        <w:gridCol w:w="6454"/>
      </w:tblGrid>
      <w:tr w:rsidR="007F54EB" w:rsidRPr="007F54EB" w14:paraId="00806651" w14:textId="77777777" w:rsidTr="007F54EB">
        <w:tc>
          <w:tcPr>
            <w:tcW w:w="1229" w:type="pct"/>
          </w:tcPr>
          <w:p w14:paraId="15629D4A" w14:textId="77777777" w:rsidR="007F54EB" w:rsidRPr="007F54EB" w:rsidRDefault="007F54EB" w:rsidP="007F54EB">
            <w:pPr>
              <w:spacing w:after="120"/>
              <w:rPr>
                <w:b/>
                <w:iCs/>
                <w:sz w:val="20"/>
                <w:szCs w:val="20"/>
              </w:rPr>
            </w:pPr>
            <w:r w:rsidRPr="007F54EB">
              <w:rPr>
                <w:b/>
                <w:iCs/>
                <w:sz w:val="20"/>
                <w:szCs w:val="20"/>
              </w:rPr>
              <w:t>Variable</w:t>
            </w:r>
          </w:p>
        </w:tc>
        <w:tc>
          <w:tcPr>
            <w:tcW w:w="316" w:type="pct"/>
          </w:tcPr>
          <w:p w14:paraId="0338CDBE" w14:textId="77777777" w:rsidR="007F54EB" w:rsidRPr="007F54EB" w:rsidRDefault="007F54EB" w:rsidP="007F54EB">
            <w:pPr>
              <w:spacing w:after="120"/>
              <w:rPr>
                <w:b/>
                <w:iCs/>
                <w:sz w:val="20"/>
                <w:szCs w:val="20"/>
              </w:rPr>
            </w:pPr>
            <w:r w:rsidRPr="007F54EB">
              <w:rPr>
                <w:b/>
                <w:iCs/>
                <w:sz w:val="20"/>
                <w:szCs w:val="20"/>
              </w:rPr>
              <w:t>Unit</w:t>
            </w:r>
          </w:p>
        </w:tc>
        <w:tc>
          <w:tcPr>
            <w:tcW w:w="3456" w:type="pct"/>
          </w:tcPr>
          <w:p w14:paraId="3539ABCB" w14:textId="77777777" w:rsidR="007F54EB" w:rsidRPr="007F54EB" w:rsidRDefault="007F54EB" w:rsidP="007F54EB">
            <w:pPr>
              <w:spacing w:after="120"/>
              <w:rPr>
                <w:b/>
                <w:iCs/>
                <w:sz w:val="20"/>
                <w:szCs w:val="20"/>
              </w:rPr>
            </w:pPr>
            <w:r w:rsidRPr="007F54EB">
              <w:rPr>
                <w:b/>
                <w:iCs/>
                <w:sz w:val="20"/>
                <w:szCs w:val="20"/>
              </w:rPr>
              <w:t>Definition</w:t>
            </w:r>
          </w:p>
        </w:tc>
      </w:tr>
      <w:tr w:rsidR="007F54EB" w:rsidRPr="007F54EB" w14:paraId="2E0E1B1C" w14:textId="77777777" w:rsidTr="007F54EB">
        <w:tc>
          <w:tcPr>
            <w:tcW w:w="1229" w:type="pct"/>
          </w:tcPr>
          <w:p w14:paraId="58E1D431" w14:textId="77777777" w:rsidR="007F54EB" w:rsidRPr="007F54EB" w:rsidRDefault="0099444A" w:rsidP="007F54EB">
            <w:pPr>
              <w:spacing w:after="60"/>
              <w:rPr>
                <w:iCs/>
                <w:sz w:val="20"/>
                <w:szCs w:val="20"/>
              </w:rPr>
            </w:pPr>
            <w:ins w:id="50" w:author="GSEC" w:date="2019-03-01T14:01:00Z">
              <w:r>
                <w:rPr>
                  <w:iCs/>
                  <w:sz w:val="20"/>
                  <w:szCs w:val="20"/>
                </w:rPr>
                <w:t>T</w:t>
              </w:r>
            </w:ins>
            <w:r w:rsidR="007F54EB" w:rsidRPr="007F54EB">
              <w:rPr>
                <w:iCs/>
                <w:sz w:val="20"/>
                <w:szCs w:val="20"/>
              </w:rPr>
              <w:t xml:space="preserve">BLTRAMTQSETOT </w:t>
            </w:r>
            <w:r w:rsidR="007F54EB" w:rsidRPr="007F54EB">
              <w:rPr>
                <w:i/>
                <w:iCs/>
                <w:sz w:val="20"/>
                <w:szCs w:val="20"/>
                <w:vertAlign w:val="subscript"/>
              </w:rPr>
              <w:t>q</w:t>
            </w:r>
          </w:p>
        </w:tc>
        <w:tc>
          <w:tcPr>
            <w:tcW w:w="316" w:type="pct"/>
          </w:tcPr>
          <w:p w14:paraId="6A96406E" w14:textId="77777777" w:rsidR="007F54EB" w:rsidRPr="007F54EB" w:rsidRDefault="007F54EB" w:rsidP="007F54EB">
            <w:pPr>
              <w:spacing w:after="60"/>
              <w:rPr>
                <w:iCs/>
                <w:sz w:val="20"/>
                <w:szCs w:val="20"/>
              </w:rPr>
            </w:pPr>
            <w:r w:rsidRPr="007F54EB">
              <w:rPr>
                <w:iCs/>
                <w:sz w:val="20"/>
                <w:szCs w:val="20"/>
              </w:rPr>
              <w:t>$</w:t>
            </w:r>
          </w:p>
        </w:tc>
        <w:tc>
          <w:tcPr>
            <w:tcW w:w="3456" w:type="pct"/>
          </w:tcPr>
          <w:p w14:paraId="21329F18" w14:textId="53F1BD5B" w:rsidR="007F54EB" w:rsidRPr="007F54EB" w:rsidRDefault="0099444A" w:rsidP="006B4D9E">
            <w:pPr>
              <w:spacing w:after="60"/>
              <w:rPr>
                <w:iCs/>
                <w:sz w:val="20"/>
                <w:szCs w:val="20"/>
              </w:rPr>
            </w:pPr>
            <w:ins w:id="51" w:author="GSEC" w:date="2019-03-01T14:01:00Z">
              <w:r w:rsidRPr="007F54EB">
                <w:rPr>
                  <w:i/>
                  <w:iCs/>
                  <w:sz w:val="20"/>
                  <w:szCs w:val="20"/>
                </w:rPr>
                <w:t xml:space="preserve">Transmission </w:t>
              </w:r>
            </w:ins>
            <w:r w:rsidR="007F54EB" w:rsidRPr="007F54EB">
              <w:rPr>
                <w:i/>
                <w:iCs/>
                <w:sz w:val="20"/>
                <w:szCs w:val="20"/>
              </w:rPr>
              <w:t>Block Load Transfer Resource Amount QSE Total per QSE</w:t>
            </w:r>
            <w:r w:rsidR="007F54EB" w:rsidRPr="007F54EB">
              <w:rPr>
                <w:iCs/>
                <w:sz w:val="20"/>
                <w:szCs w:val="20"/>
              </w:rPr>
              <w:sym w:font="Symbol" w:char="F0BE"/>
            </w:r>
            <w:r w:rsidR="007F54EB" w:rsidRPr="007F54EB">
              <w:rPr>
                <w:iCs/>
                <w:sz w:val="20"/>
                <w:szCs w:val="20"/>
              </w:rPr>
              <w:t xml:space="preserve">The total of the payments to QSE </w:t>
            </w:r>
            <w:r w:rsidR="007F54EB" w:rsidRPr="007F54EB">
              <w:rPr>
                <w:i/>
                <w:iCs/>
                <w:sz w:val="20"/>
                <w:szCs w:val="20"/>
              </w:rPr>
              <w:t>q</w:t>
            </w:r>
            <w:r w:rsidR="007F54EB" w:rsidRPr="007F54EB">
              <w:rPr>
                <w:iCs/>
                <w:sz w:val="20"/>
                <w:szCs w:val="20"/>
              </w:rPr>
              <w:t xml:space="preserve"> for energy delivered into the ERCOT System through </w:t>
            </w:r>
            <w:ins w:id="52" w:author="GSEC" w:date="2019-04-24T11:43:00Z">
              <w:r w:rsidR="006B4D9E">
                <w:rPr>
                  <w:iCs/>
                  <w:sz w:val="20"/>
                  <w:szCs w:val="20"/>
                </w:rPr>
                <w:t>t</w:t>
              </w:r>
            </w:ins>
            <w:ins w:id="53" w:author="GSEC" w:date="2019-03-01T14:01:00Z">
              <w:r w:rsidRPr="007F54EB">
                <w:rPr>
                  <w:iCs/>
                  <w:sz w:val="20"/>
                  <w:szCs w:val="20"/>
                </w:rPr>
                <w:t xml:space="preserve">ransmission </w:t>
              </w:r>
            </w:ins>
            <w:ins w:id="54" w:author="GSEC" w:date="2019-04-24T11:43:00Z">
              <w:r w:rsidR="006B4D9E">
                <w:rPr>
                  <w:iCs/>
                  <w:sz w:val="20"/>
                  <w:szCs w:val="20"/>
                </w:rPr>
                <w:t xml:space="preserve">voltage level </w:t>
              </w:r>
            </w:ins>
            <w:r w:rsidR="007F54EB" w:rsidRPr="007F54EB">
              <w:rPr>
                <w:iCs/>
                <w:sz w:val="20"/>
                <w:szCs w:val="20"/>
              </w:rPr>
              <w:t>BLT Points for the 15-minute Settlement Interval.</w:t>
            </w:r>
          </w:p>
        </w:tc>
      </w:tr>
      <w:tr w:rsidR="007F54EB" w:rsidRPr="007F54EB" w14:paraId="2F119831" w14:textId="77777777" w:rsidTr="007F54EB">
        <w:tc>
          <w:tcPr>
            <w:tcW w:w="1229" w:type="pct"/>
          </w:tcPr>
          <w:p w14:paraId="6E32CE45" w14:textId="77777777" w:rsidR="007F54EB" w:rsidRPr="007F54EB" w:rsidRDefault="0099444A" w:rsidP="007F54EB">
            <w:pPr>
              <w:spacing w:after="60"/>
              <w:rPr>
                <w:iCs/>
                <w:sz w:val="20"/>
                <w:szCs w:val="20"/>
              </w:rPr>
            </w:pPr>
            <w:ins w:id="55" w:author="GSEC" w:date="2019-03-01T14:03:00Z">
              <w:r>
                <w:rPr>
                  <w:iCs/>
                  <w:sz w:val="20"/>
                  <w:szCs w:val="20"/>
                </w:rPr>
                <w:t>T</w:t>
              </w:r>
            </w:ins>
            <w:r w:rsidR="007F54EB" w:rsidRPr="007F54EB">
              <w:rPr>
                <w:iCs/>
                <w:sz w:val="20"/>
                <w:szCs w:val="20"/>
              </w:rPr>
              <w:t xml:space="preserve">BLTRAMT </w:t>
            </w:r>
            <w:r w:rsidR="007F54EB" w:rsidRPr="007F54EB">
              <w:rPr>
                <w:i/>
                <w:iCs/>
                <w:sz w:val="20"/>
                <w:szCs w:val="20"/>
                <w:vertAlign w:val="subscript"/>
              </w:rPr>
              <w:t xml:space="preserve">q, </w:t>
            </w:r>
            <w:proofErr w:type="spellStart"/>
            <w:r w:rsidR="007F54EB" w:rsidRPr="007F54EB">
              <w:rPr>
                <w:i/>
                <w:iCs/>
                <w:sz w:val="20"/>
                <w:szCs w:val="20"/>
                <w:vertAlign w:val="subscript"/>
              </w:rPr>
              <w:t>blt</w:t>
            </w:r>
            <w:ins w:id="56" w:author="GSEC" w:date="2019-03-01T14:03:00Z">
              <w:r>
                <w:rPr>
                  <w:i/>
                  <w:iCs/>
                  <w:sz w:val="20"/>
                  <w:szCs w:val="20"/>
                  <w:vertAlign w:val="subscript"/>
                </w:rPr>
                <w:t>t</w:t>
              </w:r>
            </w:ins>
            <w:r w:rsidR="007F54EB" w:rsidRPr="007F54EB">
              <w:rPr>
                <w:i/>
                <w:iCs/>
                <w:sz w:val="20"/>
                <w:szCs w:val="20"/>
                <w:vertAlign w:val="subscript"/>
              </w:rPr>
              <w:t>p</w:t>
            </w:r>
            <w:proofErr w:type="spellEnd"/>
            <w:r w:rsidR="007F54EB" w:rsidRPr="007F54EB">
              <w:rPr>
                <w:i/>
                <w:iCs/>
                <w:sz w:val="20"/>
                <w:szCs w:val="20"/>
                <w:vertAlign w:val="subscript"/>
              </w:rPr>
              <w:t xml:space="preserve"> , p</w:t>
            </w:r>
          </w:p>
        </w:tc>
        <w:tc>
          <w:tcPr>
            <w:tcW w:w="316" w:type="pct"/>
          </w:tcPr>
          <w:p w14:paraId="2E2029C0" w14:textId="77777777" w:rsidR="007F54EB" w:rsidRPr="007F54EB" w:rsidRDefault="007F54EB" w:rsidP="007F54EB">
            <w:pPr>
              <w:spacing w:after="60"/>
              <w:rPr>
                <w:iCs/>
                <w:sz w:val="20"/>
                <w:szCs w:val="20"/>
              </w:rPr>
            </w:pPr>
            <w:r w:rsidRPr="007F54EB">
              <w:rPr>
                <w:iCs/>
                <w:sz w:val="20"/>
                <w:szCs w:val="20"/>
              </w:rPr>
              <w:t>$</w:t>
            </w:r>
          </w:p>
        </w:tc>
        <w:tc>
          <w:tcPr>
            <w:tcW w:w="3456" w:type="pct"/>
          </w:tcPr>
          <w:p w14:paraId="22EE67D2" w14:textId="05FDE54A" w:rsidR="007F54EB" w:rsidRPr="007F54EB" w:rsidRDefault="009A795F" w:rsidP="006B4D9E">
            <w:pPr>
              <w:spacing w:after="60"/>
              <w:rPr>
                <w:iCs/>
                <w:sz w:val="20"/>
                <w:szCs w:val="20"/>
              </w:rPr>
            </w:pPr>
            <w:ins w:id="57" w:author="GSEC" w:date="2019-04-26T12:23:00Z">
              <w:r>
                <w:rPr>
                  <w:i/>
                  <w:iCs/>
                  <w:sz w:val="20"/>
                  <w:szCs w:val="20"/>
                </w:rPr>
                <w:t xml:space="preserve">Transmission </w:t>
              </w:r>
            </w:ins>
            <w:r w:rsidR="007F54EB" w:rsidRPr="007F54EB">
              <w:rPr>
                <w:i/>
                <w:iCs/>
                <w:sz w:val="20"/>
                <w:szCs w:val="20"/>
              </w:rPr>
              <w:t>Block Load Transfer Resource Amount per QSE per Settlement Point per BLT Point</w:t>
            </w:r>
            <w:r w:rsidR="007F54EB" w:rsidRPr="007F54EB">
              <w:rPr>
                <w:iCs/>
                <w:sz w:val="20"/>
                <w:szCs w:val="20"/>
              </w:rPr>
              <w:t xml:space="preserve">—The payment to QSE </w:t>
            </w:r>
            <w:r w:rsidR="007F54EB" w:rsidRPr="007F54EB">
              <w:rPr>
                <w:i/>
                <w:iCs/>
                <w:sz w:val="20"/>
                <w:szCs w:val="20"/>
              </w:rPr>
              <w:t>q</w:t>
            </w:r>
            <w:r w:rsidR="007F54EB" w:rsidRPr="007F54EB">
              <w:rPr>
                <w:iCs/>
                <w:sz w:val="20"/>
                <w:szCs w:val="20"/>
              </w:rPr>
              <w:t xml:space="preserve"> for the BLT Resource at </w:t>
            </w:r>
            <w:ins w:id="58" w:author="GSEC" w:date="2019-04-24T11:43:00Z">
              <w:r w:rsidR="006B4D9E">
                <w:rPr>
                  <w:iCs/>
                  <w:sz w:val="20"/>
                  <w:szCs w:val="20"/>
                </w:rPr>
                <w:t>t</w:t>
              </w:r>
            </w:ins>
            <w:ins w:id="59" w:author="GSEC" w:date="2019-03-01T14:04:00Z">
              <w:r w:rsidR="0099444A" w:rsidRPr="007F54EB">
                <w:rPr>
                  <w:iCs/>
                  <w:sz w:val="20"/>
                  <w:szCs w:val="20"/>
                </w:rPr>
                <w:t xml:space="preserve">ransmission </w:t>
              </w:r>
            </w:ins>
            <w:ins w:id="60" w:author="GSEC" w:date="2019-04-24T11:43:00Z">
              <w:r w:rsidR="006B4D9E">
                <w:rPr>
                  <w:iCs/>
                  <w:sz w:val="20"/>
                  <w:szCs w:val="20"/>
                </w:rPr>
                <w:t xml:space="preserve">voltage level </w:t>
              </w:r>
            </w:ins>
            <w:r w:rsidR="007F54EB" w:rsidRPr="007F54EB">
              <w:rPr>
                <w:iCs/>
                <w:sz w:val="20"/>
                <w:szCs w:val="20"/>
              </w:rPr>
              <w:t xml:space="preserve">BLT Point </w:t>
            </w:r>
            <w:proofErr w:type="spellStart"/>
            <w:r w:rsidR="007F54EB" w:rsidRPr="007F54EB">
              <w:rPr>
                <w:i/>
                <w:iCs/>
                <w:sz w:val="20"/>
                <w:szCs w:val="20"/>
              </w:rPr>
              <w:t>blt</w:t>
            </w:r>
            <w:ins w:id="61" w:author="GSEC" w:date="2019-03-01T14:04:00Z">
              <w:r w:rsidR="0099444A">
                <w:rPr>
                  <w:i/>
                  <w:iCs/>
                  <w:sz w:val="20"/>
                  <w:szCs w:val="20"/>
                </w:rPr>
                <w:t>t</w:t>
              </w:r>
            </w:ins>
            <w:r w:rsidR="007F54EB" w:rsidRPr="007F54EB">
              <w:rPr>
                <w:i/>
                <w:iCs/>
                <w:sz w:val="20"/>
                <w:szCs w:val="20"/>
              </w:rPr>
              <w:t>p</w:t>
            </w:r>
            <w:proofErr w:type="spellEnd"/>
            <w:r w:rsidR="007F54EB" w:rsidRPr="007F54EB">
              <w:rPr>
                <w:iCs/>
                <w:sz w:val="20"/>
                <w:szCs w:val="20"/>
              </w:rPr>
              <w:t xml:space="preserve">, which delivers energy to Load Zone </w:t>
            </w:r>
            <w:r w:rsidR="007F54EB" w:rsidRPr="007F54EB">
              <w:rPr>
                <w:i/>
                <w:iCs/>
                <w:sz w:val="20"/>
                <w:szCs w:val="20"/>
              </w:rPr>
              <w:t>p</w:t>
            </w:r>
            <w:r w:rsidR="007F54EB" w:rsidRPr="007F54EB">
              <w:rPr>
                <w:iCs/>
                <w:sz w:val="20"/>
                <w:szCs w:val="20"/>
              </w:rPr>
              <w:t>, for the 15-minute Settlement Interval.</w:t>
            </w:r>
          </w:p>
        </w:tc>
      </w:tr>
      <w:tr w:rsidR="007F54EB" w:rsidRPr="007F54EB" w14:paraId="39C93CBA" w14:textId="77777777" w:rsidTr="007F54EB">
        <w:tc>
          <w:tcPr>
            <w:tcW w:w="1229" w:type="pct"/>
            <w:tcBorders>
              <w:top w:val="single" w:sz="4" w:space="0" w:color="auto"/>
              <w:left w:val="single" w:sz="4" w:space="0" w:color="auto"/>
              <w:bottom w:val="single" w:sz="4" w:space="0" w:color="auto"/>
              <w:right w:val="single" w:sz="4" w:space="0" w:color="auto"/>
            </w:tcBorders>
          </w:tcPr>
          <w:p w14:paraId="51084C6B" w14:textId="510F033B" w:rsidR="007F54EB" w:rsidRPr="007F54EB" w:rsidRDefault="00A25F5D" w:rsidP="007F54EB">
            <w:pPr>
              <w:spacing w:after="60"/>
              <w:rPr>
                <w:i/>
                <w:iCs/>
                <w:sz w:val="20"/>
                <w:szCs w:val="20"/>
              </w:rPr>
            </w:pPr>
            <w:r>
              <w:rPr>
                <w:i/>
                <w:iCs/>
                <w:sz w:val="20"/>
                <w:szCs w:val="20"/>
              </w:rPr>
              <w:t>q</w:t>
            </w:r>
          </w:p>
        </w:tc>
        <w:tc>
          <w:tcPr>
            <w:tcW w:w="316" w:type="pct"/>
            <w:tcBorders>
              <w:top w:val="single" w:sz="4" w:space="0" w:color="auto"/>
              <w:left w:val="single" w:sz="4" w:space="0" w:color="auto"/>
              <w:bottom w:val="single" w:sz="4" w:space="0" w:color="auto"/>
              <w:right w:val="single" w:sz="4" w:space="0" w:color="auto"/>
            </w:tcBorders>
          </w:tcPr>
          <w:p w14:paraId="46687CB0" w14:textId="77777777" w:rsidR="007F54EB" w:rsidRPr="007F54EB" w:rsidRDefault="007F54EB" w:rsidP="007F54EB">
            <w:pPr>
              <w:spacing w:after="60"/>
              <w:rPr>
                <w:iCs/>
                <w:sz w:val="20"/>
                <w:szCs w:val="20"/>
              </w:rPr>
            </w:pPr>
            <w:r w:rsidRPr="007F54EB">
              <w:rPr>
                <w:iCs/>
                <w:sz w:val="20"/>
                <w:szCs w:val="20"/>
              </w:rPr>
              <w:t>none</w:t>
            </w:r>
          </w:p>
        </w:tc>
        <w:tc>
          <w:tcPr>
            <w:tcW w:w="3456" w:type="pct"/>
            <w:tcBorders>
              <w:top w:val="single" w:sz="4" w:space="0" w:color="auto"/>
              <w:left w:val="single" w:sz="4" w:space="0" w:color="auto"/>
              <w:bottom w:val="single" w:sz="4" w:space="0" w:color="auto"/>
              <w:right w:val="single" w:sz="4" w:space="0" w:color="auto"/>
            </w:tcBorders>
          </w:tcPr>
          <w:p w14:paraId="31844148" w14:textId="77777777" w:rsidR="007F54EB" w:rsidRPr="007F54EB" w:rsidRDefault="007F54EB" w:rsidP="007F54EB">
            <w:pPr>
              <w:spacing w:after="60"/>
              <w:rPr>
                <w:iCs/>
                <w:sz w:val="20"/>
                <w:szCs w:val="20"/>
              </w:rPr>
            </w:pPr>
            <w:r w:rsidRPr="007F54EB">
              <w:rPr>
                <w:iCs/>
                <w:sz w:val="20"/>
                <w:szCs w:val="20"/>
              </w:rPr>
              <w:t>A QSE.</w:t>
            </w:r>
          </w:p>
        </w:tc>
      </w:tr>
      <w:tr w:rsidR="007F54EB" w:rsidRPr="007F54EB" w14:paraId="545903D9" w14:textId="77777777" w:rsidTr="007F54EB">
        <w:tc>
          <w:tcPr>
            <w:tcW w:w="1229" w:type="pct"/>
            <w:tcBorders>
              <w:top w:val="single" w:sz="4" w:space="0" w:color="auto"/>
              <w:left w:val="single" w:sz="4" w:space="0" w:color="auto"/>
              <w:bottom w:val="single" w:sz="4" w:space="0" w:color="auto"/>
              <w:right w:val="single" w:sz="4" w:space="0" w:color="auto"/>
            </w:tcBorders>
          </w:tcPr>
          <w:p w14:paraId="782B6FAD" w14:textId="245E2A27" w:rsidR="007F54EB" w:rsidRPr="007F54EB" w:rsidRDefault="00A25F5D" w:rsidP="007F54EB">
            <w:pPr>
              <w:spacing w:after="60"/>
              <w:rPr>
                <w:i/>
                <w:iCs/>
                <w:sz w:val="20"/>
                <w:szCs w:val="20"/>
              </w:rPr>
            </w:pPr>
            <w:r>
              <w:rPr>
                <w:i/>
                <w:iCs/>
                <w:sz w:val="20"/>
                <w:szCs w:val="20"/>
              </w:rPr>
              <w:lastRenderedPageBreak/>
              <w:t>p</w:t>
            </w:r>
          </w:p>
        </w:tc>
        <w:tc>
          <w:tcPr>
            <w:tcW w:w="316" w:type="pct"/>
            <w:tcBorders>
              <w:top w:val="single" w:sz="4" w:space="0" w:color="auto"/>
              <w:left w:val="single" w:sz="4" w:space="0" w:color="auto"/>
              <w:bottom w:val="single" w:sz="4" w:space="0" w:color="auto"/>
              <w:right w:val="single" w:sz="4" w:space="0" w:color="auto"/>
            </w:tcBorders>
          </w:tcPr>
          <w:p w14:paraId="35684452" w14:textId="77777777" w:rsidR="007F54EB" w:rsidRPr="007F54EB" w:rsidRDefault="007F54EB" w:rsidP="007F54EB">
            <w:pPr>
              <w:spacing w:after="60"/>
              <w:rPr>
                <w:iCs/>
                <w:sz w:val="20"/>
                <w:szCs w:val="20"/>
              </w:rPr>
            </w:pPr>
            <w:r w:rsidRPr="007F54EB">
              <w:rPr>
                <w:iCs/>
                <w:sz w:val="20"/>
                <w:szCs w:val="20"/>
              </w:rPr>
              <w:t>none</w:t>
            </w:r>
          </w:p>
        </w:tc>
        <w:tc>
          <w:tcPr>
            <w:tcW w:w="3456" w:type="pct"/>
            <w:tcBorders>
              <w:top w:val="single" w:sz="4" w:space="0" w:color="auto"/>
              <w:left w:val="single" w:sz="4" w:space="0" w:color="auto"/>
              <w:bottom w:val="single" w:sz="4" w:space="0" w:color="auto"/>
              <w:right w:val="single" w:sz="4" w:space="0" w:color="auto"/>
            </w:tcBorders>
          </w:tcPr>
          <w:p w14:paraId="7C11DD05" w14:textId="77777777" w:rsidR="007F54EB" w:rsidRPr="007F54EB" w:rsidRDefault="007F54EB" w:rsidP="007F54EB">
            <w:pPr>
              <w:spacing w:after="60"/>
              <w:rPr>
                <w:iCs/>
                <w:sz w:val="20"/>
                <w:szCs w:val="20"/>
              </w:rPr>
            </w:pPr>
            <w:r w:rsidRPr="007F54EB">
              <w:rPr>
                <w:iCs/>
                <w:sz w:val="20"/>
                <w:szCs w:val="20"/>
              </w:rPr>
              <w:t>A Load Zone Settlement Point.</w:t>
            </w:r>
          </w:p>
        </w:tc>
      </w:tr>
      <w:tr w:rsidR="007F54EB" w:rsidRPr="007F54EB" w14:paraId="280A0278" w14:textId="77777777" w:rsidTr="007F54EB">
        <w:tc>
          <w:tcPr>
            <w:tcW w:w="1229" w:type="pct"/>
            <w:tcBorders>
              <w:top w:val="single" w:sz="4" w:space="0" w:color="auto"/>
              <w:left w:val="single" w:sz="4" w:space="0" w:color="auto"/>
              <w:bottom w:val="single" w:sz="4" w:space="0" w:color="auto"/>
              <w:right w:val="single" w:sz="4" w:space="0" w:color="auto"/>
            </w:tcBorders>
          </w:tcPr>
          <w:p w14:paraId="75F57F8F" w14:textId="77777777" w:rsidR="007F54EB" w:rsidRPr="007F54EB" w:rsidRDefault="007F54EB" w:rsidP="007F54EB">
            <w:pPr>
              <w:spacing w:after="60"/>
              <w:rPr>
                <w:i/>
                <w:iCs/>
                <w:sz w:val="20"/>
                <w:szCs w:val="20"/>
              </w:rPr>
            </w:pPr>
            <w:proofErr w:type="spellStart"/>
            <w:r w:rsidRPr="007F54EB">
              <w:rPr>
                <w:i/>
                <w:iCs/>
                <w:sz w:val="20"/>
                <w:szCs w:val="20"/>
              </w:rPr>
              <w:t>Blt</w:t>
            </w:r>
            <w:ins w:id="62" w:author="GSEC" w:date="2019-03-01T14:04:00Z">
              <w:r w:rsidR="0099444A">
                <w:rPr>
                  <w:i/>
                  <w:iCs/>
                  <w:sz w:val="20"/>
                  <w:szCs w:val="20"/>
                </w:rPr>
                <w:t>t</w:t>
              </w:r>
            </w:ins>
            <w:r w:rsidRPr="007F54EB">
              <w:rPr>
                <w:i/>
                <w:iCs/>
                <w:sz w:val="20"/>
                <w:szCs w:val="20"/>
              </w:rPr>
              <w:t>p</w:t>
            </w:r>
            <w:proofErr w:type="spellEnd"/>
          </w:p>
        </w:tc>
        <w:tc>
          <w:tcPr>
            <w:tcW w:w="316" w:type="pct"/>
            <w:tcBorders>
              <w:top w:val="single" w:sz="4" w:space="0" w:color="auto"/>
              <w:left w:val="single" w:sz="4" w:space="0" w:color="auto"/>
              <w:bottom w:val="single" w:sz="4" w:space="0" w:color="auto"/>
              <w:right w:val="single" w:sz="4" w:space="0" w:color="auto"/>
            </w:tcBorders>
          </w:tcPr>
          <w:p w14:paraId="662B8815" w14:textId="77777777" w:rsidR="007F54EB" w:rsidRPr="007F54EB" w:rsidRDefault="007F54EB" w:rsidP="007F54EB">
            <w:pPr>
              <w:spacing w:after="60"/>
              <w:rPr>
                <w:iCs/>
                <w:sz w:val="20"/>
                <w:szCs w:val="20"/>
              </w:rPr>
            </w:pPr>
            <w:r w:rsidRPr="007F54EB">
              <w:rPr>
                <w:iCs/>
                <w:sz w:val="20"/>
                <w:szCs w:val="20"/>
              </w:rPr>
              <w:t>none</w:t>
            </w:r>
          </w:p>
        </w:tc>
        <w:tc>
          <w:tcPr>
            <w:tcW w:w="3456" w:type="pct"/>
            <w:tcBorders>
              <w:top w:val="single" w:sz="4" w:space="0" w:color="auto"/>
              <w:left w:val="single" w:sz="4" w:space="0" w:color="auto"/>
              <w:bottom w:val="single" w:sz="4" w:space="0" w:color="auto"/>
              <w:right w:val="single" w:sz="4" w:space="0" w:color="auto"/>
            </w:tcBorders>
          </w:tcPr>
          <w:p w14:paraId="2F1086A4" w14:textId="463ED221" w:rsidR="007F54EB" w:rsidRPr="007F54EB" w:rsidRDefault="007F54EB" w:rsidP="006B4D9E">
            <w:pPr>
              <w:spacing w:after="60"/>
              <w:rPr>
                <w:iCs/>
                <w:sz w:val="20"/>
                <w:szCs w:val="20"/>
              </w:rPr>
            </w:pPr>
            <w:r w:rsidRPr="007F54EB">
              <w:rPr>
                <w:iCs/>
                <w:sz w:val="20"/>
                <w:szCs w:val="20"/>
              </w:rPr>
              <w:t xml:space="preserve">A </w:t>
            </w:r>
            <w:ins w:id="63" w:author="GSEC" w:date="2019-04-24T11:44:00Z">
              <w:r w:rsidR="006B4D9E">
                <w:rPr>
                  <w:iCs/>
                  <w:sz w:val="20"/>
                  <w:szCs w:val="20"/>
                </w:rPr>
                <w:t>t</w:t>
              </w:r>
            </w:ins>
            <w:ins w:id="64" w:author="GSEC" w:date="2019-03-01T14:04:00Z">
              <w:r w:rsidR="0099444A" w:rsidRPr="007F54EB">
                <w:rPr>
                  <w:iCs/>
                  <w:sz w:val="20"/>
                  <w:szCs w:val="20"/>
                </w:rPr>
                <w:t xml:space="preserve">ransmission </w:t>
              </w:r>
            </w:ins>
            <w:ins w:id="65" w:author="GSEC" w:date="2019-04-24T11:44:00Z">
              <w:r w:rsidR="006B4D9E">
                <w:rPr>
                  <w:iCs/>
                  <w:sz w:val="20"/>
                  <w:szCs w:val="20"/>
                </w:rPr>
                <w:t xml:space="preserve">voltage level </w:t>
              </w:r>
            </w:ins>
            <w:r w:rsidRPr="007F54EB">
              <w:rPr>
                <w:iCs/>
                <w:sz w:val="20"/>
                <w:szCs w:val="20"/>
              </w:rPr>
              <w:t>BLT Point.</w:t>
            </w:r>
          </w:p>
        </w:tc>
      </w:tr>
    </w:tbl>
    <w:p w14:paraId="563F554B" w14:textId="64E6A4FE" w:rsidR="00B07B8C" w:rsidRPr="00B07B8C" w:rsidRDefault="00B07B8C" w:rsidP="00A25F5D">
      <w:pPr>
        <w:spacing w:before="240" w:after="240"/>
        <w:ind w:left="720" w:hanging="720"/>
        <w:rPr>
          <w:ins w:id="66" w:author="GSEC" w:date="2019-03-01T14:07:00Z"/>
          <w:szCs w:val="20"/>
        </w:rPr>
      </w:pPr>
      <w:ins w:id="67" w:author="GSEC" w:date="2019-03-01T14:07:00Z">
        <w:r w:rsidRPr="00B07B8C">
          <w:rPr>
            <w:szCs w:val="20"/>
          </w:rPr>
          <w:t>(3)</w:t>
        </w:r>
        <w:r w:rsidRPr="00B07B8C">
          <w:rPr>
            <w:szCs w:val="20"/>
          </w:rPr>
          <w:tab/>
          <w:t xml:space="preserve">ERCOT shall pay each QSE for the energy delivered to an ERCOT Load through a </w:t>
        </w:r>
      </w:ins>
      <w:ins w:id="68" w:author="GSEC" w:date="2019-04-24T11:45:00Z">
        <w:r w:rsidR="006B4D9E">
          <w:rPr>
            <w:szCs w:val="20"/>
          </w:rPr>
          <w:t>distribution voltage</w:t>
        </w:r>
      </w:ins>
      <w:ins w:id="69" w:author="GSEC" w:date="2019-03-01T14:07:00Z">
        <w:r w:rsidRPr="00B07B8C">
          <w:rPr>
            <w:szCs w:val="20"/>
          </w:rPr>
          <w:t xml:space="preserve"> level Block Load Transfer (BLT) Point that is moved in response </w:t>
        </w:r>
      </w:ins>
      <w:ins w:id="70" w:author="GSEC" w:date="2019-04-10T14:28:00Z">
        <w:r w:rsidR="00897198">
          <w:rPr>
            <w:szCs w:val="20"/>
          </w:rPr>
          <w:t xml:space="preserve">to </w:t>
        </w:r>
      </w:ins>
      <w:ins w:id="71" w:author="GSEC" w:date="2019-03-01T14:07:00Z">
        <w:r w:rsidRPr="00B07B8C">
          <w:rPr>
            <w:szCs w:val="20"/>
          </w:rPr>
          <w:t>an ERCOT declared Emergency Condition, from the ERCOT Control Area to a non-ERCOT Control Area.  If 15-minute Settlement Interval data is unavailable, the payment for a given 15-minute Settlement Interval may be estimated using the last full 15-minute Settlement Interval prior to deployment and is calculated as follows:</w:t>
        </w:r>
      </w:ins>
    </w:p>
    <w:p w14:paraId="56B8092B" w14:textId="174D158D" w:rsidR="00B07B8C" w:rsidRPr="00B07B8C" w:rsidRDefault="008138E5" w:rsidP="00B07B8C">
      <w:pPr>
        <w:tabs>
          <w:tab w:val="left" w:pos="2250"/>
          <w:tab w:val="left" w:pos="3150"/>
          <w:tab w:val="left" w:pos="3960"/>
        </w:tabs>
        <w:spacing w:after="240"/>
        <w:ind w:left="3240" w:hanging="2520"/>
        <w:rPr>
          <w:ins w:id="72" w:author="GSEC" w:date="2019-03-01T14:07:00Z"/>
          <w:b/>
          <w:bCs/>
        </w:rPr>
      </w:pPr>
      <w:ins w:id="73" w:author="GSEC" w:date="2019-04-24T16:41:00Z">
        <w:r>
          <w:rPr>
            <w:b/>
            <w:bCs/>
          </w:rPr>
          <w:t>D</w:t>
        </w:r>
      </w:ins>
      <w:ins w:id="74" w:author="GSEC" w:date="2019-03-01T14:07:00Z">
        <w:r w:rsidR="00B07B8C" w:rsidRPr="00B07B8C">
          <w:rPr>
            <w:b/>
            <w:bCs/>
          </w:rPr>
          <w:t xml:space="preserve">BLTRAMT </w:t>
        </w:r>
        <w:r w:rsidR="00B07B8C" w:rsidRPr="00B07B8C">
          <w:rPr>
            <w:b/>
            <w:bCs/>
            <w:i/>
            <w:vertAlign w:val="subscript"/>
          </w:rPr>
          <w:t xml:space="preserve">q, </w:t>
        </w:r>
        <w:proofErr w:type="spellStart"/>
        <w:r w:rsidR="00B07B8C" w:rsidRPr="00B07B8C">
          <w:rPr>
            <w:b/>
            <w:bCs/>
            <w:i/>
            <w:vertAlign w:val="subscript"/>
          </w:rPr>
          <w:t>bltdp</w:t>
        </w:r>
        <w:proofErr w:type="spellEnd"/>
        <w:r w:rsidR="00B07B8C" w:rsidRPr="00B07B8C">
          <w:rPr>
            <w:b/>
            <w:bCs/>
            <w:i/>
            <w:vertAlign w:val="subscript"/>
          </w:rPr>
          <w:t xml:space="preserve">, </w:t>
        </w:r>
        <w:proofErr w:type="spellStart"/>
        <w:proofErr w:type="gramStart"/>
        <w:r w:rsidR="00B07B8C" w:rsidRPr="00B07B8C">
          <w:rPr>
            <w:b/>
            <w:bCs/>
            <w:i/>
            <w:vertAlign w:val="subscript"/>
          </w:rPr>
          <w:t>dp</w:t>
        </w:r>
        <w:proofErr w:type="spellEnd"/>
        <w:proofErr w:type="gramEnd"/>
        <w:r w:rsidR="00B07B8C" w:rsidRPr="00B07B8C">
          <w:rPr>
            <w:b/>
            <w:bCs/>
          </w:rPr>
          <w:t xml:space="preserve"> = (-1) * MAX {RTSPDPEW </w:t>
        </w:r>
        <w:proofErr w:type="spellStart"/>
        <w:r w:rsidR="00B07B8C" w:rsidRPr="00B07B8C">
          <w:rPr>
            <w:b/>
            <w:bCs/>
            <w:i/>
            <w:vertAlign w:val="subscript"/>
          </w:rPr>
          <w:t>dp</w:t>
        </w:r>
        <w:proofErr w:type="spellEnd"/>
        <w:r w:rsidR="00B07B8C" w:rsidRPr="00B07B8C">
          <w:rPr>
            <w:b/>
            <w:bCs/>
          </w:rPr>
          <w:t>, (VEEP</w:t>
        </w:r>
      </w:ins>
      <w:ins w:id="75" w:author="GSEC" w:date="2019-04-24T16:42:00Z">
        <w:r w:rsidR="00B10D03">
          <w:rPr>
            <w:b/>
            <w:bCs/>
          </w:rPr>
          <w:t>D</w:t>
        </w:r>
      </w:ins>
      <w:ins w:id="76" w:author="GSEC" w:date="2019-03-01T14:07:00Z">
        <w:r w:rsidR="00B07B8C" w:rsidRPr="00B07B8C">
          <w:rPr>
            <w:b/>
            <w:bCs/>
          </w:rPr>
          <w:t xml:space="preserve">BLTP </w:t>
        </w:r>
        <w:r w:rsidR="00B07B8C" w:rsidRPr="00B07B8C">
          <w:rPr>
            <w:b/>
            <w:bCs/>
            <w:i/>
            <w:vertAlign w:val="subscript"/>
          </w:rPr>
          <w:t xml:space="preserve">q, </w:t>
        </w:r>
        <w:proofErr w:type="spellStart"/>
        <w:r w:rsidR="00B07B8C" w:rsidRPr="00B07B8C">
          <w:rPr>
            <w:b/>
            <w:bCs/>
            <w:i/>
            <w:vertAlign w:val="subscript"/>
          </w:rPr>
          <w:t>bltdp</w:t>
        </w:r>
        <w:proofErr w:type="spellEnd"/>
        <w:r w:rsidR="00B07B8C" w:rsidRPr="00B07B8C">
          <w:rPr>
            <w:b/>
            <w:bCs/>
          </w:rPr>
          <w:t xml:space="preserve">) </w:t>
        </w:r>
        <w:r w:rsidR="00B07B8C" w:rsidRPr="00B07B8C">
          <w:rPr>
            <w:b/>
            <w:bCs/>
            <w:i/>
          </w:rPr>
          <w:t>*</w:t>
        </w:r>
        <w:r w:rsidR="00B07B8C" w:rsidRPr="00B07B8C">
          <w:rPr>
            <w:b/>
            <w:bCs/>
          </w:rPr>
          <w:t xml:space="preserve"> CABLT} * </w:t>
        </w:r>
      </w:ins>
      <w:ins w:id="77" w:author="GSEC" w:date="2019-04-24T16:42:00Z">
        <w:r w:rsidR="00B10D03">
          <w:rPr>
            <w:b/>
            <w:bCs/>
          </w:rPr>
          <w:t>D</w:t>
        </w:r>
      </w:ins>
      <w:ins w:id="78" w:author="GSEC" w:date="2019-03-01T14:07:00Z">
        <w:r w:rsidR="00B07B8C" w:rsidRPr="00B07B8C">
          <w:rPr>
            <w:b/>
            <w:bCs/>
          </w:rPr>
          <w:t xml:space="preserve">BLTR </w:t>
        </w:r>
        <w:r w:rsidR="00B07B8C" w:rsidRPr="00B07B8C">
          <w:rPr>
            <w:b/>
            <w:bCs/>
            <w:i/>
            <w:vertAlign w:val="subscript"/>
          </w:rPr>
          <w:t xml:space="preserve">q, </w:t>
        </w:r>
        <w:proofErr w:type="spellStart"/>
        <w:r w:rsidR="00B07B8C" w:rsidRPr="00B07B8C">
          <w:rPr>
            <w:b/>
            <w:bCs/>
            <w:i/>
            <w:vertAlign w:val="subscript"/>
          </w:rPr>
          <w:t>dp</w:t>
        </w:r>
        <w:proofErr w:type="spellEnd"/>
        <w:r w:rsidR="00B07B8C" w:rsidRPr="00B07B8C">
          <w:rPr>
            <w:b/>
            <w:bCs/>
            <w:i/>
            <w:vertAlign w:val="subscript"/>
          </w:rPr>
          <w:t xml:space="preserve">, </w:t>
        </w:r>
        <w:proofErr w:type="spellStart"/>
        <w:r w:rsidR="00B07B8C" w:rsidRPr="00B07B8C">
          <w:rPr>
            <w:b/>
            <w:bCs/>
            <w:i/>
            <w:vertAlign w:val="subscript"/>
          </w:rPr>
          <w:t>bltdp</w:t>
        </w:r>
        <w:proofErr w:type="spellEnd"/>
        <w:r w:rsidR="00B07B8C" w:rsidRPr="00B07B8C">
          <w:rPr>
            <w:b/>
            <w:bCs/>
          </w:rPr>
          <w:t xml:space="preserve"> </w:t>
        </w:r>
      </w:ins>
    </w:p>
    <w:p w14:paraId="6D44982D" w14:textId="77777777" w:rsidR="00B07B8C" w:rsidRPr="00F24CC6" w:rsidRDefault="00B07B8C" w:rsidP="00F24CC6">
      <w:pPr>
        <w:spacing w:line="259" w:lineRule="auto"/>
        <w:rPr>
          <w:ins w:id="79" w:author="GSEC" w:date="2019-03-01T14:07:00Z"/>
          <w:rFonts w:eastAsia="Calibri"/>
        </w:rPr>
      </w:pPr>
      <w:ins w:id="80" w:author="GSEC" w:date="2019-03-01T14:07:00Z">
        <w:r w:rsidRPr="00F24CC6">
          <w:rPr>
            <w:rFonts w:eastAsia="Calibri"/>
          </w:rPr>
          <w:t>The above variables are defined as follows:</w:t>
        </w:r>
      </w:ins>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900"/>
        <w:gridCol w:w="6678"/>
      </w:tblGrid>
      <w:tr w:rsidR="00B07B8C" w:rsidRPr="00B07B8C" w14:paraId="5E2DA9CD" w14:textId="77777777" w:rsidTr="00DD671E">
        <w:trPr>
          <w:ins w:id="81" w:author="GSEC" w:date="2019-03-01T14:07:00Z"/>
        </w:trPr>
        <w:tc>
          <w:tcPr>
            <w:tcW w:w="2635" w:type="dxa"/>
          </w:tcPr>
          <w:p w14:paraId="7B8EE337" w14:textId="77777777" w:rsidR="00B07B8C" w:rsidRPr="00B07B8C" w:rsidRDefault="00B07B8C" w:rsidP="00B07B8C">
            <w:pPr>
              <w:spacing w:after="120"/>
              <w:rPr>
                <w:ins w:id="82" w:author="GSEC" w:date="2019-03-01T14:07:00Z"/>
                <w:b/>
                <w:iCs/>
                <w:sz w:val="20"/>
                <w:szCs w:val="20"/>
              </w:rPr>
            </w:pPr>
            <w:ins w:id="83" w:author="GSEC" w:date="2019-03-01T14:07:00Z">
              <w:r w:rsidRPr="00B07B8C">
                <w:rPr>
                  <w:b/>
                  <w:iCs/>
                  <w:sz w:val="20"/>
                  <w:szCs w:val="20"/>
                </w:rPr>
                <w:t>Variable</w:t>
              </w:r>
            </w:ins>
          </w:p>
        </w:tc>
        <w:tc>
          <w:tcPr>
            <w:tcW w:w="900" w:type="dxa"/>
          </w:tcPr>
          <w:p w14:paraId="33AFB256" w14:textId="77777777" w:rsidR="00B07B8C" w:rsidRPr="00B07B8C" w:rsidRDefault="00B07B8C" w:rsidP="00B07B8C">
            <w:pPr>
              <w:spacing w:after="120"/>
              <w:rPr>
                <w:ins w:id="84" w:author="GSEC" w:date="2019-03-01T14:07:00Z"/>
                <w:b/>
                <w:iCs/>
                <w:sz w:val="20"/>
                <w:szCs w:val="20"/>
              </w:rPr>
            </w:pPr>
            <w:ins w:id="85" w:author="GSEC" w:date="2019-03-01T14:07:00Z">
              <w:r w:rsidRPr="00B07B8C">
                <w:rPr>
                  <w:b/>
                  <w:iCs/>
                  <w:sz w:val="20"/>
                  <w:szCs w:val="20"/>
                </w:rPr>
                <w:t>Unit</w:t>
              </w:r>
            </w:ins>
          </w:p>
        </w:tc>
        <w:tc>
          <w:tcPr>
            <w:tcW w:w="6678" w:type="dxa"/>
          </w:tcPr>
          <w:p w14:paraId="765962BB" w14:textId="77777777" w:rsidR="00B07B8C" w:rsidRPr="00B07B8C" w:rsidRDefault="00B07B8C" w:rsidP="00B07B8C">
            <w:pPr>
              <w:spacing w:after="120"/>
              <w:rPr>
                <w:ins w:id="86" w:author="GSEC" w:date="2019-03-01T14:07:00Z"/>
                <w:b/>
                <w:iCs/>
                <w:sz w:val="20"/>
                <w:szCs w:val="20"/>
              </w:rPr>
            </w:pPr>
            <w:ins w:id="87" w:author="GSEC" w:date="2019-03-01T14:07:00Z">
              <w:r w:rsidRPr="00B07B8C">
                <w:rPr>
                  <w:b/>
                  <w:iCs/>
                  <w:sz w:val="20"/>
                  <w:szCs w:val="20"/>
                </w:rPr>
                <w:t>Definition</w:t>
              </w:r>
            </w:ins>
          </w:p>
        </w:tc>
      </w:tr>
      <w:tr w:rsidR="00B07B8C" w:rsidRPr="00B07B8C" w14:paraId="13EEA6E0" w14:textId="77777777" w:rsidTr="00DD671E">
        <w:trPr>
          <w:ins w:id="88" w:author="GSEC" w:date="2019-03-01T14:07:00Z"/>
        </w:trPr>
        <w:tc>
          <w:tcPr>
            <w:tcW w:w="2635" w:type="dxa"/>
          </w:tcPr>
          <w:p w14:paraId="18D7FFB5" w14:textId="511A43DF" w:rsidR="00B07B8C" w:rsidRPr="00B07B8C" w:rsidRDefault="00B10D03" w:rsidP="00B07B8C">
            <w:pPr>
              <w:spacing w:after="60"/>
              <w:rPr>
                <w:ins w:id="89" w:author="GSEC" w:date="2019-03-01T14:07:00Z"/>
                <w:iCs/>
                <w:sz w:val="20"/>
                <w:szCs w:val="20"/>
              </w:rPr>
            </w:pPr>
            <w:ins w:id="90" w:author="GSEC" w:date="2019-04-24T16:42:00Z">
              <w:r>
                <w:rPr>
                  <w:iCs/>
                  <w:sz w:val="20"/>
                  <w:szCs w:val="20"/>
                </w:rPr>
                <w:t>D</w:t>
              </w:r>
            </w:ins>
            <w:ins w:id="91" w:author="GSEC" w:date="2019-03-01T14:07:00Z">
              <w:r w:rsidR="00B07B8C" w:rsidRPr="00B07B8C">
                <w:rPr>
                  <w:iCs/>
                  <w:sz w:val="20"/>
                  <w:szCs w:val="20"/>
                </w:rPr>
                <w:t xml:space="preserve">BLTRAMT </w:t>
              </w:r>
              <w:r w:rsidR="00B07B8C" w:rsidRPr="00B07B8C">
                <w:rPr>
                  <w:i/>
                  <w:iCs/>
                  <w:sz w:val="20"/>
                  <w:szCs w:val="20"/>
                  <w:vertAlign w:val="subscript"/>
                </w:rPr>
                <w:t xml:space="preserve">q, </w:t>
              </w:r>
              <w:proofErr w:type="spellStart"/>
              <w:r w:rsidR="00B07B8C" w:rsidRPr="00B07B8C">
                <w:rPr>
                  <w:i/>
                  <w:iCs/>
                  <w:sz w:val="20"/>
                  <w:szCs w:val="20"/>
                  <w:vertAlign w:val="subscript"/>
                </w:rPr>
                <w:t>bltdp</w:t>
              </w:r>
              <w:proofErr w:type="spellEnd"/>
              <w:r w:rsidR="00B07B8C" w:rsidRPr="00B07B8C">
                <w:rPr>
                  <w:i/>
                  <w:iCs/>
                  <w:sz w:val="20"/>
                  <w:szCs w:val="20"/>
                  <w:vertAlign w:val="subscript"/>
                </w:rPr>
                <w:t xml:space="preserve">, </w:t>
              </w:r>
              <w:proofErr w:type="spellStart"/>
              <w:r w:rsidR="00B07B8C" w:rsidRPr="00B07B8C">
                <w:rPr>
                  <w:i/>
                  <w:iCs/>
                  <w:sz w:val="20"/>
                  <w:szCs w:val="20"/>
                  <w:vertAlign w:val="subscript"/>
                </w:rPr>
                <w:t>dp</w:t>
              </w:r>
              <w:proofErr w:type="spellEnd"/>
            </w:ins>
          </w:p>
        </w:tc>
        <w:tc>
          <w:tcPr>
            <w:tcW w:w="900" w:type="dxa"/>
          </w:tcPr>
          <w:p w14:paraId="31797B40" w14:textId="77777777" w:rsidR="00B07B8C" w:rsidRPr="00B07B8C" w:rsidRDefault="00B07B8C" w:rsidP="00B07B8C">
            <w:pPr>
              <w:spacing w:after="60"/>
              <w:rPr>
                <w:ins w:id="92" w:author="GSEC" w:date="2019-03-01T14:07:00Z"/>
                <w:iCs/>
                <w:sz w:val="20"/>
                <w:szCs w:val="20"/>
              </w:rPr>
            </w:pPr>
            <w:ins w:id="93" w:author="GSEC" w:date="2019-03-01T14:07:00Z">
              <w:r w:rsidRPr="00B07B8C">
                <w:rPr>
                  <w:iCs/>
                  <w:sz w:val="20"/>
                  <w:szCs w:val="20"/>
                </w:rPr>
                <w:t>$</w:t>
              </w:r>
            </w:ins>
          </w:p>
        </w:tc>
        <w:tc>
          <w:tcPr>
            <w:tcW w:w="6678" w:type="dxa"/>
          </w:tcPr>
          <w:p w14:paraId="1C7A1E71" w14:textId="3AA7596D" w:rsidR="00B07B8C" w:rsidRPr="00B07B8C" w:rsidRDefault="009A795F" w:rsidP="0000183B">
            <w:pPr>
              <w:spacing w:after="60"/>
              <w:rPr>
                <w:ins w:id="94" w:author="GSEC" w:date="2019-03-01T14:07:00Z"/>
                <w:iCs/>
                <w:sz w:val="20"/>
                <w:szCs w:val="20"/>
              </w:rPr>
            </w:pPr>
            <w:ins w:id="95" w:author="GSEC" w:date="2019-04-26T12:25:00Z">
              <w:r>
                <w:rPr>
                  <w:i/>
                  <w:iCs/>
                  <w:sz w:val="20"/>
                  <w:szCs w:val="20"/>
                </w:rPr>
                <w:t xml:space="preserve">Distribution </w:t>
              </w:r>
            </w:ins>
            <w:ins w:id="96" w:author="GSEC" w:date="2019-03-01T14:07:00Z">
              <w:r w:rsidR="00B07B8C" w:rsidRPr="00B07B8C">
                <w:rPr>
                  <w:i/>
                  <w:iCs/>
                  <w:sz w:val="20"/>
                  <w:szCs w:val="20"/>
                </w:rPr>
                <w:t xml:space="preserve">Block Load Transfer Resource Amount per QSE per Delivery Point per the </w:t>
              </w:r>
            </w:ins>
            <w:ins w:id="97" w:author="GSEC" w:date="2019-04-24T11:55:00Z">
              <w:r w:rsidR="0000183B">
                <w:rPr>
                  <w:i/>
                  <w:iCs/>
                  <w:sz w:val="20"/>
                  <w:szCs w:val="20"/>
                </w:rPr>
                <w:t xml:space="preserve">distribution voltage </w:t>
              </w:r>
            </w:ins>
            <w:ins w:id="98" w:author="GSEC" w:date="2019-03-01T14:07:00Z">
              <w:r w:rsidR="00B07B8C" w:rsidRPr="00B07B8C">
                <w:rPr>
                  <w:i/>
                  <w:iCs/>
                  <w:sz w:val="20"/>
                  <w:szCs w:val="20"/>
                </w:rPr>
                <w:t>level BLT Point</w:t>
              </w:r>
              <w:r w:rsidR="00B07B8C" w:rsidRPr="00B07B8C">
                <w:rPr>
                  <w:iCs/>
                  <w:sz w:val="20"/>
                  <w:szCs w:val="20"/>
                </w:rPr>
                <w:sym w:font="Symbol" w:char="F0BE"/>
              </w:r>
              <w:r w:rsidR="00B07B8C" w:rsidRPr="00B07B8C">
                <w:rPr>
                  <w:iCs/>
                  <w:sz w:val="20"/>
                  <w:szCs w:val="20"/>
                </w:rPr>
                <w:t xml:space="preserve">The payment to QSE </w:t>
              </w:r>
              <w:r w:rsidR="00B07B8C" w:rsidRPr="00B07B8C">
                <w:rPr>
                  <w:i/>
                  <w:iCs/>
                  <w:sz w:val="20"/>
                  <w:szCs w:val="20"/>
                </w:rPr>
                <w:t>q</w:t>
              </w:r>
              <w:r w:rsidR="00B07B8C" w:rsidRPr="00B07B8C">
                <w:rPr>
                  <w:iCs/>
                  <w:sz w:val="20"/>
                  <w:szCs w:val="20"/>
                </w:rPr>
                <w:t xml:space="preserve"> for the </w:t>
              </w:r>
            </w:ins>
            <w:ins w:id="99" w:author="GSEC" w:date="2019-04-24T11:56:00Z">
              <w:r w:rsidR="0000183B">
                <w:rPr>
                  <w:iCs/>
                  <w:sz w:val="20"/>
                  <w:szCs w:val="20"/>
                </w:rPr>
                <w:t>distribution voltage</w:t>
              </w:r>
            </w:ins>
            <w:ins w:id="100" w:author="GSEC" w:date="2019-03-01T14:07:00Z">
              <w:r w:rsidR="00B07B8C" w:rsidRPr="00B07B8C">
                <w:rPr>
                  <w:iCs/>
                  <w:sz w:val="20"/>
                  <w:szCs w:val="20"/>
                </w:rPr>
                <w:t xml:space="preserve"> level BLT Resource that delivers energy to Load Zone </w:t>
              </w:r>
              <w:proofErr w:type="spellStart"/>
              <w:r w:rsidR="00B07B8C" w:rsidRPr="00B07B8C">
                <w:rPr>
                  <w:i/>
                  <w:iCs/>
                  <w:sz w:val="20"/>
                  <w:szCs w:val="20"/>
                </w:rPr>
                <w:t>dp</w:t>
              </w:r>
              <w:proofErr w:type="spellEnd"/>
              <w:r w:rsidR="00B07B8C" w:rsidRPr="00B07B8C">
                <w:rPr>
                  <w:iCs/>
                  <w:sz w:val="20"/>
                  <w:szCs w:val="20"/>
                </w:rPr>
                <w:t xml:space="preserve"> through </w:t>
              </w:r>
            </w:ins>
            <w:ins w:id="101" w:author="GSEC" w:date="2019-04-24T11:56:00Z">
              <w:r w:rsidR="0000183B">
                <w:rPr>
                  <w:iCs/>
                  <w:sz w:val="20"/>
                  <w:szCs w:val="20"/>
                </w:rPr>
                <w:t>distribution voltage</w:t>
              </w:r>
            </w:ins>
            <w:ins w:id="102" w:author="GSEC" w:date="2019-03-01T14:07:00Z">
              <w:r w:rsidR="00B07B8C" w:rsidRPr="00B07B8C">
                <w:rPr>
                  <w:iCs/>
                  <w:sz w:val="20"/>
                  <w:szCs w:val="20"/>
                </w:rPr>
                <w:t xml:space="preserve"> level BLT Delivery Point </w:t>
              </w:r>
              <w:proofErr w:type="spellStart"/>
              <w:r w:rsidR="00B07B8C" w:rsidRPr="00B07B8C">
                <w:rPr>
                  <w:i/>
                  <w:iCs/>
                  <w:sz w:val="20"/>
                  <w:szCs w:val="20"/>
                </w:rPr>
                <w:t>bltdp</w:t>
              </w:r>
            </w:ins>
            <w:proofErr w:type="spellEnd"/>
            <w:ins w:id="103" w:author="GSEC" w:date="2019-04-24T16:43:00Z">
              <w:r w:rsidR="00B10D03">
                <w:rPr>
                  <w:i/>
                  <w:iCs/>
                  <w:sz w:val="20"/>
                  <w:szCs w:val="20"/>
                </w:rPr>
                <w:t>.</w:t>
              </w:r>
            </w:ins>
          </w:p>
        </w:tc>
      </w:tr>
      <w:tr w:rsidR="00B07B8C" w:rsidRPr="00B07B8C" w14:paraId="57D4CE5B" w14:textId="77777777" w:rsidTr="00DD671E">
        <w:trPr>
          <w:ins w:id="104" w:author="GSEC" w:date="2019-03-01T14:07:00Z"/>
        </w:trPr>
        <w:tc>
          <w:tcPr>
            <w:tcW w:w="2635" w:type="dxa"/>
          </w:tcPr>
          <w:p w14:paraId="4584A056" w14:textId="77777777" w:rsidR="00B07B8C" w:rsidRPr="00B07B8C" w:rsidRDefault="00B07B8C" w:rsidP="00B07B8C">
            <w:pPr>
              <w:spacing w:after="60"/>
              <w:rPr>
                <w:ins w:id="105" w:author="GSEC" w:date="2019-03-01T14:07:00Z"/>
                <w:iCs/>
                <w:sz w:val="20"/>
                <w:szCs w:val="20"/>
              </w:rPr>
            </w:pPr>
            <w:ins w:id="106" w:author="GSEC" w:date="2019-03-01T14:07:00Z">
              <w:r w:rsidRPr="00B07B8C">
                <w:rPr>
                  <w:iCs/>
                  <w:sz w:val="20"/>
                  <w:szCs w:val="20"/>
                </w:rPr>
                <w:t xml:space="preserve">RTSPDPEW </w:t>
              </w:r>
              <w:proofErr w:type="spellStart"/>
              <w:r w:rsidRPr="00B07B8C">
                <w:rPr>
                  <w:i/>
                  <w:iCs/>
                  <w:sz w:val="20"/>
                  <w:szCs w:val="20"/>
                  <w:vertAlign w:val="subscript"/>
                </w:rPr>
                <w:t>dp</w:t>
              </w:r>
              <w:proofErr w:type="spellEnd"/>
            </w:ins>
          </w:p>
        </w:tc>
        <w:tc>
          <w:tcPr>
            <w:tcW w:w="900" w:type="dxa"/>
          </w:tcPr>
          <w:p w14:paraId="0C07EF98" w14:textId="77777777" w:rsidR="00B07B8C" w:rsidRPr="00B07B8C" w:rsidRDefault="00B07B8C" w:rsidP="00B07B8C">
            <w:pPr>
              <w:spacing w:after="60"/>
              <w:rPr>
                <w:ins w:id="107" w:author="GSEC" w:date="2019-03-01T14:07:00Z"/>
                <w:iCs/>
                <w:sz w:val="20"/>
                <w:szCs w:val="20"/>
              </w:rPr>
            </w:pPr>
            <w:ins w:id="108" w:author="GSEC" w:date="2019-03-01T14:07:00Z">
              <w:r w:rsidRPr="00B07B8C">
                <w:rPr>
                  <w:iCs/>
                  <w:sz w:val="20"/>
                  <w:szCs w:val="20"/>
                </w:rPr>
                <w:t>$/MWh</w:t>
              </w:r>
            </w:ins>
          </w:p>
        </w:tc>
        <w:tc>
          <w:tcPr>
            <w:tcW w:w="6678" w:type="dxa"/>
          </w:tcPr>
          <w:p w14:paraId="277F405C" w14:textId="7B5CB04C" w:rsidR="00B07B8C" w:rsidRPr="00B07B8C" w:rsidRDefault="00B07B8C" w:rsidP="006A1D08">
            <w:pPr>
              <w:spacing w:after="60"/>
              <w:rPr>
                <w:ins w:id="109" w:author="GSEC" w:date="2019-03-01T14:07:00Z"/>
                <w:iCs/>
                <w:sz w:val="20"/>
                <w:szCs w:val="20"/>
              </w:rPr>
            </w:pPr>
            <w:ins w:id="110" w:author="GSEC" w:date="2019-03-01T14:07:00Z">
              <w:r w:rsidRPr="00B07B8C">
                <w:rPr>
                  <w:i/>
                  <w:iCs/>
                  <w:sz w:val="20"/>
                  <w:szCs w:val="20"/>
                </w:rPr>
                <w:t>Real-Time Settlement Point Price per Delivery Point Energy-Weighted</w:t>
              </w:r>
              <w:r w:rsidRPr="00B07B8C">
                <w:rPr>
                  <w:iCs/>
                  <w:sz w:val="20"/>
                  <w:szCs w:val="20"/>
                </w:rPr>
                <w:sym w:font="Symbol" w:char="F0BE"/>
              </w:r>
              <w:r w:rsidRPr="00B07B8C">
                <w:rPr>
                  <w:iCs/>
                  <w:sz w:val="20"/>
                  <w:szCs w:val="20"/>
                </w:rPr>
                <w:t xml:space="preserve">The Real-Time Settlement Point Price Delivery Point </w:t>
              </w:r>
              <w:proofErr w:type="spellStart"/>
              <w:r w:rsidRPr="00B07B8C">
                <w:rPr>
                  <w:i/>
                  <w:iCs/>
                  <w:sz w:val="20"/>
                  <w:szCs w:val="20"/>
                </w:rPr>
                <w:t>dp</w:t>
              </w:r>
              <w:proofErr w:type="spellEnd"/>
              <w:r w:rsidRPr="00B07B8C">
                <w:rPr>
                  <w:iCs/>
                  <w:sz w:val="20"/>
                  <w:szCs w:val="20"/>
                </w:rPr>
                <w:t>, for the last full 15-minute Settlement Interval prior to deployment, that is weighted by the state estimated Load of the Load Zone of each SCED interval within the 15-minute Settlement Inter</w:t>
              </w:r>
            </w:ins>
            <w:ins w:id="111" w:author="GSEC" w:date="2019-04-24T11:57:00Z">
              <w:r w:rsidR="0000183B">
                <w:rPr>
                  <w:iCs/>
                  <w:sz w:val="20"/>
                  <w:szCs w:val="20"/>
                </w:rPr>
                <w:t>v</w:t>
              </w:r>
            </w:ins>
            <w:ins w:id="112" w:author="GSEC" w:date="2019-03-01T14:07:00Z">
              <w:r w:rsidRPr="00B07B8C">
                <w:rPr>
                  <w:iCs/>
                  <w:sz w:val="20"/>
                  <w:szCs w:val="20"/>
                </w:rPr>
                <w:t>al.</w:t>
              </w:r>
            </w:ins>
          </w:p>
        </w:tc>
      </w:tr>
      <w:tr w:rsidR="00B07B8C" w:rsidRPr="00B07B8C" w14:paraId="15271573" w14:textId="77777777" w:rsidTr="00DD671E">
        <w:trPr>
          <w:ins w:id="113" w:author="GSEC" w:date="2019-03-01T14:07:00Z"/>
        </w:trPr>
        <w:tc>
          <w:tcPr>
            <w:tcW w:w="2635" w:type="dxa"/>
          </w:tcPr>
          <w:p w14:paraId="19FD5719" w14:textId="1C585AA3" w:rsidR="00B07B8C" w:rsidRPr="00B07B8C" w:rsidRDefault="00B07B8C" w:rsidP="00B07B8C">
            <w:pPr>
              <w:spacing w:after="60"/>
              <w:rPr>
                <w:ins w:id="114" w:author="GSEC" w:date="2019-03-01T14:07:00Z"/>
                <w:iCs/>
                <w:sz w:val="20"/>
                <w:szCs w:val="20"/>
              </w:rPr>
            </w:pPr>
            <w:ins w:id="115" w:author="GSEC" w:date="2019-03-01T14:07:00Z">
              <w:r w:rsidRPr="00B07B8C">
                <w:rPr>
                  <w:iCs/>
                  <w:sz w:val="20"/>
                  <w:szCs w:val="20"/>
                </w:rPr>
                <w:t>VEEP</w:t>
              </w:r>
            </w:ins>
            <w:ins w:id="116" w:author="GSEC" w:date="2019-04-24T16:42:00Z">
              <w:r w:rsidR="00B10D03">
                <w:rPr>
                  <w:iCs/>
                  <w:sz w:val="20"/>
                  <w:szCs w:val="20"/>
                </w:rPr>
                <w:t>D</w:t>
              </w:r>
            </w:ins>
            <w:ins w:id="117" w:author="GSEC" w:date="2019-03-01T14:07:00Z">
              <w:r w:rsidRPr="00B07B8C">
                <w:rPr>
                  <w:iCs/>
                  <w:sz w:val="20"/>
                  <w:szCs w:val="20"/>
                </w:rPr>
                <w:t xml:space="preserve">BLTP </w:t>
              </w:r>
              <w:r w:rsidRPr="00B07B8C">
                <w:rPr>
                  <w:i/>
                  <w:iCs/>
                  <w:sz w:val="20"/>
                  <w:szCs w:val="20"/>
                  <w:vertAlign w:val="subscript"/>
                </w:rPr>
                <w:t xml:space="preserve">q, </w:t>
              </w:r>
              <w:proofErr w:type="spellStart"/>
              <w:r w:rsidRPr="00B07B8C">
                <w:rPr>
                  <w:i/>
                  <w:iCs/>
                  <w:sz w:val="20"/>
                  <w:szCs w:val="20"/>
                  <w:vertAlign w:val="subscript"/>
                </w:rPr>
                <w:t>bltdp</w:t>
              </w:r>
              <w:proofErr w:type="spellEnd"/>
            </w:ins>
          </w:p>
        </w:tc>
        <w:tc>
          <w:tcPr>
            <w:tcW w:w="900" w:type="dxa"/>
          </w:tcPr>
          <w:p w14:paraId="27030BFC" w14:textId="77777777" w:rsidR="00B07B8C" w:rsidRPr="00B07B8C" w:rsidRDefault="00B07B8C" w:rsidP="00B07B8C">
            <w:pPr>
              <w:spacing w:after="60"/>
              <w:rPr>
                <w:ins w:id="118" w:author="GSEC" w:date="2019-03-01T14:07:00Z"/>
                <w:iCs/>
                <w:sz w:val="20"/>
                <w:szCs w:val="20"/>
              </w:rPr>
            </w:pPr>
            <w:ins w:id="119" w:author="GSEC" w:date="2019-03-01T14:07:00Z">
              <w:r w:rsidRPr="00B07B8C">
                <w:rPr>
                  <w:iCs/>
                  <w:sz w:val="20"/>
                  <w:szCs w:val="20"/>
                </w:rPr>
                <w:t>$/MWh</w:t>
              </w:r>
            </w:ins>
          </w:p>
        </w:tc>
        <w:tc>
          <w:tcPr>
            <w:tcW w:w="6678" w:type="dxa"/>
          </w:tcPr>
          <w:p w14:paraId="3AEF9B56" w14:textId="6B9960E2" w:rsidR="00B07B8C" w:rsidRPr="00B07B8C" w:rsidRDefault="00B07B8C" w:rsidP="0000183B">
            <w:pPr>
              <w:spacing w:after="60"/>
              <w:rPr>
                <w:ins w:id="120" w:author="GSEC" w:date="2019-03-01T14:07:00Z"/>
                <w:i/>
                <w:iCs/>
                <w:sz w:val="20"/>
                <w:szCs w:val="20"/>
              </w:rPr>
            </w:pPr>
            <w:ins w:id="121" w:author="GSEC" w:date="2019-03-01T14:07:00Z">
              <w:r w:rsidRPr="00B07B8C">
                <w:rPr>
                  <w:i/>
                  <w:iCs/>
                  <w:sz w:val="20"/>
                  <w:szCs w:val="20"/>
                </w:rPr>
                <w:t xml:space="preserve">Verified Emergency Energy Price at </w:t>
              </w:r>
            </w:ins>
            <w:ins w:id="122" w:author="GSEC" w:date="2019-04-24T11:59:00Z">
              <w:r w:rsidR="0000183B">
                <w:rPr>
                  <w:i/>
                  <w:iCs/>
                  <w:sz w:val="20"/>
                  <w:szCs w:val="20"/>
                </w:rPr>
                <w:t>Distribution Voltage</w:t>
              </w:r>
            </w:ins>
            <w:ins w:id="123" w:author="GSEC" w:date="2019-03-01T14:07:00Z">
              <w:r w:rsidRPr="00B07B8C">
                <w:rPr>
                  <w:i/>
                  <w:iCs/>
                  <w:sz w:val="20"/>
                  <w:szCs w:val="20"/>
                </w:rPr>
                <w:t xml:space="preserve"> Level BLT Point</w:t>
              </w:r>
              <w:r w:rsidRPr="00B07B8C">
                <w:rPr>
                  <w:iCs/>
                  <w:sz w:val="20"/>
                  <w:szCs w:val="20"/>
                </w:rPr>
                <w:sym w:font="Symbol" w:char="F0BE"/>
              </w:r>
              <w:r w:rsidRPr="00B07B8C">
                <w:rPr>
                  <w:iCs/>
                  <w:sz w:val="20"/>
                  <w:szCs w:val="20"/>
                </w:rPr>
                <w:t xml:space="preserve">The ERCOT verified cost for the energy delivered to an ERCOT Load through a </w:t>
              </w:r>
            </w:ins>
            <w:ins w:id="124" w:author="GSEC" w:date="2019-04-24T12:04:00Z">
              <w:r w:rsidR="0000183B">
                <w:rPr>
                  <w:iCs/>
                  <w:sz w:val="20"/>
                  <w:szCs w:val="20"/>
                </w:rPr>
                <w:t>distribution voltage</w:t>
              </w:r>
            </w:ins>
            <w:ins w:id="125" w:author="GSEC" w:date="2019-03-01T14:07:00Z">
              <w:r w:rsidRPr="00B07B8C">
                <w:rPr>
                  <w:iCs/>
                  <w:sz w:val="20"/>
                  <w:szCs w:val="20"/>
                </w:rPr>
                <w:t xml:space="preserve"> level BLT Point </w:t>
              </w:r>
              <w:proofErr w:type="spellStart"/>
              <w:r w:rsidRPr="00B07B8C">
                <w:rPr>
                  <w:i/>
                  <w:iCs/>
                  <w:sz w:val="20"/>
                  <w:szCs w:val="20"/>
                </w:rPr>
                <w:t>bltdp</w:t>
              </w:r>
              <w:proofErr w:type="spellEnd"/>
              <w:r w:rsidRPr="00B07B8C">
                <w:rPr>
                  <w:i/>
                  <w:iCs/>
                  <w:sz w:val="20"/>
                  <w:szCs w:val="20"/>
                </w:rPr>
                <w:t xml:space="preserve"> </w:t>
              </w:r>
              <w:r w:rsidRPr="00B07B8C">
                <w:rPr>
                  <w:iCs/>
                  <w:sz w:val="20"/>
                  <w:szCs w:val="20"/>
                </w:rPr>
                <w:t>during a declared Emergency Condition in ERCOT.</w:t>
              </w:r>
            </w:ins>
          </w:p>
        </w:tc>
      </w:tr>
      <w:tr w:rsidR="00B07B8C" w:rsidRPr="00B07B8C" w14:paraId="5CBAC7F7" w14:textId="77777777" w:rsidTr="00DD671E">
        <w:trPr>
          <w:ins w:id="126" w:author="GSEC" w:date="2019-03-01T14:07:00Z"/>
        </w:trPr>
        <w:tc>
          <w:tcPr>
            <w:tcW w:w="2635" w:type="dxa"/>
          </w:tcPr>
          <w:p w14:paraId="176EA323" w14:textId="77777777" w:rsidR="00B07B8C" w:rsidRPr="00B07B8C" w:rsidRDefault="00B07B8C" w:rsidP="00B07B8C">
            <w:pPr>
              <w:spacing w:after="60"/>
              <w:rPr>
                <w:ins w:id="127" w:author="GSEC" w:date="2019-03-01T14:07:00Z"/>
                <w:iCs/>
                <w:sz w:val="20"/>
                <w:szCs w:val="20"/>
              </w:rPr>
            </w:pPr>
            <w:ins w:id="128" w:author="GSEC" w:date="2019-03-01T14:07:00Z">
              <w:r w:rsidRPr="00B07B8C">
                <w:rPr>
                  <w:iCs/>
                  <w:sz w:val="20"/>
                  <w:szCs w:val="20"/>
                </w:rPr>
                <w:t>CABLT</w:t>
              </w:r>
            </w:ins>
          </w:p>
        </w:tc>
        <w:tc>
          <w:tcPr>
            <w:tcW w:w="900" w:type="dxa"/>
          </w:tcPr>
          <w:p w14:paraId="0A753EB3" w14:textId="77777777" w:rsidR="00B07B8C" w:rsidRPr="00B07B8C" w:rsidRDefault="00B07B8C" w:rsidP="00B07B8C">
            <w:pPr>
              <w:spacing w:after="60"/>
              <w:rPr>
                <w:ins w:id="129" w:author="GSEC" w:date="2019-03-01T14:07:00Z"/>
                <w:iCs/>
                <w:sz w:val="20"/>
                <w:szCs w:val="20"/>
              </w:rPr>
            </w:pPr>
            <w:ins w:id="130" w:author="GSEC" w:date="2019-03-01T14:07:00Z">
              <w:r w:rsidRPr="00B07B8C">
                <w:rPr>
                  <w:iCs/>
                  <w:sz w:val="20"/>
                  <w:szCs w:val="20"/>
                </w:rPr>
                <w:t>#</w:t>
              </w:r>
            </w:ins>
          </w:p>
        </w:tc>
        <w:tc>
          <w:tcPr>
            <w:tcW w:w="6678" w:type="dxa"/>
          </w:tcPr>
          <w:p w14:paraId="4EF3095B" w14:textId="77777777" w:rsidR="00B07B8C" w:rsidRPr="00B07B8C" w:rsidRDefault="00B07B8C" w:rsidP="00B07B8C">
            <w:pPr>
              <w:spacing w:after="60"/>
              <w:rPr>
                <w:ins w:id="131" w:author="GSEC" w:date="2019-03-01T14:07:00Z"/>
                <w:i/>
                <w:iCs/>
                <w:sz w:val="20"/>
                <w:szCs w:val="20"/>
              </w:rPr>
            </w:pPr>
            <w:ins w:id="132" w:author="GSEC" w:date="2019-03-01T14:07:00Z">
              <w:r w:rsidRPr="00B07B8C">
                <w:rPr>
                  <w:i/>
                  <w:iCs/>
                  <w:sz w:val="20"/>
                  <w:szCs w:val="20"/>
                </w:rPr>
                <w:t>Cost Adder for Block Load Transfer</w:t>
              </w:r>
              <w:r w:rsidRPr="00B07B8C">
                <w:rPr>
                  <w:iCs/>
                  <w:sz w:val="20"/>
                  <w:szCs w:val="20"/>
                </w:rPr>
                <w:sym w:font="Symbol" w:char="F0BE"/>
              </w:r>
              <w:r w:rsidRPr="00B07B8C">
                <w:rPr>
                  <w:iCs/>
                  <w:sz w:val="20"/>
                  <w:szCs w:val="20"/>
                </w:rPr>
                <w:t>A multiplier of 1.10.</w:t>
              </w:r>
            </w:ins>
          </w:p>
        </w:tc>
      </w:tr>
      <w:tr w:rsidR="00B07B8C" w:rsidRPr="00B07B8C" w14:paraId="51744A5C" w14:textId="77777777" w:rsidTr="00DD671E">
        <w:trPr>
          <w:ins w:id="133" w:author="GSEC" w:date="2019-03-01T14:07:00Z"/>
        </w:trPr>
        <w:tc>
          <w:tcPr>
            <w:tcW w:w="2635" w:type="dxa"/>
          </w:tcPr>
          <w:p w14:paraId="04963BC1" w14:textId="5C34F715" w:rsidR="00B07B8C" w:rsidRPr="00B07B8C" w:rsidRDefault="00B10D03" w:rsidP="00B07B8C">
            <w:pPr>
              <w:spacing w:after="60"/>
              <w:rPr>
                <w:ins w:id="134" w:author="GSEC" w:date="2019-03-01T14:07:00Z"/>
                <w:iCs/>
                <w:sz w:val="20"/>
                <w:szCs w:val="20"/>
              </w:rPr>
            </w:pPr>
            <w:ins w:id="135" w:author="GSEC" w:date="2019-04-24T16:42:00Z">
              <w:r>
                <w:rPr>
                  <w:iCs/>
                  <w:sz w:val="20"/>
                  <w:szCs w:val="20"/>
                </w:rPr>
                <w:t>D</w:t>
              </w:r>
            </w:ins>
            <w:ins w:id="136" w:author="GSEC" w:date="2019-03-01T14:07:00Z">
              <w:r w:rsidR="00B07B8C" w:rsidRPr="00B07B8C">
                <w:rPr>
                  <w:iCs/>
                  <w:sz w:val="20"/>
                  <w:szCs w:val="20"/>
                </w:rPr>
                <w:t xml:space="preserve">BLTR </w:t>
              </w:r>
              <w:r w:rsidR="00B07B8C" w:rsidRPr="00B07B8C">
                <w:rPr>
                  <w:iCs/>
                  <w:sz w:val="20"/>
                  <w:szCs w:val="20"/>
                  <w:vertAlign w:val="subscript"/>
                </w:rPr>
                <w:t xml:space="preserve"> </w:t>
              </w:r>
              <w:r w:rsidR="00B07B8C" w:rsidRPr="00B07B8C">
                <w:rPr>
                  <w:i/>
                  <w:iCs/>
                  <w:sz w:val="20"/>
                  <w:szCs w:val="20"/>
                  <w:vertAlign w:val="subscript"/>
                </w:rPr>
                <w:t xml:space="preserve">q, </w:t>
              </w:r>
              <w:proofErr w:type="spellStart"/>
              <w:r w:rsidR="00B07B8C" w:rsidRPr="00B07B8C">
                <w:rPr>
                  <w:i/>
                  <w:iCs/>
                  <w:sz w:val="20"/>
                  <w:szCs w:val="20"/>
                  <w:vertAlign w:val="subscript"/>
                </w:rPr>
                <w:t>dp</w:t>
              </w:r>
              <w:proofErr w:type="spellEnd"/>
              <w:r w:rsidR="00B07B8C" w:rsidRPr="00B07B8C">
                <w:rPr>
                  <w:i/>
                  <w:iCs/>
                  <w:sz w:val="20"/>
                  <w:szCs w:val="20"/>
                  <w:vertAlign w:val="subscript"/>
                </w:rPr>
                <w:t xml:space="preserve">, </w:t>
              </w:r>
              <w:proofErr w:type="spellStart"/>
              <w:r w:rsidR="00B07B8C" w:rsidRPr="00B07B8C">
                <w:rPr>
                  <w:i/>
                  <w:iCs/>
                  <w:sz w:val="20"/>
                  <w:szCs w:val="20"/>
                  <w:vertAlign w:val="subscript"/>
                </w:rPr>
                <w:t>bltdp</w:t>
              </w:r>
              <w:proofErr w:type="spellEnd"/>
            </w:ins>
          </w:p>
        </w:tc>
        <w:tc>
          <w:tcPr>
            <w:tcW w:w="900" w:type="dxa"/>
          </w:tcPr>
          <w:p w14:paraId="127F199B" w14:textId="77777777" w:rsidR="00B07B8C" w:rsidRPr="00B07B8C" w:rsidRDefault="00B07B8C" w:rsidP="00B07B8C">
            <w:pPr>
              <w:spacing w:after="60"/>
              <w:rPr>
                <w:ins w:id="137" w:author="GSEC" w:date="2019-03-01T14:07:00Z"/>
                <w:iCs/>
                <w:sz w:val="20"/>
                <w:szCs w:val="20"/>
              </w:rPr>
            </w:pPr>
            <w:ins w:id="138" w:author="GSEC" w:date="2019-03-01T14:07:00Z">
              <w:r w:rsidRPr="00B07B8C">
                <w:rPr>
                  <w:iCs/>
                  <w:sz w:val="20"/>
                  <w:szCs w:val="20"/>
                </w:rPr>
                <w:t>MWh</w:t>
              </w:r>
            </w:ins>
          </w:p>
        </w:tc>
        <w:tc>
          <w:tcPr>
            <w:tcW w:w="6678" w:type="dxa"/>
          </w:tcPr>
          <w:p w14:paraId="31061585" w14:textId="1BA85130" w:rsidR="00B07B8C" w:rsidRPr="00B07B8C" w:rsidRDefault="009A795F" w:rsidP="006A1D08">
            <w:pPr>
              <w:spacing w:after="60"/>
              <w:rPr>
                <w:ins w:id="139" w:author="GSEC" w:date="2019-03-01T14:07:00Z"/>
                <w:iCs/>
                <w:sz w:val="20"/>
                <w:szCs w:val="20"/>
              </w:rPr>
            </w:pPr>
            <w:ins w:id="140" w:author="GSEC" w:date="2019-04-26T12:26:00Z">
              <w:r>
                <w:rPr>
                  <w:i/>
                  <w:iCs/>
                  <w:sz w:val="20"/>
                  <w:szCs w:val="20"/>
                </w:rPr>
                <w:t xml:space="preserve">Distribution </w:t>
              </w:r>
            </w:ins>
            <w:ins w:id="141" w:author="GSEC" w:date="2019-03-01T14:07:00Z">
              <w:r w:rsidR="00B07B8C" w:rsidRPr="00B07B8C">
                <w:rPr>
                  <w:i/>
                  <w:iCs/>
                  <w:sz w:val="20"/>
                  <w:szCs w:val="20"/>
                </w:rPr>
                <w:t xml:space="preserve">Block Load Transfer Resource per QSE per Delivery Point per </w:t>
              </w:r>
            </w:ins>
            <w:ins w:id="142" w:author="GSEC" w:date="2019-04-24T12:05:00Z">
              <w:r w:rsidR="0000183B">
                <w:rPr>
                  <w:i/>
                  <w:iCs/>
                  <w:sz w:val="20"/>
                  <w:szCs w:val="20"/>
                </w:rPr>
                <w:t>Distribution Voltage</w:t>
              </w:r>
            </w:ins>
            <w:ins w:id="143" w:author="GSEC" w:date="2019-03-01T14:07:00Z">
              <w:r w:rsidR="00B07B8C" w:rsidRPr="00B07B8C">
                <w:rPr>
                  <w:i/>
                  <w:iCs/>
                  <w:sz w:val="20"/>
                  <w:szCs w:val="20"/>
                </w:rPr>
                <w:t xml:space="preserve"> Level BLT Point</w:t>
              </w:r>
              <w:r w:rsidR="00B07B8C" w:rsidRPr="00B07B8C">
                <w:rPr>
                  <w:iCs/>
                  <w:sz w:val="20"/>
                  <w:szCs w:val="20"/>
                </w:rPr>
                <w:sym w:font="Symbol" w:char="F0BE"/>
              </w:r>
              <w:r w:rsidR="00B07B8C" w:rsidRPr="00B07B8C">
                <w:rPr>
                  <w:iCs/>
                  <w:sz w:val="20"/>
                  <w:szCs w:val="20"/>
                </w:rPr>
                <w:t xml:space="preserve">The energy delivered to an ERCOT Load in Load Zone </w:t>
              </w:r>
              <w:proofErr w:type="spellStart"/>
              <w:r w:rsidR="00B07B8C" w:rsidRPr="00B07B8C">
                <w:rPr>
                  <w:i/>
                  <w:iCs/>
                  <w:sz w:val="20"/>
                  <w:szCs w:val="20"/>
                </w:rPr>
                <w:t>dp</w:t>
              </w:r>
              <w:proofErr w:type="spellEnd"/>
              <w:r w:rsidR="00B07B8C" w:rsidRPr="00B07B8C">
                <w:rPr>
                  <w:iCs/>
                  <w:sz w:val="20"/>
                  <w:szCs w:val="20"/>
                </w:rPr>
                <w:t xml:space="preserve"> through </w:t>
              </w:r>
            </w:ins>
            <w:ins w:id="144" w:author="GSEC" w:date="2019-04-24T12:07:00Z">
              <w:r w:rsidR="006A1D08">
                <w:rPr>
                  <w:iCs/>
                  <w:sz w:val="20"/>
                  <w:szCs w:val="20"/>
                </w:rPr>
                <w:t>distribution voltage</w:t>
              </w:r>
            </w:ins>
            <w:ins w:id="145" w:author="GSEC" w:date="2019-03-01T14:07:00Z">
              <w:r w:rsidR="00B07B8C" w:rsidRPr="00B07B8C">
                <w:rPr>
                  <w:iCs/>
                  <w:sz w:val="20"/>
                  <w:szCs w:val="20"/>
                </w:rPr>
                <w:t xml:space="preserve"> level BLT Point </w:t>
              </w:r>
              <w:proofErr w:type="spellStart"/>
              <w:r w:rsidR="00B07B8C" w:rsidRPr="00B07B8C">
                <w:rPr>
                  <w:i/>
                  <w:iCs/>
                  <w:sz w:val="20"/>
                  <w:szCs w:val="20"/>
                </w:rPr>
                <w:t>bltdp</w:t>
              </w:r>
              <w:proofErr w:type="spellEnd"/>
              <w:r w:rsidR="00B07B8C" w:rsidRPr="00B07B8C">
                <w:rPr>
                  <w:iCs/>
                  <w:sz w:val="20"/>
                  <w:szCs w:val="20"/>
                </w:rPr>
                <w:t xml:space="preserve"> represented by QSE </w:t>
              </w:r>
              <w:r w:rsidR="00B07B8C" w:rsidRPr="00B07B8C">
                <w:rPr>
                  <w:i/>
                  <w:iCs/>
                  <w:sz w:val="20"/>
                  <w:szCs w:val="20"/>
                </w:rPr>
                <w:t>q</w:t>
              </w:r>
              <w:r w:rsidR="00B07B8C" w:rsidRPr="00B07B8C">
                <w:rPr>
                  <w:iCs/>
                  <w:sz w:val="20"/>
                  <w:szCs w:val="20"/>
                </w:rPr>
                <w:t>, for the 15-minute Settlement Interval</w:t>
              </w:r>
            </w:ins>
            <w:ins w:id="146" w:author="GSEC" w:date="2019-03-03T12:25:00Z">
              <w:r w:rsidR="00D31611">
                <w:rPr>
                  <w:iCs/>
                  <w:sz w:val="20"/>
                  <w:szCs w:val="20"/>
                </w:rPr>
                <w:t xml:space="preserve">.  For </w:t>
              </w:r>
            </w:ins>
            <w:ins w:id="147" w:author="GSEC" w:date="2019-03-06T13:22:00Z">
              <w:r w:rsidR="004C1EB9">
                <w:rPr>
                  <w:iCs/>
                  <w:sz w:val="20"/>
                  <w:szCs w:val="20"/>
                </w:rPr>
                <w:t>BLT</w:t>
              </w:r>
            </w:ins>
            <w:ins w:id="148" w:author="GSEC" w:date="2019-03-03T12:25:00Z">
              <w:r w:rsidR="00D31611">
                <w:rPr>
                  <w:iCs/>
                  <w:sz w:val="20"/>
                  <w:szCs w:val="20"/>
                </w:rPr>
                <w:t xml:space="preserve">’s that do not have </w:t>
              </w:r>
            </w:ins>
            <w:ins w:id="149" w:author="GSEC" w:date="2019-04-24T12:08:00Z">
              <w:r w:rsidR="006A1D08">
                <w:rPr>
                  <w:iCs/>
                  <w:sz w:val="20"/>
                  <w:szCs w:val="20"/>
                </w:rPr>
                <w:t>Interval Data Recorder (</w:t>
              </w:r>
            </w:ins>
            <w:ins w:id="150" w:author="GSEC" w:date="2019-03-03T12:26:00Z">
              <w:r w:rsidR="00D31611">
                <w:rPr>
                  <w:iCs/>
                  <w:sz w:val="20"/>
                  <w:szCs w:val="20"/>
                </w:rPr>
                <w:t>IDR</w:t>
              </w:r>
            </w:ins>
            <w:ins w:id="151" w:author="GSEC" w:date="2019-04-24T12:08:00Z">
              <w:r w:rsidR="006A1D08">
                <w:rPr>
                  <w:iCs/>
                  <w:sz w:val="20"/>
                  <w:szCs w:val="20"/>
                </w:rPr>
                <w:t>)</w:t>
              </w:r>
            </w:ins>
            <w:ins w:id="152" w:author="GSEC" w:date="2019-03-03T12:26:00Z">
              <w:r w:rsidR="00D31611">
                <w:rPr>
                  <w:iCs/>
                  <w:sz w:val="20"/>
                  <w:szCs w:val="20"/>
                </w:rPr>
                <w:t xml:space="preserve"> metering, this will be approximated using the last full 15-minute Settlement Interval</w:t>
              </w:r>
            </w:ins>
            <w:ins w:id="153" w:author="GSEC" w:date="2019-03-06T13:22:00Z">
              <w:r w:rsidR="004C1EB9">
                <w:rPr>
                  <w:iCs/>
                  <w:sz w:val="20"/>
                  <w:szCs w:val="20"/>
                </w:rPr>
                <w:t xml:space="preserve"> at the Delivery Point IDR meter</w:t>
              </w:r>
            </w:ins>
            <w:ins w:id="154" w:author="GSEC" w:date="2019-03-01T14:07:00Z">
              <w:r w:rsidR="00B07B8C" w:rsidRPr="00B07B8C">
                <w:rPr>
                  <w:iCs/>
                  <w:sz w:val="20"/>
                  <w:szCs w:val="20"/>
                </w:rPr>
                <w:t xml:space="preserve"> prior to deployment.</w:t>
              </w:r>
            </w:ins>
            <w:ins w:id="155" w:author="GSEC" w:date="2019-03-03T12:23:00Z">
              <w:r w:rsidR="00D21990">
                <w:rPr>
                  <w:iCs/>
                  <w:sz w:val="20"/>
                  <w:szCs w:val="20"/>
                </w:rPr>
                <w:t xml:space="preserve"> </w:t>
              </w:r>
            </w:ins>
            <w:ins w:id="156" w:author="GSEC" w:date="2019-03-01T14:07:00Z">
              <w:r w:rsidR="00B07B8C" w:rsidRPr="00B07B8C">
                <w:rPr>
                  <w:iCs/>
                  <w:sz w:val="20"/>
                  <w:szCs w:val="20"/>
                </w:rPr>
                <w:t xml:space="preserve">  </w:t>
              </w:r>
            </w:ins>
          </w:p>
        </w:tc>
      </w:tr>
      <w:tr w:rsidR="00B07B8C" w:rsidRPr="00B07B8C" w14:paraId="4B793B83" w14:textId="77777777" w:rsidTr="00DD671E">
        <w:trPr>
          <w:ins w:id="157" w:author="GSEC" w:date="2019-03-01T14:07:00Z"/>
        </w:trPr>
        <w:tc>
          <w:tcPr>
            <w:tcW w:w="2635" w:type="dxa"/>
          </w:tcPr>
          <w:p w14:paraId="75558A5A" w14:textId="35C301A2" w:rsidR="00B07B8C" w:rsidRPr="00B07B8C" w:rsidRDefault="00A25F5D" w:rsidP="00B07B8C">
            <w:pPr>
              <w:spacing w:after="60"/>
              <w:rPr>
                <w:ins w:id="158" w:author="GSEC" w:date="2019-03-01T14:07:00Z"/>
                <w:i/>
                <w:iCs/>
                <w:sz w:val="20"/>
                <w:szCs w:val="20"/>
              </w:rPr>
            </w:pPr>
            <w:ins w:id="159" w:author="GSEC" w:date="2019-03-01T14:07:00Z">
              <w:r w:rsidRPr="00B07B8C">
                <w:rPr>
                  <w:i/>
                  <w:iCs/>
                  <w:sz w:val="20"/>
                  <w:szCs w:val="20"/>
                </w:rPr>
                <w:t>q</w:t>
              </w:r>
            </w:ins>
          </w:p>
        </w:tc>
        <w:tc>
          <w:tcPr>
            <w:tcW w:w="900" w:type="dxa"/>
          </w:tcPr>
          <w:p w14:paraId="6DA9A437" w14:textId="77777777" w:rsidR="00B07B8C" w:rsidRPr="00B07B8C" w:rsidRDefault="00B07B8C" w:rsidP="00B07B8C">
            <w:pPr>
              <w:spacing w:after="60"/>
              <w:rPr>
                <w:ins w:id="160" w:author="GSEC" w:date="2019-03-01T14:07:00Z"/>
                <w:iCs/>
                <w:sz w:val="20"/>
                <w:szCs w:val="20"/>
              </w:rPr>
            </w:pPr>
            <w:ins w:id="161" w:author="GSEC" w:date="2019-03-01T14:07:00Z">
              <w:r w:rsidRPr="00B07B8C">
                <w:rPr>
                  <w:iCs/>
                  <w:sz w:val="20"/>
                  <w:szCs w:val="20"/>
                </w:rPr>
                <w:t>none</w:t>
              </w:r>
            </w:ins>
          </w:p>
        </w:tc>
        <w:tc>
          <w:tcPr>
            <w:tcW w:w="6678" w:type="dxa"/>
          </w:tcPr>
          <w:p w14:paraId="200DC632" w14:textId="77777777" w:rsidR="00B07B8C" w:rsidRPr="00B07B8C" w:rsidRDefault="00B07B8C" w:rsidP="00B07B8C">
            <w:pPr>
              <w:spacing w:after="60"/>
              <w:rPr>
                <w:ins w:id="162" w:author="GSEC" w:date="2019-03-01T14:07:00Z"/>
                <w:i/>
                <w:iCs/>
                <w:sz w:val="20"/>
                <w:szCs w:val="20"/>
              </w:rPr>
            </w:pPr>
            <w:ins w:id="163" w:author="GSEC" w:date="2019-03-01T14:07:00Z">
              <w:r w:rsidRPr="00B07B8C">
                <w:rPr>
                  <w:iCs/>
                  <w:sz w:val="20"/>
                  <w:szCs w:val="20"/>
                </w:rPr>
                <w:t>A QSE.</w:t>
              </w:r>
            </w:ins>
          </w:p>
        </w:tc>
      </w:tr>
      <w:tr w:rsidR="00B07B8C" w:rsidRPr="00B07B8C" w14:paraId="422B14DB" w14:textId="77777777" w:rsidTr="00DD671E">
        <w:trPr>
          <w:ins w:id="164" w:author="GSEC" w:date="2019-03-01T14:07:00Z"/>
        </w:trPr>
        <w:tc>
          <w:tcPr>
            <w:tcW w:w="2635" w:type="dxa"/>
          </w:tcPr>
          <w:p w14:paraId="04ECF825" w14:textId="2B21744F" w:rsidR="00B07B8C" w:rsidRPr="00B07B8C" w:rsidRDefault="00A25F5D" w:rsidP="00B07B8C">
            <w:pPr>
              <w:spacing w:after="60"/>
              <w:rPr>
                <w:ins w:id="165" w:author="GSEC" w:date="2019-03-01T14:07:00Z"/>
                <w:i/>
                <w:iCs/>
                <w:sz w:val="20"/>
                <w:szCs w:val="20"/>
              </w:rPr>
            </w:pPr>
            <w:proofErr w:type="spellStart"/>
            <w:ins w:id="166" w:author="GSEC" w:date="2019-03-01T14:07:00Z">
              <w:r w:rsidRPr="00B07B8C">
                <w:rPr>
                  <w:i/>
                  <w:iCs/>
                  <w:sz w:val="20"/>
                  <w:szCs w:val="20"/>
                </w:rPr>
                <w:t>dp</w:t>
              </w:r>
              <w:proofErr w:type="spellEnd"/>
            </w:ins>
          </w:p>
        </w:tc>
        <w:tc>
          <w:tcPr>
            <w:tcW w:w="900" w:type="dxa"/>
          </w:tcPr>
          <w:p w14:paraId="11F857F8" w14:textId="77777777" w:rsidR="00B07B8C" w:rsidRPr="00B07B8C" w:rsidRDefault="00B07B8C" w:rsidP="00B07B8C">
            <w:pPr>
              <w:spacing w:after="60"/>
              <w:rPr>
                <w:ins w:id="167" w:author="GSEC" w:date="2019-03-01T14:07:00Z"/>
                <w:iCs/>
                <w:sz w:val="20"/>
                <w:szCs w:val="20"/>
              </w:rPr>
            </w:pPr>
            <w:ins w:id="168" w:author="GSEC" w:date="2019-03-01T14:07:00Z">
              <w:r w:rsidRPr="00B07B8C">
                <w:rPr>
                  <w:iCs/>
                  <w:sz w:val="20"/>
                  <w:szCs w:val="20"/>
                </w:rPr>
                <w:t>none</w:t>
              </w:r>
            </w:ins>
          </w:p>
        </w:tc>
        <w:tc>
          <w:tcPr>
            <w:tcW w:w="6678" w:type="dxa"/>
          </w:tcPr>
          <w:p w14:paraId="7F53853B" w14:textId="77777777" w:rsidR="00B07B8C" w:rsidRPr="00B07B8C" w:rsidRDefault="00A31D85" w:rsidP="00B07B8C">
            <w:pPr>
              <w:spacing w:after="60"/>
              <w:rPr>
                <w:ins w:id="169" w:author="GSEC" w:date="2019-03-01T14:07:00Z"/>
                <w:i/>
                <w:iCs/>
                <w:sz w:val="20"/>
                <w:szCs w:val="20"/>
              </w:rPr>
            </w:pPr>
            <w:ins w:id="170" w:author="GSEC" w:date="2019-03-04T16:40:00Z">
              <w:r>
                <w:rPr>
                  <w:iCs/>
                  <w:sz w:val="20"/>
                  <w:szCs w:val="20"/>
                </w:rPr>
                <w:t>The</w:t>
              </w:r>
            </w:ins>
            <w:ins w:id="171" w:author="GSEC" w:date="2019-03-01T14:07:00Z">
              <w:r w:rsidR="00B07B8C" w:rsidRPr="00B07B8C">
                <w:rPr>
                  <w:iCs/>
                  <w:sz w:val="20"/>
                  <w:szCs w:val="20"/>
                </w:rPr>
                <w:t xml:space="preserve"> Load Zone Delivery Point</w:t>
              </w:r>
            </w:ins>
            <w:ins w:id="172" w:author="GSEC" w:date="2019-03-04T16:39:00Z">
              <w:r>
                <w:rPr>
                  <w:iCs/>
                  <w:sz w:val="20"/>
                  <w:szCs w:val="20"/>
                </w:rPr>
                <w:t xml:space="preserve"> representative of the BLT </w:t>
              </w:r>
            </w:ins>
            <w:ins w:id="173" w:author="GSEC" w:date="2019-03-05T09:32:00Z">
              <w:r w:rsidR="00F60DCF">
                <w:rPr>
                  <w:iCs/>
                  <w:sz w:val="20"/>
                  <w:szCs w:val="20"/>
                </w:rPr>
                <w:t>P</w:t>
              </w:r>
            </w:ins>
            <w:ins w:id="174" w:author="GSEC" w:date="2019-03-04T16:39:00Z">
              <w:r>
                <w:rPr>
                  <w:iCs/>
                  <w:sz w:val="20"/>
                  <w:szCs w:val="20"/>
                </w:rPr>
                <w:t>oint</w:t>
              </w:r>
            </w:ins>
            <w:ins w:id="175" w:author="GSEC" w:date="2019-03-01T14:07:00Z">
              <w:r w:rsidR="00B07B8C" w:rsidRPr="00B07B8C">
                <w:rPr>
                  <w:iCs/>
                  <w:sz w:val="20"/>
                  <w:szCs w:val="20"/>
                </w:rPr>
                <w:t>.</w:t>
              </w:r>
            </w:ins>
          </w:p>
        </w:tc>
      </w:tr>
      <w:tr w:rsidR="00B07B8C" w:rsidRPr="00B07B8C" w14:paraId="5E3847A2" w14:textId="77777777" w:rsidTr="00DD671E">
        <w:trPr>
          <w:ins w:id="176" w:author="GSEC" w:date="2019-03-01T14:07:00Z"/>
        </w:trPr>
        <w:tc>
          <w:tcPr>
            <w:tcW w:w="2635" w:type="dxa"/>
          </w:tcPr>
          <w:p w14:paraId="09CBE91B" w14:textId="77777777" w:rsidR="00B07B8C" w:rsidRPr="00B07B8C" w:rsidRDefault="00B07B8C" w:rsidP="00B07B8C">
            <w:pPr>
              <w:spacing w:after="60"/>
              <w:rPr>
                <w:ins w:id="177" w:author="GSEC" w:date="2019-03-01T14:07:00Z"/>
                <w:i/>
                <w:iCs/>
                <w:sz w:val="20"/>
                <w:szCs w:val="20"/>
              </w:rPr>
            </w:pPr>
            <w:proofErr w:type="spellStart"/>
            <w:ins w:id="178" w:author="GSEC" w:date="2019-03-01T14:07:00Z">
              <w:r w:rsidRPr="00B07B8C">
                <w:rPr>
                  <w:i/>
                  <w:iCs/>
                  <w:sz w:val="20"/>
                  <w:szCs w:val="20"/>
                </w:rPr>
                <w:t>Bltdp</w:t>
              </w:r>
              <w:proofErr w:type="spellEnd"/>
            </w:ins>
          </w:p>
        </w:tc>
        <w:tc>
          <w:tcPr>
            <w:tcW w:w="900" w:type="dxa"/>
          </w:tcPr>
          <w:p w14:paraId="6EBA7896" w14:textId="77777777" w:rsidR="00B07B8C" w:rsidRPr="00B07B8C" w:rsidRDefault="00B07B8C" w:rsidP="00B07B8C">
            <w:pPr>
              <w:spacing w:after="60"/>
              <w:rPr>
                <w:ins w:id="179" w:author="GSEC" w:date="2019-03-01T14:07:00Z"/>
                <w:iCs/>
                <w:sz w:val="20"/>
                <w:szCs w:val="20"/>
              </w:rPr>
            </w:pPr>
            <w:ins w:id="180" w:author="GSEC" w:date="2019-03-01T14:07:00Z">
              <w:r w:rsidRPr="00B07B8C">
                <w:rPr>
                  <w:iCs/>
                  <w:sz w:val="20"/>
                  <w:szCs w:val="20"/>
                </w:rPr>
                <w:t>none</w:t>
              </w:r>
            </w:ins>
          </w:p>
        </w:tc>
        <w:tc>
          <w:tcPr>
            <w:tcW w:w="6678" w:type="dxa"/>
          </w:tcPr>
          <w:p w14:paraId="02B11326" w14:textId="616B24B1" w:rsidR="00B07B8C" w:rsidRPr="00B07B8C" w:rsidRDefault="00B07B8C" w:rsidP="006A1D08">
            <w:pPr>
              <w:spacing w:after="60"/>
              <w:rPr>
                <w:ins w:id="181" w:author="GSEC" w:date="2019-03-01T14:07:00Z"/>
                <w:iCs/>
                <w:sz w:val="20"/>
                <w:szCs w:val="20"/>
              </w:rPr>
            </w:pPr>
            <w:ins w:id="182" w:author="GSEC" w:date="2019-03-01T14:07:00Z">
              <w:r w:rsidRPr="00B07B8C">
                <w:rPr>
                  <w:iCs/>
                  <w:sz w:val="20"/>
                  <w:szCs w:val="20"/>
                </w:rPr>
                <w:t xml:space="preserve">A </w:t>
              </w:r>
            </w:ins>
            <w:ins w:id="183" w:author="GSEC" w:date="2019-04-24T12:09:00Z">
              <w:r w:rsidR="006A1D08">
                <w:rPr>
                  <w:iCs/>
                  <w:sz w:val="20"/>
                  <w:szCs w:val="20"/>
                </w:rPr>
                <w:t>distribution voltage</w:t>
              </w:r>
            </w:ins>
            <w:ins w:id="184" w:author="GSEC" w:date="2019-03-01T14:07:00Z">
              <w:r w:rsidRPr="00B07B8C">
                <w:rPr>
                  <w:iCs/>
                  <w:sz w:val="20"/>
                  <w:szCs w:val="20"/>
                </w:rPr>
                <w:t xml:space="preserve"> </w:t>
              </w:r>
            </w:ins>
            <w:ins w:id="185" w:author="GSEC" w:date="2019-04-24T12:09:00Z">
              <w:r w:rsidR="006A1D08">
                <w:rPr>
                  <w:iCs/>
                  <w:sz w:val="20"/>
                  <w:szCs w:val="20"/>
                </w:rPr>
                <w:t>l</w:t>
              </w:r>
            </w:ins>
            <w:ins w:id="186" w:author="GSEC" w:date="2019-03-01T14:07:00Z">
              <w:r w:rsidRPr="00B07B8C">
                <w:rPr>
                  <w:iCs/>
                  <w:sz w:val="20"/>
                  <w:szCs w:val="20"/>
                </w:rPr>
                <w:t>evel BLT Point.</w:t>
              </w:r>
            </w:ins>
          </w:p>
        </w:tc>
      </w:tr>
    </w:tbl>
    <w:p w14:paraId="3020FFDA" w14:textId="47610C10" w:rsidR="00B07B8C" w:rsidRPr="00B07B8C" w:rsidRDefault="00B07B8C" w:rsidP="00B07B8C">
      <w:pPr>
        <w:spacing w:before="240" w:after="240"/>
        <w:ind w:left="720" w:hanging="720"/>
        <w:rPr>
          <w:ins w:id="187" w:author="GSEC" w:date="2019-03-01T14:07:00Z"/>
          <w:szCs w:val="20"/>
        </w:rPr>
      </w:pPr>
      <w:ins w:id="188" w:author="GSEC" w:date="2019-03-01T14:07:00Z">
        <w:r w:rsidRPr="00B07B8C">
          <w:rPr>
            <w:szCs w:val="20"/>
          </w:rPr>
          <w:t>(4)</w:t>
        </w:r>
        <w:r w:rsidRPr="00B07B8C">
          <w:rPr>
            <w:b/>
            <w:szCs w:val="20"/>
          </w:rPr>
          <w:t xml:space="preserve"> </w:t>
        </w:r>
        <w:r w:rsidRPr="00B07B8C">
          <w:rPr>
            <w:b/>
            <w:szCs w:val="20"/>
          </w:rPr>
          <w:tab/>
        </w:r>
        <w:r w:rsidRPr="00B07B8C">
          <w:rPr>
            <w:szCs w:val="20"/>
          </w:rPr>
          <w:t xml:space="preserve">The total of the payments to each QSE for all energy delivered to ERCOT Loads through </w:t>
        </w:r>
      </w:ins>
      <w:ins w:id="189" w:author="GSEC" w:date="2019-04-24T12:09:00Z">
        <w:r w:rsidR="006A1D08">
          <w:rPr>
            <w:szCs w:val="20"/>
          </w:rPr>
          <w:t>distribution voltage</w:t>
        </w:r>
      </w:ins>
      <w:ins w:id="190" w:author="GSEC" w:date="2019-03-01T14:07:00Z">
        <w:r w:rsidRPr="00B07B8C">
          <w:rPr>
            <w:szCs w:val="20"/>
          </w:rPr>
          <w:t xml:space="preserve"> level BLT Points for the last full 15-minute Settlement Interval prior to deployment is calculated as follows:</w:t>
        </w:r>
      </w:ins>
    </w:p>
    <w:p w14:paraId="7D040B2F" w14:textId="3762B3A3" w:rsidR="00B07B8C" w:rsidRPr="00B07B8C" w:rsidRDefault="00B10D03" w:rsidP="00B07B8C">
      <w:pPr>
        <w:tabs>
          <w:tab w:val="left" w:pos="2250"/>
          <w:tab w:val="left" w:pos="3150"/>
          <w:tab w:val="left" w:pos="3960"/>
        </w:tabs>
        <w:spacing w:after="240"/>
        <w:ind w:left="3960" w:hanging="3240"/>
        <w:rPr>
          <w:ins w:id="191" w:author="GSEC" w:date="2019-03-01T14:07:00Z"/>
          <w:b/>
          <w:bCs/>
        </w:rPr>
      </w:pPr>
      <w:ins w:id="192" w:author="GSEC" w:date="2019-04-24T16:44:00Z">
        <w:r>
          <w:rPr>
            <w:b/>
            <w:bCs/>
          </w:rPr>
          <w:t>D</w:t>
        </w:r>
      </w:ins>
      <w:ins w:id="193" w:author="GSEC" w:date="2019-03-01T14:07:00Z">
        <w:r w:rsidR="00B07B8C" w:rsidRPr="00B07B8C">
          <w:rPr>
            <w:b/>
            <w:bCs/>
          </w:rPr>
          <w:t xml:space="preserve">BLTRAMTQSETOT </w:t>
        </w:r>
        <w:r w:rsidR="00B07B8C" w:rsidRPr="00B07B8C">
          <w:rPr>
            <w:b/>
            <w:bCs/>
            <w:i/>
            <w:vertAlign w:val="subscript"/>
          </w:rPr>
          <w:t>q</w:t>
        </w:r>
        <w:r w:rsidR="00B07B8C" w:rsidRPr="00B07B8C">
          <w:rPr>
            <w:b/>
            <w:bCs/>
          </w:rPr>
          <w:tab/>
          <w:t>=</w:t>
        </w:r>
        <w:r w:rsidR="00B07B8C" w:rsidRPr="00B07B8C">
          <w:rPr>
            <w:b/>
            <w:bCs/>
          </w:rPr>
          <w:tab/>
        </w:r>
      </w:ins>
      <m:oMath>
        <m:limLow>
          <m:limLowPr>
            <m:ctrlPr>
              <w:rPr>
                <w:rFonts w:ascii="Cambria Math" w:hAnsi="Cambria Math"/>
                <w:b/>
                <w:bCs/>
                <w:i/>
              </w:rPr>
            </m:ctrlPr>
          </m:limLowPr>
          <m:e>
            <m:r>
              <m:rPr>
                <m:sty m:val="bi"/>
              </m:rPr>
              <w:rPr>
                <w:rFonts w:ascii="Cambria Math"/>
              </w:rPr>
              <m:t>Σ</m:t>
            </m:r>
          </m:e>
          <m:lim>
            <m:r>
              <m:rPr>
                <m:sty m:val="bi"/>
              </m:rPr>
              <w:rPr>
                <w:rFonts w:ascii="Cambria Math"/>
              </w:rPr>
              <m:t>dp</m:t>
            </m:r>
          </m:lim>
        </m:limLow>
        <m:limLow>
          <m:limLowPr>
            <m:ctrlPr>
              <w:rPr>
                <w:rFonts w:ascii="Cambria Math" w:hAnsi="Cambria Math"/>
                <w:b/>
                <w:bCs/>
                <w:i/>
              </w:rPr>
            </m:ctrlPr>
          </m:limLowPr>
          <m:e>
            <m:r>
              <m:rPr>
                <m:sty m:val="bi"/>
              </m:rPr>
              <w:rPr>
                <w:rFonts w:ascii="Cambria Math"/>
              </w:rPr>
              <m:t>Σ</m:t>
            </m:r>
          </m:e>
          <m:lim>
            <m:r>
              <w:ins w:id="194" w:author="GSEC" w:date="2019-03-01T14:09:00Z">
                <m:rPr>
                  <m:sty m:val="bi"/>
                </m:rPr>
                <w:rPr>
                  <w:rFonts w:ascii="Cambria Math"/>
                </w:rPr>
                <m:t xml:space="preserve"> </m:t>
              </w:ins>
            </m:r>
            <m:r>
              <m:rPr>
                <m:sty m:val="bi"/>
              </m:rPr>
              <w:rPr>
                <w:rFonts w:ascii="Cambria Math"/>
              </w:rPr>
              <m:t>bltdp</m:t>
            </m:r>
          </m:lim>
        </m:limLow>
      </m:oMath>
      <w:ins w:id="195" w:author="GSEC" w:date="2019-04-24T16:45:00Z">
        <w:r>
          <w:rPr>
            <w:b/>
            <w:bCs/>
          </w:rPr>
          <w:t>D</w:t>
        </w:r>
      </w:ins>
      <w:ins w:id="196" w:author="GSEC" w:date="2019-03-01T14:07:00Z">
        <w:r w:rsidR="00B07B8C" w:rsidRPr="00B07B8C">
          <w:rPr>
            <w:b/>
            <w:bCs/>
          </w:rPr>
          <w:t xml:space="preserve">BLTRAMT </w:t>
        </w:r>
        <w:r w:rsidR="00B07B8C" w:rsidRPr="00B07B8C">
          <w:rPr>
            <w:b/>
            <w:bCs/>
            <w:i/>
            <w:vertAlign w:val="subscript"/>
          </w:rPr>
          <w:t xml:space="preserve">q, </w:t>
        </w:r>
        <w:proofErr w:type="spellStart"/>
        <w:r w:rsidR="00B07B8C" w:rsidRPr="00B07B8C">
          <w:rPr>
            <w:b/>
            <w:bCs/>
            <w:i/>
            <w:vertAlign w:val="subscript"/>
          </w:rPr>
          <w:t>bltd</w:t>
        </w:r>
      </w:ins>
      <w:ins w:id="197" w:author="GSEC" w:date="2019-03-01T14:09:00Z">
        <w:r w:rsidR="00B07B8C">
          <w:rPr>
            <w:b/>
            <w:bCs/>
            <w:i/>
            <w:vertAlign w:val="subscript"/>
          </w:rPr>
          <w:t>p</w:t>
        </w:r>
      </w:ins>
      <w:proofErr w:type="spellEnd"/>
      <w:ins w:id="198" w:author="GSEC" w:date="2019-03-01T14:07:00Z">
        <w:r w:rsidR="00B07B8C" w:rsidRPr="00B07B8C">
          <w:rPr>
            <w:b/>
            <w:bCs/>
            <w:i/>
            <w:vertAlign w:val="subscript"/>
          </w:rPr>
          <w:t>,</w:t>
        </w:r>
        <w:r w:rsidR="00A25F5D" w:rsidRPr="00B07B8C">
          <w:rPr>
            <w:b/>
            <w:bCs/>
            <w:i/>
            <w:vertAlign w:val="subscript"/>
          </w:rPr>
          <w:t xml:space="preserve"> </w:t>
        </w:r>
        <w:proofErr w:type="spellStart"/>
        <w:proofErr w:type="gramStart"/>
        <w:r w:rsidR="00B07B8C" w:rsidRPr="00B07B8C">
          <w:rPr>
            <w:b/>
            <w:bCs/>
            <w:i/>
            <w:vertAlign w:val="subscript"/>
          </w:rPr>
          <w:t>dp</w:t>
        </w:r>
        <w:proofErr w:type="spellEnd"/>
        <w:proofErr w:type="gramEnd"/>
      </w:ins>
    </w:p>
    <w:p w14:paraId="1F2E04BC" w14:textId="77777777" w:rsidR="00B07B8C" w:rsidRPr="00F24CC6" w:rsidRDefault="00B07B8C" w:rsidP="00F24CC6">
      <w:pPr>
        <w:spacing w:line="259" w:lineRule="auto"/>
        <w:rPr>
          <w:ins w:id="199" w:author="GSEC" w:date="2019-03-01T14:07:00Z"/>
          <w:rFonts w:eastAsia="Calibri"/>
        </w:rPr>
      </w:pPr>
      <w:ins w:id="200" w:author="GSEC" w:date="2019-03-01T14:07:00Z">
        <w:r w:rsidRPr="00F24CC6">
          <w:rPr>
            <w:rFonts w:eastAsia="Calibri"/>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605"/>
        <w:gridCol w:w="6454"/>
      </w:tblGrid>
      <w:tr w:rsidR="00B07B8C" w:rsidRPr="00B07B8C" w14:paraId="483B52A2" w14:textId="77777777" w:rsidTr="00B07B8C">
        <w:trPr>
          <w:ins w:id="201" w:author="GSEC" w:date="2019-03-01T14:07:00Z"/>
        </w:trPr>
        <w:tc>
          <w:tcPr>
            <w:tcW w:w="1229" w:type="pct"/>
          </w:tcPr>
          <w:p w14:paraId="4378611C" w14:textId="77777777" w:rsidR="00B07B8C" w:rsidRPr="00B07B8C" w:rsidRDefault="00B07B8C" w:rsidP="00B07B8C">
            <w:pPr>
              <w:spacing w:after="120"/>
              <w:rPr>
                <w:ins w:id="202" w:author="GSEC" w:date="2019-03-01T14:07:00Z"/>
                <w:b/>
                <w:iCs/>
                <w:sz w:val="20"/>
                <w:szCs w:val="20"/>
              </w:rPr>
            </w:pPr>
            <w:ins w:id="203" w:author="GSEC" w:date="2019-03-01T14:07:00Z">
              <w:r w:rsidRPr="00B07B8C">
                <w:rPr>
                  <w:b/>
                  <w:iCs/>
                  <w:sz w:val="20"/>
                  <w:szCs w:val="20"/>
                </w:rPr>
                <w:lastRenderedPageBreak/>
                <w:t>Variable</w:t>
              </w:r>
            </w:ins>
          </w:p>
        </w:tc>
        <w:tc>
          <w:tcPr>
            <w:tcW w:w="316" w:type="pct"/>
          </w:tcPr>
          <w:p w14:paraId="7C324D94" w14:textId="77777777" w:rsidR="00B07B8C" w:rsidRPr="00B07B8C" w:rsidRDefault="00B07B8C" w:rsidP="00B07B8C">
            <w:pPr>
              <w:spacing w:after="120"/>
              <w:rPr>
                <w:ins w:id="204" w:author="GSEC" w:date="2019-03-01T14:07:00Z"/>
                <w:b/>
                <w:iCs/>
                <w:sz w:val="20"/>
                <w:szCs w:val="20"/>
              </w:rPr>
            </w:pPr>
            <w:ins w:id="205" w:author="GSEC" w:date="2019-03-01T14:07:00Z">
              <w:r w:rsidRPr="00B07B8C">
                <w:rPr>
                  <w:b/>
                  <w:iCs/>
                  <w:sz w:val="20"/>
                  <w:szCs w:val="20"/>
                </w:rPr>
                <w:t>Unit</w:t>
              </w:r>
            </w:ins>
          </w:p>
        </w:tc>
        <w:tc>
          <w:tcPr>
            <w:tcW w:w="3455" w:type="pct"/>
          </w:tcPr>
          <w:p w14:paraId="30D721E0" w14:textId="77777777" w:rsidR="00B07B8C" w:rsidRPr="00B07B8C" w:rsidRDefault="00B07B8C" w:rsidP="00B07B8C">
            <w:pPr>
              <w:spacing w:after="120"/>
              <w:rPr>
                <w:ins w:id="206" w:author="GSEC" w:date="2019-03-01T14:07:00Z"/>
                <w:b/>
                <w:iCs/>
                <w:sz w:val="20"/>
                <w:szCs w:val="20"/>
              </w:rPr>
            </w:pPr>
            <w:ins w:id="207" w:author="GSEC" w:date="2019-03-01T14:07:00Z">
              <w:r w:rsidRPr="00B07B8C">
                <w:rPr>
                  <w:b/>
                  <w:iCs/>
                  <w:sz w:val="20"/>
                  <w:szCs w:val="20"/>
                </w:rPr>
                <w:t>Definition</w:t>
              </w:r>
            </w:ins>
          </w:p>
        </w:tc>
      </w:tr>
      <w:tr w:rsidR="00B07B8C" w:rsidRPr="00B07B8C" w14:paraId="55303A54" w14:textId="77777777" w:rsidTr="00B07B8C">
        <w:trPr>
          <w:ins w:id="208" w:author="GSEC" w:date="2019-03-01T14:07:00Z"/>
        </w:trPr>
        <w:tc>
          <w:tcPr>
            <w:tcW w:w="1229" w:type="pct"/>
          </w:tcPr>
          <w:p w14:paraId="26DDFCE6" w14:textId="654F515C" w:rsidR="00B07B8C" w:rsidRPr="00B07B8C" w:rsidRDefault="00B10D03" w:rsidP="00B07B8C">
            <w:pPr>
              <w:spacing w:after="60"/>
              <w:rPr>
                <w:ins w:id="209" w:author="GSEC" w:date="2019-03-01T14:07:00Z"/>
                <w:iCs/>
                <w:sz w:val="20"/>
                <w:szCs w:val="20"/>
              </w:rPr>
            </w:pPr>
            <w:ins w:id="210" w:author="GSEC" w:date="2019-04-24T16:44:00Z">
              <w:r>
                <w:rPr>
                  <w:iCs/>
                  <w:sz w:val="20"/>
                  <w:szCs w:val="20"/>
                </w:rPr>
                <w:t>D</w:t>
              </w:r>
            </w:ins>
            <w:ins w:id="211" w:author="GSEC" w:date="2019-03-01T14:07:00Z">
              <w:r w:rsidR="00B07B8C" w:rsidRPr="00B07B8C">
                <w:rPr>
                  <w:iCs/>
                  <w:sz w:val="20"/>
                  <w:szCs w:val="20"/>
                </w:rPr>
                <w:t xml:space="preserve">BLTRAMTQSETOT </w:t>
              </w:r>
              <w:r w:rsidR="00B07B8C" w:rsidRPr="00B07B8C">
                <w:rPr>
                  <w:i/>
                  <w:iCs/>
                  <w:sz w:val="20"/>
                  <w:szCs w:val="20"/>
                  <w:vertAlign w:val="subscript"/>
                </w:rPr>
                <w:t>q</w:t>
              </w:r>
            </w:ins>
          </w:p>
        </w:tc>
        <w:tc>
          <w:tcPr>
            <w:tcW w:w="316" w:type="pct"/>
          </w:tcPr>
          <w:p w14:paraId="2D3BDA8C" w14:textId="77777777" w:rsidR="00B07B8C" w:rsidRPr="00B07B8C" w:rsidRDefault="00B07B8C" w:rsidP="00B07B8C">
            <w:pPr>
              <w:spacing w:after="60"/>
              <w:rPr>
                <w:ins w:id="212" w:author="GSEC" w:date="2019-03-01T14:07:00Z"/>
                <w:iCs/>
                <w:sz w:val="20"/>
                <w:szCs w:val="20"/>
              </w:rPr>
            </w:pPr>
            <w:ins w:id="213" w:author="GSEC" w:date="2019-03-01T14:07:00Z">
              <w:r w:rsidRPr="00B07B8C">
                <w:rPr>
                  <w:iCs/>
                  <w:sz w:val="20"/>
                  <w:szCs w:val="20"/>
                </w:rPr>
                <w:t>$</w:t>
              </w:r>
            </w:ins>
          </w:p>
        </w:tc>
        <w:tc>
          <w:tcPr>
            <w:tcW w:w="3455" w:type="pct"/>
          </w:tcPr>
          <w:p w14:paraId="6C3C0246" w14:textId="14126C4F" w:rsidR="00B07B8C" w:rsidRPr="00B07B8C" w:rsidRDefault="006A1D08" w:rsidP="006A1D08">
            <w:pPr>
              <w:spacing w:after="60"/>
              <w:rPr>
                <w:ins w:id="214" w:author="GSEC" w:date="2019-03-01T14:07:00Z"/>
                <w:iCs/>
                <w:sz w:val="20"/>
                <w:szCs w:val="20"/>
              </w:rPr>
            </w:pPr>
            <w:ins w:id="215" w:author="GSEC" w:date="2019-04-24T12:12:00Z">
              <w:r>
                <w:rPr>
                  <w:i/>
                  <w:iCs/>
                  <w:sz w:val="20"/>
                  <w:szCs w:val="20"/>
                </w:rPr>
                <w:t>Distribution Voltage</w:t>
              </w:r>
            </w:ins>
            <w:ins w:id="216" w:author="GSEC" w:date="2019-03-01T14:07:00Z">
              <w:r w:rsidR="00B07B8C" w:rsidRPr="00B07B8C">
                <w:rPr>
                  <w:i/>
                  <w:iCs/>
                  <w:sz w:val="20"/>
                  <w:szCs w:val="20"/>
                </w:rPr>
                <w:t xml:space="preserve"> Level Block Load Transfer Resource Amount QSE Total per QSE</w:t>
              </w:r>
              <w:r w:rsidR="00B07B8C" w:rsidRPr="00B07B8C">
                <w:rPr>
                  <w:iCs/>
                  <w:sz w:val="20"/>
                  <w:szCs w:val="20"/>
                </w:rPr>
                <w:sym w:font="Symbol" w:char="F0BE"/>
              </w:r>
              <w:r w:rsidR="00B07B8C" w:rsidRPr="00B07B8C">
                <w:rPr>
                  <w:iCs/>
                  <w:sz w:val="20"/>
                  <w:szCs w:val="20"/>
                </w:rPr>
                <w:t xml:space="preserve">The total of the payments to QSE </w:t>
              </w:r>
              <w:r w:rsidR="00B07B8C" w:rsidRPr="00B07B8C">
                <w:rPr>
                  <w:i/>
                  <w:iCs/>
                  <w:sz w:val="20"/>
                  <w:szCs w:val="20"/>
                </w:rPr>
                <w:t>q</w:t>
              </w:r>
              <w:r w:rsidR="00B07B8C" w:rsidRPr="00B07B8C">
                <w:rPr>
                  <w:iCs/>
                  <w:sz w:val="20"/>
                  <w:szCs w:val="20"/>
                </w:rPr>
                <w:t xml:space="preserve"> for energy delivered into the ERCOT System through </w:t>
              </w:r>
            </w:ins>
            <w:ins w:id="217" w:author="GSEC" w:date="2019-04-24T12:12:00Z">
              <w:r>
                <w:rPr>
                  <w:iCs/>
                  <w:sz w:val="20"/>
                  <w:szCs w:val="20"/>
                </w:rPr>
                <w:t>distribution voltage</w:t>
              </w:r>
            </w:ins>
            <w:ins w:id="218" w:author="GSEC" w:date="2019-03-01T14:07:00Z">
              <w:r w:rsidR="00B07B8C" w:rsidRPr="00B07B8C">
                <w:rPr>
                  <w:iCs/>
                  <w:sz w:val="20"/>
                  <w:szCs w:val="20"/>
                </w:rPr>
                <w:t xml:space="preserve"> level BLT Points for the last full 15-minute Settlement Interval prior to deployment.</w:t>
              </w:r>
            </w:ins>
          </w:p>
        </w:tc>
      </w:tr>
      <w:tr w:rsidR="00B07B8C" w:rsidRPr="00B07B8C" w14:paraId="7A3E8184" w14:textId="77777777" w:rsidTr="00B07B8C">
        <w:trPr>
          <w:ins w:id="219" w:author="GSEC" w:date="2019-03-01T14:07:00Z"/>
        </w:trPr>
        <w:tc>
          <w:tcPr>
            <w:tcW w:w="1229" w:type="pct"/>
          </w:tcPr>
          <w:p w14:paraId="363A8EF2" w14:textId="2E3CCE3A" w:rsidR="00B07B8C" w:rsidRPr="00B07B8C" w:rsidRDefault="00B10D03" w:rsidP="00B07B8C">
            <w:pPr>
              <w:spacing w:after="60"/>
              <w:rPr>
                <w:ins w:id="220" w:author="GSEC" w:date="2019-03-01T14:07:00Z"/>
                <w:iCs/>
                <w:sz w:val="20"/>
                <w:szCs w:val="20"/>
              </w:rPr>
            </w:pPr>
            <w:ins w:id="221" w:author="GSEC" w:date="2019-04-24T16:45:00Z">
              <w:r>
                <w:rPr>
                  <w:iCs/>
                  <w:sz w:val="20"/>
                  <w:szCs w:val="20"/>
                </w:rPr>
                <w:t>D</w:t>
              </w:r>
            </w:ins>
            <w:ins w:id="222" w:author="GSEC" w:date="2019-03-01T14:07:00Z">
              <w:r w:rsidR="00B07B8C" w:rsidRPr="00B07B8C">
                <w:rPr>
                  <w:iCs/>
                  <w:sz w:val="20"/>
                  <w:szCs w:val="20"/>
                </w:rPr>
                <w:t xml:space="preserve">BLTRAMT </w:t>
              </w:r>
              <w:r w:rsidR="00B07B8C" w:rsidRPr="00B07B8C">
                <w:rPr>
                  <w:i/>
                  <w:iCs/>
                  <w:sz w:val="20"/>
                  <w:szCs w:val="20"/>
                  <w:vertAlign w:val="subscript"/>
                </w:rPr>
                <w:t xml:space="preserve">q, </w:t>
              </w:r>
              <w:proofErr w:type="spellStart"/>
              <w:r w:rsidR="00B07B8C" w:rsidRPr="00B07B8C">
                <w:rPr>
                  <w:i/>
                  <w:iCs/>
                  <w:sz w:val="20"/>
                  <w:szCs w:val="20"/>
                  <w:vertAlign w:val="subscript"/>
                </w:rPr>
                <w:t>bltdp</w:t>
              </w:r>
              <w:proofErr w:type="spellEnd"/>
              <w:r w:rsidR="00B07B8C" w:rsidRPr="00B07B8C">
                <w:rPr>
                  <w:i/>
                  <w:iCs/>
                  <w:sz w:val="20"/>
                  <w:szCs w:val="20"/>
                  <w:vertAlign w:val="subscript"/>
                </w:rPr>
                <w:t xml:space="preserve">, </w:t>
              </w:r>
              <w:proofErr w:type="spellStart"/>
              <w:r w:rsidR="00B07B8C" w:rsidRPr="00B07B8C">
                <w:rPr>
                  <w:i/>
                  <w:iCs/>
                  <w:sz w:val="20"/>
                  <w:szCs w:val="20"/>
                  <w:vertAlign w:val="subscript"/>
                </w:rPr>
                <w:t>dp</w:t>
              </w:r>
              <w:proofErr w:type="spellEnd"/>
            </w:ins>
          </w:p>
        </w:tc>
        <w:tc>
          <w:tcPr>
            <w:tcW w:w="316" w:type="pct"/>
          </w:tcPr>
          <w:p w14:paraId="7F8A9900" w14:textId="77777777" w:rsidR="00B07B8C" w:rsidRPr="00B07B8C" w:rsidRDefault="00B07B8C" w:rsidP="00B07B8C">
            <w:pPr>
              <w:spacing w:after="60"/>
              <w:rPr>
                <w:ins w:id="223" w:author="GSEC" w:date="2019-03-01T14:07:00Z"/>
                <w:iCs/>
                <w:sz w:val="20"/>
                <w:szCs w:val="20"/>
              </w:rPr>
            </w:pPr>
            <w:ins w:id="224" w:author="GSEC" w:date="2019-03-01T14:07:00Z">
              <w:r w:rsidRPr="00B07B8C">
                <w:rPr>
                  <w:iCs/>
                  <w:sz w:val="20"/>
                  <w:szCs w:val="20"/>
                </w:rPr>
                <w:t>$</w:t>
              </w:r>
            </w:ins>
          </w:p>
        </w:tc>
        <w:tc>
          <w:tcPr>
            <w:tcW w:w="3455" w:type="pct"/>
          </w:tcPr>
          <w:p w14:paraId="031C92F5" w14:textId="7A3B6542" w:rsidR="00B07B8C" w:rsidRPr="00B07B8C" w:rsidRDefault="009A795F" w:rsidP="006A1D08">
            <w:pPr>
              <w:spacing w:after="60"/>
              <w:rPr>
                <w:ins w:id="225" w:author="GSEC" w:date="2019-03-01T14:07:00Z"/>
                <w:iCs/>
                <w:sz w:val="20"/>
                <w:szCs w:val="20"/>
              </w:rPr>
            </w:pPr>
            <w:ins w:id="226" w:author="GSEC" w:date="2019-04-26T12:27:00Z">
              <w:r>
                <w:rPr>
                  <w:i/>
                  <w:iCs/>
                  <w:sz w:val="20"/>
                  <w:szCs w:val="20"/>
                </w:rPr>
                <w:t xml:space="preserve">Distribution </w:t>
              </w:r>
            </w:ins>
            <w:ins w:id="227" w:author="GSEC" w:date="2019-03-01T14:07:00Z">
              <w:r w:rsidR="00B07B8C" w:rsidRPr="00B07B8C">
                <w:rPr>
                  <w:i/>
                  <w:iCs/>
                  <w:sz w:val="20"/>
                  <w:szCs w:val="20"/>
                </w:rPr>
                <w:t xml:space="preserve">Block Load Transfer Resource Amount per QSE per Delivery Point per </w:t>
              </w:r>
            </w:ins>
            <w:ins w:id="228" w:author="GSEC" w:date="2019-04-24T12:13:00Z">
              <w:r w:rsidR="006A1D08">
                <w:rPr>
                  <w:i/>
                  <w:iCs/>
                  <w:sz w:val="20"/>
                  <w:szCs w:val="20"/>
                </w:rPr>
                <w:t>Distribution Voltage</w:t>
              </w:r>
            </w:ins>
            <w:ins w:id="229" w:author="GSEC" w:date="2019-03-01T14:07:00Z">
              <w:r w:rsidR="00B07B8C" w:rsidRPr="00B07B8C">
                <w:rPr>
                  <w:i/>
                  <w:iCs/>
                  <w:sz w:val="20"/>
                  <w:szCs w:val="20"/>
                </w:rPr>
                <w:t xml:space="preserve"> Level BLT Point</w:t>
              </w:r>
              <w:r w:rsidR="00B07B8C" w:rsidRPr="00B07B8C">
                <w:rPr>
                  <w:iCs/>
                  <w:sz w:val="20"/>
                  <w:szCs w:val="20"/>
                </w:rPr>
                <w:t xml:space="preserve">—The payment to QSE </w:t>
              </w:r>
              <w:r w:rsidR="00B07B8C" w:rsidRPr="00B07B8C">
                <w:rPr>
                  <w:i/>
                  <w:iCs/>
                  <w:sz w:val="20"/>
                  <w:szCs w:val="20"/>
                </w:rPr>
                <w:t>q</w:t>
              </w:r>
              <w:r w:rsidR="00B07B8C" w:rsidRPr="00B07B8C">
                <w:rPr>
                  <w:iCs/>
                  <w:sz w:val="20"/>
                  <w:szCs w:val="20"/>
                </w:rPr>
                <w:t xml:space="preserve"> for the </w:t>
              </w:r>
            </w:ins>
            <w:ins w:id="230" w:author="GSEC" w:date="2019-04-24T12:13:00Z">
              <w:r w:rsidR="006A1D08">
                <w:rPr>
                  <w:iCs/>
                  <w:sz w:val="20"/>
                  <w:szCs w:val="20"/>
                </w:rPr>
                <w:t>distribution voltage</w:t>
              </w:r>
            </w:ins>
            <w:ins w:id="231" w:author="GSEC" w:date="2019-03-01T14:07:00Z">
              <w:r w:rsidR="00B07B8C" w:rsidRPr="00B07B8C">
                <w:rPr>
                  <w:iCs/>
                  <w:sz w:val="20"/>
                  <w:szCs w:val="20"/>
                </w:rPr>
                <w:t xml:space="preserve"> level BLT Resource at BLT Point </w:t>
              </w:r>
              <w:proofErr w:type="spellStart"/>
              <w:r w:rsidR="00B07B8C" w:rsidRPr="00B07B8C">
                <w:rPr>
                  <w:i/>
                  <w:iCs/>
                  <w:sz w:val="20"/>
                  <w:szCs w:val="20"/>
                </w:rPr>
                <w:t>bltdp</w:t>
              </w:r>
              <w:proofErr w:type="spellEnd"/>
              <w:r w:rsidR="00B07B8C" w:rsidRPr="00B07B8C">
                <w:rPr>
                  <w:iCs/>
                  <w:sz w:val="20"/>
                  <w:szCs w:val="20"/>
                </w:rPr>
                <w:t xml:space="preserve">, which delivers energy to Load Zone </w:t>
              </w:r>
              <w:proofErr w:type="spellStart"/>
              <w:r w:rsidR="00B07B8C" w:rsidRPr="00B07B8C">
                <w:rPr>
                  <w:i/>
                  <w:iCs/>
                  <w:sz w:val="20"/>
                  <w:szCs w:val="20"/>
                </w:rPr>
                <w:t>dp</w:t>
              </w:r>
              <w:proofErr w:type="spellEnd"/>
              <w:r w:rsidR="00B07B8C" w:rsidRPr="00B07B8C">
                <w:rPr>
                  <w:iCs/>
                  <w:sz w:val="20"/>
                  <w:szCs w:val="20"/>
                </w:rPr>
                <w:t>, for the 15-minute Settlement Interval</w:t>
              </w:r>
            </w:ins>
            <w:ins w:id="232" w:author="GSEC" w:date="2019-03-08T08:32:00Z">
              <w:r w:rsidR="005863E9">
                <w:rPr>
                  <w:iCs/>
                  <w:sz w:val="20"/>
                  <w:szCs w:val="20"/>
                </w:rPr>
                <w:t>.</w:t>
              </w:r>
            </w:ins>
            <w:ins w:id="233" w:author="GSEC" w:date="2019-03-01T14:07:00Z">
              <w:r w:rsidR="00B07B8C" w:rsidRPr="00B07B8C">
                <w:rPr>
                  <w:iCs/>
                  <w:sz w:val="20"/>
                  <w:szCs w:val="20"/>
                </w:rPr>
                <w:t xml:space="preserve"> </w:t>
              </w:r>
            </w:ins>
          </w:p>
        </w:tc>
      </w:tr>
      <w:tr w:rsidR="00B07B8C" w:rsidRPr="00B07B8C" w14:paraId="1118ACA6" w14:textId="77777777" w:rsidTr="00B07B8C">
        <w:trPr>
          <w:ins w:id="234" w:author="GSEC" w:date="2019-03-01T14:07:00Z"/>
        </w:trPr>
        <w:tc>
          <w:tcPr>
            <w:tcW w:w="1229" w:type="pct"/>
            <w:tcBorders>
              <w:top w:val="single" w:sz="4" w:space="0" w:color="auto"/>
              <w:left w:val="single" w:sz="4" w:space="0" w:color="auto"/>
              <w:bottom w:val="single" w:sz="4" w:space="0" w:color="auto"/>
              <w:right w:val="single" w:sz="4" w:space="0" w:color="auto"/>
            </w:tcBorders>
          </w:tcPr>
          <w:p w14:paraId="4AFB8DDB" w14:textId="654E5737" w:rsidR="00B07B8C" w:rsidRPr="00B07B8C" w:rsidRDefault="00A25F5D" w:rsidP="00B07B8C">
            <w:pPr>
              <w:spacing w:after="60"/>
              <w:rPr>
                <w:ins w:id="235" w:author="GSEC" w:date="2019-03-01T14:07:00Z"/>
                <w:i/>
                <w:iCs/>
                <w:sz w:val="20"/>
                <w:szCs w:val="20"/>
              </w:rPr>
            </w:pPr>
            <w:ins w:id="236" w:author="GSEC" w:date="2019-03-01T14:07:00Z">
              <w:r w:rsidRPr="00B07B8C">
                <w:rPr>
                  <w:i/>
                  <w:iCs/>
                  <w:sz w:val="20"/>
                  <w:szCs w:val="20"/>
                </w:rPr>
                <w:t>q</w:t>
              </w:r>
            </w:ins>
          </w:p>
        </w:tc>
        <w:tc>
          <w:tcPr>
            <w:tcW w:w="316" w:type="pct"/>
            <w:tcBorders>
              <w:top w:val="single" w:sz="4" w:space="0" w:color="auto"/>
              <w:left w:val="single" w:sz="4" w:space="0" w:color="auto"/>
              <w:bottom w:val="single" w:sz="4" w:space="0" w:color="auto"/>
              <w:right w:val="single" w:sz="4" w:space="0" w:color="auto"/>
            </w:tcBorders>
          </w:tcPr>
          <w:p w14:paraId="2F7DE081" w14:textId="77777777" w:rsidR="00B07B8C" w:rsidRPr="00B07B8C" w:rsidRDefault="00B07B8C" w:rsidP="00B07B8C">
            <w:pPr>
              <w:spacing w:after="60"/>
              <w:rPr>
                <w:ins w:id="237" w:author="GSEC" w:date="2019-03-01T14:07:00Z"/>
                <w:iCs/>
                <w:sz w:val="20"/>
                <w:szCs w:val="20"/>
              </w:rPr>
            </w:pPr>
            <w:ins w:id="238" w:author="GSEC" w:date="2019-03-01T14:07:00Z">
              <w:r w:rsidRPr="00B07B8C">
                <w:rPr>
                  <w:iCs/>
                  <w:sz w:val="20"/>
                  <w:szCs w:val="20"/>
                </w:rPr>
                <w:t>none</w:t>
              </w:r>
            </w:ins>
          </w:p>
        </w:tc>
        <w:tc>
          <w:tcPr>
            <w:tcW w:w="3455" w:type="pct"/>
            <w:tcBorders>
              <w:top w:val="single" w:sz="4" w:space="0" w:color="auto"/>
              <w:left w:val="single" w:sz="4" w:space="0" w:color="auto"/>
              <w:bottom w:val="single" w:sz="4" w:space="0" w:color="auto"/>
              <w:right w:val="single" w:sz="4" w:space="0" w:color="auto"/>
            </w:tcBorders>
          </w:tcPr>
          <w:p w14:paraId="0B1A7574" w14:textId="77777777" w:rsidR="00B07B8C" w:rsidRPr="00B07B8C" w:rsidRDefault="00B07B8C" w:rsidP="00B07B8C">
            <w:pPr>
              <w:spacing w:after="60"/>
              <w:rPr>
                <w:ins w:id="239" w:author="GSEC" w:date="2019-03-01T14:07:00Z"/>
                <w:iCs/>
                <w:sz w:val="20"/>
                <w:szCs w:val="20"/>
              </w:rPr>
            </w:pPr>
            <w:ins w:id="240" w:author="GSEC" w:date="2019-03-01T14:07:00Z">
              <w:r w:rsidRPr="00B07B8C">
                <w:rPr>
                  <w:iCs/>
                  <w:sz w:val="20"/>
                  <w:szCs w:val="20"/>
                </w:rPr>
                <w:t>A QSE.</w:t>
              </w:r>
            </w:ins>
          </w:p>
        </w:tc>
      </w:tr>
      <w:tr w:rsidR="00B07B8C" w:rsidRPr="00B07B8C" w14:paraId="097B0E0D" w14:textId="77777777" w:rsidTr="00B07B8C">
        <w:trPr>
          <w:ins w:id="241" w:author="GSEC" w:date="2019-03-01T14:07:00Z"/>
        </w:trPr>
        <w:tc>
          <w:tcPr>
            <w:tcW w:w="1229" w:type="pct"/>
            <w:tcBorders>
              <w:top w:val="single" w:sz="4" w:space="0" w:color="auto"/>
              <w:left w:val="single" w:sz="4" w:space="0" w:color="auto"/>
              <w:bottom w:val="single" w:sz="4" w:space="0" w:color="auto"/>
              <w:right w:val="single" w:sz="4" w:space="0" w:color="auto"/>
            </w:tcBorders>
          </w:tcPr>
          <w:p w14:paraId="7AA4170C" w14:textId="7D3159F5" w:rsidR="00B07B8C" w:rsidRPr="00B07B8C" w:rsidRDefault="00A25F5D" w:rsidP="00B07B8C">
            <w:pPr>
              <w:spacing w:after="60"/>
              <w:rPr>
                <w:ins w:id="242" w:author="GSEC" w:date="2019-03-01T14:07:00Z"/>
                <w:i/>
                <w:iCs/>
                <w:sz w:val="20"/>
                <w:szCs w:val="20"/>
              </w:rPr>
            </w:pPr>
            <w:proofErr w:type="spellStart"/>
            <w:ins w:id="243" w:author="GSEC" w:date="2019-03-01T14:07:00Z">
              <w:r w:rsidRPr="00B07B8C">
                <w:rPr>
                  <w:i/>
                  <w:iCs/>
                  <w:sz w:val="20"/>
                  <w:szCs w:val="20"/>
                </w:rPr>
                <w:t>dp</w:t>
              </w:r>
              <w:proofErr w:type="spellEnd"/>
            </w:ins>
          </w:p>
        </w:tc>
        <w:tc>
          <w:tcPr>
            <w:tcW w:w="316" w:type="pct"/>
            <w:tcBorders>
              <w:top w:val="single" w:sz="4" w:space="0" w:color="auto"/>
              <w:left w:val="single" w:sz="4" w:space="0" w:color="auto"/>
              <w:bottom w:val="single" w:sz="4" w:space="0" w:color="auto"/>
              <w:right w:val="single" w:sz="4" w:space="0" w:color="auto"/>
            </w:tcBorders>
          </w:tcPr>
          <w:p w14:paraId="041510CA" w14:textId="77777777" w:rsidR="00B07B8C" w:rsidRPr="00B07B8C" w:rsidRDefault="00B07B8C" w:rsidP="00B07B8C">
            <w:pPr>
              <w:spacing w:after="60"/>
              <w:rPr>
                <w:ins w:id="244" w:author="GSEC" w:date="2019-03-01T14:07:00Z"/>
                <w:iCs/>
                <w:sz w:val="20"/>
                <w:szCs w:val="20"/>
              </w:rPr>
            </w:pPr>
            <w:ins w:id="245" w:author="GSEC" w:date="2019-03-01T14:07:00Z">
              <w:r w:rsidRPr="00B07B8C">
                <w:rPr>
                  <w:iCs/>
                  <w:sz w:val="20"/>
                  <w:szCs w:val="20"/>
                </w:rPr>
                <w:t>none</w:t>
              </w:r>
            </w:ins>
          </w:p>
        </w:tc>
        <w:tc>
          <w:tcPr>
            <w:tcW w:w="3455" w:type="pct"/>
            <w:tcBorders>
              <w:top w:val="single" w:sz="4" w:space="0" w:color="auto"/>
              <w:left w:val="single" w:sz="4" w:space="0" w:color="auto"/>
              <w:bottom w:val="single" w:sz="4" w:space="0" w:color="auto"/>
              <w:right w:val="single" w:sz="4" w:space="0" w:color="auto"/>
            </w:tcBorders>
          </w:tcPr>
          <w:p w14:paraId="3731B860" w14:textId="77777777" w:rsidR="00B07B8C" w:rsidRPr="00B07B8C" w:rsidRDefault="00F60DCF" w:rsidP="00B07B8C">
            <w:pPr>
              <w:spacing w:after="60"/>
              <w:rPr>
                <w:ins w:id="246" w:author="GSEC" w:date="2019-03-01T14:07:00Z"/>
                <w:iCs/>
                <w:sz w:val="20"/>
                <w:szCs w:val="20"/>
              </w:rPr>
            </w:pPr>
            <w:ins w:id="247" w:author="GSEC" w:date="2019-03-05T09:32:00Z">
              <w:r>
                <w:rPr>
                  <w:iCs/>
                  <w:sz w:val="20"/>
                  <w:szCs w:val="20"/>
                </w:rPr>
                <w:t>The</w:t>
              </w:r>
            </w:ins>
            <w:ins w:id="248" w:author="GSEC" w:date="2019-03-01T14:07:00Z">
              <w:r w:rsidR="00B07B8C" w:rsidRPr="00B07B8C">
                <w:rPr>
                  <w:iCs/>
                  <w:sz w:val="20"/>
                  <w:szCs w:val="20"/>
                </w:rPr>
                <w:t xml:space="preserve"> Load Zone Delivery Point</w:t>
              </w:r>
            </w:ins>
            <w:ins w:id="249" w:author="GSEC" w:date="2019-03-05T09:32:00Z">
              <w:r>
                <w:rPr>
                  <w:iCs/>
                  <w:sz w:val="20"/>
                  <w:szCs w:val="20"/>
                </w:rPr>
                <w:t xml:space="preserve"> representative of the BLT Point</w:t>
              </w:r>
            </w:ins>
            <w:ins w:id="250" w:author="GSEC" w:date="2019-03-01T14:07:00Z">
              <w:r w:rsidR="00B07B8C" w:rsidRPr="00B07B8C">
                <w:rPr>
                  <w:iCs/>
                  <w:sz w:val="20"/>
                  <w:szCs w:val="20"/>
                </w:rPr>
                <w:t>.</w:t>
              </w:r>
            </w:ins>
          </w:p>
        </w:tc>
      </w:tr>
      <w:tr w:rsidR="00B07B8C" w:rsidRPr="00B07B8C" w14:paraId="2F9AF943" w14:textId="77777777" w:rsidTr="00B07B8C">
        <w:trPr>
          <w:ins w:id="251" w:author="GSEC" w:date="2019-03-01T14:07:00Z"/>
        </w:trPr>
        <w:tc>
          <w:tcPr>
            <w:tcW w:w="1229" w:type="pct"/>
            <w:tcBorders>
              <w:top w:val="single" w:sz="4" w:space="0" w:color="auto"/>
              <w:left w:val="single" w:sz="4" w:space="0" w:color="auto"/>
              <w:bottom w:val="single" w:sz="4" w:space="0" w:color="auto"/>
              <w:right w:val="single" w:sz="4" w:space="0" w:color="auto"/>
            </w:tcBorders>
          </w:tcPr>
          <w:p w14:paraId="50D6ADA9" w14:textId="77777777" w:rsidR="00B07B8C" w:rsidRPr="00B07B8C" w:rsidRDefault="00B07B8C" w:rsidP="00B07B8C">
            <w:pPr>
              <w:spacing w:after="60"/>
              <w:rPr>
                <w:ins w:id="252" w:author="GSEC" w:date="2019-03-01T14:07:00Z"/>
                <w:i/>
                <w:iCs/>
                <w:sz w:val="20"/>
                <w:szCs w:val="20"/>
              </w:rPr>
            </w:pPr>
            <w:proofErr w:type="spellStart"/>
            <w:ins w:id="253" w:author="GSEC" w:date="2019-03-01T14:07:00Z">
              <w:r w:rsidRPr="00B07B8C">
                <w:rPr>
                  <w:i/>
                  <w:iCs/>
                  <w:sz w:val="20"/>
                  <w:szCs w:val="20"/>
                </w:rPr>
                <w:t>Bltdp</w:t>
              </w:r>
              <w:proofErr w:type="spellEnd"/>
            </w:ins>
          </w:p>
        </w:tc>
        <w:tc>
          <w:tcPr>
            <w:tcW w:w="316" w:type="pct"/>
            <w:tcBorders>
              <w:top w:val="single" w:sz="4" w:space="0" w:color="auto"/>
              <w:left w:val="single" w:sz="4" w:space="0" w:color="auto"/>
              <w:bottom w:val="single" w:sz="4" w:space="0" w:color="auto"/>
              <w:right w:val="single" w:sz="4" w:space="0" w:color="auto"/>
            </w:tcBorders>
          </w:tcPr>
          <w:p w14:paraId="56D11B4A" w14:textId="77777777" w:rsidR="00B07B8C" w:rsidRPr="00B07B8C" w:rsidRDefault="00B07B8C" w:rsidP="00B07B8C">
            <w:pPr>
              <w:spacing w:after="60"/>
              <w:rPr>
                <w:ins w:id="254" w:author="GSEC" w:date="2019-03-01T14:07:00Z"/>
                <w:iCs/>
                <w:sz w:val="20"/>
                <w:szCs w:val="20"/>
              </w:rPr>
            </w:pPr>
            <w:ins w:id="255" w:author="GSEC" w:date="2019-03-01T14:07:00Z">
              <w:r w:rsidRPr="00B07B8C">
                <w:rPr>
                  <w:iCs/>
                  <w:sz w:val="20"/>
                  <w:szCs w:val="20"/>
                </w:rPr>
                <w:t>none</w:t>
              </w:r>
            </w:ins>
          </w:p>
        </w:tc>
        <w:tc>
          <w:tcPr>
            <w:tcW w:w="3455" w:type="pct"/>
            <w:tcBorders>
              <w:top w:val="single" w:sz="4" w:space="0" w:color="auto"/>
              <w:left w:val="single" w:sz="4" w:space="0" w:color="auto"/>
              <w:bottom w:val="single" w:sz="4" w:space="0" w:color="auto"/>
              <w:right w:val="single" w:sz="4" w:space="0" w:color="auto"/>
            </w:tcBorders>
          </w:tcPr>
          <w:p w14:paraId="2F10B921" w14:textId="3C758EC0" w:rsidR="00B07B8C" w:rsidRPr="00B07B8C" w:rsidRDefault="00B07B8C" w:rsidP="006A1D08">
            <w:pPr>
              <w:spacing w:after="60"/>
              <w:rPr>
                <w:ins w:id="256" w:author="GSEC" w:date="2019-03-01T14:07:00Z"/>
                <w:iCs/>
                <w:sz w:val="20"/>
                <w:szCs w:val="20"/>
              </w:rPr>
            </w:pPr>
            <w:ins w:id="257" w:author="GSEC" w:date="2019-03-01T14:07:00Z">
              <w:r w:rsidRPr="00B07B8C">
                <w:rPr>
                  <w:iCs/>
                  <w:sz w:val="20"/>
                  <w:szCs w:val="20"/>
                </w:rPr>
                <w:t xml:space="preserve">A </w:t>
              </w:r>
            </w:ins>
            <w:ins w:id="258" w:author="GSEC" w:date="2019-04-24T12:13:00Z">
              <w:r w:rsidR="006A1D08">
                <w:rPr>
                  <w:iCs/>
                  <w:sz w:val="20"/>
                  <w:szCs w:val="20"/>
                </w:rPr>
                <w:t>distribution voltage</w:t>
              </w:r>
            </w:ins>
            <w:ins w:id="259" w:author="GSEC" w:date="2019-03-01T14:07:00Z">
              <w:r w:rsidRPr="00B07B8C">
                <w:rPr>
                  <w:iCs/>
                  <w:sz w:val="20"/>
                  <w:szCs w:val="20"/>
                </w:rPr>
                <w:t xml:space="preserve"> </w:t>
              </w:r>
            </w:ins>
            <w:ins w:id="260" w:author="GSEC" w:date="2019-04-24T12:13:00Z">
              <w:r w:rsidR="006A1D08">
                <w:rPr>
                  <w:iCs/>
                  <w:sz w:val="20"/>
                  <w:szCs w:val="20"/>
                </w:rPr>
                <w:t>l</w:t>
              </w:r>
            </w:ins>
            <w:ins w:id="261" w:author="GSEC" w:date="2019-03-01T14:07:00Z">
              <w:r w:rsidRPr="00B07B8C">
                <w:rPr>
                  <w:iCs/>
                  <w:sz w:val="20"/>
                  <w:szCs w:val="20"/>
                </w:rPr>
                <w:t>evel BLT Point.</w:t>
              </w:r>
            </w:ins>
          </w:p>
        </w:tc>
      </w:tr>
    </w:tbl>
    <w:p w14:paraId="675943BF" w14:textId="5541A63B" w:rsidR="00B07B8C" w:rsidRPr="00B07B8C" w:rsidRDefault="00B07B8C" w:rsidP="00B07B8C">
      <w:pPr>
        <w:keepNext/>
        <w:widowControl w:val="0"/>
        <w:tabs>
          <w:tab w:val="left" w:pos="1260"/>
        </w:tabs>
        <w:spacing w:before="240" w:after="240"/>
        <w:ind w:left="720" w:hanging="720"/>
        <w:rPr>
          <w:bCs/>
          <w:snapToGrid w:val="0"/>
          <w:szCs w:val="20"/>
        </w:rPr>
      </w:pPr>
      <w:r w:rsidRPr="00B07B8C">
        <w:rPr>
          <w:bCs/>
          <w:snapToGrid w:val="0"/>
          <w:szCs w:val="20"/>
        </w:rPr>
        <w:t>(</w:t>
      </w:r>
      <w:ins w:id="262" w:author="GSEC" w:date="2019-03-01T14:10:00Z">
        <w:r>
          <w:rPr>
            <w:bCs/>
            <w:snapToGrid w:val="0"/>
            <w:szCs w:val="20"/>
          </w:rPr>
          <w:t>5</w:t>
        </w:r>
      </w:ins>
      <w:del w:id="263" w:author="GSEC" w:date="2019-04-26T10:43:00Z">
        <w:r w:rsidR="00F24CC6" w:rsidDel="00F24CC6">
          <w:rPr>
            <w:bCs/>
            <w:snapToGrid w:val="0"/>
            <w:szCs w:val="20"/>
          </w:rPr>
          <w:delText>3</w:delText>
        </w:r>
      </w:del>
      <w:r w:rsidRPr="00B07B8C">
        <w:rPr>
          <w:bCs/>
          <w:snapToGrid w:val="0"/>
          <w:szCs w:val="20"/>
        </w:rPr>
        <w:t xml:space="preserve">) </w:t>
      </w:r>
      <w:r w:rsidRPr="00B07B8C">
        <w:rPr>
          <w:bCs/>
          <w:snapToGrid w:val="0"/>
          <w:szCs w:val="20"/>
        </w:rPr>
        <w:tab/>
        <w:t>For the purpose of Settlement, ERCOT shall treat the energy associated with the Presidio Exception like energy delivered to an ERCOT Load through a BLT Point that is moved from the ERCOT Control Area to a non-ERCOT Control Area in response to a VDI during a declared Emergency Condition, by allowing for compensation of verified costs associated with the energy.  After receipt and verification of the invoiced cost associated with the Presidio Exception, ERCOT shall compensate for the energy associated with the Presidio Exception using the monthly verified cost multiplied by the Cost Adder for Block Load Transfer defined in paragraph (1) above.  ERCOT shall uplift the cost to QSEs representing Load using the monthly LRS per QSE as defined in Section 7.5.7, Method for Distributing CRR Auction Revenues.  Costs associated with the Presidio Exception must be submitted to ERCOT within 90 days of the last day of the month that the costs were incurred.</w:t>
      </w:r>
    </w:p>
    <w:p w14:paraId="00ADD660" w14:textId="77777777" w:rsidR="00F24CC6" w:rsidRPr="00F24CC6" w:rsidRDefault="00F24CC6" w:rsidP="00F24CC6">
      <w:pPr>
        <w:spacing w:after="240"/>
        <w:ind w:left="1440" w:hanging="720"/>
        <w:rPr>
          <w:szCs w:val="20"/>
        </w:rPr>
      </w:pPr>
      <w:r w:rsidRPr="00F24CC6">
        <w:rPr>
          <w:szCs w:val="20"/>
        </w:rPr>
        <w:t>(a)</w:t>
      </w:r>
      <w:r w:rsidRPr="00F24CC6">
        <w:rPr>
          <w:szCs w:val="20"/>
        </w:rPr>
        <w:tab/>
        <w:t>The monthly payment to be calculated as follows:</w:t>
      </w:r>
    </w:p>
    <w:p w14:paraId="2805CB5C" w14:textId="77777777" w:rsidR="00F24CC6" w:rsidRPr="00F24CC6" w:rsidRDefault="00F24CC6" w:rsidP="00F24CC6">
      <w:pPr>
        <w:spacing w:after="240"/>
        <w:ind w:left="1440" w:hanging="720"/>
        <w:rPr>
          <w:b/>
          <w:bCs/>
          <w:szCs w:val="20"/>
        </w:rPr>
      </w:pPr>
      <w:r w:rsidRPr="00F24CC6">
        <w:rPr>
          <w:b/>
          <w:bCs/>
          <w:szCs w:val="20"/>
        </w:rPr>
        <w:tab/>
        <w:t xml:space="preserve">MBLTAMT </w:t>
      </w:r>
      <w:r w:rsidRPr="00F24CC6">
        <w:rPr>
          <w:b/>
          <w:bCs/>
          <w:i/>
          <w:szCs w:val="20"/>
          <w:vertAlign w:val="subscript"/>
        </w:rPr>
        <w:t>q, p</w:t>
      </w:r>
      <w:r w:rsidRPr="00F24CC6">
        <w:rPr>
          <w:b/>
          <w:bCs/>
          <w:szCs w:val="20"/>
        </w:rPr>
        <w:t xml:space="preserve"> = </w:t>
      </w:r>
      <w:r w:rsidRPr="00F24CC6">
        <w:rPr>
          <w:b/>
          <w:bCs/>
          <w:szCs w:val="20"/>
        </w:rPr>
        <w:tab/>
        <w:t xml:space="preserve">(-1) * VMEBLTP </w:t>
      </w:r>
      <w:r w:rsidRPr="00F24CC6">
        <w:rPr>
          <w:b/>
          <w:i/>
          <w:iCs/>
          <w:sz w:val="20"/>
          <w:szCs w:val="20"/>
          <w:vertAlign w:val="subscript"/>
        </w:rPr>
        <w:t xml:space="preserve">q, </w:t>
      </w:r>
      <w:proofErr w:type="gramStart"/>
      <w:r w:rsidRPr="00F24CC6">
        <w:rPr>
          <w:b/>
          <w:i/>
          <w:iCs/>
          <w:sz w:val="20"/>
          <w:szCs w:val="20"/>
          <w:vertAlign w:val="subscript"/>
        </w:rPr>
        <w:t>p</w:t>
      </w:r>
      <w:r w:rsidRPr="00F24CC6">
        <w:rPr>
          <w:b/>
          <w:bCs/>
          <w:i/>
          <w:szCs w:val="20"/>
          <w:vertAlign w:val="subscript"/>
        </w:rPr>
        <w:t xml:space="preserve"> </w:t>
      </w:r>
      <w:r w:rsidRPr="00F24CC6">
        <w:rPr>
          <w:b/>
          <w:bCs/>
          <w:szCs w:val="20"/>
        </w:rPr>
        <w:t xml:space="preserve"> </w:t>
      </w:r>
      <w:r w:rsidRPr="00F24CC6">
        <w:rPr>
          <w:b/>
          <w:bCs/>
          <w:i/>
          <w:szCs w:val="20"/>
        </w:rPr>
        <w:t>*</w:t>
      </w:r>
      <w:proofErr w:type="gramEnd"/>
      <w:r w:rsidRPr="00F24CC6">
        <w:rPr>
          <w:b/>
          <w:bCs/>
          <w:szCs w:val="20"/>
        </w:rPr>
        <w:t xml:space="preserve"> CABLT</w:t>
      </w:r>
    </w:p>
    <w:p w14:paraId="015761E4" w14:textId="77777777" w:rsidR="00F24CC6" w:rsidRPr="00F24CC6" w:rsidRDefault="00F24CC6" w:rsidP="00F24CC6">
      <w:pPr>
        <w:rPr>
          <w:szCs w:val="20"/>
        </w:rPr>
      </w:pPr>
      <w:r w:rsidRPr="00F24CC6">
        <w:rPr>
          <w:szCs w:val="20"/>
        </w:rPr>
        <w:t>The above variables are defined as follows:</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900"/>
        <w:gridCol w:w="6678"/>
      </w:tblGrid>
      <w:tr w:rsidR="00F24CC6" w:rsidRPr="00F24CC6" w14:paraId="2DEB9AD4" w14:textId="77777777" w:rsidTr="00B24BB7">
        <w:tc>
          <w:tcPr>
            <w:tcW w:w="2635" w:type="dxa"/>
          </w:tcPr>
          <w:p w14:paraId="1053222A" w14:textId="77777777" w:rsidR="00F24CC6" w:rsidRPr="00F24CC6" w:rsidRDefault="00F24CC6" w:rsidP="00F24CC6">
            <w:pPr>
              <w:spacing w:after="120"/>
              <w:rPr>
                <w:b/>
                <w:iCs/>
                <w:sz w:val="20"/>
                <w:szCs w:val="20"/>
              </w:rPr>
            </w:pPr>
            <w:r w:rsidRPr="00F24CC6">
              <w:rPr>
                <w:b/>
                <w:iCs/>
                <w:sz w:val="20"/>
                <w:szCs w:val="20"/>
              </w:rPr>
              <w:t>Variable</w:t>
            </w:r>
          </w:p>
        </w:tc>
        <w:tc>
          <w:tcPr>
            <w:tcW w:w="900" w:type="dxa"/>
          </w:tcPr>
          <w:p w14:paraId="6052552D" w14:textId="77777777" w:rsidR="00F24CC6" w:rsidRPr="00F24CC6" w:rsidRDefault="00F24CC6" w:rsidP="00F24CC6">
            <w:pPr>
              <w:spacing w:after="120"/>
              <w:rPr>
                <w:b/>
                <w:iCs/>
                <w:sz w:val="20"/>
                <w:szCs w:val="20"/>
              </w:rPr>
            </w:pPr>
            <w:r w:rsidRPr="00F24CC6">
              <w:rPr>
                <w:b/>
                <w:iCs/>
                <w:sz w:val="20"/>
                <w:szCs w:val="20"/>
              </w:rPr>
              <w:t>Unit</w:t>
            </w:r>
          </w:p>
        </w:tc>
        <w:tc>
          <w:tcPr>
            <w:tcW w:w="6678" w:type="dxa"/>
          </w:tcPr>
          <w:p w14:paraId="519A779D" w14:textId="77777777" w:rsidR="00F24CC6" w:rsidRPr="00F24CC6" w:rsidRDefault="00F24CC6" w:rsidP="00F24CC6">
            <w:pPr>
              <w:spacing w:after="120"/>
              <w:rPr>
                <w:b/>
                <w:iCs/>
                <w:sz w:val="20"/>
                <w:szCs w:val="20"/>
              </w:rPr>
            </w:pPr>
            <w:r w:rsidRPr="00F24CC6">
              <w:rPr>
                <w:b/>
                <w:iCs/>
                <w:sz w:val="20"/>
                <w:szCs w:val="20"/>
              </w:rPr>
              <w:t>Definition</w:t>
            </w:r>
          </w:p>
        </w:tc>
      </w:tr>
      <w:tr w:rsidR="00F24CC6" w:rsidRPr="00F24CC6" w14:paraId="7899E98E" w14:textId="77777777" w:rsidTr="00B24BB7">
        <w:tc>
          <w:tcPr>
            <w:tcW w:w="2635" w:type="dxa"/>
          </w:tcPr>
          <w:p w14:paraId="429F73DC" w14:textId="77777777" w:rsidR="00F24CC6" w:rsidRPr="00F24CC6" w:rsidRDefault="00F24CC6" w:rsidP="00F24CC6">
            <w:pPr>
              <w:spacing w:after="60"/>
              <w:rPr>
                <w:iCs/>
                <w:sz w:val="20"/>
                <w:szCs w:val="20"/>
              </w:rPr>
            </w:pPr>
            <w:r w:rsidRPr="00F24CC6">
              <w:rPr>
                <w:iCs/>
                <w:sz w:val="20"/>
                <w:szCs w:val="20"/>
              </w:rPr>
              <w:t xml:space="preserve">MBLTAMT </w:t>
            </w:r>
            <w:r w:rsidRPr="00F24CC6">
              <w:rPr>
                <w:i/>
                <w:iCs/>
                <w:sz w:val="20"/>
                <w:szCs w:val="20"/>
                <w:vertAlign w:val="subscript"/>
              </w:rPr>
              <w:t>q, p</w:t>
            </w:r>
          </w:p>
        </w:tc>
        <w:tc>
          <w:tcPr>
            <w:tcW w:w="900" w:type="dxa"/>
          </w:tcPr>
          <w:p w14:paraId="7A2C8547" w14:textId="77777777" w:rsidR="00F24CC6" w:rsidRPr="00F24CC6" w:rsidRDefault="00F24CC6" w:rsidP="00F24CC6">
            <w:pPr>
              <w:spacing w:after="60"/>
              <w:rPr>
                <w:iCs/>
                <w:sz w:val="20"/>
                <w:szCs w:val="20"/>
              </w:rPr>
            </w:pPr>
            <w:r w:rsidRPr="00F24CC6">
              <w:rPr>
                <w:iCs/>
                <w:sz w:val="20"/>
                <w:szCs w:val="20"/>
              </w:rPr>
              <w:t>$</w:t>
            </w:r>
          </w:p>
        </w:tc>
        <w:tc>
          <w:tcPr>
            <w:tcW w:w="6678" w:type="dxa"/>
          </w:tcPr>
          <w:p w14:paraId="1901E424" w14:textId="77777777" w:rsidR="00F24CC6" w:rsidRPr="00F24CC6" w:rsidRDefault="00F24CC6" w:rsidP="00F24CC6">
            <w:pPr>
              <w:spacing w:after="60"/>
              <w:rPr>
                <w:i/>
                <w:iCs/>
                <w:sz w:val="20"/>
                <w:szCs w:val="20"/>
              </w:rPr>
            </w:pPr>
            <w:r w:rsidRPr="00F24CC6">
              <w:rPr>
                <w:i/>
                <w:iCs/>
                <w:sz w:val="20"/>
                <w:szCs w:val="20"/>
              </w:rPr>
              <w:t>Monthly Block Load Transfer Amount per QSE per Settlement Point</w:t>
            </w:r>
            <w:r w:rsidRPr="00F24CC6">
              <w:rPr>
                <w:iCs/>
                <w:sz w:val="20"/>
                <w:szCs w:val="20"/>
              </w:rPr>
              <w:sym w:font="Symbol" w:char="F0BE"/>
            </w:r>
            <w:r w:rsidRPr="00F24CC6">
              <w:rPr>
                <w:iCs/>
                <w:sz w:val="20"/>
                <w:szCs w:val="20"/>
              </w:rPr>
              <w:t xml:space="preserve">The payment to QSE </w:t>
            </w:r>
            <w:r w:rsidRPr="00F24CC6">
              <w:rPr>
                <w:i/>
                <w:iCs/>
                <w:sz w:val="20"/>
                <w:szCs w:val="20"/>
              </w:rPr>
              <w:t>q</w:t>
            </w:r>
            <w:r w:rsidRPr="00F24CC6">
              <w:rPr>
                <w:iCs/>
                <w:sz w:val="20"/>
                <w:szCs w:val="20"/>
              </w:rPr>
              <w:t xml:space="preserve"> for the delivered energy to Load Zone </w:t>
            </w:r>
            <w:r w:rsidRPr="00F24CC6">
              <w:rPr>
                <w:i/>
                <w:iCs/>
                <w:sz w:val="20"/>
                <w:szCs w:val="20"/>
              </w:rPr>
              <w:t>p</w:t>
            </w:r>
            <w:r w:rsidRPr="00F24CC6">
              <w:rPr>
                <w:iCs/>
                <w:sz w:val="20"/>
                <w:szCs w:val="20"/>
              </w:rPr>
              <w:t xml:space="preserve"> for the month.</w:t>
            </w:r>
          </w:p>
        </w:tc>
      </w:tr>
      <w:tr w:rsidR="00F24CC6" w:rsidRPr="00F24CC6" w14:paraId="0056BDA7" w14:textId="77777777" w:rsidTr="00B24BB7">
        <w:tc>
          <w:tcPr>
            <w:tcW w:w="2635" w:type="dxa"/>
          </w:tcPr>
          <w:p w14:paraId="43A1DA6E" w14:textId="77777777" w:rsidR="00F24CC6" w:rsidRPr="00F24CC6" w:rsidRDefault="00F24CC6" w:rsidP="00F24CC6">
            <w:pPr>
              <w:spacing w:after="60"/>
              <w:rPr>
                <w:iCs/>
                <w:sz w:val="20"/>
                <w:szCs w:val="20"/>
              </w:rPr>
            </w:pPr>
            <w:r w:rsidRPr="00F24CC6">
              <w:rPr>
                <w:iCs/>
                <w:sz w:val="20"/>
                <w:szCs w:val="20"/>
              </w:rPr>
              <w:t xml:space="preserve">VMEBLTP </w:t>
            </w:r>
            <w:r w:rsidRPr="00F24CC6">
              <w:rPr>
                <w:i/>
                <w:iCs/>
                <w:sz w:val="20"/>
                <w:szCs w:val="20"/>
                <w:vertAlign w:val="subscript"/>
              </w:rPr>
              <w:t>q, p</w:t>
            </w:r>
          </w:p>
        </w:tc>
        <w:tc>
          <w:tcPr>
            <w:tcW w:w="900" w:type="dxa"/>
          </w:tcPr>
          <w:p w14:paraId="334592E4" w14:textId="77777777" w:rsidR="00F24CC6" w:rsidRPr="00F24CC6" w:rsidRDefault="00F24CC6" w:rsidP="00F24CC6">
            <w:pPr>
              <w:spacing w:after="60"/>
              <w:rPr>
                <w:iCs/>
                <w:sz w:val="20"/>
                <w:szCs w:val="20"/>
              </w:rPr>
            </w:pPr>
            <w:r w:rsidRPr="00F24CC6">
              <w:rPr>
                <w:iCs/>
                <w:sz w:val="20"/>
                <w:szCs w:val="20"/>
              </w:rPr>
              <w:t>$/MWh</w:t>
            </w:r>
          </w:p>
        </w:tc>
        <w:tc>
          <w:tcPr>
            <w:tcW w:w="6678" w:type="dxa"/>
          </w:tcPr>
          <w:p w14:paraId="0F210202" w14:textId="77777777" w:rsidR="00F24CC6" w:rsidRPr="00F24CC6" w:rsidRDefault="00F24CC6" w:rsidP="00F24CC6">
            <w:pPr>
              <w:spacing w:after="60"/>
              <w:rPr>
                <w:i/>
                <w:iCs/>
                <w:sz w:val="20"/>
                <w:szCs w:val="20"/>
              </w:rPr>
            </w:pPr>
            <w:r w:rsidRPr="00F24CC6">
              <w:rPr>
                <w:i/>
                <w:iCs/>
                <w:sz w:val="20"/>
                <w:szCs w:val="20"/>
              </w:rPr>
              <w:t>Verified Monthly Energy Cost</w:t>
            </w:r>
            <w:r w:rsidRPr="00F24CC6">
              <w:rPr>
                <w:iCs/>
                <w:sz w:val="20"/>
                <w:szCs w:val="20"/>
              </w:rPr>
              <w:sym w:font="Symbol" w:char="F0BE"/>
            </w:r>
            <w:r w:rsidRPr="00F24CC6">
              <w:rPr>
                <w:iCs/>
                <w:sz w:val="20"/>
                <w:szCs w:val="20"/>
              </w:rPr>
              <w:t>The ERCOT verified monthly cost for the energy delivered to an ERCOT Load as determined by an invoice submitted to ERCOT.</w:t>
            </w:r>
          </w:p>
        </w:tc>
      </w:tr>
      <w:tr w:rsidR="00F24CC6" w:rsidRPr="00F24CC6" w14:paraId="3F9BD94B" w14:textId="77777777" w:rsidTr="00B24BB7">
        <w:tc>
          <w:tcPr>
            <w:tcW w:w="2635" w:type="dxa"/>
          </w:tcPr>
          <w:p w14:paraId="1AB6689E" w14:textId="77777777" w:rsidR="00F24CC6" w:rsidRPr="00F24CC6" w:rsidRDefault="00F24CC6" w:rsidP="00F24CC6">
            <w:pPr>
              <w:spacing w:after="60"/>
              <w:rPr>
                <w:iCs/>
                <w:sz w:val="20"/>
                <w:szCs w:val="20"/>
              </w:rPr>
            </w:pPr>
            <w:r w:rsidRPr="00F24CC6">
              <w:rPr>
                <w:iCs/>
                <w:sz w:val="20"/>
                <w:szCs w:val="20"/>
              </w:rPr>
              <w:t>CABLT</w:t>
            </w:r>
          </w:p>
        </w:tc>
        <w:tc>
          <w:tcPr>
            <w:tcW w:w="900" w:type="dxa"/>
          </w:tcPr>
          <w:p w14:paraId="62D82AAC" w14:textId="77777777" w:rsidR="00F24CC6" w:rsidRPr="00F24CC6" w:rsidRDefault="00F24CC6" w:rsidP="00F24CC6">
            <w:pPr>
              <w:spacing w:after="60"/>
              <w:rPr>
                <w:iCs/>
                <w:sz w:val="20"/>
                <w:szCs w:val="20"/>
              </w:rPr>
            </w:pPr>
            <w:r w:rsidRPr="00F24CC6">
              <w:rPr>
                <w:iCs/>
                <w:sz w:val="20"/>
                <w:szCs w:val="20"/>
              </w:rPr>
              <w:t>#</w:t>
            </w:r>
          </w:p>
        </w:tc>
        <w:tc>
          <w:tcPr>
            <w:tcW w:w="6678" w:type="dxa"/>
          </w:tcPr>
          <w:p w14:paraId="19E9F655" w14:textId="77777777" w:rsidR="00F24CC6" w:rsidRPr="00F24CC6" w:rsidRDefault="00F24CC6" w:rsidP="00F24CC6">
            <w:pPr>
              <w:spacing w:after="60"/>
              <w:rPr>
                <w:i/>
                <w:iCs/>
                <w:sz w:val="20"/>
                <w:szCs w:val="20"/>
              </w:rPr>
            </w:pPr>
            <w:r w:rsidRPr="00F24CC6">
              <w:rPr>
                <w:i/>
                <w:iCs/>
                <w:sz w:val="20"/>
                <w:szCs w:val="20"/>
              </w:rPr>
              <w:t>Cost Adder for Block Load Transfer</w:t>
            </w:r>
            <w:r w:rsidRPr="00F24CC6">
              <w:rPr>
                <w:iCs/>
                <w:sz w:val="20"/>
                <w:szCs w:val="20"/>
              </w:rPr>
              <w:sym w:font="Symbol" w:char="F0BE"/>
            </w:r>
            <w:r w:rsidRPr="00F24CC6">
              <w:rPr>
                <w:iCs/>
                <w:sz w:val="20"/>
                <w:szCs w:val="20"/>
              </w:rPr>
              <w:t>A multiplier of 1.10.</w:t>
            </w:r>
          </w:p>
        </w:tc>
      </w:tr>
      <w:tr w:rsidR="00F24CC6" w:rsidRPr="00F24CC6" w14:paraId="07293805" w14:textId="77777777" w:rsidTr="00B24BB7">
        <w:tc>
          <w:tcPr>
            <w:tcW w:w="2635" w:type="dxa"/>
          </w:tcPr>
          <w:p w14:paraId="58EBF7D9" w14:textId="77777777" w:rsidR="00F24CC6" w:rsidRPr="00F24CC6" w:rsidRDefault="00F24CC6" w:rsidP="00F24CC6">
            <w:pPr>
              <w:spacing w:after="60"/>
              <w:rPr>
                <w:i/>
                <w:iCs/>
                <w:sz w:val="20"/>
                <w:szCs w:val="20"/>
              </w:rPr>
            </w:pPr>
            <w:r w:rsidRPr="00F24CC6">
              <w:rPr>
                <w:i/>
                <w:iCs/>
                <w:sz w:val="20"/>
                <w:szCs w:val="20"/>
              </w:rPr>
              <w:t>q</w:t>
            </w:r>
          </w:p>
        </w:tc>
        <w:tc>
          <w:tcPr>
            <w:tcW w:w="900" w:type="dxa"/>
          </w:tcPr>
          <w:p w14:paraId="6F90255B" w14:textId="77777777" w:rsidR="00F24CC6" w:rsidRPr="00F24CC6" w:rsidRDefault="00F24CC6" w:rsidP="00F24CC6">
            <w:pPr>
              <w:spacing w:after="60"/>
              <w:rPr>
                <w:iCs/>
                <w:sz w:val="20"/>
                <w:szCs w:val="20"/>
              </w:rPr>
            </w:pPr>
            <w:r w:rsidRPr="00F24CC6">
              <w:rPr>
                <w:iCs/>
                <w:sz w:val="20"/>
                <w:szCs w:val="20"/>
              </w:rPr>
              <w:t>none</w:t>
            </w:r>
          </w:p>
        </w:tc>
        <w:tc>
          <w:tcPr>
            <w:tcW w:w="6678" w:type="dxa"/>
          </w:tcPr>
          <w:p w14:paraId="07F618FC" w14:textId="77777777" w:rsidR="00F24CC6" w:rsidRPr="00F24CC6" w:rsidRDefault="00F24CC6" w:rsidP="00F24CC6">
            <w:pPr>
              <w:spacing w:after="60"/>
              <w:rPr>
                <w:i/>
                <w:iCs/>
                <w:sz w:val="20"/>
                <w:szCs w:val="20"/>
              </w:rPr>
            </w:pPr>
            <w:r w:rsidRPr="00F24CC6">
              <w:rPr>
                <w:iCs/>
                <w:sz w:val="20"/>
                <w:szCs w:val="20"/>
              </w:rPr>
              <w:t>A QSE.</w:t>
            </w:r>
          </w:p>
        </w:tc>
      </w:tr>
      <w:tr w:rsidR="00F24CC6" w:rsidRPr="00F24CC6" w14:paraId="1A0410E1" w14:textId="77777777" w:rsidTr="00B24BB7">
        <w:tc>
          <w:tcPr>
            <w:tcW w:w="2635" w:type="dxa"/>
          </w:tcPr>
          <w:p w14:paraId="5356BB55" w14:textId="77777777" w:rsidR="00F24CC6" w:rsidRPr="00F24CC6" w:rsidRDefault="00F24CC6" w:rsidP="00F24CC6">
            <w:pPr>
              <w:spacing w:after="60"/>
              <w:rPr>
                <w:i/>
                <w:iCs/>
                <w:sz w:val="20"/>
                <w:szCs w:val="20"/>
              </w:rPr>
            </w:pPr>
            <w:r w:rsidRPr="00F24CC6">
              <w:rPr>
                <w:i/>
                <w:iCs/>
                <w:sz w:val="20"/>
                <w:szCs w:val="20"/>
              </w:rPr>
              <w:t>p</w:t>
            </w:r>
          </w:p>
        </w:tc>
        <w:tc>
          <w:tcPr>
            <w:tcW w:w="900" w:type="dxa"/>
          </w:tcPr>
          <w:p w14:paraId="415D8977" w14:textId="77777777" w:rsidR="00F24CC6" w:rsidRPr="00F24CC6" w:rsidRDefault="00F24CC6" w:rsidP="00F24CC6">
            <w:pPr>
              <w:spacing w:after="60"/>
              <w:rPr>
                <w:iCs/>
                <w:sz w:val="20"/>
                <w:szCs w:val="20"/>
              </w:rPr>
            </w:pPr>
            <w:r w:rsidRPr="00F24CC6">
              <w:rPr>
                <w:iCs/>
                <w:sz w:val="20"/>
                <w:szCs w:val="20"/>
              </w:rPr>
              <w:t>none</w:t>
            </w:r>
          </w:p>
        </w:tc>
        <w:tc>
          <w:tcPr>
            <w:tcW w:w="6678" w:type="dxa"/>
          </w:tcPr>
          <w:p w14:paraId="3C6F6F0D" w14:textId="77777777" w:rsidR="00F24CC6" w:rsidRPr="00F24CC6" w:rsidRDefault="00F24CC6" w:rsidP="00F24CC6">
            <w:pPr>
              <w:spacing w:after="60"/>
              <w:rPr>
                <w:i/>
                <w:iCs/>
                <w:sz w:val="20"/>
                <w:szCs w:val="20"/>
              </w:rPr>
            </w:pPr>
            <w:r w:rsidRPr="00F24CC6">
              <w:rPr>
                <w:iCs/>
                <w:sz w:val="20"/>
                <w:szCs w:val="20"/>
              </w:rPr>
              <w:t>A Load Zone Settlement Point.</w:t>
            </w:r>
          </w:p>
        </w:tc>
      </w:tr>
    </w:tbl>
    <w:p w14:paraId="29084255" w14:textId="77777777" w:rsidR="00F24CC6" w:rsidRPr="00F24CC6" w:rsidRDefault="00F24CC6" w:rsidP="00F24CC6">
      <w:pPr>
        <w:spacing w:before="240" w:after="240"/>
        <w:ind w:left="1440" w:hanging="720"/>
        <w:rPr>
          <w:szCs w:val="20"/>
        </w:rPr>
      </w:pPr>
      <w:r w:rsidRPr="00F24CC6">
        <w:rPr>
          <w:szCs w:val="20"/>
        </w:rPr>
        <w:t>(b)</w:t>
      </w:r>
      <w:r w:rsidRPr="00F24CC6">
        <w:rPr>
          <w:szCs w:val="20"/>
        </w:rPr>
        <w:tab/>
        <w:t>The total of the payments to each QSE for all energy delivered to ERCOT Loads through BLT Points for the 15-minute Settlement Interval is calculated as follows:</w:t>
      </w:r>
    </w:p>
    <w:p w14:paraId="3CE5925E" w14:textId="6E7B0B48" w:rsidR="00F24CC6" w:rsidRPr="00F24CC6" w:rsidRDefault="00F24CC6" w:rsidP="00F24CC6">
      <w:pPr>
        <w:tabs>
          <w:tab w:val="left" w:pos="1440"/>
          <w:tab w:val="left" w:pos="3150"/>
          <w:tab w:val="left" w:pos="3960"/>
        </w:tabs>
        <w:spacing w:after="240"/>
        <w:ind w:left="3960" w:hanging="3240"/>
        <w:rPr>
          <w:position w:val="-30"/>
          <w:szCs w:val="20"/>
        </w:rPr>
      </w:pPr>
      <w:r w:rsidRPr="00F24CC6">
        <w:rPr>
          <w:b/>
          <w:bCs/>
          <w:szCs w:val="20"/>
        </w:rPr>
        <w:tab/>
        <w:t xml:space="preserve">MBLTAMTQSETOT </w:t>
      </w:r>
      <w:r w:rsidRPr="00F24CC6">
        <w:rPr>
          <w:b/>
          <w:bCs/>
          <w:i/>
          <w:szCs w:val="20"/>
          <w:vertAlign w:val="subscript"/>
        </w:rPr>
        <w:t>q</w:t>
      </w:r>
      <w:r w:rsidRPr="00F24CC6">
        <w:rPr>
          <w:b/>
          <w:bCs/>
          <w:szCs w:val="20"/>
        </w:rPr>
        <w:tab/>
        <w:t>=</w:t>
      </w:r>
      <w:r w:rsidRPr="00F24CC6">
        <w:rPr>
          <w:b/>
          <w:bCs/>
          <w:szCs w:val="20"/>
        </w:rPr>
        <w:tab/>
      </w:r>
      <w:r w:rsidRPr="00F24CC6">
        <w:rPr>
          <w:b/>
          <w:noProof/>
          <w:position w:val="-22"/>
          <w:szCs w:val="20"/>
        </w:rPr>
        <w:drawing>
          <wp:inline distT="0" distB="0" distL="0" distR="0" wp14:anchorId="15F72832" wp14:editId="470D90DB">
            <wp:extent cx="14287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F24CC6">
        <w:rPr>
          <w:b/>
          <w:bCs/>
          <w:szCs w:val="20"/>
        </w:rPr>
        <w:t xml:space="preserve"> MBLTAMT </w:t>
      </w:r>
      <w:r w:rsidRPr="00F24CC6">
        <w:rPr>
          <w:b/>
          <w:bCs/>
          <w:i/>
          <w:szCs w:val="20"/>
          <w:vertAlign w:val="subscript"/>
        </w:rPr>
        <w:t>q, p</w:t>
      </w:r>
      <w:r w:rsidRPr="00F24CC6">
        <w:rPr>
          <w:szCs w:val="20"/>
        </w:rPr>
        <w:t> </w:t>
      </w:r>
      <w:r w:rsidRPr="00F24CC6" w:rsidDel="00665566">
        <w:rPr>
          <w:position w:val="-30"/>
          <w:szCs w:val="20"/>
        </w:rPr>
        <w:t xml:space="preserve"> </w:t>
      </w:r>
    </w:p>
    <w:p w14:paraId="4E2CF1AB" w14:textId="77777777" w:rsidR="00F24CC6" w:rsidRPr="00F24CC6" w:rsidRDefault="00F24CC6" w:rsidP="00F24CC6">
      <w:pPr>
        <w:tabs>
          <w:tab w:val="left" w:pos="2250"/>
          <w:tab w:val="left" w:pos="3150"/>
          <w:tab w:val="left" w:pos="3960"/>
        </w:tabs>
        <w:rPr>
          <w:szCs w:val="20"/>
        </w:rPr>
      </w:pPr>
      <w:r w:rsidRPr="00F24CC6">
        <w:rPr>
          <w:szCs w:val="2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605"/>
        <w:gridCol w:w="6454"/>
      </w:tblGrid>
      <w:tr w:rsidR="00F24CC6" w:rsidRPr="00F24CC6" w14:paraId="2203CF4B" w14:textId="77777777" w:rsidTr="00B24BB7">
        <w:tc>
          <w:tcPr>
            <w:tcW w:w="1229" w:type="pct"/>
          </w:tcPr>
          <w:p w14:paraId="2D401EF0" w14:textId="77777777" w:rsidR="00F24CC6" w:rsidRPr="00F24CC6" w:rsidRDefault="00F24CC6" w:rsidP="00F24CC6">
            <w:pPr>
              <w:spacing w:after="120"/>
              <w:rPr>
                <w:b/>
                <w:iCs/>
                <w:sz w:val="20"/>
                <w:szCs w:val="20"/>
              </w:rPr>
            </w:pPr>
            <w:r w:rsidRPr="00F24CC6">
              <w:rPr>
                <w:b/>
                <w:iCs/>
                <w:sz w:val="20"/>
                <w:szCs w:val="20"/>
              </w:rPr>
              <w:t>Variable</w:t>
            </w:r>
          </w:p>
        </w:tc>
        <w:tc>
          <w:tcPr>
            <w:tcW w:w="316" w:type="pct"/>
          </w:tcPr>
          <w:p w14:paraId="0FEFB3A8" w14:textId="77777777" w:rsidR="00F24CC6" w:rsidRPr="00F24CC6" w:rsidRDefault="00F24CC6" w:rsidP="00F24CC6">
            <w:pPr>
              <w:spacing w:after="120"/>
              <w:rPr>
                <w:b/>
                <w:iCs/>
                <w:sz w:val="20"/>
                <w:szCs w:val="20"/>
              </w:rPr>
            </w:pPr>
            <w:r w:rsidRPr="00F24CC6">
              <w:rPr>
                <w:b/>
                <w:iCs/>
                <w:sz w:val="20"/>
                <w:szCs w:val="20"/>
              </w:rPr>
              <w:t>Unit</w:t>
            </w:r>
          </w:p>
        </w:tc>
        <w:tc>
          <w:tcPr>
            <w:tcW w:w="3455" w:type="pct"/>
          </w:tcPr>
          <w:p w14:paraId="79CBFF08" w14:textId="77777777" w:rsidR="00F24CC6" w:rsidRPr="00F24CC6" w:rsidRDefault="00F24CC6" w:rsidP="00F24CC6">
            <w:pPr>
              <w:spacing w:after="120"/>
              <w:rPr>
                <w:b/>
                <w:iCs/>
                <w:sz w:val="20"/>
                <w:szCs w:val="20"/>
              </w:rPr>
            </w:pPr>
            <w:r w:rsidRPr="00F24CC6">
              <w:rPr>
                <w:b/>
                <w:iCs/>
                <w:sz w:val="20"/>
                <w:szCs w:val="20"/>
              </w:rPr>
              <w:t>Definition</w:t>
            </w:r>
          </w:p>
        </w:tc>
      </w:tr>
      <w:tr w:rsidR="00F24CC6" w:rsidRPr="00F24CC6" w14:paraId="06EED10F" w14:textId="77777777" w:rsidTr="00B24BB7">
        <w:tc>
          <w:tcPr>
            <w:tcW w:w="1229" w:type="pct"/>
          </w:tcPr>
          <w:p w14:paraId="07342D9E" w14:textId="77777777" w:rsidR="00F24CC6" w:rsidRPr="00F24CC6" w:rsidRDefault="00F24CC6" w:rsidP="00F24CC6">
            <w:pPr>
              <w:spacing w:after="60"/>
              <w:rPr>
                <w:iCs/>
                <w:sz w:val="20"/>
                <w:szCs w:val="20"/>
              </w:rPr>
            </w:pPr>
            <w:r w:rsidRPr="00F24CC6">
              <w:rPr>
                <w:iCs/>
                <w:sz w:val="20"/>
                <w:szCs w:val="20"/>
              </w:rPr>
              <w:t xml:space="preserve">MBLTAMTQSETOT </w:t>
            </w:r>
            <w:r w:rsidRPr="00F24CC6">
              <w:rPr>
                <w:i/>
                <w:iCs/>
                <w:sz w:val="20"/>
                <w:szCs w:val="20"/>
                <w:vertAlign w:val="subscript"/>
              </w:rPr>
              <w:t>q</w:t>
            </w:r>
          </w:p>
        </w:tc>
        <w:tc>
          <w:tcPr>
            <w:tcW w:w="316" w:type="pct"/>
          </w:tcPr>
          <w:p w14:paraId="77C6B0CE" w14:textId="77777777" w:rsidR="00F24CC6" w:rsidRPr="00F24CC6" w:rsidRDefault="00F24CC6" w:rsidP="00F24CC6">
            <w:pPr>
              <w:spacing w:after="60"/>
              <w:rPr>
                <w:iCs/>
                <w:sz w:val="20"/>
                <w:szCs w:val="20"/>
              </w:rPr>
            </w:pPr>
            <w:r w:rsidRPr="00F24CC6">
              <w:rPr>
                <w:iCs/>
                <w:sz w:val="20"/>
                <w:szCs w:val="20"/>
              </w:rPr>
              <w:t>$</w:t>
            </w:r>
          </w:p>
        </w:tc>
        <w:tc>
          <w:tcPr>
            <w:tcW w:w="3455" w:type="pct"/>
          </w:tcPr>
          <w:p w14:paraId="1C79C7B3" w14:textId="77777777" w:rsidR="00F24CC6" w:rsidRPr="00F24CC6" w:rsidRDefault="00F24CC6" w:rsidP="00F24CC6">
            <w:pPr>
              <w:spacing w:after="60"/>
              <w:rPr>
                <w:iCs/>
                <w:sz w:val="20"/>
                <w:szCs w:val="20"/>
              </w:rPr>
            </w:pPr>
            <w:r w:rsidRPr="00F24CC6">
              <w:rPr>
                <w:i/>
                <w:iCs/>
                <w:sz w:val="20"/>
                <w:szCs w:val="20"/>
              </w:rPr>
              <w:t>Monthly Block Load Transfer Amount QSE Total per QSE</w:t>
            </w:r>
            <w:r w:rsidRPr="00F24CC6">
              <w:rPr>
                <w:iCs/>
                <w:sz w:val="20"/>
                <w:szCs w:val="20"/>
              </w:rPr>
              <w:sym w:font="Symbol" w:char="F0BE"/>
            </w:r>
            <w:r w:rsidRPr="00F24CC6">
              <w:rPr>
                <w:iCs/>
                <w:sz w:val="20"/>
                <w:szCs w:val="20"/>
              </w:rPr>
              <w:t xml:space="preserve">The total of the payments to QSE </w:t>
            </w:r>
            <w:r w:rsidRPr="00F24CC6">
              <w:rPr>
                <w:i/>
                <w:iCs/>
                <w:sz w:val="20"/>
                <w:szCs w:val="20"/>
              </w:rPr>
              <w:t>q</w:t>
            </w:r>
            <w:r w:rsidRPr="00F24CC6">
              <w:rPr>
                <w:iCs/>
                <w:sz w:val="20"/>
                <w:szCs w:val="20"/>
              </w:rPr>
              <w:t xml:space="preserve"> for energy delivered into the ERCOT System for the month.</w:t>
            </w:r>
          </w:p>
        </w:tc>
      </w:tr>
      <w:tr w:rsidR="00F24CC6" w:rsidRPr="00F24CC6" w14:paraId="407333CD" w14:textId="77777777" w:rsidTr="00B24BB7">
        <w:tc>
          <w:tcPr>
            <w:tcW w:w="1229" w:type="pct"/>
          </w:tcPr>
          <w:p w14:paraId="12D6D450" w14:textId="77777777" w:rsidR="00F24CC6" w:rsidRPr="00F24CC6" w:rsidRDefault="00F24CC6" w:rsidP="00F24CC6">
            <w:pPr>
              <w:spacing w:after="60"/>
              <w:rPr>
                <w:iCs/>
                <w:sz w:val="20"/>
                <w:szCs w:val="20"/>
              </w:rPr>
            </w:pPr>
            <w:r w:rsidRPr="00F24CC6">
              <w:rPr>
                <w:iCs/>
                <w:sz w:val="20"/>
                <w:szCs w:val="20"/>
              </w:rPr>
              <w:t xml:space="preserve">MBLTAMT </w:t>
            </w:r>
            <w:r w:rsidRPr="00F24CC6">
              <w:rPr>
                <w:i/>
                <w:iCs/>
                <w:sz w:val="20"/>
                <w:szCs w:val="20"/>
                <w:vertAlign w:val="subscript"/>
              </w:rPr>
              <w:t>q,  p</w:t>
            </w:r>
          </w:p>
        </w:tc>
        <w:tc>
          <w:tcPr>
            <w:tcW w:w="316" w:type="pct"/>
          </w:tcPr>
          <w:p w14:paraId="569BCCD0" w14:textId="77777777" w:rsidR="00F24CC6" w:rsidRPr="00F24CC6" w:rsidRDefault="00F24CC6" w:rsidP="00F24CC6">
            <w:pPr>
              <w:spacing w:after="60"/>
              <w:rPr>
                <w:iCs/>
                <w:sz w:val="20"/>
                <w:szCs w:val="20"/>
              </w:rPr>
            </w:pPr>
            <w:r w:rsidRPr="00F24CC6">
              <w:rPr>
                <w:iCs/>
                <w:sz w:val="20"/>
                <w:szCs w:val="20"/>
              </w:rPr>
              <w:t>$</w:t>
            </w:r>
          </w:p>
        </w:tc>
        <w:tc>
          <w:tcPr>
            <w:tcW w:w="3455" w:type="pct"/>
          </w:tcPr>
          <w:p w14:paraId="320D39E7" w14:textId="77777777" w:rsidR="00F24CC6" w:rsidRPr="00F24CC6" w:rsidRDefault="00F24CC6" w:rsidP="00F24CC6">
            <w:pPr>
              <w:spacing w:after="60"/>
              <w:rPr>
                <w:iCs/>
                <w:sz w:val="20"/>
                <w:szCs w:val="20"/>
              </w:rPr>
            </w:pPr>
            <w:r w:rsidRPr="00F24CC6">
              <w:rPr>
                <w:i/>
                <w:iCs/>
                <w:sz w:val="20"/>
                <w:szCs w:val="20"/>
              </w:rPr>
              <w:t>Monthly Block Load Transfer Amount per QSE per Settlement Point</w:t>
            </w:r>
            <w:r w:rsidRPr="00F24CC6">
              <w:rPr>
                <w:iCs/>
                <w:sz w:val="20"/>
                <w:szCs w:val="20"/>
              </w:rPr>
              <w:sym w:font="Symbol" w:char="F0BE"/>
            </w:r>
            <w:r w:rsidRPr="00F24CC6">
              <w:rPr>
                <w:iCs/>
                <w:sz w:val="20"/>
                <w:szCs w:val="20"/>
              </w:rPr>
              <w:t xml:space="preserve">The payment to QSE </w:t>
            </w:r>
            <w:r w:rsidRPr="00F24CC6">
              <w:rPr>
                <w:i/>
                <w:iCs/>
                <w:sz w:val="20"/>
                <w:szCs w:val="20"/>
              </w:rPr>
              <w:t>q</w:t>
            </w:r>
            <w:r w:rsidRPr="00F24CC6">
              <w:rPr>
                <w:iCs/>
                <w:sz w:val="20"/>
                <w:szCs w:val="20"/>
              </w:rPr>
              <w:t xml:space="preserve"> for the delivered energy to Load Zone </w:t>
            </w:r>
            <w:r w:rsidRPr="00F24CC6">
              <w:rPr>
                <w:i/>
                <w:iCs/>
                <w:sz w:val="20"/>
                <w:szCs w:val="20"/>
              </w:rPr>
              <w:t>p</w:t>
            </w:r>
            <w:r w:rsidRPr="00F24CC6">
              <w:rPr>
                <w:iCs/>
                <w:sz w:val="20"/>
                <w:szCs w:val="20"/>
              </w:rPr>
              <w:t xml:space="preserve"> for the month.</w:t>
            </w:r>
          </w:p>
        </w:tc>
      </w:tr>
      <w:tr w:rsidR="00F24CC6" w:rsidRPr="00F24CC6" w14:paraId="2DACFBC5" w14:textId="77777777" w:rsidTr="00B24BB7">
        <w:tc>
          <w:tcPr>
            <w:tcW w:w="1229" w:type="pct"/>
            <w:tcBorders>
              <w:top w:val="single" w:sz="4" w:space="0" w:color="auto"/>
              <w:left w:val="single" w:sz="4" w:space="0" w:color="auto"/>
              <w:bottom w:val="single" w:sz="4" w:space="0" w:color="auto"/>
              <w:right w:val="single" w:sz="4" w:space="0" w:color="auto"/>
            </w:tcBorders>
          </w:tcPr>
          <w:p w14:paraId="1E9713FE" w14:textId="77777777" w:rsidR="00F24CC6" w:rsidRPr="00F24CC6" w:rsidRDefault="00F24CC6" w:rsidP="00F24CC6">
            <w:pPr>
              <w:spacing w:after="60"/>
              <w:rPr>
                <w:i/>
                <w:iCs/>
                <w:sz w:val="20"/>
                <w:szCs w:val="20"/>
              </w:rPr>
            </w:pPr>
            <w:r w:rsidRPr="00F24CC6">
              <w:rPr>
                <w:i/>
                <w:iCs/>
                <w:sz w:val="20"/>
                <w:szCs w:val="20"/>
              </w:rPr>
              <w:t>q</w:t>
            </w:r>
          </w:p>
        </w:tc>
        <w:tc>
          <w:tcPr>
            <w:tcW w:w="316" w:type="pct"/>
            <w:tcBorders>
              <w:top w:val="single" w:sz="4" w:space="0" w:color="auto"/>
              <w:left w:val="single" w:sz="4" w:space="0" w:color="auto"/>
              <w:bottom w:val="single" w:sz="4" w:space="0" w:color="auto"/>
              <w:right w:val="single" w:sz="4" w:space="0" w:color="auto"/>
            </w:tcBorders>
          </w:tcPr>
          <w:p w14:paraId="24E6CCEB" w14:textId="77777777" w:rsidR="00F24CC6" w:rsidRPr="00F24CC6" w:rsidRDefault="00F24CC6" w:rsidP="00F24CC6">
            <w:pPr>
              <w:spacing w:after="60"/>
              <w:rPr>
                <w:iCs/>
                <w:sz w:val="20"/>
                <w:szCs w:val="20"/>
              </w:rPr>
            </w:pPr>
            <w:r w:rsidRPr="00F24CC6">
              <w:rPr>
                <w:iCs/>
                <w:sz w:val="20"/>
                <w:szCs w:val="20"/>
              </w:rPr>
              <w:t>none</w:t>
            </w:r>
          </w:p>
        </w:tc>
        <w:tc>
          <w:tcPr>
            <w:tcW w:w="3455" w:type="pct"/>
            <w:tcBorders>
              <w:top w:val="single" w:sz="4" w:space="0" w:color="auto"/>
              <w:left w:val="single" w:sz="4" w:space="0" w:color="auto"/>
              <w:bottom w:val="single" w:sz="4" w:space="0" w:color="auto"/>
              <w:right w:val="single" w:sz="4" w:space="0" w:color="auto"/>
            </w:tcBorders>
          </w:tcPr>
          <w:p w14:paraId="45501E73" w14:textId="77777777" w:rsidR="00F24CC6" w:rsidRPr="00F24CC6" w:rsidRDefault="00F24CC6" w:rsidP="00F24CC6">
            <w:pPr>
              <w:spacing w:after="60"/>
              <w:rPr>
                <w:iCs/>
                <w:sz w:val="20"/>
                <w:szCs w:val="20"/>
              </w:rPr>
            </w:pPr>
            <w:r w:rsidRPr="00F24CC6">
              <w:rPr>
                <w:iCs/>
                <w:sz w:val="20"/>
                <w:szCs w:val="20"/>
              </w:rPr>
              <w:t>A QSE.</w:t>
            </w:r>
          </w:p>
        </w:tc>
      </w:tr>
      <w:tr w:rsidR="00F24CC6" w:rsidRPr="00F24CC6" w14:paraId="23CBFB6E" w14:textId="77777777" w:rsidTr="00B24BB7">
        <w:tc>
          <w:tcPr>
            <w:tcW w:w="1229" w:type="pct"/>
            <w:tcBorders>
              <w:top w:val="single" w:sz="4" w:space="0" w:color="auto"/>
              <w:left w:val="single" w:sz="4" w:space="0" w:color="auto"/>
              <w:bottom w:val="single" w:sz="4" w:space="0" w:color="auto"/>
              <w:right w:val="single" w:sz="4" w:space="0" w:color="auto"/>
            </w:tcBorders>
          </w:tcPr>
          <w:p w14:paraId="60436DCF" w14:textId="77777777" w:rsidR="00F24CC6" w:rsidRPr="00F24CC6" w:rsidRDefault="00F24CC6" w:rsidP="00F24CC6">
            <w:pPr>
              <w:spacing w:after="60"/>
              <w:rPr>
                <w:i/>
                <w:iCs/>
                <w:sz w:val="20"/>
                <w:szCs w:val="20"/>
              </w:rPr>
            </w:pPr>
            <w:r w:rsidRPr="00F24CC6">
              <w:rPr>
                <w:i/>
                <w:iCs/>
                <w:sz w:val="20"/>
                <w:szCs w:val="20"/>
              </w:rPr>
              <w:t>p</w:t>
            </w:r>
          </w:p>
        </w:tc>
        <w:tc>
          <w:tcPr>
            <w:tcW w:w="316" w:type="pct"/>
            <w:tcBorders>
              <w:top w:val="single" w:sz="4" w:space="0" w:color="auto"/>
              <w:left w:val="single" w:sz="4" w:space="0" w:color="auto"/>
              <w:bottom w:val="single" w:sz="4" w:space="0" w:color="auto"/>
              <w:right w:val="single" w:sz="4" w:space="0" w:color="auto"/>
            </w:tcBorders>
          </w:tcPr>
          <w:p w14:paraId="15D895B6" w14:textId="77777777" w:rsidR="00F24CC6" w:rsidRPr="00F24CC6" w:rsidRDefault="00F24CC6" w:rsidP="00F24CC6">
            <w:pPr>
              <w:spacing w:after="60"/>
              <w:rPr>
                <w:iCs/>
                <w:sz w:val="20"/>
                <w:szCs w:val="20"/>
              </w:rPr>
            </w:pPr>
            <w:r w:rsidRPr="00F24CC6">
              <w:rPr>
                <w:iCs/>
                <w:sz w:val="20"/>
                <w:szCs w:val="20"/>
              </w:rPr>
              <w:t>none</w:t>
            </w:r>
          </w:p>
        </w:tc>
        <w:tc>
          <w:tcPr>
            <w:tcW w:w="3455" w:type="pct"/>
            <w:tcBorders>
              <w:top w:val="single" w:sz="4" w:space="0" w:color="auto"/>
              <w:left w:val="single" w:sz="4" w:space="0" w:color="auto"/>
              <w:bottom w:val="single" w:sz="4" w:space="0" w:color="auto"/>
              <w:right w:val="single" w:sz="4" w:space="0" w:color="auto"/>
            </w:tcBorders>
          </w:tcPr>
          <w:p w14:paraId="30F43618" w14:textId="77777777" w:rsidR="00F24CC6" w:rsidRPr="00F24CC6" w:rsidRDefault="00F24CC6" w:rsidP="00F24CC6">
            <w:pPr>
              <w:spacing w:after="60"/>
              <w:rPr>
                <w:iCs/>
                <w:sz w:val="20"/>
                <w:szCs w:val="20"/>
              </w:rPr>
            </w:pPr>
            <w:r w:rsidRPr="00F24CC6">
              <w:rPr>
                <w:iCs/>
                <w:sz w:val="20"/>
                <w:szCs w:val="20"/>
              </w:rPr>
              <w:t>A Load Zone Settlement Point.</w:t>
            </w:r>
          </w:p>
        </w:tc>
      </w:tr>
    </w:tbl>
    <w:p w14:paraId="63797417" w14:textId="77777777" w:rsidR="00F24CC6" w:rsidRPr="00F24CC6" w:rsidRDefault="00F24CC6" w:rsidP="00F24CC6">
      <w:pPr>
        <w:spacing w:before="240" w:after="240"/>
        <w:ind w:left="1440" w:hanging="720"/>
        <w:rPr>
          <w:szCs w:val="20"/>
        </w:rPr>
      </w:pPr>
      <w:r w:rsidRPr="00F24CC6">
        <w:rPr>
          <w:szCs w:val="20"/>
        </w:rPr>
        <w:t>(c)</w:t>
      </w:r>
      <w:r w:rsidRPr="00F24CC6">
        <w:rPr>
          <w:szCs w:val="20"/>
        </w:rPr>
        <w:tab/>
        <w:t>ERCOT shall calculate each QSE’s monthly BLT charge as follows:</w:t>
      </w:r>
    </w:p>
    <w:p w14:paraId="45677AFC" w14:textId="77777777" w:rsidR="00F24CC6" w:rsidRPr="00F24CC6" w:rsidRDefault="00F24CC6" w:rsidP="00F24CC6">
      <w:pPr>
        <w:tabs>
          <w:tab w:val="left" w:pos="2250"/>
          <w:tab w:val="left" w:pos="3150"/>
          <w:tab w:val="left" w:pos="3960"/>
        </w:tabs>
        <w:spacing w:after="240"/>
        <w:ind w:left="1440" w:hanging="720"/>
        <w:rPr>
          <w:b/>
          <w:bCs/>
        </w:rPr>
      </w:pPr>
      <w:r w:rsidRPr="00F24CC6">
        <w:rPr>
          <w:b/>
          <w:bCs/>
          <w:lang w:val="pt-BR"/>
        </w:rPr>
        <w:tab/>
        <w:t xml:space="preserve">LAMBLTAMT </w:t>
      </w:r>
      <w:r w:rsidRPr="00F24CC6">
        <w:rPr>
          <w:b/>
          <w:bCs/>
          <w:i/>
          <w:vertAlign w:val="subscript"/>
          <w:lang w:val="pt-BR"/>
        </w:rPr>
        <w:t>q</w:t>
      </w:r>
      <w:r w:rsidRPr="00F24CC6">
        <w:rPr>
          <w:b/>
          <w:bCs/>
        </w:rPr>
        <w:t xml:space="preserve"> = (-1) * MLRS </w:t>
      </w:r>
      <w:r w:rsidRPr="00F24CC6">
        <w:rPr>
          <w:b/>
          <w:bCs/>
          <w:i/>
          <w:vertAlign w:val="subscript"/>
        </w:rPr>
        <w:t>q</w:t>
      </w:r>
      <w:r w:rsidRPr="00F24CC6">
        <w:rPr>
          <w:b/>
          <w:bCs/>
          <w:vertAlign w:val="subscript"/>
        </w:rPr>
        <w:t xml:space="preserve"> </w:t>
      </w:r>
      <w:r w:rsidRPr="00F24CC6">
        <w:rPr>
          <w:b/>
          <w:bCs/>
        </w:rPr>
        <w:t>* MBLTAMTTOT</w:t>
      </w:r>
    </w:p>
    <w:p w14:paraId="2DE5ED37" w14:textId="77777777" w:rsidR="00F24CC6" w:rsidRPr="00F24CC6" w:rsidRDefault="00F24CC6" w:rsidP="00F24CC6">
      <w:pPr>
        <w:tabs>
          <w:tab w:val="left" w:pos="2250"/>
          <w:tab w:val="left" w:pos="3150"/>
          <w:tab w:val="left" w:pos="3960"/>
        </w:tabs>
        <w:spacing w:after="240"/>
        <w:ind w:left="1440" w:hanging="720"/>
        <w:rPr>
          <w:b/>
          <w:bCs/>
        </w:rPr>
      </w:pPr>
      <w:r w:rsidRPr="00F24CC6">
        <w:rPr>
          <w:b/>
          <w:bCs/>
        </w:rPr>
        <w:tab/>
        <w:t>MBLTAMTTOT</w:t>
      </w:r>
      <w:r w:rsidRPr="00F24CC6">
        <w:rPr>
          <w:rFonts w:ascii="Times New Roman Bold" w:hAnsi="Times New Roman Bold"/>
          <w:b/>
          <w:bCs/>
        </w:rPr>
        <w:t xml:space="preserve"> = </w:t>
      </w:r>
      <w:r w:rsidRPr="00F24CC6">
        <w:rPr>
          <w:b/>
          <w:bCs/>
          <w:position w:val="-22"/>
        </w:rPr>
        <w:object w:dxaOrig="180" w:dyaOrig="465" w14:anchorId="45CDBBE3">
          <v:shape id="_x0000_i1037" type="#_x0000_t75" style="width:9pt;height:23.25pt" o:ole="">
            <v:imagedata r:id="rId26" o:title=""/>
          </v:shape>
          <o:OLEObject Type="Embed" ProgID="Equation.3" ShapeID="_x0000_i1037" DrawAspect="Content" ObjectID="_1622022232" r:id="rId27"/>
        </w:object>
      </w:r>
      <w:r w:rsidRPr="00F24CC6">
        <w:rPr>
          <w:b/>
          <w:bCs/>
          <w:position w:val="-22"/>
        </w:rPr>
        <w:t xml:space="preserve"> </w:t>
      </w:r>
      <w:r w:rsidRPr="00F24CC6">
        <w:rPr>
          <w:b/>
          <w:bCs/>
        </w:rPr>
        <w:t>MBLTAMTQSETOT</w:t>
      </w:r>
      <w:r w:rsidRPr="00F24CC6">
        <w:rPr>
          <w:b/>
          <w:bCs/>
          <w:i/>
          <w:vertAlign w:val="subscript"/>
        </w:rPr>
        <w:t xml:space="preserve"> q</w:t>
      </w:r>
      <w:r w:rsidRPr="00F24CC6">
        <w:rPr>
          <w:b/>
          <w:bCs/>
        </w:rPr>
        <w:t xml:space="preserve"> </w:t>
      </w:r>
    </w:p>
    <w:p w14:paraId="68CA1E63" w14:textId="77777777" w:rsidR="00F24CC6" w:rsidRPr="00F24CC6" w:rsidRDefault="00F24CC6" w:rsidP="00F24CC6">
      <w:pPr>
        <w:tabs>
          <w:tab w:val="left" w:pos="2250"/>
          <w:tab w:val="left" w:pos="3150"/>
          <w:tab w:val="left" w:pos="3960"/>
        </w:tabs>
        <w:rPr>
          <w:szCs w:val="20"/>
        </w:rPr>
      </w:pPr>
      <w:r w:rsidRPr="00F24CC6">
        <w:rPr>
          <w:szCs w:val="20"/>
        </w:rPr>
        <w:t>The above variables are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6"/>
        <w:gridCol w:w="898"/>
        <w:gridCol w:w="6121"/>
      </w:tblGrid>
      <w:tr w:rsidR="00F24CC6" w:rsidRPr="00F24CC6" w14:paraId="5BBBB385" w14:textId="77777777" w:rsidTr="00B24BB7">
        <w:tc>
          <w:tcPr>
            <w:tcW w:w="1296" w:type="pct"/>
          </w:tcPr>
          <w:p w14:paraId="2CFC99C7" w14:textId="77777777" w:rsidR="00F24CC6" w:rsidRPr="00F24CC6" w:rsidRDefault="00F24CC6" w:rsidP="00F24CC6">
            <w:pPr>
              <w:spacing w:after="120"/>
              <w:rPr>
                <w:b/>
                <w:iCs/>
                <w:sz w:val="20"/>
                <w:szCs w:val="20"/>
              </w:rPr>
            </w:pPr>
            <w:r w:rsidRPr="00F24CC6">
              <w:rPr>
                <w:b/>
                <w:iCs/>
                <w:sz w:val="20"/>
                <w:szCs w:val="20"/>
              </w:rPr>
              <w:t>Variable</w:t>
            </w:r>
          </w:p>
        </w:tc>
        <w:tc>
          <w:tcPr>
            <w:tcW w:w="474" w:type="pct"/>
          </w:tcPr>
          <w:p w14:paraId="71A42AA7" w14:textId="77777777" w:rsidR="00F24CC6" w:rsidRPr="00F24CC6" w:rsidRDefault="00F24CC6" w:rsidP="00F24CC6">
            <w:pPr>
              <w:spacing w:after="120"/>
              <w:rPr>
                <w:b/>
                <w:iCs/>
                <w:sz w:val="20"/>
                <w:szCs w:val="20"/>
              </w:rPr>
            </w:pPr>
            <w:r w:rsidRPr="00F24CC6">
              <w:rPr>
                <w:b/>
                <w:iCs/>
                <w:sz w:val="20"/>
                <w:szCs w:val="20"/>
              </w:rPr>
              <w:t>Unit</w:t>
            </w:r>
          </w:p>
        </w:tc>
        <w:tc>
          <w:tcPr>
            <w:tcW w:w="3230" w:type="pct"/>
          </w:tcPr>
          <w:p w14:paraId="42052DD2" w14:textId="77777777" w:rsidR="00F24CC6" w:rsidRPr="00F24CC6" w:rsidRDefault="00F24CC6" w:rsidP="00F24CC6">
            <w:pPr>
              <w:spacing w:after="120"/>
              <w:rPr>
                <w:b/>
                <w:iCs/>
                <w:sz w:val="20"/>
                <w:szCs w:val="20"/>
              </w:rPr>
            </w:pPr>
            <w:r w:rsidRPr="00F24CC6">
              <w:rPr>
                <w:b/>
                <w:iCs/>
                <w:sz w:val="20"/>
                <w:szCs w:val="20"/>
              </w:rPr>
              <w:t>Description</w:t>
            </w:r>
          </w:p>
        </w:tc>
      </w:tr>
      <w:tr w:rsidR="00F24CC6" w:rsidRPr="00F24CC6" w14:paraId="796384F7" w14:textId="77777777" w:rsidTr="00B24BB7">
        <w:trPr>
          <w:cantSplit/>
          <w:trHeight w:val="692"/>
        </w:trPr>
        <w:tc>
          <w:tcPr>
            <w:tcW w:w="1296" w:type="pct"/>
          </w:tcPr>
          <w:p w14:paraId="4AE2D42D" w14:textId="77777777" w:rsidR="00F24CC6" w:rsidRPr="00F24CC6" w:rsidRDefault="00F24CC6" w:rsidP="00F24CC6">
            <w:pPr>
              <w:spacing w:after="60"/>
              <w:rPr>
                <w:iCs/>
                <w:sz w:val="20"/>
                <w:szCs w:val="20"/>
              </w:rPr>
            </w:pPr>
            <w:r w:rsidRPr="00F24CC6">
              <w:rPr>
                <w:iCs/>
                <w:sz w:val="20"/>
                <w:szCs w:val="20"/>
              </w:rPr>
              <w:t xml:space="preserve">MLRS </w:t>
            </w:r>
            <w:r w:rsidRPr="00F24CC6">
              <w:rPr>
                <w:i/>
                <w:iCs/>
                <w:sz w:val="20"/>
                <w:szCs w:val="20"/>
                <w:vertAlign w:val="subscript"/>
              </w:rPr>
              <w:t>q</w:t>
            </w:r>
          </w:p>
        </w:tc>
        <w:tc>
          <w:tcPr>
            <w:tcW w:w="474" w:type="pct"/>
          </w:tcPr>
          <w:p w14:paraId="7AF29A89" w14:textId="77777777" w:rsidR="00F24CC6" w:rsidRPr="00F24CC6" w:rsidRDefault="00F24CC6" w:rsidP="00F24CC6">
            <w:pPr>
              <w:spacing w:after="60"/>
              <w:rPr>
                <w:iCs/>
                <w:sz w:val="20"/>
                <w:szCs w:val="20"/>
              </w:rPr>
            </w:pPr>
            <w:r w:rsidRPr="00F24CC6">
              <w:rPr>
                <w:iCs/>
                <w:sz w:val="20"/>
                <w:szCs w:val="20"/>
              </w:rPr>
              <w:t>none</w:t>
            </w:r>
          </w:p>
        </w:tc>
        <w:tc>
          <w:tcPr>
            <w:tcW w:w="3230" w:type="pct"/>
          </w:tcPr>
          <w:p w14:paraId="481F71F4" w14:textId="77777777" w:rsidR="00F24CC6" w:rsidRPr="00F24CC6" w:rsidRDefault="00F24CC6" w:rsidP="00F24CC6">
            <w:pPr>
              <w:spacing w:after="60"/>
              <w:rPr>
                <w:iCs/>
                <w:sz w:val="20"/>
                <w:szCs w:val="20"/>
              </w:rPr>
            </w:pPr>
            <w:r w:rsidRPr="00F24CC6">
              <w:rPr>
                <w:i/>
                <w:iCs/>
                <w:sz w:val="20"/>
                <w:szCs w:val="20"/>
              </w:rPr>
              <w:t>Monthly Load Ratio Share per QSE</w:t>
            </w:r>
            <w:r w:rsidRPr="00F24CC6">
              <w:rPr>
                <w:iCs/>
                <w:sz w:val="20"/>
                <w:szCs w:val="20"/>
              </w:rPr>
              <w:t xml:space="preserve">—The LRS calculated for QSE </w:t>
            </w:r>
            <w:r w:rsidRPr="00F24CC6">
              <w:rPr>
                <w:i/>
                <w:iCs/>
                <w:sz w:val="20"/>
                <w:szCs w:val="20"/>
              </w:rPr>
              <w:t>q</w:t>
            </w:r>
            <w:r w:rsidRPr="00F24CC6">
              <w:rPr>
                <w:iCs/>
                <w:sz w:val="20"/>
                <w:szCs w:val="20"/>
              </w:rPr>
              <w:t xml:space="preserve"> for the peak-Load 15-minute Settlement Interval in the month.  See Section 6.6.2.2, QSE Load Ratio Share for a 15-Minute Settlement Interval.</w:t>
            </w:r>
          </w:p>
        </w:tc>
      </w:tr>
      <w:tr w:rsidR="00F24CC6" w:rsidRPr="00F24CC6" w:rsidDel="00F954FC" w14:paraId="7A22792F" w14:textId="77777777" w:rsidTr="00B24BB7">
        <w:trPr>
          <w:cantSplit/>
        </w:trPr>
        <w:tc>
          <w:tcPr>
            <w:tcW w:w="1296" w:type="pct"/>
          </w:tcPr>
          <w:p w14:paraId="79F0E413" w14:textId="77777777" w:rsidR="00F24CC6" w:rsidRPr="00F24CC6" w:rsidDel="00F954FC" w:rsidRDefault="00F24CC6" w:rsidP="00F24CC6">
            <w:pPr>
              <w:spacing w:after="60"/>
              <w:rPr>
                <w:iCs/>
                <w:sz w:val="20"/>
                <w:szCs w:val="20"/>
              </w:rPr>
            </w:pPr>
            <w:r w:rsidRPr="00F24CC6">
              <w:rPr>
                <w:sz w:val="20"/>
                <w:szCs w:val="20"/>
              </w:rPr>
              <w:t xml:space="preserve">MBLTAMTQSETOT </w:t>
            </w:r>
            <w:r w:rsidRPr="00F24CC6">
              <w:rPr>
                <w:i/>
                <w:sz w:val="20"/>
                <w:szCs w:val="20"/>
                <w:vertAlign w:val="subscript"/>
              </w:rPr>
              <w:t>q</w:t>
            </w:r>
          </w:p>
        </w:tc>
        <w:tc>
          <w:tcPr>
            <w:tcW w:w="474" w:type="pct"/>
          </w:tcPr>
          <w:p w14:paraId="296A9FEB" w14:textId="77777777" w:rsidR="00F24CC6" w:rsidRPr="00F24CC6" w:rsidRDefault="00F24CC6" w:rsidP="00F24CC6">
            <w:pPr>
              <w:tabs>
                <w:tab w:val="left" w:pos="2160"/>
              </w:tabs>
              <w:spacing w:after="60"/>
              <w:contextualSpacing/>
              <w:rPr>
                <w:iCs/>
                <w:sz w:val="20"/>
                <w:szCs w:val="20"/>
              </w:rPr>
            </w:pPr>
            <w:r w:rsidRPr="00F24CC6">
              <w:rPr>
                <w:sz w:val="20"/>
                <w:szCs w:val="20"/>
              </w:rPr>
              <w:t>$</w:t>
            </w:r>
          </w:p>
        </w:tc>
        <w:tc>
          <w:tcPr>
            <w:tcW w:w="3230" w:type="pct"/>
          </w:tcPr>
          <w:p w14:paraId="7A85CD50" w14:textId="77777777" w:rsidR="00F24CC6" w:rsidRPr="00F24CC6" w:rsidDel="00F954FC" w:rsidRDefault="00F24CC6" w:rsidP="00F24CC6">
            <w:pPr>
              <w:tabs>
                <w:tab w:val="left" w:pos="2160"/>
              </w:tabs>
              <w:spacing w:after="60"/>
              <w:contextualSpacing/>
              <w:rPr>
                <w:iCs/>
                <w:sz w:val="20"/>
                <w:szCs w:val="20"/>
              </w:rPr>
            </w:pPr>
            <w:r w:rsidRPr="00F24CC6">
              <w:rPr>
                <w:i/>
                <w:sz w:val="20"/>
                <w:szCs w:val="20"/>
              </w:rPr>
              <w:t>Monthly Block Load Transfer Amount QSE Total per QSE</w:t>
            </w:r>
            <w:r w:rsidRPr="00F24CC6">
              <w:rPr>
                <w:sz w:val="20"/>
                <w:szCs w:val="20"/>
              </w:rPr>
              <w:sym w:font="Symbol" w:char="F0BE"/>
            </w:r>
            <w:r w:rsidRPr="00F24CC6">
              <w:rPr>
                <w:sz w:val="20"/>
                <w:szCs w:val="20"/>
              </w:rPr>
              <w:t xml:space="preserve">The total of the payments to QSE </w:t>
            </w:r>
            <w:r w:rsidRPr="00F24CC6">
              <w:rPr>
                <w:i/>
                <w:sz w:val="20"/>
                <w:szCs w:val="20"/>
              </w:rPr>
              <w:t>q</w:t>
            </w:r>
            <w:r w:rsidRPr="00F24CC6">
              <w:rPr>
                <w:sz w:val="20"/>
                <w:szCs w:val="20"/>
              </w:rPr>
              <w:t xml:space="preserve"> for energy delivered into the ERCOT System for the month.</w:t>
            </w:r>
          </w:p>
        </w:tc>
      </w:tr>
      <w:tr w:rsidR="00F24CC6" w:rsidRPr="00F24CC6" w14:paraId="75EC11E6" w14:textId="77777777" w:rsidTr="00B24BB7">
        <w:trPr>
          <w:cantSplit/>
        </w:trPr>
        <w:tc>
          <w:tcPr>
            <w:tcW w:w="1296" w:type="pct"/>
          </w:tcPr>
          <w:p w14:paraId="178FFB7C" w14:textId="77777777" w:rsidR="00F24CC6" w:rsidRPr="00F24CC6" w:rsidRDefault="00F24CC6" w:rsidP="00F24CC6">
            <w:pPr>
              <w:spacing w:after="60"/>
              <w:rPr>
                <w:iCs/>
                <w:sz w:val="20"/>
                <w:szCs w:val="20"/>
              </w:rPr>
            </w:pPr>
            <w:r w:rsidRPr="00F24CC6">
              <w:rPr>
                <w:iCs/>
                <w:sz w:val="20"/>
                <w:szCs w:val="20"/>
              </w:rPr>
              <w:t xml:space="preserve">LAMBLTAMT </w:t>
            </w:r>
            <w:r w:rsidRPr="00F24CC6">
              <w:rPr>
                <w:i/>
                <w:iCs/>
                <w:sz w:val="20"/>
                <w:szCs w:val="20"/>
                <w:vertAlign w:val="subscript"/>
              </w:rPr>
              <w:t>q</w:t>
            </w:r>
          </w:p>
        </w:tc>
        <w:tc>
          <w:tcPr>
            <w:tcW w:w="474" w:type="pct"/>
          </w:tcPr>
          <w:p w14:paraId="09AF7DD2" w14:textId="77777777" w:rsidR="00F24CC6" w:rsidRPr="00F24CC6" w:rsidRDefault="00F24CC6" w:rsidP="00F24CC6">
            <w:pPr>
              <w:tabs>
                <w:tab w:val="left" w:pos="2880"/>
              </w:tabs>
              <w:spacing w:after="60"/>
              <w:contextualSpacing/>
              <w:rPr>
                <w:iCs/>
                <w:sz w:val="20"/>
                <w:szCs w:val="20"/>
              </w:rPr>
            </w:pPr>
            <w:r w:rsidRPr="00F24CC6">
              <w:rPr>
                <w:iCs/>
                <w:sz w:val="20"/>
                <w:szCs w:val="20"/>
              </w:rPr>
              <w:t>$</w:t>
            </w:r>
          </w:p>
        </w:tc>
        <w:tc>
          <w:tcPr>
            <w:tcW w:w="3230" w:type="pct"/>
          </w:tcPr>
          <w:p w14:paraId="2C7A967D" w14:textId="77777777" w:rsidR="00F24CC6" w:rsidRPr="00F24CC6" w:rsidRDefault="00F24CC6" w:rsidP="00F24CC6">
            <w:pPr>
              <w:tabs>
                <w:tab w:val="left" w:pos="2880"/>
              </w:tabs>
              <w:spacing w:after="60"/>
              <w:contextualSpacing/>
              <w:rPr>
                <w:iCs/>
                <w:sz w:val="20"/>
                <w:szCs w:val="20"/>
              </w:rPr>
            </w:pPr>
            <w:r w:rsidRPr="00F24CC6">
              <w:rPr>
                <w:i/>
                <w:iCs/>
                <w:sz w:val="20"/>
                <w:szCs w:val="20"/>
              </w:rPr>
              <w:t>Load-Allocated Monthly BLT Amount</w:t>
            </w:r>
            <w:r w:rsidRPr="00F24CC6">
              <w:rPr>
                <w:iCs/>
                <w:sz w:val="20"/>
                <w:szCs w:val="20"/>
              </w:rPr>
              <w:t xml:space="preserve"> </w:t>
            </w:r>
            <w:r w:rsidRPr="00F24CC6">
              <w:rPr>
                <w:i/>
                <w:iCs/>
                <w:sz w:val="20"/>
                <w:szCs w:val="20"/>
              </w:rPr>
              <w:t>per QSE</w:t>
            </w:r>
            <w:r w:rsidRPr="00F24CC6">
              <w:rPr>
                <w:iCs/>
                <w:szCs w:val="20"/>
              </w:rPr>
              <w:t>—</w:t>
            </w:r>
            <w:r w:rsidRPr="00F24CC6">
              <w:rPr>
                <w:iCs/>
                <w:sz w:val="20"/>
                <w:szCs w:val="20"/>
              </w:rPr>
              <w:t>Monthly BLT charge for QSE</w:t>
            </w:r>
            <w:r w:rsidRPr="00F24CC6">
              <w:rPr>
                <w:bCs/>
                <w:iCs/>
                <w:sz w:val="20"/>
                <w:szCs w:val="20"/>
              </w:rPr>
              <w:t xml:space="preserve"> </w:t>
            </w:r>
            <w:r w:rsidRPr="00F24CC6">
              <w:rPr>
                <w:bCs/>
                <w:i/>
                <w:iCs/>
                <w:sz w:val="20"/>
                <w:szCs w:val="20"/>
              </w:rPr>
              <w:t>q</w:t>
            </w:r>
            <w:r w:rsidRPr="00F24CC6">
              <w:rPr>
                <w:iCs/>
                <w:sz w:val="20"/>
                <w:szCs w:val="20"/>
              </w:rPr>
              <w:t>.</w:t>
            </w:r>
          </w:p>
        </w:tc>
      </w:tr>
      <w:tr w:rsidR="00F24CC6" w:rsidRPr="00F24CC6" w14:paraId="7282812C" w14:textId="77777777" w:rsidTr="00B24BB7">
        <w:trPr>
          <w:cantSplit/>
        </w:trPr>
        <w:tc>
          <w:tcPr>
            <w:tcW w:w="1296" w:type="pct"/>
          </w:tcPr>
          <w:p w14:paraId="7C77923F" w14:textId="77777777" w:rsidR="00F24CC6" w:rsidRPr="00F24CC6" w:rsidRDefault="00F24CC6" w:rsidP="00F24CC6">
            <w:pPr>
              <w:spacing w:after="60"/>
              <w:rPr>
                <w:iCs/>
                <w:sz w:val="20"/>
                <w:szCs w:val="20"/>
              </w:rPr>
            </w:pPr>
            <w:r w:rsidRPr="00F24CC6">
              <w:rPr>
                <w:iCs/>
                <w:sz w:val="20"/>
                <w:szCs w:val="20"/>
              </w:rPr>
              <w:t xml:space="preserve">MBLTAMTTOT </w:t>
            </w:r>
          </w:p>
        </w:tc>
        <w:tc>
          <w:tcPr>
            <w:tcW w:w="474" w:type="pct"/>
          </w:tcPr>
          <w:p w14:paraId="12327818" w14:textId="77777777" w:rsidR="00F24CC6" w:rsidRPr="00F24CC6" w:rsidRDefault="00F24CC6" w:rsidP="00F24CC6">
            <w:pPr>
              <w:tabs>
                <w:tab w:val="left" w:pos="2880"/>
              </w:tabs>
              <w:spacing w:after="60"/>
              <w:contextualSpacing/>
              <w:rPr>
                <w:iCs/>
                <w:sz w:val="20"/>
                <w:szCs w:val="20"/>
              </w:rPr>
            </w:pPr>
            <w:r w:rsidRPr="00F24CC6">
              <w:rPr>
                <w:iCs/>
                <w:sz w:val="20"/>
                <w:szCs w:val="20"/>
              </w:rPr>
              <w:t>$</w:t>
            </w:r>
          </w:p>
        </w:tc>
        <w:tc>
          <w:tcPr>
            <w:tcW w:w="3230" w:type="pct"/>
          </w:tcPr>
          <w:p w14:paraId="3535F847" w14:textId="77777777" w:rsidR="00F24CC6" w:rsidRPr="00F24CC6" w:rsidRDefault="00F24CC6" w:rsidP="00F24CC6">
            <w:pPr>
              <w:tabs>
                <w:tab w:val="left" w:pos="2880"/>
              </w:tabs>
              <w:spacing w:after="60"/>
              <w:contextualSpacing/>
              <w:rPr>
                <w:iCs/>
                <w:sz w:val="20"/>
                <w:szCs w:val="20"/>
              </w:rPr>
            </w:pPr>
            <w:r w:rsidRPr="00F24CC6">
              <w:rPr>
                <w:i/>
                <w:iCs/>
                <w:sz w:val="20"/>
                <w:szCs w:val="20"/>
              </w:rPr>
              <w:t>Monthly BLT Amount ERCOT wide Total</w:t>
            </w:r>
            <w:r w:rsidRPr="00F24CC6">
              <w:rPr>
                <w:iCs/>
                <w:szCs w:val="20"/>
              </w:rPr>
              <w:t>—</w:t>
            </w:r>
            <w:r w:rsidRPr="00F24CC6">
              <w:rPr>
                <w:iCs/>
                <w:sz w:val="20"/>
                <w:szCs w:val="20"/>
              </w:rPr>
              <w:t>The total monthly BLT charge for all QSEs.</w:t>
            </w:r>
          </w:p>
        </w:tc>
      </w:tr>
      <w:tr w:rsidR="00F24CC6" w:rsidRPr="00F24CC6" w14:paraId="3925641C" w14:textId="77777777" w:rsidTr="00B24BB7">
        <w:trPr>
          <w:cantSplit/>
          <w:trHeight w:val="323"/>
        </w:trPr>
        <w:tc>
          <w:tcPr>
            <w:tcW w:w="1296" w:type="pct"/>
          </w:tcPr>
          <w:p w14:paraId="13A27CD5" w14:textId="77777777" w:rsidR="00F24CC6" w:rsidRPr="00F24CC6" w:rsidRDefault="00F24CC6" w:rsidP="00F24CC6">
            <w:pPr>
              <w:spacing w:after="60"/>
              <w:rPr>
                <w:iCs/>
                <w:sz w:val="20"/>
                <w:szCs w:val="20"/>
              </w:rPr>
            </w:pPr>
            <w:r w:rsidRPr="00F24CC6">
              <w:rPr>
                <w:i/>
                <w:iCs/>
                <w:sz w:val="20"/>
                <w:szCs w:val="20"/>
              </w:rPr>
              <w:t>q</w:t>
            </w:r>
          </w:p>
        </w:tc>
        <w:tc>
          <w:tcPr>
            <w:tcW w:w="474" w:type="pct"/>
          </w:tcPr>
          <w:p w14:paraId="5B9BB6FE" w14:textId="77777777" w:rsidR="00F24CC6" w:rsidRPr="00F24CC6" w:rsidRDefault="00F24CC6" w:rsidP="00F24CC6">
            <w:pPr>
              <w:tabs>
                <w:tab w:val="left" w:pos="2880"/>
              </w:tabs>
              <w:spacing w:after="60"/>
              <w:contextualSpacing/>
              <w:rPr>
                <w:iCs/>
                <w:sz w:val="20"/>
                <w:szCs w:val="20"/>
              </w:rPr>
            </w:pPr>
            <w:r w:rsidRPr="00F24CC6">
              <w:rPr>
                <w:iCs/>
                <w:sz w:val="20"/>
                <w:szCs w:val="20"/>
              </w:rPr>
              <w:t>none</w:t>
            </w:r>
          </w:p>
        </w:tc>
        <w:tc>
          <w:tcPr>
            <w:tcW w:w="3230" w:type="pct"/>
          </w:tcPr>
          <w:p w14:paraId="7FC81047" w14:textId="77777777" w:rsidR="00F24CC6" w:rsidRPr="00F24CC6" w:rsidRDefault="00F24CC6" w:rsidP="00F24CC6">
            <w:pPr>
              <w:tabs>
                <w:tab w:val="left" w:pos="2880"/>
              </w:tabs>
              <w:spacing w:after="60"/>
              <w:contextualSpacing/>
              <w:rPr>
                <w:i/>
                <w:iCs/>
                <w:sz w:val="20"/>
                <w:szCs w:val="20"/>
              </w:rPr>
            </w:pPr>
            <w:r w:rsidRPr="00F24CC6">
              <w:rPr>
                <w:iCs/>
                <w:sz w:val="20"/>
                <w:szCs w:val="20"/>
              </w:rPr>
              <w:t>A QSE.</w:t>
            </w:r>
          </w:p>
        </w:tc>
      </w:tr>
    </w:tbl>
    <w:p w14:paraId="1D4B5403" w14:textId="77777777" w:rsidR="0030655A" w:rsidRPr="001313B4" w:rsidRDefault="0030655A" w:rsidP="00BC2D06">
      <w:pPr>
        <w:rPr>
          <w:rFonts w:ascii="Arial" w:hAnsi="Arial" w:cs="Arial"/>
          <w:b/>
          <w:i/>
          <w:color w:val="FF0000"/>
          <w:sz w:val="22"/>
          <w:szCs w:val="22"/>
        </w:rPr>
      </w:pPr>
    </w:p>
    <w:sectPr w:rsidR="0030655A" w:rsidRPr="001313B4">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6F020B" w16cid:durableId="206B0B38"/>
  <w16cid:commentId w16cid:paraId="7D0F717F" w16cid:durableId="206B0B39"/>
  <w16cid:commentId w16cid:paraId="01CC9BEF" w16cid:durableId="206B0B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162DB" w14:textId="77777777" w:rsidR="0031427B" w:rsidRDefault="0031427B">
      <w:r>
        <w:separator/>
      </w:r>
    </w:p>
  </w:endnote>
  <w:endnote w:type="continuationSeparator" w:id="0">
    <w:p w14:paraId="042FD390" w14:textId="77777777" w:rsidR="0031427B" w:rsidRDefault="0031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141BE" w14:textId="77777777" w:rsidR="0099444A" w:rsidRPr="00412DCA" w:rsidRDefault="0099444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CA25" w14:textId="6DB38B91" w:rsidR="0099444A" w:rsidRDefault="00213978">
    <w:pPr>
      <w:pStyle w:val="Footer"/>
      <w:tabs>
        <w:tab w:val="clear" w:pos="4320"/>
        <w:tab w:val="clear" w:pos="8640"/>
        <w:tab w:val="right" w:pos="9360"/>
      </w:tabs>
      <w:rPr>
        <w:rFonts w:ascii="Arial" w:hAnsi="Arial" w:cs="Arial"/>
        <w:sz w:val="18"/>
      </w:rPr>
    </w:pPr>
    <w:r>
      <w:rPr>
        <w:rFonts w:ascii="Arial" w:hAnsi="Arial" w:cs="Arial"/>
        <w:sz w:val="18"/>
      </w:rPr>
      <w:t>938</w:t>
    </w:r>
    <w:r w:rsidR="00B27D09">
      <w:rPr>
        <w:rFonts w:ascii="Arial" w:hAnsi="Arial" w:cs="Arial"/>
        <w:sz w:val="18"/>
      </w:rPr>
      <w:t>NPRR-</w:t>
    </w:r>
    <w:r w:rsidR="00053DC1">
      <w:rPr>
        <w:rFonts w:ascii="Arial" w:hAnsi="Arial" w:cs="Arial"/>
        <w:sz w:val="18"/>
      </w:rPr>
      <w:t>0</w:t>
    </w:r>
    <w:r w:rsidR="00C60595">
      <w:rPr>
        <w:rFonts w:ascii="Arial" w:hAnsi="Arial" w:cs="Arial"/>
        <w:sz w:val="18"/>
      </w:rPr>
      <w:t>3 PRS Report 061319</w:t>
    </w:r>
    <w:r w:rsidR="0099444A">
      <w:rPr>
        <w:rFonts w:ascii="Arial" w:hAnsi="Arial" w:cs="Arial"/>
        <w:sz w:val="18"/>
      </w:rPr>
      <w:tab/>
      <w:t>Pa</w:t>
    </w:r>
    <w:r w:rsidR="0099444A" w:rsidRPr="00412DCA">
      <w:rPr>
        <w:rFonts w:ascii="Arial" w:hAnsi="Arial" w:cs="Arial"/>
        <w:sz w:val="18"/>
      </w:rPr>
      <w:t xml:space="preserve">ge </w:t>
    </w:r>
    <w:r w:rsidR="0099444A" w:rsidRPr="00412DCA">
      <w:rPr>
        <w:rFonts w:ascii="Arial" w:hAnsi="Arial" w:cs="Arial"/>
        <w:sz w:val="18"/>
      </w:rPr>
      <w:fldChar w:fldCharType="begin"/>
    </w:r>
    <w:r w:rsidR="0099444A" w:rsidRPr="00412DCA">
      <w:rPr>
        <w:rFonts w:ascii="Arial" w:hAnsi="Arial" w:cs="Arial"/>
        <w:sz w:val="18"/>
      </w:rPr>
      <w:instrText xml:space="preserve"> PAGE </w:instrText>
    </w:r>
    <w:r w:rsidR="0099444A" w:rsidRPr="00412DCA">
      <w:rPr>
        <w:rFonts w:ascii="Arial" w:hAnsi="Arial" w:cs="Arial"/>
        <w:sz w:val="18"/>
      </w:rPr>
      <w:fldChar w:fldCharType="separate"/>
    </w:r>
    <w:r w:rsidR="00F4571A">
      <w:rPr>
        <w:rFonts w:ascii="Arial" w:hAnsi="Arial" w:cs="Arial"/>
        <w:noProof/>
        <w:sz w:val="18"/>
      </w:rPr>
      <w:t>3</w:t>
    </w:r>
    <w:r w:rsidR="0099444A" w:rsidRPr="00412DCA">
      <w:rPr>
        <w:rFonts w:ascii="Arial" w:hAnsi="Arial" w:cs="Arial"/>
        <w:sz w:val="18"/>
      </w:rPr>
      <w:fldChar w:fldCharType="end"/>
    </w:r>
    <w:r w:rsidR="0099444A" w:rsidRPr="00412DCA">
      <w:rPr>
        <w:rFonts w:ascii="Arial" w:hAnsi="Arial" w:cs="Arial"/>
        <w:sz w:val="18"/>
      </w:rPr>
      <w:t xml:space="preserve"> of </w:t>
    </w:r>
    <w:r w:rsidR="0099444A" w:rsidRPr="00412DCA">
      <w:rPr>
        <w:rFonts w:ascii="Arial" w:hAnsi="Arial" w:cs="Arial"/>
        <w:sz w:val="18"/>
      </w:rPr>
      <w:fldChar w:fldCharType="begin"/>
    </w:r>
    <w:r w:rsidR="0099444A" w:rsidRPr="00412DCA">
      <w:rPr>
        <w:rFonts w:ascii="Arial" w:hAnsi="Arial" w:cs="Arial"/>
        <w:sz w:val="18"/>
      </w:rPr>
      <w:instrText xml:space="preserve"> NUMPAGES </w:instrText>
    </w:r>
    <w:r w:rsidR="0099444A" w:rsidRPr="00412DCA">
      <w:rPr>
        <w:rFonts w:ascii="Arial" w:hAnsi="Arial" w:cs="Arial"/>
        <w:sz w:val="18"/>
      </w:rPr>
      <w:fldChar w:fldCharType="separate"/>
    </w:r>
    <w:r w:rsidR="00F4571A">
      <w:rPr>
        <w:rFonts w:ascii="Arial" w:hAnsi="Arial" w:cs="Arial"/>
        <w:noProof/>
        <w:sz w:val="18"/>
      </w:rPr>
      <w:t>6</w:t>
    </w:r>
    <w:r w:rsidR="0099444A" w:rsidRPr="00412DCA">
      <w:rPr>
        <w:rFonts w:ascii="Arial" w:hAnsi="Arial" w:cs="Arial"/>
        <w:sz w:val="18"/>
      </w:rPr>
      <w:fldChar w:fldCharType="end"/>
    </w:r>
  </w:p>
  <w:p w14:paraId="7F9DB585" w14:textId="77777777" w:rsidR="0099444A" w:rsidRPr="00412DCA" w:rsidRDefault="0099444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E2466" w14:textId="77777777" w:rsidR="0099444A" w:rsidRPr="00412DCA" w:rsidRDefault="0099444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AB5FE" w14:textId="77777777" w:rsidR="0031427B" w:rsidRDefault="0031427B">
      <w:r>
        <w:separator/>
      </w:r>
    </w:p>
  </w:footnote>
  <w:footnote w:type="continuationSeparator" w:id="0">
    <w:p w14:paraId="682F6E82" w14:textId="77777777" w:rsidR="0031427B" w:rsidRDefault="0031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427A9" w14:textId="592F372C" w:rsidR="0099444A" w:rsidRDefault="00C60595">
    <w:pPr>
      <w:pStyle w:val="Header"/>
      <w:jc w:val="center"/>
      <w:rPr>
        <w:sz w:val="32"/>
      </w:rPr>
    </w:pPr>
    <w:r>
      <w:rPr>
        <w:sz w:val="32"/>
      </w:rPr>
      <w:t>PRS Report</w:t>
    </w:r>
  </w:p>
  <w:p w14:paraId="76C26BA3" w14:textId="77777777" w:rsidR="0099444A" w:rsidRDefault="0099444A">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703C1"/>
    <w:multiLevelType w:val="hybridMultilevel"/>
    <w:tmpl w:val="4C969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45215"/>
    <w:multiLevelType w:val="hybridMultilevel"/>
    <w:tmpl w:val="3D44C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5"/>
  </w:num>
  <w:num w:numId="19">
    <w:abstractNumId w:val="9"/>
  </w:num>
  <w:num w:numId="20">
    <w:abstractNumId w:val="2"/>
  </w:num>
  <w:num w:numId="21">
    <w:abstractNumId w:val="6"/>
  </w:num>
  <w:num w:numId="2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SEC">
    <w15:presenceInfo w15:providerId="None" w15:userId="Ph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83B"/>
    <w:rsid w:val="00006711"/>
    <w:rsid w:val="00051E3D"/>
    <w:rsid w:val="00053DC1"/>
    <w:rsid w:val="00060A5A"/>
    <w:rsid w:val="00064B44"/>
    <w:rsid w:val="00067FE2"/>
    <w:rsid w:val="0007682E"/>
    <w:rsid w:val="000779C8"/>
    <w:rsid w:val="00094570"/>
    <w:rsid w:val="000C3DAE"/>
    <w:rsid w:val="000D1AEB"/>
    <w:rsid w:val="000D3E64"/>
    <w:rsid w:val="000E2A21"/>
    <w:rsid w:val="000F13C5"/>
    <w:rsid w:val="00105A36"/>
    <w:rsid w:val="001313B4"/>
    <w:rsid w:val="001319EC"/>
    <w:rsid w:val="00141F8C"/>
    <w:rsid w:val="0014546D"/>
    <w:rsid w:val="001500D9"/>
    <w:rsid w:val="00156DB7"/>
    <w:rsid w:val="00157228"/>
    <w:rsid w:val="00160C3C"/>
    <w:rsid w:val="00162D11"/>
    <w:rsid w:val="0017783C"/>
    <w:rsid w:val="0019314C"/>
    <w:rsid w:val="001E1B81"/>
    <w:rsid w:val="001F2462"/>
    <w:rsid w:val="001F38F0"/>
    <w:rsid w:val="0020139A"/>
    <w:rsid w:val="00213978"/>
    <w:rsid w:val="00237430"/>
    <w:rsid w:val="00240FA9"/>
    <w:rsid w:val="00242FAF"/>
    <w:rsid w:val="0026492A"/>
    <w:rsid w:val="002724A8"/>
    <w:rsid w:val="00274ADA"/>
    <w:rsid w:val="00276A99"/>
    <w:rsid w:val="00286AD9"/>
    <w:rsid w:val="00287D95"/>
    <w:rsid w:val="0029625B"/>
    <w:rsid w:val="002966F3"/>
    <w:rsid w:val="002B0E28"/>
    <w:rsid w:val="002B34BA"/>
    <w:rsid w:val="002B5F2A"/>
    <w:rsid w:val="002B69F3"/>
    <w:rsid w:val="002B763A"/>
    <w:rsid w:val="002D382A"/>
    <w:rsid w:val="002F1EDD"/>
    <w:rsid w:val="002F631F"/>
    <w:rsid w:val="003013F2"/>
    <w:rsid w:val="0030232A"/>
    <w:rsid w:val="00303041"/>
    <w:rsid w:val="0030655A"/>
    <w:rsid w:val="0030694A"/>
    <w:rsid w:val="003069F4"/>
    <w:rsid w:val="0031427B"/>
    <w:rsid w:val="00360920"/>
    <w:rsid w:val="00384709"/>
    <w:rsid w:val="00386C35"/>
    <w:rsid w:val="00390D1A"/>
    <w:rsid w:val="003A3D77"/>
    <w:rsid w:val="003B5AED"/>
    <w:rsid w:val="003C6B7B"/>
    <w:rsid w:val="003E5F31"/>
    <w:rsid w:val="003F6A14"/>
    <w:rsid w:val="004135BD"/>
    <w:rsid w:val="004302A4"/>
    <w:rsid w:val="004463BA"/>
    <w:rsid w:val="00457F1C"/>
    <w:rsid w:val="004820BB"/>
    <w:rsid w:val="004822D4"/>
    <w:rsid w:val="0049290B"/>
    <w:rsid w:val="004A4451"/>
    <w:rsid w:val="004C1EB9"/>
    <w:rsid w:val="004D1E49"/>
    <w:rsid w:val="004D3958"/>
    <w:rsid w:val="004E2BF4"/>
    <w:rsid w:val="005008DF"/>
    <w:rsid w:val="005045D0"/>
    <w:rsid w:val="00506FF7"/>
    <w:rsid w:val="00534C6C"/>
    <w:rsid w:val="005841C0"/>
    <w:rsid w:val="005863E9"/>
    <w:rsid w:val="0059260F"/>
    <w:rsid w:val="005C4F28"/>
    <w:rsid w:val="005E5074"/>
    <w:rsid w:val="00607149"/>
    <w:rsid w:val="00612E4F"/>
    <w:rsid w:val="006139CD"/>
    <w:rsid w:val="00614669"/>
    <w:rsid w:val="00615D5E"/>
    <w:rsid w:val="00622E99"/>
    <w:rsid w:val="00625E5D"/>
    <w:rsid w:val="0066370F"/>
    <w:rsid w:val="00682ACC"/>
    <w:rsid w:val="0068443A"/>
    <w:rsid w:val="006940A3"/>
    <w:rsid w:val="006A0784"/>
    <w:rsid w:val="006A1D08"/>
    <w:rsid w:val="006A697B"/>
    <w:rsid w:val="006B4D9E"/>
    <w:rsid w:val="006B4DDE"/>
    <w:rsid w:val="006F1C56"/>
    <w:rsid w:val="00742613"/>
    <w:rsid w:val="00743968"/>
    <w:rsid w:val="00785415"/>
    <w:rsid w:val="00791CB9"/>
    <w:rsid w:val="00793130"/>
    <w:rsid w:val="007B3233"/>
    <w:rsid w:val="007B5A42"/>
    <w:rsid w:val="007C199B"/>
    <w:rsid w:val="007D3073"/>
    <w:rsid w:val="007D64B9"/>
    <w:rsid w:val="007D72D4"/>
    <w:rsid w:val="007E0452"/>
    <w:rsid w:val="007F54EB"/>
    <w:rsid w:val="008070C0"/>
    <w:rsid w:val="00811C12"/>
    <w:rsid w:val="008138E5"/>
    <w:rsid w:val="00814295"/>
    <w:rsid w:val="00845778"/>
    <w:rsid w:val="00887E28"/>
    <w:rsid w:val="008962A6"/>
    <w:rsid w:val="00897198"/>
    <w:rsid w:val="008C7C2E"/>
    <w:rsid w:val="008D5C3A"/>
    <w:rsid w:val="008E6DA2"/>
    <w:rsid w:val="00907B1E"/>
    <w:rsid w:val="00943AFD"/>
    <w:rsid w:val="00963A51"/>
    <w:rsid w:val="00983B6E"/>
    <w:rsid w:val="009865DC"/>
    <w:rsid w:val="009936F8"/>
    <w:rsid w:val="0099444A"/>
    <w:rsid w:val="009A3772"/>
    <w:rsid w:val="009A795F"/>
    <w:rsid w:val="009D17F0"/>
    <w:rsid w:val="00A02D69"/>
    <w:rsid w:val="00A05015"/>
    <w:rsid w:val="00A11500"/>
    <w:rsid w:val="00A25F5D"/>
    <w:rsid w:val="00A31D85"/>
    <w:rsid w:val="00A42796"/>
    <w:rsid w:val="00A4550F"/>
    <w:rsid w:val="00A455F5"/>
    <w:rsid w:val="00A5311D"/>
    <w:rsid w:val="00AB26D8"/>
    <w:rsid w:val="00AB2716"/>
    <w:rsid w:val="00AD3B58"/>
    <w:rsid w:val="00AF56C6"/>
    <w:rsid w:val="00B01531"/>
    <w:rsid w:val="00B032E8"/>
    <w:rsid w:val="00B07B8C"/>
    <w:rsid w:val="00B10D03"/>
    <w:rsid w:val="00B27D09"/>
    <w:rsid w:val="00B41B77"/>
    <w:rsid w:val="00B57F96"/>
    <w:rsid w:val="00B67892"/>
    <w:rsid w:val="00B752E9"/>
    <w:rsid w:val="00BA4D33"/>
    <w:rsid w:val="00BC2D06"/>
    <w:rsid w:val="00BE24DA"/>
    <w:rsid w:val="00C00C48"/>
    <w:rsid w:val="00C00CEF"/>
    <w:rsid w:val="00C1110F"/>
    <w:rsid w:val="00C30953"/>
    <w:rsid w:val="00C60595"/>
    <w:rsid w:val="00C744EB"/>
    <w:rsid w:val="00C90702"/>
    <w:rsid w:val="00C917FF"/>
    <w:rsid w:val="00C9766A"/>
    <w:rsid w:val="00CA0867"/>
    <w:rsid w:val="00CB18A9"/>
    <w:rsid w:val="00CC4F39"/>
    <w:rsid w:val="00CD544C"/>
    <w:rsid w:val="00CF4256"/>
    <w:rsid w:val="00D04FE8"/>
    <w:rsid w:val="00D176CF"/>
    <w:rsid w:val="00D21990"/>
    <w:rsid w:val="00D271E3"/>
    <w:rsid w:val="00D31611"/>
    <w:rsid w:val="00D44D1C"/>
    <w:rsid w:val="00D47A80"/>
    <w:rsid w:val="00D85807"/>
    <w:rsid w:val="00D87349"/>
    <w:rsid w:val="00D91EE9"/>
    <w:rsid w:val="00D97220"/>
    <w:rsid w:val="00DC07CF"/>
    <w:rsid w:val="00DD671E"/>
    <w:rsid w:val="00E14D47"/>
    <w:rsid w:val="00E1641C"/>
    <w:rsid w:val="00E26708"/>
    <w:rsid w:val="00E34958"/>
    <w:rsid w:val="00E35DE4"/>
    <w:rsid w:val="00E37AB0"/>
    <w:rsid w:val="00E6607F"/>
    <w:rsid w:val="00E71C39"/>
    <w:rsid w:val="00E77B8B"/>
    <w:rsid w:val="00E8360A"/>
    <w:rsid w:val="00EA56E6"/>
    <w:rsid w:val="00EC335F"/>
    <w:rsid w:val="00EC48FB"/>
    <w:rsid w:val="00ED29A3"/>
    <w:rsid w:val="00EE5A88"/>
    <w:rsid w:val="00EF232A"/>
    <w:rsid w:val="00EF48E9"/>
    <w:rsid w:val="00F05A69"/>
    <w:rsid w:val="00F13DCD"/>
    <w:rsid w:val="00F1524E"/>
    <w:rsid w:val="00F21564"/>
    <w:rsid w:val="00F24CC6"/>
    <w:rsid w:val="00F372A6"/>
    <w:rsid w:val="00F43FFD"/>
    <w:rsid w:val="00F44236"/>
    <w:rsid w:val="00F4571A"/>
    <w:rsid w:val="00F520D4"/>
    <w:rsid w:val="00F52517"/>
    <w:rsid w:val="00F53C2E"/>
    <w:rsid w:val="00F57EAF"/>
    <w:rsid w:val="00F60DCF"/>
    <w:rsid w:val="00F803E1"/>
    <w:rsid w:val="00F90F83"/>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0F8F10A"/>
  <w15:chartTrackingRefBased/>
  <w15:docId w15:val="{60AA32A6-F350-4D6A-807F-26434AA4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uiPriority w:val="99"/>
    <w:rsid w:val="0030655A"/>
  </w:style>
  <w:style w:type="paragraph" w:customStyle="1" w:styleId="BodyTextNumbered">
    <w:name w:val="Body Text Numbered"/>
    <w:basedOn w:val="BodyText"/>
    <w:link w:val="BodyTextNumberedChar"/>
    <w:rsid w:val="0030655A"/>
    <w:pPr>
      <w:ind w:left="720" w:hanging="720"/>
    </w:pPr>
    <w:rPr>
      <w:szCs w:val="20"/>
    </w:rPr>
  </w:style>
  <w:style w:type="character" w:customStyle="1" w:styleId="BodyTextNumberedChar">
    <w:name w:val="Body Text Numbered Char"/>
    <w:link w:val="BodyTextNumbered"/>
    <w:rsid w:val="0030655A"/>
    <w:rPr>
      <w:sz w:val="24"/>
    </w:rPr>
  </w:style>
  <w:style w:type="character" w:customStyle="1" w:styleId="H5Char">
    <w:name w:val="H5 Char"/>
    <w:link w:val="H5"/>
    <w:rsid w:val="0030655A"/>
    <w:rPr>
      <w:b/>
      <w:bCs/>
      <w:i/>
      <w:iCs/>
      <w:sz w:val="24"/>
      <w:szCs w:val="26"/>
    </w:rPr>
  </w:style>
  <w:style w:type="paragraph" w:styleId="ListParagraph">
    <w:name w:val="List Paragraph"/>
    <w:basedOn w:val="Normal"/>
    <w:uiPriority w:val="34"/>
    <w:qFormat/>
    <w:rsid w:val="00B07B8C"/>
    <w:pPr>
      <w:spacing w:after="160" w:line="259" w:lineRule="auto"/>
      <w:ind w:left="720"/>
      <w:contextualSpacing/>
    </w:pPr>
    <w:rPr>
      <w:rFonts w:ascii="Calibri" w:eastAsia="Calibri" w:hAnsi="Calibri"/>
      <w:sz w:val="22"/>
      <w:szCs w:val="22"/>
    </w:rPr>
  </w:style>
  <w:style w:type="character" w:customStyle="1" w:styleId="UnresolvedMention1">
    <w:name w:val="Unresolved Mention1"/>
    <w:uiPriority w:val="99"/>
    <w:semiHidden/>
    <w:unhideWhenUsed/>
    <w:rsid w:val="00A05015"/>
    <w:rPr>
      <w:color w:val="605E5C"/>
      <w:shd w:val="clear" w:color="auto" w:fill="E1DFDD"/>
    </w:rPr>
  </w:style>
  <w:style w:type="character" w:customStyle="1" w:styleId="HeaderChar">
    <w:name w:val="Header Char"/>
    <w:link w:val="Header"/>
    <w:rsid w:val="00C6059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rcot.com/mktrules/issues/NPRR938" TargetMode="External"/><Relationship Id="rId17" Type="http://schemas.openxmlformats.org/officeDocument/2006/relationships/hyperlink" Target="http://www.ercot.com/content/wcm/lists/144926/ERCOT_Strategic_Plan_2019-2023.pdf" TargetMode="External"/><Relationship Id="rId25" Type="http://schemas.openxmlformats.org/officeDocument/2006/relationships/image" Target="media/image4.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3.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hillip.bracy@ercot.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mailto:krich@gsec.coop" TargetMode="External"/><Relationship Id="rId28" Type="http://schemas.openxmlformats.org/officeDocument/2006/relationships/header" Target="header1.xm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oleObject" Target="embeddings/oleObject1.bin"/><Relationship Id="rId30"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C68B7AAFAF44CA35882F24F13AC2D" ma:contentTypeVersion="" ma:contentTypeDescription="Create a new document." ma:contentTypeScope="" ma:versionID="8f9cfcc778c6f0401172878d7da8fa7e">
  <xsd:schema xmlns:xsd="http://www.w3.org/2001/XMLSchema" xmlns:xs="http://www.w3.org/2001/XMLSchema" xmlns:p="http://schemas.microsoft.com/office/2006/metadata/properties" xmlns:ns1="http://schemas.microsoft.com/sharepoint/v3" xmlns:ns2="e740e0ba-1039-4c8c-9df5-91fa91ec3570" xmlns:ns3="921e7cc4-4a33-4c64-b8e3-1d3faf069990" xmlns:ns4="847281AB-E0FD-4191-86B4-D8906779CEE4" xmlns:ns5="847281ab-e0fd-4191-86b4-d8906779cee4" targetNamespace="http://schemas.microsoft.com/office/2006/metadata/properties" ma:root="true" ma:fieldsID="3131ab474002f1cf7f0c425af272aa94" ns1:_="" ns2:_="" ns3:_="" ns4:_="" ns5:_="">
    <xsd:import namespace="http://schemas.microsoft.com/sharepoint/v3"/>
    <xsd:import namespace="e740e0ba-1039-4c8c-9df5-91fa91ec3570"/>
    <xsd:import namespace="921e7cc4-4a33-4c64-b8e3-1d3faf069990"/>
    <xsd:import namespace="847281AB-E0FD-4191-86B4-D8906779CEE4"/>
    <xsd:import namespace="847281ab-e0fd-4191-86b4-d8906779cee4"/>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3:SharingHintHash" minOccurs="0"/>
                <xsd:element ref="ns4:Document_x0020_Type" minOccurs="0"/>
                <xsd:element ref="ns4:Project_x0020_Number" minOccurs="0"/>
                <xsd:element ref="ns4:Year" minOccurs="0"/>
                <xsd:element ref="ns4:Project_x0020_Designation" minOccurs="0"/>
                <xsd:element ref="ns4:Responsible_x0020_Manager" minOccurs="0"/>
                <xsd:element ref="ns4:isTag" minOccurs="0"/>
                <xsd:element ref="ns4:Log"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40e0ba-1039-4c8c-9df5-91fa91ec3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e7cc4-4a33-4c64-b8e3-1d3faf069990"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281AB-E0FD-4191-86B4-D8906779CEE4" elementFormDefault="qualified">
    <xsd:import namespace="http://schemas.microsoft.com/office/2006/documentManagement/types"/>
    <xsd:import namespace="http://schemas.microsoft.com/office/infopath/2007/PartnerControls"/>
    <xsd:element name="Document_x0020_Type" ma:index="13" nillable="true" ma:displayName="Document Type" ma:default="Other" ma:description="Categorize the type of file you have uploaded." ma:format="Dropdown" ma:internalName="Document_x0020_Type">
      <xsd:simpleType>
        <xsd:union memberTypes="dms:Text">
          <xsd:simpleType>
            <xsd:restriction base="dms:Choice">
              <xsd:enumeration value="Testimony"/>
              <xsd:enumeration value="Rule"/>
              <xsd:enumeration value="Filing"/>
              <xsd:enumeration value="Regulation"/>
              <xsd:enumeration value="Schedule"/>
              <xsd:enumeration value="Meeting Minutes"/>
              <xsd:enumeration value="Affidavit"/>
              <xsd:enumeration value="Docket"/>
              <xsd:enumeration value="Other"/>
            </xsd:restriction>
          </xsd:simpleType>
        </xsd:union>
      </xsd:simpleType>
    </xsd:element>
    <xsd:element name="Project_x0020_Number" ma:index="14" nillable="true" ma:displayName="Project Number" ma:hidden="true" ma:internalName="Project_x0020_Number" ma:readOnly="false">
      <xsd:simpleType>
        <xsd:restriction base="dms:Text">
          <xsd:maxLength value="255"/>
        </xsd:restriction>
      </xsd:simpleType>
    </xsd:element>
    <xsd:element name="Year" ma:index="15" nillable="true" ma:displayName="Year" ma:hidden="true" ma:internalName="Year" ma:readOnly="false">
      <xsd:simpleType>
        <xsd:restriction base="dms:Text">
          <xsd:maxLength value="255"/>
        </xsd:restriction>
      </xsd:simpleType>
    </xsd:element>
    <xsd:element name="Project_x0020_Designation" ma:index="16" nillable="true" ma:displayName="Project Designation" ma:hidden="true" ma:internalName="Project_x0020_Designation" ma:readOnly="false">
      <xsd:simpleType>
        <xsd:restriction base="dms:Text">
          <xsd:maxLength value="255"/>
        </xsd:restriction>
      </xsd:simpleType>
    </xsd:element>
    <xsd:element name="Responsible_x0020_Manager" ma:index="17" nillable="true" ma:displayName="Responsible Manager" ma:hidden="true" ma:list="UserInfo" ma:SharePointGroup="0" ma:internalName="Responsibl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Tag" ma:index="18" nillable="true" ma:displayName="isTag" ma:default="Yes" ma:format="Dropdown" ma:hidden="true" ma:internalName="isTag" ma:readOnly="false">
      <xsd:simpleType>
        <xsd:restriction base="dms:Choice">
          <xsd:enumeration value="Yes"/>
          <xsd:enumeration value="No"/>
        </xsd:restriction>
      </xsd:simpleType>
    </xsd:element>
    <xsd:element name="Log" ma:index="19" nillable="true" ma:displayName="Log" ma:hidden="true" ma:internalName="Log"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7281ab-e0fd-4191-86b4-d8906779cee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847281AB-E0FD-4191-86B4-D8906779CEE4" xsi:nil="true"/>
    <Project_x0020_Number xmlns="847281AB-E0FD-4191-86B4-D8906779CEE4" xsi:nil="true"/>
    <Log xmlns="847281AB-E0FD-4191-86B4-D8906779CEE4" xsi:nil="true"/>
    <Year xmlns="847281AB-E0FD-4191-86B4-D8906779CEE4" xsi:nil="true"/>
    <PublishingExpirationDate xmlns="http://schemas.microsoft.com/sharepoint/v3" xsi:nil="true"/>
    <isTag xmlns="847281AB-E0FD-4191-86B4-D8906779CEE4" xsi:nil="true"/>
    <PublishingStartDate xmlns="http://schemas.microsoft.com/sharepoint/v3" xsi:nil="true"/>
    <Project_x0020_Designation xmlns="847281AB-E0FD-4191-86B4-D8906779CEE4" xsi:nil="true"/>
    <Responsible_x0020_Manager xmlns="847281AB-E0FD-4191-86B4-D8906779CEE4">
      <UserInfo>
        <DisplayName/>
        <AccountId xsi:nil="true"/>
        <AccountType/>
      </UserInfo>
    </Responsible_x0020_Manag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4FAD9-F3B5-4C16-A50A-8C97A1CC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40e0ba-1039-4c8c-9df5-91fa91ec3570"/>
    <ds:schemaRef ds:uri="921e7cc4-4a33-4c64-b8e3-1d3faf069990"/>
    <ds:schemaRef ds:uri="847281AB-E0FD-4191-86B4-D8906779CEE4"/>
    <ds:schemaRef ds:uri="847281ab-e0fd-4191-86b4-d8906779c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91038-9245-4525-8EF3-38990FB369AE}">
  <ds:schemaRefs>
    <ds:schemaRef ds:uri="http://schemas.microsoft.com/sharepoint/v3/contenttype/forms"/>
  </ds:schemaRefs>
</ds:datastoreItem>
</file>

<file path=customXml/itemProps3.xml><?xml version="1.0" encoding="utf-8"?>
<ds:datastoreItem xmlns:ds="http://schemas.openxmlformats.org/officeDocument/2006/customXml" ds:itemID="{AC930F7C-7A0F-43D3-80FB-DC87C4742A17}">
  <ds:schemaRefs>
    <ds:schemaRef ds:uri="http://schemas.microsoft.com/office/2006/metadata/longProperties"/>
  </ds:schemaRefs>
</ds:datastoreItem>
</file>

<file path=customXml/itemProps4.xml><?xml version="1.0" encoding="utf-8"?>
<ds:datastoreItem xmlns:ds="http://schemas.openxmlformats.org/officeDocument/2006/customXml" ds:itemID="{415C7378-10E7-4E37-B641-DA60A04771A8}">
  <ds:schemaRefs>
    <ds:schemaRef ds:uri="http://schemas.openxmlformats.org/package/2006/metadata/core-properties"/>
    <ds:schemaRef ds:uri="http://schemas.microsoft.com/office/2006/documentManagement/types"/>
    <ds:schemaRef ds:uri="http://schemas.microsoft.com/office/infopath/2007/PartnerControls"/>
    <ds:schemaRef ds:uri="847281AB-E0FD-4191-86B4-D8906779CEE4"/>
    <ds:schemaRef ds:uri="e740e0ba-1039-4c8c-9df5-91fa91ec3570"/>
    <ds:schemaRef ds:uri="http://purl.org/dc/elements/1.1/"/>
    <ds:schemaRef ds:uri="http://schemas.microsoft.com/office/2006/metadata/properties"/>
    <ds:schemaRef ds:uri="847281ab-e0fd-4191-86b4-d8906779cee4"/>
    <ds:schemaRef ds:uri="921e7cc4-4a33-4c64-b8e3-1d3faf069990"/>
    <ds:schemaRef ds:uri="http://schemas.microsoft.com/sharepoint/v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7F54F6B8-7D50-4007-ABD3-D98FC333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1812</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11968</CharactersWithSpaces>
  <SharedDoc>false</SharedDoc>
  <HLinks>
    <vt:vector size="12" baseType="variant">
      <vt:variant>
        <vt:i4>3866631</vt:i4>
      </vt:variant>
      <vt:variant>
        <vt:i4>21</vt:i4>
      </vt:variant>
      <vt:variant>
        <vt:i4>0</vt:i4>
      </vt:variant>
      <vt:variant>
        <vt:i4>5</vt:i4>
      </vt:variant>
      <vt:variant>
        <vt:lpwstr>mailto:krich@gsec.coop</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3</cp:revision>
  <cp:lastPrinted>2013-11-15T22:11:00Z</cp:lastPrinted>
  <dcterms:created xsi:type="dcterms:W3CDTF">2019-06-14T17:50:00Z</dcterms:created>
  <dcterms:modified xsi:type="dcterms:W3CDTF">2019-06-14T17:57:00Z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Shane McMinn</vt:lpwstr>
  </property>
  <property fmtid="{D5CDD505-2E9C-101B-9397-08002B2CF9AE}" pid="3" name="SharedWithUsers">
    <vt:lpwstr>411;#Shane McMinn</vt:lpwstr>
  </property>
</Properties>
</file>