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4FCF6343" w14:textId="77777777" w:rsidTr="009F2A00">
        <w:tc>
          <w:tcPr>
            <w:tcW w:w="1620" w:type="dxa"/>
            <w:tcBorders>
              <w:bottom w:val="single" w:sz="4" w:space="0" w:color="auto"/>
            </w:tcBorders>
            <w:shd w:val="clear" w:color="auto" w:fill="FFFFFF"/>
            <w:vAlign w:val="center"/>
          </w:tcPr>
          <w:p w14:paraId="0EBFCB2F"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6EE2820B" w14:textId="77777777" w:rsidR="00067FE2" w:rsidRDefault="00186758" w:rsidP="00F44236">
            <w:pPr>
              <w:pStyle w:val="Header"/>
            </w:pPr>
            <w:hyperlink r:id="rId8" w:history="1">
              <w:r w:rsidR="00233987" w:rsidRPr="00876648">
                <w:rPr>
                  <w:rStyle w:val="Hyperlink"/>
                </w:rPr>
                <w:t>023</w:t>
              </w:r>
            </w:hyperlink>
          </w:p>
        </w:tc>
        <w:tc>
          <w:tcPr>
            <w:tcW w:w="1170" w:type="dxa"/>
            <w:tcBorders>
              <w:bottom w:val="single" w:sz="4" w:space="0" w:color="auto"/>
            </w:tcBorders>
            <w:shd w:val="clear" w:color="auto" w:fill="FFFFFF"/>
            <w:vAlign w:val="center"/>
          </w:tcPr>
          <w:p w14:paraId="02A3D424"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620E0B2B" w14:textId="77777777" w:rsidR="00067FE2" w:rsidRDefault="0080226A" w:rsidP="00233987">
            <w:pPr>
              <w:pStyle w:val="Header"/>
            </w:pPr>
            <w:r w:rsidRPr="0080226A">
              <w:t>Related to NPRR</w:t>
            </w:r>
            <w:r w:rsidR="00233987">
              <w:t>940</w:t>
            </w:r>
            <w:r w:rsidRPr="0080226A">
              <w:t>, Removal of Language Related to NPRR664, Fuel Index Price for Resource Definition and Real-Time Make-Whole Payments for Exceptional Fuel Cost Events</w:t>
            </w:r>
          </w:p>
        </w:tc>
      </w:tr>
      <w:tr w:rsidR="00067FE2" w:rsidRPr="00E01925" w14:paraId="40C48F74" w14:textId="77777777" w:rsidTr="00BC2D06">
        <w:trPr>
          <w:trHeight w:val="518"/>
        </w:trPr>
        <w:tc>
          <w:tcPr>
            <w:tcW w:w="2880" w:type="dxa"/>
            <w:gridSpan w:val="2"/>
            <w:shd w:val="clear" w:color="auto" w:fill="FFFFFF"/>
            <w:vAlign w:val="center"/>
          </w:tcPr>
          <w:p w14:paraId="621FEEBC" w14:textId="73F7DE44" w:rsidR="00067FE2" w:rsidRPr="00E01925" w:rsidRDefault="00067FE2" w:rsidP="00DD37C8">
            <w:pPr>
              <w:pStyle w:val="Header"/>
              <w:rPr>
                <w:bCs w:val="0"/>
              </w:rPr>
            </w:pPr>
            <w:r w:rsidRPr="00E01925">
              <w:rPr>
                <w:bCs w:val="0"/>
              </w:rPr>
              <w:t xml:space="preserve">Date </w:t>
            </w:r>
            <w:r w:rsidR="00DD37C8">
              <w:rPr>
                <w:bCs w:val="0"/>
              </w:rPr>
              <w:t>of Decision</w:t>
            </w:r>
          </w:p>
        </w:tc>
        <w:tc>
          <w:tcPr>
            <w:tcW w:w="7560" w:type="dxa"/>
            <w:gridSpan w:val="2"/>
            <w:vAlign w:val="center"/>
          </w:tcPr>
          <w:p w14:paraId="7E1683A0" w14:textId="0D412CC0" w:rsidR="00067FE2" w:rsidRPr="00E01925" w:rsidRDefault="00DD37C8" w:rsidP="00DD37C8">
            <w:pPr>
              <w:pStyle w:val="NormalArial"/>
            </w:pPr>
            <w:r>
              <w:t>June 5</w:t>
            </w:r>
            <w:r w:rsidR="0041105D">
              <w:t>, 2019</w:t>
            </w:r>
          </w:p>
        </w:tc>
      </w:tr>
      <w:tr w:rsidR="00DD37C8" w:rsidRPr="00E01925" w14:paraId="6DE2B0F3" w14:textId="77777777" w:rsidTr="00163470">
        <w:trPr>
          <w:trHeight w:val="512"/>
        </w:trPr>
        <w:tc>
          <w:tcPr>
            <w:tcW w:w="2880" w:type="dxa"/>
            <w:gridSpan w:val="2"/>
            <w:shd w:val="clear" w:color="auto" w:fill="FFFFFF"/>
            <w:vAlign w:val="center"/>
          </w:tcPr>
          <w:p w14:paraId="4FC03892" w14:textId="77777777" w:rsidR="00DD37C8" w:rsidRPr="00E01925" w:rsidRDefault="00DD37C8" w:rsidP="00186758">
            <w:pPr>
              <w:pStyle w:val="Header"/>
              <w:spacing w:before="120" w:after="120"/>
              <w:rPr>
                <w:bCs w:val="0"/>
              </w:rPr>
            </w:pPr>
            <w:r>
              <w:rPr>
                <w:bCs w:val="0"/>
              </w:rPr>
              <w:t>Action</w:t>
            </w:r>
          </w:p>
        </w:tc>
        <w:tc>
          <w:tcPr>
            <w:tcW w:w="7560" w:type="dxa"/>
            <w:gridSpan w:val="2"/>
            <w:vAlign w:val="center"/>
          </w:tcPr>
          <w:p w14:paraId="1C47144E" w14:textId="77777777" w:rsidR="00DD37C8" w:rsidDel="00DD37C8" w:rsidRDefault="00DD37C8" w:rsidP="00186758">
            <w:pPr>
              <w:pStyle w:val="NormalArial"/>
              <w:spacing w:before="120" w:after="120"/>
            </w:pPr>
            <w:r>
              <w:t>Tabled</w:t>
            </w:r>
          </w:p>
        </w:tc>
      </w:tr>
      <w:tr w:rsidR="00DD37C8" w:rsidRPr="00E01925" w14:paraId="31833B67" w14:textId="77777777" w:rsidTr="00163470">
        <w:trPr>
          <w:trHeight w:val="521"/>
        </w:trPr>
        <w:tc>
          <w:tcPr>
            <w:tcW w:w="2880" w:type="dxa"/>
            <w:gridSpan w:val="2"/>
            <w:shd w:val="clear" w:color="auto" w:fill="FFFFFF"/>
            <w:vAlign w:val="center"/>
          </w:tcPr>
          <w:p w14:paraId="2CAB5875" w14:textId="77777777" w:rsidR="00DD37C8" w:rsidRDefault="00DD37C8" w:rsidP="00186758">
            <w:pPr>
              <w:pStyle w:val="Header"/>
              <w:spacing w:before="120" w:after="120"/>
              <w:rPr>
                <w:bCs w:val="0"/>
              </w:rPr>
            </w:pPr>
            <w:r>
              <w:rPr>
                <w:bCs w:val="0"/>
              </w:rPr>
              <w:t>Timeline</w:t>
            </w:r>
          </w:p>
        </w:tc>
        <w:tc>
          <w:tcPr>
            <w:tcW w:w="7560" w:type="dxa"/>
            <w:gridSpan w:val="2"/>
            <w:vAlign w:val="center"/>
          </w:tcPr>
          <w:p w14:paraId="446D55D9" w14:textId="77777777" w:rsidR="00DD37C8" w:rsidRDefault="00DD37C8" w:rsidP="00186758">
            <w:pPr>
              <w:pStyle w:val="NormalArial"/>
              <w:spacing w:before="120" w:after="120"/>
            </w:pPr>
            <w:r w:rsidRPr="00DD37C8">
              <w:t>Normal</w:t>
            </w:r>
          </w:p>
        </w:tc>
      </w:tr>
      <w:tr w:rsidR="00DD37C8" w:rsidRPr="00E01925" w14:paraId="2641FE67" w14:textId="77777777" w:rsidTr="00163470">
        <w:trPr>
          <w:trHeight w:val="521"/>
        </w:trPr>
        <w:tc>
          <w:tcPr>
            <w:tcW w:w="2880" w:type="dxa"/>
            <w:gridSpan w:val="2"/>
            <w:shd w:val="clear" w:color="auto" w:fill="FFFFFF"/>
            <w:vAlign w:val="center"/>
          </w:tcPr>
          <w:p w14:paraId="128AA288" w14:textId="77777777" w:rsidR="00DD37C8" w:rsidRDefault="0028265B" w:rsidP="00DD37C8">
            <w:pPr>
              <w:pStyle w:val="Header"/>
              <w:spacing w:before="120" w:after="120"/>
              <w:rPr>
                <w:bCs w:val="0"/>
              </w:rPr>
            </w:pPr>
            <w:r>
              <w:rPr>
                <w:bCs w:val="0"/>
              </w:rPr>
              <w:t>Proposed Effective Date</w:t>
            </w:r>
          </w:p>
        </w:tc>
        <w:tc>
          <w:tcPr>
            <w:tcW w:w="7560" w:type="dxa"/>
            <w:gridSpan w:val="2"/>
            <w:vAlign w:val="center"/>
          </w:tcPr>
          <w:p w14:paraId="6B89F327" w14:textId="77777777" w:rsidR="00DD37C8" w:rsidRPr="00DD37C8" w:rsidRDefault="0028265B" w:rsidP="00DD37C8">
            <w:pPr>
              <w:pStyle w:val="NormalArial"/>
              <w:spacing w:before="120" w:after="120"/>
            </w:pPr>
            <w:r>
              <w:t>To be determined</w:t>
            </w:r>
          </w:p>
        </w:tc>
      </w:tr>
      <w:tr w:rsidR="0028265B" w:rsidRPr="00E01925" w14:paraId="5063A121" w14:textId="77777777" w:rsidTr="00163470">
        <w:trPr>
          <w:trHeight w:val="620"/>
        </w:trPr>
        <w:tc>
          <w:tcPr>
            <w:tcW w:w="2880" w:type="dxa"/>
            <w:gridSpan w:val="2"/>
            <w:shd w:val="clear" w:color="auto" w:fill="FFFFFF"/>
            <w:vAlign w:val="center"/>
          </w:tcPr>
          <w:p w14:paraId="4CC98A29" w14:textId="77777777" w:rsidR="0028265B" w:rsidRDefault="0028265B" w:rsidP="00DD37C8">
            <w:pPr>
              <w:pStyle w:val="Header"/>
              <w:spacing w:before="120" w:after="120"/>
              <w:rPr>
                <w:bCs w:val="0"/>
              </w:rPr>
            </w:pPr>
            <w:r>
              <w:rPr>
                <w:bCs w:val="0"/>
              </w:rPr>
              <w:t>Priority and Rank Assigned</w:t>
            </w:r>
          </w:p>
        </w:tc>
        <w:tc>
          <w:tcPr>
            <w:tcW w:w="7560" w:type="dxa"/>
            <w:gridSpan w:val="2"/>
            <w:vAlign w:val="center"/>
          </w:tcPr>
          <w:p w14:paraId="6AC63171" w14:textId="77777777" w:rsidR="0028265B" w:rsidRDefault="0028265B" w:rsidP="00DD37C8">
            <w:pPr>
              <w:pStyle w:val="NormalArial"/>
              <w:spacing w:before="120" w:after="120"/>
            </w:pPr>
            <w:r>
              <w:t>To be determined</w:t>
            </w:r>
          </w:p>
        </w:tc>
      </w:tr>
      <w:tr w:rsidR="009D17F0" w14:paraId="741524BF" w14:textId="77777777" w:rsidTr="0080226A">
        <w:trPr>
          <w:trHeight w:val="4319"/>
        </w:trPr>
        <w:tc>
          <w:tcPr>
            <w:tcW w:w="2880" w:type="dxa"/>
            <w:gridSpan w:val="2"/>
            <w:tcBorders>
              <w:top w:val="single" w:sz="4" w:space="0" w:color="auto"/>
              <w:bottom w:val="single" w:sz="4" w:space="0" w:color="auto"/>
            </w:tcBorders>
            <w:shd w:val="clear" w:color="auto" w:fill="FFFFFF"/>
            <w:vAlign w:val="center"/>
          </w:tcPr>
          <w:p w14:paraId="19294A2E"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600F7C5C" w14:textId="77777777" w:rsidR="009D17F0" w:rsidRDefault="00807670" w:rsidP="00F44236">
            <w:pPr>
              <w:pStyle w:val="NormalArial"/>
            </w:pPr>
            <w:r>
              <w:t xml:space="preserve">1.4, </w:t>
            </w:r>
            <w:r w:rsidRPr="00807670">
              <w:t>Global Definitions</w:t>
            </w:r>
          </w:p>
          <w:p w14:paraId="4D22B15C" w14:textId="77777777" w:rsidR="00BC641C" w:rsidRDefault="00BC641C" w:rsidP="00BC641C">
            <w:pPr>
              <w:pStyle w:val="NormalArial"/>
            </w:pPr>
            <w:r>
              <w:t>7, Designation of the Fuel Index Price for Resource</w:t>
            </w:r>
            <w:r w:rsidRPr="00BC641C">
              <w:t xml:space="preserve"> (FIPRr)</w:t>
            </w:r>
            <w:r>
              <w:t xml:space="preserve"> (Deleted)</w:t>
            </w:r>
          </w:p>
          <w:p w14:paraId="46FAEB64" w14:textId="77777777" w:rsidR="00BC641C" w:rsidRDefault="00BC641C" w:rsidP="00BC641C">
            <w:pPr>
              <w:pStyle w:val="NormalArial"/>
            </w:pPr>
            <w:r w:rsidRPr="00BC641C">
              <w:t>Appendix 3:  Example Calculations of Power Purchase &amp; Tolling Agreements Verifiable Cost Caps</w:t>
            </w:r>
          </w:p>
          <w:p w14:paraId="2325346C" w14:textId="77777777" w:rsidR="00BC641C" w:rsidRDefault="00BC641C" w:rsidP="00BC641C">
            <w:pPr>
              <w:pStyle w:val="NormalArial"/>
            </w:pPr>
            <w:r w:rsidRPr="00BC641C">
              <w:t>Appendix 5:  Specification of Relevant Equations</w:t>
            </w:r>
          </w:p>
          <w:p w14:paraId="6558C596" w14:textId="77777777" w:rsidR="00BC641C" w:rsidRDefault="00BC641C" w:rsidP="00BC641C">
            <w:pPr>
              <w:pStyle w:val="NormalArial"/>
            </w:pPr>
            <w:r w:rsidRPr="00BC641C">
              <w:t>Appendix 6: Calculation and Application of Proxy Heat Rate and the Value of X for the Resource</w:t>
            </w:r>
          </w:p>
          <w:p w14:paraId="19A0E7BB" w14:textId="77777777" w:rsidR="00BC641C" w:rsidRDefault="00BC641C" w:rsidP="00BC641C">
            <w:pPr>
              <w:pStyle w:val="NormalArial"/>
            </w:pPr>
            <w:r w:rsidRPr="00BC641C">
              <w:t>Appendix 7:  Calculation of the Variable O&amp;M Value and Incremental Heat Rate used in Real Time Mitigation for Quick Start Generation Resources (QSGRs)</w:t>
            </w:r>
          </w:p>
          <w:p w14:paraId="4CE6BB69" w14:textId="77777777" w:rsidR="00BC641C" w:rsidRDefault="00BC641C" w:rsidP="00BC641C">
            <w:pPr>
              <w:pStyle w:val="NormalArial"/>
            </w:pPr>
            <w:r w:rsidRPr="00BC641C">
              <w:t>Appendix 8:  Procedure for evaluating actual fuel prices for Reliability Unit Commitments (RUC)</w:t>
            </w:r>
          </w:p>
          <w:p w14:paraId="4AB09A1D" w14:textId="77777777" w:rsidR="00BC641C" w:rsidRPr="00FB509B" w:rsidRDefault="00BC641C" w:rsidP="00BC641C">
            <w:pPr>
              <w:pStyle w:val="NormalArial"/>
            </w:pPr>
            <w:r w:rsidRPr="00BC641C">
              <w:t>Appendix 9:  Procedure for incorporating Variable O&amp;M (VOM) for power augmentation techniques into the Mitigated Offer Cap (MOC)</w:t>
            </w:r>
          </w:p>
        </w:tc>
      </w:tr>
      <w:tr w:rsidR="00C9766A" w14:paraId="2AA2625C" w14:textId="77777777" w:rsidTr="0080226A">
        <w:trPr>
          <w:trHeight w:val="1259"/>
        </w:trPr>
        <w:tc>
          <w:tcPr>
            <w:tcW w:w="2880" w:type="dxa"/>
            <w:gridSpan w:val="2"/>
            <w:tcBorders>
              <w:bottom w:val="single" w:sz="4" w:space="0" w:color="auto"/>
            </w:tcBorders>
            <w:shd w:val="clear" w:color="auto" w:fill="FFFFFF"/>
            <w:vAlign w:val="center"/>
          </w:tcPr>
          <w:p w14:paraId="6A2FA7E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1490DC7" w14:textId="77777777" w:rsidR="00C9766A" w:rsidRPr="00FB509B" w:rsidRDefault="0080226A" w:rsidP="00233987">
            <w:pPr>
              <w:pStyle w:val="NormalArial"/>
            </w:pPr>
            <w:r>
              <w:t xml:space="preserve">Nodal Protocol Revision Request (NPRR) </w:t>
            </w:r>
            <w:r w:rsidR="00233987">
              <w:t>940</w:t>
            </w:r>
            <w:r>
              <w:t>, Removal of Language Related to NPRR664, Fuel Index Price for Resource Definition and Real-Time Make-Whole Payments for Exceptional Fuel Cost Events</w:t>
            </w:r>
          </w:p>
        </w:tc>
      </w:tr>
      <w:tr w:rsidR="009D17F0" w14:paraId="035A2DC4" w14:textId="77777777" w:rsidTr="00BC2D06">
        <w:trPr>
          <w:trHeight w:val="518"/>
        </w:trPr>
        <w:tc>
          <w:tcPr>
            <w:tcW w:w="2880" w:type="dxa"/>
            <w:gridSpan w:val="2"/>
            <w:tcBorders>
              <w:bottom w:val="single" w:sz="4" w:space="0" w:color="auto"/>
            </w:tcBorders>
            <w:shd w:val="clear" w:color="auto" w:fill="FFFFFF"/>
            <w:vAlign w:val="center"/>
          </w:tcPr>
          <w:p w14:paraId="32A43FC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230C09D" w14:textId="77777777" w:rsidR="009D17F0" w:rsidRPr="00FB509B" w:rsidRDefault="0050067E" w:rsidP="00233987">
            <w:pPr>
              <w:pStyle w:val="NormalArial"/>
              <w:spacing w:before="120" w:after="120"/>
            </w:pPr>
            <w:r>
              <w:rPr>
                <w:iCs/>
                <w:kern w:val="24"/>
              </w:rPr>
              <w:t>This Verifiable Cost Manual Revision Request (VCMRR) aligns the language in the Verifiable Cost Manual with the revisions proposed in NPRR</w:t>
            </w:r>
            <w:r w:rsidR="00233987">
              <w:rPr>
                <w:iCs/>
                <w:kern w:val="24"/>
              </w:rPr>
              <w:t>940</w:t>
            </w:r>
            <w:r>
              <w:rPr>
                <w:iCs/>
                <w:kern w:val="24"/>
              </w:rPr>
              <w:t>.</w:t>
            </w:r>
          </w:p>
        </w:tc>
      </w:tr>
      <w:tr w:rsidR="009D17F0" w14:paraId="569461AC" w14:textId="77777777" w:rsidTr="00625E5D">
        <w:trPr>
          <w:trHeight w:val="518"/>
        </w:trPr>
        <w:tc>
          <w:tcPr>
            <w:tcW w:w="2880" w:type="dxa"/>
            <w:gridSpan w:val="2"/>
            <w:shd w:val="clear" w:color="auto" w:fill="FFFFFF"/>
            <w:vAlign w:val="center"/>
          </w:tcPr>
          <w:p w14:paraId="359A6CCE" w14:textId="77777777" w:rsidR="009D17F0" w:rsidRDefault="009D17F0" w:rsidP="00F44236">
            <w:pPr>
              <w:pStyle w:val="Header"/>
            </w:pPr>
            <w:r>
              <w:t xml:space="preserve">Reason </w:t>
            </w:r>
            <w:bookmarkStart w:id="0" w:name="_GoBack"/>
            <w:bookmarkEnd w:id="0"/>
            <w:r>
              <w:t>for Revision</w:t>
            </w:r>
          </w:p>
        </w:tc>
        <w:tc>
          <w:tcPr>
            <w:tcW w:w="7560" w:type="dxa"/>
            <w:gridSpan w:val="2"/>
            <w:vAlign w:val="center"/>
          </w:tcPr>
          <w:p w14:paraId="004CE1F2" w14:textId="77777777" w:rsidR="00E71C39" w:rsidRDefault="00E71C39" w:rsidP="00E71C39">
            <w:pPr>
              <w:pStyle w:val="NormalArial"/>
              <w:spacing w:before="120"/>
              <w:rPr>
                <w:rFonts w:cs="Arial"/>
                <w:color w:val="000000"/>
              </w:rPr>
            </w:pPr>
            <w:r w:rsidRPr="006629C8">
              <w:object w:dxaOrig="225" w:dyaOrig="225" w14:anchorId="73AF4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2084C2DA" w14:textId="77777777" w:rsidR="00E71C39" w:rsidRDefault="00E71C39" w:rsidP="00E71C39">
            <w:pPr>
              <w:pStyle w:val="NormalArial"/>
              <w:tabs>
                <w:tab w:val="left" w:pos="432"/>
              </w:tabs>
              <w:spacing w:before="120"/>
              <w:ind w:left="432" w:hanging="432"/>
              <w:rPr>
                <w:iCs/>
                <w:kern w:val="24"/>
              </w:rPr>
            </w:pPr>
            <w:r w:rsidRPr="00CD242D">
              <w:object w:dxaOrig="225" w:dyaOrig="225" w14:anchorId="27036AAD">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2033F90B" w14:textId="77777777" w:rsidR="00E71C39" w:rsidRDefault="00E71C39" w:rsidP="00E71C39">
            <w:pPr>
              <w:pStyle w:val="NormalArial"/>
              <w:spacing w:before="120"/>
              <w:rPr>
                <w:iCs/>
                <w:kern w:val="24"/>
              </w:rPr>
            </w:pPr>
            <w:r w:rsidRPr="006629C8">
              <w:object w:dxaOrig="225" w:dyaOrig="225" w14:anchorId="49203E32">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04E5E6AD" w14:textId="77777777" w:rsidR="00E71C39" w:rsidRDefault="00E71C39" w:rsidP="00E71C39">
            <w:pPr>
              <w:pStyle w:val="NormalArial"/>
              <w:spacing w:before="120"/>
              <w:rPr>
                <w:iCs/>
                <w:kern w:val="24"/>
              </w:rPr>
            </w:pPr>
            <w:r w:rsidRPr="006629C8">
              <w:lastRenderedPageBreak/>
              <w:object w:dxaOrig="225" w:dyaOrig="225" w14:anchorId="74FEEBB6">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02CF3FDC" w14:textId="77777777" w:rsidR="00E71C39" w:rsidRDefault="00E71C39" w:rsidP="00E71C39">
            <w:pPr>
              <w:pStyle w:val="NormalArial"/>
              <w:spacing w:before="120"/>
              <w:rPr>
                <w:iCs/>
                <w:kern w:val="24"/>
              </w:rPr>
            </w:pPr>
            <w:r w:rsidRPr="006629C8">
              <w:object w:dxaOrig="225" w:dyaOrig="225" w14:anchorId="72A5A65E">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63D1998F" w14:textId="77777777" w:rsidR="00E71C39" w:rsidRPr="00CD242D" w:rsidRDefault="00E71C39" w:rsidP="00E71C39">
            <w:pPr>
              <w:pStyle w:val="NormalArial"/>
              <w:spacing w:before="120"/>
              <w:rPr>
                <w:rFonts w:cs="Arial"/>
                <w:color w:val="000000"/>
              </w:rPr>
            </w:pPr>
            <w:r w:rsidRPr="006629C8">
              <w:object w:dxaOrig="225" w:dyaOrig="225" w14:anchorId="57EC4AB9">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7AFCFD7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0933AA2" w14:textId="77777777" w:rsidTr="00186758">
        <w:trPr>
          <w:trHeight w:val="518"/>
        </w:trPr>
        <w:tc>
          <w:tcPr>
            <w:tcW w:w="2880" w:type="dxa"/>
            <w:gridSpan w:val="2"/>
            <w:shd w:val="clear" w:color="auto" w:fill="FFFFFF"/>
            <w:vAlign w:val="center"/>
          </w:tcPr>
          <w:p w14:paraId="1573DA2E" w14:textId="77777777" w:rsidR="00625E5D" w:rsidRDefault="00625E5D" w:rsidP="00F44236">
            <w:pPr>
              <w:pStyle w:val="Header"/>
            </w:pPr>
            <w:r>
              <w:lastRenderedPageBreak/>
              <w:t>Business Case</w:t>
            </w:r>
          </w:p>
        </w:tc>
        <w:tc>
          <w:tcPr>
            <w:tcW w:w="7560" w:type="dxa"/>
            <w:gridSpan w:val="2"/>
            <w:vAlign w:val="center"/>
          </w:tcPr>
          <w:p w14:paraId="1885D042" w14:textId="77777777" w:rsidR="00625E5D" w:rsidRPr="00625E5D" w:rsidRDefault="00BC641C" w:rsidP="00622681">
            <w:pPr>
              <w:pStyle w:val="NormalArial"/>
              <w:spacing w:before="120" w:after="120"/>
              <w:rPr>
                <w:iCs/>
                <w:kern w:val="24"/>
              </w:rPr>
            </w:pPr>
            <w:r>
              <w:rPr>
                <w:iCs/>
                <w:kern w:val="24"/>
              </w:rPr>
              <w:t xml:space="preserve">This VCMRR </w:t>
            </w:r>
            <w:r w:rsidR="00622681">
              <w:rPr>
                <w:iCs/>
                <w:kern w:val="24"/>
              </w:rPr>
              <w:t>maintains consistency between the Verifiable Cost Manual and the Protocols.</w:t>
            </w:r>
          </w:p>
        </w:tc>
      </w:tr>
      <w:tr w:rsidR="0028265B" w14:paraId="70CBD4C5" w14:textId="77777777" w:rsidTr="00186758">
        <w:trPr>
          <w:trHeight w:val="518"/>
        </w:trPr>
        <w:tc>
          <w:tcPr>
            <w:tcW w:w="2880" w:type="dxa"/>
            <w:gridSpan w:val="2"/>
            <w:shd w:val="clear" w:color="auto" w:fill="FFFFFF"/>
            <w:vAlign w:val="center"/>
          </w:tcPr>
          <w:p w14:paraId="0B3D3DB5" w14:textId="77777777" w:rsidR="0028265B" w:rsidRDefault="0028265B" w:rsidP="00F44236">
            <w:pPr>
              <w:pStyle w:val="Header"/>
            </w:pPr>
            <w:r>
              <w:t>WMS Decision</w:t>
            </w:r>
          </w:p>
        </w:tc>
        <w:tc>
          <w:tcPr>
            <w:tcW w:w="7560" w:type="dxa"/>
            <w:gridSpan w:val="2"/>
            <w:vAlign w:val="center"/>
          </w:tcPr>
          <w:p w14:paraId="47750EF6" w14:textId="611E086D" w:rsidR="0028265B" w:rsidRDefault="0028265B">
            <w:pPr>
              <w:pStyle w:val="NormalArial"/>
              <w:spacing w:before="120" w:after="120"/>
              <w:rPr>
                <w:iCs/>
                <w:kern w:val="24"/>
              </w:rPr>
            </w:pPr>
            <w:r>
              <w:rPr>
                <w:iCs/>
                <w:kern w:val="24"/>
              </w:rPr>
              <w:t>On 6/5/19, WM</w:t>
            </w:r>
            <w:r w:rsidR="006C1FF7">
              <w:rPr>
                <w:iCs/>
                <w:kern w:val="24"/>
              </w:rPr>
              <w:t xml:space="preserve">S </w:t>
            </w:r>
            <w:r w:rsidR="006C1FF7" w:rsidRPr="006C1FF7">
              <w:rPr>
                <w:iCs/>
                <w:kern w:val="24"/>
              </w:rPr>
              <w:t xml:space="preserve">unanimously voted to </w:t>
            </w:r>
            <w:r w:rsidR="006C1FF7">
              <w:rPr>
                <w:iCs/>
                <w:kern w:val="24"/>
              </w:rPr>
              <w:t>table</w:t>
            </w:r>
            <w:r w:rsidR="006C1FF7" w:rsidRPr="006C1FF7">
              <w:rPr>
                <w:iCs/>
                <w:kern w:val="24"/>
              </w:rPr>
              <w:t xml:space="preserve"> </w:t>
            </w:r>
            <w:r w:rsidR="006C1FF7">
              <w:rPr>
                <w:iCs/>
                <w:kern w:val="24"/>
              </w:rPr>
              <w:t>VCMRR023</w:t>
            </w:r>
            <w:r w:rsidR="006C1FF7" w:rsidRPr="006C1FF7">
              <w:rPr>
                <w:iCs/>
                <w:kern w:val="24"/>
              </w:rPr>
              <w:t xml:space="preserve"> </w:t>
            </w:r>
            <w:r w:rsidR="006C1FF7">
              <w:rPr>
                <w:iCs/>
                <w:kern w:val="24"/>
              </w:rPr>
              <w:t>for one month</w:t>
            </w:r>
            <w:r w:rsidR="006C1FF7" w:rsidRPr="006C1FF7">
              <w:rPr>
                <w:iCs/>
                <w:kern w:val="24"/>
              </w:rPr>
              <w:t>.  All Market Segments were present for the vote.</w:t>
            </w:r>
          </w:p>
        </w:tc>
      </w:tr>
      <w:tr w:rsidR="0028265B" w14:paraId="2E4729FD" w14:textId="77777777" w:rsidTr="00BC2D06">
        <w:trPr>
          <w:trHeight w:val="518"/>
        </w:trPr>
        <w:tc>
          <w:tcPr>
            <w:tcW w:w="2880" w:type="dxa"/>
            <w:gridSpan w:val="2"/>
            <w:tcBorders>
              <w:bottom w:val="single" w:sz="4" w:space="0" w:color="auto"/>
            </w:tcBorders>
            <w:shd w:val="clear" w:color="auto" w:fill="FFFFFF"/>
            <w:vAlign w:val="center"/>
          </w:tcPr>
          <w:p w14:paraId="56AE8EDD" w14:textId="77777777" w:rsidR="0028265B" w:rsidRDefault="0028265B" w:rsidP="00186758">
            <w:pPr>
              <w:pStyle w:val="Header"/>
              <w:spacing w:before="120" w:after="120"/>
            </w:pPr>
            <w:r>
              <w:t>Summary of WMS Discussion</w:t>
            </w:r>
          </w:p>
        </w:tc>
        <w:tc>
          <w:tcPr>
            <w:tcW w:w="7560" w:type="dxa"/>
            <w:gridSpan w:val="2"/>
            <w:tcBorders>
              <w:bottom w:val="single" w:sz="4" w:space="0" w:color="auto"/>
            </w:tcBorders>
            <w:vAlign w:val="center"/>
          </w:tcPr>
          <w:p w14:paraId="01AB9386" w14:textId="229D9078" w:rsidR="0028265B" w:rsidRDefault="0028265B">
            <w:pPr>
              <w:pStyle w:val="NormalArial"/>
              <w:spacing w:before="120" w:after="120"/>
              <w:rPr>
                <w:iCs/>
                <w:kern w:val="24"/>
              </w:rPr>
            </w:pPr>
            <w:r>
              <w:rPr>
                <w:iCs/>
                <w:kern w:val="24"/>
              </w:rPr>
              <w:t xml:space="preserve">On 6/5/19, </w:t>
            </w:r>
            <w:r w:rsidR="00A92C8F" w:rsidRPr="00A92C8F">
              <w:rPr>
                <w:iCs/>
                <w:kern w:val="24"/>
              </w:rPr>
              <w:t xml:space="preserve">ERCOT Staff </w:t>
            </w:r>
            <w:r w:rsidR="00A92C8F">
              <w:rPr>
                <w:iCs/>
                <w:kern w:val="24"/>
              </w:rPr>
              <w:t>summarized</w:t>
            </w:r>
            <w:r w:rsidR="00A92C8F" w:rsidRPr="00A92C8F">
              <w:rPr>
                <w:iCs/>
                <w:kern w:val="24"/>
              </w:rPr>
              <w:t xml:space="preserve"> </w:t>
            </w:r>
            <w:r w:rsidR="00A92C8F">
              <w:rPr>
                <w:iCs/>
                <w:kern w:val="24"/>
              </w:rPr>
              <w:t>VCMRR023</w:t>
            </w:r>
            <w:r w:rsidR="00A92C8F" w:rsidRPr="00A92C8F">
              <w:rPr>
                <w:iCs/>
                <w:kern w:val="24"/>
              </w:rPr>
              <w:t>.</w:t>
            </w:r>
          </w:p>
        </w:tc>
      </w:tr>
    </w:tbl>
    <w:p w14:paraId="7B228C2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4141C3" w14:textId="77777777" w:rsidTr="00D176CF">
        <w:trPr>
          <w:cantSplit/>
          <w:trHeight w:val="432"/>
        </w:trPr>
        <w:tc>
          <w:tcPr>
            <w:tcW w:w="10440" w:type="dxa"/>
            <w:gridSpan w:val="2"/>
            <w:tcBorders>
              <w:top w:val="single" w:sz="4" w:space="0" w:color="auto"/>
            </w:tcBorders>
            <w:shd w:val="clear" w:color="auto" w:fill="FFFFFF"/>
            <w:vAlign w:val="center"/>
          </w:tcPr>
          <w:p w14:paraId="7766A7D3" w14:textId="77777777" w:rsidR="009A3772" w:rsidRDefault="009A3772">
            <w:pPr>
              <w:pStyle w:val="Header"/>
              <w:jc w:val="center"/>
            </w:pPr>
            <w:r>
              <w:t>Sponsor</w:t>
            </w:r>
          </w:p>
        </w:tc>
      </w:tr>
      <w:tr w:rsidR="009A3772" w14:paraId="1EBC58DF" w14:textId="77777777" w:rsidTr="00D176CF">
        <w:trPr>
          <w:cantSplit/>
          <w:trHeight w:val="432"/>
        </w:trPr>
        <w:tc>
          <w:tcPr>
            <w:tcW w:w="2880" w:type="dxa"/>
            <w:shd w:val="clear" w:color="auto" w:fill="FFFFFF"/>
            <w:vAlign w:val="center"/>
          </w:tcPr>
          <w:p w14:paraId="3A84B646" w14:textId="77777777" w:rsidR="009A3772" w:rsidRPr="00B93CA0" w:rsidRDefault="009A3772">
            <w:pPr>
              <w:pStyle w:val="Header"/>
              <w:rPr>
                <w:bCs w:val="0"/>
              </w:rPr>
            </w:pPr>
            <w:r w:rsidRPr="00B93CA0">
              <w:rPr>
                <w:bCs w:val="0"/>
              </w:rPr>
              <w:t>Name</w:t>
            </w:r>
          </w:p>
        </w:tc>
        <w:tc>
          <w:tcPr>
            <w:tcW w:w="7560" w:type="dxa"/>
            <w:vAlign w:val="center"/>
          </w:tcPr>
          <w:p w14:paraId="10516C81" w14:textId="77777777" w:rsidR="009A3772" w:rsidRDefault="00645058">
            <w:pPr>
              <w:pStyle w:val="NormalArial"/>
            </w:pPr>
            <w:r>
              <w:t>Ino Gonzalez; Magie Shanks</w:t>
            </w:r>
          </w:p>
        </w:tc>
      </w:tr>
      <w:tr w:rsidR="009A3772" w14:paraId="74A160DB" w14:textId="77777777" w:rsidTr="00D176CF">
        <w:trPr>
          <w:cantSplit/>
          <w:trHeight w:val="432"/>
        </w:trPr>
        <w:tc>
          <w:tcPr>
            <w:tcW w:w="2880" w:type="dxa"/>
            <w:shd w:val="clear" w:color="auto" w:fill="FFFFFF"/>
            <w:vAlign w:val="center"/>
          </w:tcPr>
          <w:p w14:paraId="3AAA2BD8" w14:textId="77777777" w:rsidR="009A3772" w:rsidRPr="00B93CA0" w:rsidRDefault="009A3772">
            <w:pPr>
              <w:pStyle w:val="Header"/>
              <w:rPr>
                <w:bCs w:val="0"/>
              </w:rPr>
            </w:pPr>
            <w:r w:rsidRPr="00B93CA0">
              <w:rPr>
                <w:bCs w:val="0"/>
              </w:rPr>
              <w:t>E-mail Address</w:t>
            </w:r>
          </w:p>
        </w:tc>
        <w:tc>
          <w:tcPr>
            <w:tcW w:w="7560" w:type="dxa"/>
            <w:vAlign w:val="center"/>
          </w:tcPr>
          <w:p w14:paraId="2D60C63A" w14:textId="77777777" w:rsidR="009A3772" w:rsidRDefault="00186758">
            <w:pPr>
              <w:pStyle w:val="NormalArial"/>
            </w:pPr>
            <w:hyperlink r:id="rId18" w:history="1">
              <w:r w:rsidR="00645058" w:rsidRPr="00FE6028">
                <w:rPr>
                  <w:rStyle w:val="Hyperlink"/>
                </w:rPr>
                <w:t>Ino.Gonzalez@ercot.com</w:t>
              </w:r>
            </w:hyperlink>
            <w:r w:rsidR="00645058">
              <w:t xml:space="preserve">; </w:t>
            </w:r>
            <w:hyperlink r:id="rId19" w:history="1">
              <w:r w:rsidR="00645058" w:rsidRPr="00CD7F99">
                <w:rPr>
                  <w:rStyle w:val="Hyperlink"/>
                </w:rPr>
                <w:t>Magie.Shanks@ercot.com</w:t>
              </w:r>
            </w:hyperlink>
          </w:p>
        </w:tc>
      </w:tr>
      <w:tr w:rsidR="009A3772" w14:paraId="3527EF02" w14:textId="77777777" w:rsidTr="00D176CF">
        <w:trPr>
          <w:cantSplit/>
          <w:trHeight w:val="432"/>
        </w:trPr>
        <w:tc>
          <w:tcPr>
            <w:tcW w:w="2880" w:type="dxa"/>
            <w:shd w:val="clear" w:color="auto" w:fill="FFFFFF"/>
            <w:vAlign w:val="center"/>
          </w:tcPr>
          <w:p w14:paraId="6E0D9DD4" w14:textId="77777777" w:rsidR="009A3772" w:rsidRPr="00B93CA0" w:rsidRDefault="009A3772">
            <w:pPr>
              <w:pStyle w:val="Header"/>
              <w:rPr>
                <w:bCs w:val="0"/>
              </w:rPr>
            </w:pPr>
            <w:r w:rsidRPr="00B93CA0">
              <w:rPr>
                <w:bCs w:val="0"/>
              </w:rPr>
              <w:t>Company</w:t>
            </w:r>
          </w:p>
        </w:tc>
        <w:tc>
          <w:tcPr>
            <w:tcW w:w="7560" w:type="dxa"/>
            <w:vAlign w:val="center"/>
          </w:tcPr>
          <w:p w14:paraId="1B6CB9FD" w14:textId="77777777" w:rsidR="009A3772" w:rsidRDefault="00645058">
            <w:pPr>
              <w:pStyle w:val="NormalArial"/>
            </w:pPr>
            <w:r>
              <w:t>ERCOT</w:t>
            </w:r>
          </w:p>
        </w:tc>
      </w:tr>
      <w:tr w:rsidR="009A3772" w14:paraId="73CA5CFD" w14:textId="77777777" w:rsidTr="00D176CF">
        <w:trPr>
          <w:cantSplit/>
          <w:trHeight w:val="432"/>
        </w:trPr>
        <w:tc>
          <w:tcPr>
            <w:tcW w:w="2880" w:type="dxa"/>
            <w:tcBorders>
              <w:bottom w:val="single" w:sz="4" w:space="0" w:color="auto"/>
            </w:tcBorders>
            <w:shd w:val="clear" w:color="auto" w:fill="FFFFFF"/>
            <w:vAlign w:val="center"/>
          </w:tcPr>
          <w:p w14:paraId="5809003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C5AD5D6" w14:textId="77777777" w:rsidR="009A3772" w:rsidRDefault="00645058">
            <w:pPr>
              <w:pStyle w:val="NormalArial"/>
            </w:pPr>
            <w:r>
              <w:t>512-248-3954; 512-248-6472</w:t>
            </w:r>
          </w:p>
        </w:tc>
      </w:tr>
      <w:tr w:rsidR="009A3772" w14:paraId="6E9C7291" w14:textId="77777777" w:rsidTr="00D176CF">
        <w:trPr>
          <w:cantSplit/>
          <w:trHeight w:val="432"/>
        </w:trPr>
        <w:tc>
          <w:tcPr>
            <w:tcW w:w="2880" w:type="dxa"/>
            <w:shd w:val="clear" w:color="auto" w:fill="FFFFFF"/>
            <w:vAlign w:val="center"/>
          </w:tcPr>
          <w:p w14:paraId="355E45A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CA204BB" w14:textId="77777777" w:rsidR="009A3772" w:rsidRDefault="00645058">
            <w:pPr>
              <w:pStyle w:val="NormalArial"/>
            </w:pPr>
            <w:r>
              <w:t>512-632-7927</w:t>
            </w:r>
          </w:p>
        </w:tc>
      </w:tr>
      <w:tr w:rsidR="009A3772" w14:paraId="1CF40576" w14:textId="77777777" w:rsidTr="00D176CF">
        <w:trPr>
          <w:cantSplit/>
          <w:trHeight w:val="432"/>
        </w:trPr>
        <w:tc>
          <w:tcPr>
            <w:tcW w:w="2880" w:type="dxa"/>
            <w:tcBorders>
              <w:bottom w:val="single" w:sz="4" w:space="0" w:color="auto"/>
            </w:tcBorders>
            <w:shd w:val="clear" w:color="auto" w:fill="FFFFFF"/>
            <w:vAlign w:val="center"/>
          </w:tcPr>
          <w:p w14:paraId="02E40F9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2374238" w14:textId="77777777" w:rsidR="009A3772" w:rsidRDefault="00645058">
            <w:pPr>
              <w:pStyle w:val="NormalArial"/>
            </w:pPr>
            <w:r>
              <w:t>Not Applicable</w:t>
            </w:r>
          </w:p>
        </w:tc>
      </w:tr>
    </w:tbl>
    <w:p w14:paraId="5882434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44FFF16" w14:textId="77777777" w:rsidTr="00D176CF">
        <w:trPr>
          <w:cantSplit/>
          <w:trHeight w:val="432"/>
        </w:trPr>
        <w:tc>
          <w:tcPr>
            <w:tcW w:w="10440" w:type="dxa"/>
            <w:gridSpan w:val="2"/>
            <w:vAlign w:val="center"/>
          </w:tcPr>
          <w:p w14:paraId="185C9F17" w14:textId="77777777" w:rsidR="009A3772" w:rsidRPr="007C199B" w:rsidRDefault="009A3772" w:rsidP="007C199B">
            <w:pPr>
              <w:pStyle w:val="NormalArial"/>
              <w:jc w:val="center"/>
              <w:rPr>
                <w:b/>
              </w:rPr>
            </w:pPr>
            <w:r w:rsidRPr="007C199B">
              <w:rPr>
                <w:b/>
              </w:rPr>
              <w:t>Market Rules Staff Contact</w:t>
            </w:r>
          </w:p>
        </w:tc>
      </w:tr>
      <w:tr w:rsidR="009A3772" w:rsidRPr="00D56D61" w14:paraId="00BB3C23" w14:textId="77777777" w:rsidTr="00D176CF">
        <w:trPr>
          <w:cantSplit/>
          <w:trHeight w:val="432"/>
        </w:trPr>
        <w:tc>
          <w:tcPr>
            <w:tcW w:w="2880" w:type="dxa"/>
            <w:vAlign w:val="center"/>
          </w:tcPr>
          <w:p w14:paraId="7BF9BEA3" w14:textId="77777777" w:rsidR="009A3772" w:rsidRPr="007C199B" w:rsidRDefault="009A3772">
            <w:pPr>
              <w:pStyle w:val="NormalArial"/>
              <w:rPr>
                <w:b/>
              </w:rPr>
            </w:pPr>
            <w:r w:rsidRPr="007C199B">
              <w:rPr>
                <w:b/>
              </w:rPr>
              <w:t>Name</w:t>
            </w:r>
          </w:p>
        </w:tc>
        <w:tc>
          <w:tcPr>
            <w:tcW w:w="7560" w:type="dxa"/>
            <w:vAlign w:val="center"/>
          </w:tcPr>
          <w:p w14:paraId="371376A4" w14:textId="77777777" w:rsidR="009A3772" w:rsidRPr="00D56D61" w:rsidRDefault="00645058">
            <w:pPr>
              <w:pStyle w:val="NormalArial"/>
            </w:pPr>
            <w:r>
              <w:t>ERCOT</w:t>
            </w:r>
          </w:p>
        </w:tc>
      </w:tr>
      <w:tr w:rsidR="009A3772" w:rsidRPr="00D56D61" w14:paraId="39226ED4" w14:textId="77777777" w:rsidTr="00D176CF">
        <w:trPr>
          <w:cantSplit/>
          <w:trHeight w:val="432"/>
        </w:trPr>
        <w:tc>
          <w:tcPr>
            <w:tcW w:w="2880" w:type="dxa"/>
            <w:vAlign w:val="center"/>
          </w:tcPr>
          <w:p w14:paraId="29FEB3ED" w14:textId="77777777" w:rsidR="009A3772" w:rsidRPr="007C199B" w:rsidRDefault="009A3772">
            <w:pPr>
              <w:pStyle w:val="NormalArial"/>
              <w:rPr>
                <w:b/>
              </w:rPr>
            </w:pPr>
            <w:r w:rsidRPr="007C199B">
              <w:rPr>
                <w:b/>
              </w:rPr>
              <w:t>E-Mail Address</w:t>
            </w:r>
          </w:p>
        </w:tc>
        <w:tc>
          <w:tcPr>
            <w:tcW w:w="7560" w:type="dxa"/>
            <w:vAlign w:val="center"/>
          </w:tcPr>
          <w:p w14:paraId="2B496131" w14:textId="77777777" w:rsidR="009A3772" w:rsidRPr="00D56D61" w:rsidRDefault="00186758">
            <w:pPr>
              <w:pStyle w:val="NormalArial"/>
            </w:pPr>
            <w:hyperlink r:id="rId20" w:history="1">
              <w:r w:rsidR="00645058" w:rsidRPr="00130874">
                <w:rPr>
                  <w:rStyle w:val="Hyperlink"/>
                </w:rPr>
                <w:t>Jordan.Troublefield@ercot.com</w:t>
              </w:r>
            </w:hyperlink>
          </w:p>
        </w:tc>
      </w:tr>
      <w:tr w:rsidR="009A3772" w:rsidRPr="005370B5" w14:paraId="03B5BD40" w14:textId="77777777" w:rsidTr="00D176CF">
        <w:trPr>
          <w:cantSplit/>
          <w:trHeight w:val="432"/>
        </w:trPr>
        <w:tc>
          <w:tcPr>
            <w:tcW w:w="2880" w:type="dxa"/>
            <w:vAlign w:val="center"/>
          </w:tcPr>
          <w:p w14:paraId="79028AEC" w14:textId="77777777" w:rsidR="009A3772" w:rsidRPr="007C199B" w:rsidRDefault="009A3772">
            <w:pPr>
              <w:pStyle w:val="NormalArial"/>
              <w:rPr>
                <w:b/>
              </w:rPr>
            </w:pPr>
            <w:r w:rsidRPr="007C199B">
              <w:rPr>
                <w:b/>
              </w:rPr>
              <w:t>Phone Number</w:t>
            </w:r>
          </w:p>
        </w:tc>
        <w:tc>
          <w:tcPr>
            <w:tcW w:w="7560" w:type="dxa"/>
            <w:vAlign w:val="center"/>
          </w:tcPr>
          <w:p w14:paraId="71988867" w14:textId="77777777" w:rsidR="009A3772" w:rsidRDefault="00645058">
            <w:pPr>
              <w:pStyle w:val="NormalArial"/>
            </w:pPr>
            <w:r>
              <w:t>512-248-6521</w:t>
            </w:r>
          </w:p>
        </w:tc>
      </w:tr>
    </w:tbl>
    <w:p w14:paraId="6E29EE07"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8265B" w:rsidRPr="0028265B" w14:paraId="0A93CC60" w14:textId="77777777" w:rsidTr="007254C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9D8212" w14:textId="77777777" w:rsidR="0028265B" w:rsidRPr="0028265B" w:rsidRDefault="0028265B" w:rsidP="0028265B">
            <w:pPr>
              <w:tabs>
                <w:tab w:val="num" w:pos="0"/>
              </w:tabs>
              <w:jc w:val="center"/>
              <w:rPr>
                <w:rFonts w:ascii="Arial" w:hAnsi="Arial" w:cs="Arial"/>
                <w:b/>
              </w:rPr>
            </w:pPr>
            <w:r w:rsidRPr="0028265B">
              <w:rPr>
                <w:rFonts w:ascii="Arial" w:hAnsi="Arial" w:cs="Arial"/>
                <w:b/>
              </w:rPr>
              <w:t>Comments Received</w:t>
            </w:r>
          </w:p>
        </w:tc>
      </w:tr>
      <w:tr w:rsidR="0028265B" w:rsidRPr="0028265B" w14:paraId="13D7F3B8" w14:textId="77777777" w:rsidTr="007254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43E90" w14:textId="77777777" w:rsidR="0028265B" w:rsidRPr="0028265B" w:rsidRDefault="0028265B" w:rsidP="0028265B">
            <w:pPr>
              <w:tabs>
                <w:tab w:val="num" w:pos="0"/>
              </w:tabs>
              <w:rPr>
                <w:rFonts w:ascii="Arial" w:hAnsi="Arial" w:cs="Arial"/>
                <w:b/>
              </w:rPr>
            </w:pPr>
            <w:r w:rsidRPr="0028265B">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AB1034A" w14:textId="77777777" w:rsidR="0028265B" w:rsidRPr="0028265B" w:rsidRDefault="0028265B" w:rsidP="0028265B">
            <w:pPr>
              <w:tabs>
                <w:tab w:val="num" w:pos="0"/>
              </w:tabs>
              <w:rPr>
                <w:rFonts w:ascii="Arial" w:hAnsi="Arial" w:cs="Arial"/>
                <w:b/>
              </w:rPr>
            </w:pPr>
            <w:r w:rsidRPr="0028265B">
              <w:rPr>
                <w:rFonts w:ascii="Arial" w:hAnsi="Arial" w:cs="Arial"/>
                <w:b/>
              </w:rPr>
              <w:t>Comment Summary</w:t>
            </w:r>
          </w:p>
        </w:tc>
      </w:tr>
      <w:tr w:rsidR="0028265B" w:rsidRPr="0028265B" w14:paraId="18514414" w14:textId="77777777" w:rsidTr="007254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AD9868" w14:textId="77777777" w:rsidR="0028265B" w:rsidRPr="0028265B" w:rsidRDefault="0028265B" w:rsidP="0028265B">
            <w:pPr>
              <w:tabs>
                <w:tab w:val="num" w:pos="0"/>
              </w:tabs>
              <w:rPr>
                <w:rFonts w:ascii="Arial" w:hAnsi="Arial" w:cs="Arial"/>
              </w:rPr>
            </w:pPr>
            <w:r w:rsidRPr="0028265B">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4BCC152" w14:textId="77777777" w:rsidR="0028265B" w:rsidRPr="0028265B" w:rsidRDefault="0028265B" w:rsidP="0028265B">
            <w:pPr>
              <w:tabs>
                <w:tab w:val="num" w:pos="0"/>
              </w:tabs>
              <w:rPr>
                <w:rFonts w:ascii="Arial" w:hAnsi="Arial" w:cs="Arial"/>
              </w:rPr>
            </w:pPr>
          </w:p>
        </w:tc>
      </w:tr>
    </w:tbl>
    <w:p w14:paraId="00AD6C37" w14:textId="77777777" w:rsidR="0028265B" w:rsidRDefault="0028265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8265B" w14:paraId="32AAB013" w14:textId="77777777" w:rsidTr="007254C0">
        <w:trPr>
          <w:trHeight w:val="350"/>
        </w:trPr>
        <w:tc>
          <w:tcPr>
            <w:tcW w:w="10440" w:type="dxa"/>
            <w:tcBorders>
              <w:bottom w:val="single" w:sz="4" w:space="0" w:color="auto"/>
            </w:tcBorders>
            <w:shd w:val="clear" w:color="auto" w:fill="FFFFFF"/>
            <w:vAlign w:val="center"/>
          </w:tcPr>
          <w:p w14:paraId="181D2F42" w14:textId="77777777" w:rsidR="0028265B" w:rsidRDefault="0028265B" w:rsidP="007254C0">
            <w:pPr>
              <w:pStyle w:val="Header"/>
              <w:jc w:val="center"/>
            </w:pPr>
            <w:r>
              <w:t>Market Rules Notes</w:t>
            </w:r>
          </w:p>
        </w:tc>
      </w:tr>
    </w:tbl>
    <w:p w14:paraId="5931979D" w14:textId="6C932B37" w:rsidR="0028265B" w:rsidRDefault="0028265B" w:rsidP="0018675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C1DE344" w14:textId="77777777">
        <w:trPr>
          <w:trHeight w:val="350"/>
        </w:trPr>
        <w:tc>
          <w:tcPr>
            <w:tcW w:w="10440" w:type="dxa"/>
            <w:tcBorders>
              <w:bottom w:val="single" w:sz="4" w:space="0" w:color="auto"/>
            </w:tcBorders>
            <w:shd w:val="clear" w:color="auto" w:fill="FFFFFF"/>
            <w:vAlign w:val="center"/>
          </w:tcPr>
          <w:p w14:paraId="2CDD2D41" w14:textId="77777777" w:rsidR="009A3772" w:rsidRDefault="009A3772" w:rsidP="00207D3A">
            <w:pPr>
              <w:pStyle w:val="Header"/>
              <w:jc w:val="center"/>
            </w:pPr>
            <w:r>
              <w:t xml:space="preserve">Proposed </w:t>
            </w:r>
            <w:r w:rsidR="00207D3A">
              <w:t>Verifiable Cost Manual</w:t>
            </w:r>
            <w:r>
              <w:t xml:space="preserve"> Language Revision</w:t>
            </w:r>
          </w:p>
        </w:tc>
      </w:tr>
    </w:tbl>
    <w:p w14:paraId="7DFF2F31" w14:textId="77777777" w:rsidR="00807670" w:rsidRPr="00F52DF3" w:rsidRDefault="00807670" w:rsidP="00807670">
      <w:pPr>
        <w:keepNext/>
        <w:tabs>
          <w:tab w:val="left" w:pos="900"/>
        </w:tabs>
        <w:spacing w:before="240" w:after="240"/>
        <w:ind w:left="900" w:hanging="900"/>
        <w:outlineLvl w:val="1"/>
        <w:rPr>
          <w:b/>
        </w:rPr>
      </w:pPr>
      <w:bookmarkStart w:id="1" w:name="_Toc378853636"/>
      <w:bookmarkStart w:id="2" w:name="_Toc467153215"/>
      <w:bookmarkStart w:id="3" w:name="_Toc521928572"/>
      <w:r w:rsidRPr="00F52DF3">
        <w:rPr>
          <w:b/>
        </w:rPr>
        <w:lastRenderedPageBreak/>
        <w:t>1.4</w:t>
      </w:r>
      <w:r w:rsidRPr="00F52DF3">
        <w:rPr>
          <w:b/>
        </w:rPr>
        <w:tab/>
        <w:t>Global Definitions</w:t>
      </w:r>
      <w:bookmarkEnd w:id="1"/>
      <w:bookmarkEnd w:id="2"/>
      <w:bookmarkEnd w:id="3"/>
    </w:p>
    <w:p w14:paraId="41C26A2E" w14:textId="77777777" w:rsidR="00807670" w:rsidRPr="00F52DF3" w:rsidRDefault="00807670" w:rsidP="00807670">
      <w:pPr>
        <w:spacing w:before="120" w:after="120"/>
        <w:ind w:left="720" w:hanging="720"/>
      </w:pPr>
      <w:r w:rsidRPr="00F52DF3">
        <w:t>(1)</w:t>
      </w:r>
      <w:r w:rsidRPr="00F52DF3">
        <w:tab/>
        <w:t>Where this Manual uses the generic phrase “Verifiable Costs,” it is intended to refer to the sum of any applicable, Verified Operating and Maintenance</w:t>
      </w:r>
      <w:r>
        <w:t xml:space="preserve"> </w:t>
      </w:r>
      <w:r w:rsidRPr="00F52DF3">
        <w:t>Costs and any appropriate, Verified Fuel Costs.  ERCOT itself calculates Fuel Costs, but does so using Fuel Consumption data that have been submitted and verified.  Thus, the Fuel Cost component implied by the term “Verifiable Costs” should be interpreted to mean whichever of the following is contextually appropriate:</w:t>
      </w:r>
    </w:p>
    <w:p w14:paraId="5A703875" w14:textId="77777777" w:rsidR="00807670" w:rsidRPr="00F52DF3" w:rsidRDefault="00807670" w:rsidP="00807670">
      <w:pPr>
        <w:spacing w:before="120" w:after="120"/>
        <w:ind w:left="1440" w:hanging="720"/>
      </w:pPr>
      <w:r w:rsidRPr="00F52DF3">
        <w:t>(a)</w:t>
      </w:r>
      <w:r w:rsidRPr="00F52DF3">
        <w:tab/>
        <w:t>Fuel Consumption per-start (MMBtu/start)</w:t>
      </w:r>
    </w:p>
    <w:p w14:paraId="1E32C0DD" w14:textId="77777777" w:rsidR="00807670" w:rsidRPr="00F52DF3" w:rsidRDefault="00807670" w:rsidP="00807670">
      <w:pPr>
        <w:spacing w:before="120" w:after="120"/>
        <w:ind w:left="1440" w:hanging="720"/>
      </w:pPr>
      <w:r w:rsidRPr="00F52DF3">
        <w:t>(b)</w:t>
      </w:r>
      <w:r w:rsidRPr="00F52DF3">
        <w:tab/>
        <w:t>Fuel Consumption per-hour at LSL (MMBtu/hr)</w:t>
      </w:r>
    </w:p>
    <w:p w14:paraId="1C1DA864" w14:textId="77777777" w:rsidR="00807670" w:rsidRPr="00F52DF3" w:rsidRDefault="00807670" w:rsidP="00807670">
      <w:pPr>
        <w:spacing w:before="120" w:after="120"/>
        <w:ind w:left="1440" w:hanging="720"/>
      </w:pPr>
      <w:r w:rsidRPr="00F52DF3">
        <w:t>(c)</w:t>
      </w:r>
      <w:r w:rsidRPr="00F52DF3">
        <w:tab/>
        <w:t>Fuel Consumption as determined from submitted heat rate (a measure of generator efficiency) data</w:t>
      </w:r>
    </w:p>
    <w:p w14:paraId="38D1D075" w14:textId="77777777" w:rsidR="00807670" w:rsidRPr="00F52DF3" w:rsidRDefault="00807670" w:rsidP="00807670">
      <w:pPr>
        <w:spacing w:before="120" w:after="120"/>
        <w:ind w:left="720" w:hanging="720"/>
      </w:pPr>
      <w:r w:rsidRPr="00F52DF3">
        <w:t>(2)</w:t>
      </w:r>
      <w:r w:rsidRPr="00F52DF3">
        <w:tab/>
        <w:t>The following are several abbreviations that are used throughout this Manual and the intended meaning of each:</w:t>
      </w:r>
    </w:p>
    <w:p w14:paraId="6436E0F5" w14:textId="77777777" w:rsidR="00807670" w:rsidRPr="00F52DF3" w:rsidRDefault="00807670" w:rsidP="00807670">
      <w:pPr>
        <w:spacing w:before="120" w:after="120"/>
        <w:ind w:left="1440" w:hanging="720"/>
      </w:pPr>
      <w:r w:rsidRPr="00F52DF3">
        <w:t>(a)</w:t>
      </w:r>
      <w:r w:rsidRPr="00F52DF3">
        <w:tab/>
        <w:t>“AHR Curve” denotes Average Heat Rate Curve</w:t>
      </w:r>
    </w:p>
    <w:p w14:paraId="286109A5" w14:textId="77777777" w:rsidR="00807670" w:rsidRPr="00F52DF3" w:rsidRDefault="00807670" w:rsidP="00807670">
      <w:pPr>
        <w:spacing w:before="120" w:after="120"/>
        <w:ind w:left="1440" w:hanging="720"/>
      </w:pPr>
      <w:r w:rsidRPr="00F52DF3">
        <w:t>(b)</w:t>
      </w:r>
      <w:r w:rsidRPr="00F52DF3">
        <w:tab/>
        <w:t>“CCP” denotes Combined Cycle Plant</w:t>
      </w:r>
    </w:p>
    <w:p w14:paraId="2DBBD556" w14:textId="77777777" w:rsidR="00807670" w:rsidRPr="00F52DF3" w:rsidRDefault="00807670" w:rsidP="00807670">
      <w:pPr>
        <w:spacing w:before="120" w:after="120"/>
        <w:ind w:left="1440" w:hanging="720"/>
      </w:pPr>
      <w:r w:rsidRPr="00F52DF3">
        <w:t>(c)</w:t>
      </w:r>
      <w:r w:rsidRPr="00F52DF3">
        <w:tab/>
        <w:t>“FIP” denotes Fuel Index Price</w:t>
      </w:r>
    </w:p>
    <w:p w14:paraId="19F40848" w14:textId="77777777" w:rsidR="00807670" w:rsidRPr="00F52DF3" w:rsidRDefault="00807670" w:rsidP="00807670">
      <w:pPr>
        <w:spacing w:before="120" w:after="120"/>
        <w:ind w:left="1440" w:hanging="720"/>
      </w:pPr>
      <w:r w:rsidRPr="00F52DF3">
        <w:t>(d)</w:t>
      </w:r>
      <w:r w:rsidRPr="00F52DF3">
        <w:tab/>
        <w:t>“FOP” denotes Fuel Oil Price</w:t>
      </w:r>
    </w:p>
    <w:p w14:paraId="41EE62EF" w14:textId="77777777" w:rsidR="00807670" w:rsidRPr="00F52DF3" w:rsidRDefault="00807670" w:rsidP="00807670">
      <w:pPr>
        <w:spacing w:before="120" w:after="120"/>
        <w:ind w:left="1440" w:hanging="720"/>
      </w:pPr>
      <w:r w:rsidRPr="00F52DF3">
        <w:t>(e)</w:t>
      </w:r>
      <w:r w:rsidRPr="00F52DF3">
        <w:tab/>
        <w:t>“IHR Curve” denotes Incremental Heat Rate Curve.</w:t>
      </w:r>
    </w:p>
    <w:p w14:paraId="71564E2D" w14:textId="77777777" w:rsidR="00807670" w:rsidRPr="00F52DF3" w:rsidRDefault="00807670" w:rsidP="00807670">
      <w:pPr>
        <w:spacing w:before="120" w:after="120"/>
        <w:ind w:left="1440" w:hanging="720"/>
      </w:pPr>
      <w:r w:rsidRPr="00F52DF3">
        <w:t>(f)</w:t>
      </w:r>
      <w:r w:rsidRPr="00F52DF3">
        <w:tab/>
        <w:t>“I/O Curve” denotes Input-Output Curve</w:t>
      </w:r>
    </w:p>
    <w:p w14:paraId="17020F02" w14:textId="77777777" w:rsidR="00807670" w:rsidRPr="00F52DF3" w:rsidRDefault="00807670" w:rsidP="00807670">
      <w:pPr>
        <w:spacing w:before="120" w:after="120"/>
        <w:ind w:left="1440" w:hanging="720"/>
      </w:pPr>
      <w:r w:rsidRPr="00F52DF3">
        <w:t>(g)</w:t>
      </w:r>
      <w:r w:rsidRPr="00F52DF3">
        <w:tab/>
        <w:t>“LSL” denotes Low Sustained Limit</w:t>
      </w:r>
    </w:p>
    <w:p w14:paraId="4506808A" w14:textId="77777777" w:rsidR="00807670" w:rsidRPr="00F52DF3" w:rsidRDefault="00807670" w:rsidP="00807670">
      <w:pPr>
        <w:spacing w:before="120" w:after="120"/>
        <w:ind w:left="1440" w:hanging="720"/>
      </w:pPr>
      <w:r w:rsidRPr="00F52DF3">
        <w:t>(h)</w:t>
      </w:r>
      <w:r w:rsidRPr="00F52DF3">
        <w:tab/>
        <w:t>“HSL” denotes High Sustained Limit</w:t>
      </w:r>
    </w:p>
    <w:p w14:paraId="257E0C8B" w14:textId="77777777" w:rsidR="00807670" w:rsidRPr="00F52DF3" w:rsidRDefault="00807670" w:rsidP="00807670">
      <w:pPr>
        <w:spacing w:before="120" w:after="120"/>
        <w:ind w:left="1440" w:hanging="720"/>
      </w:pPr>
      <w:r w:rsidRPr="00F52DF3">
        <w:t>(i)</w:t>
      </w:r>
      <w:r w:rsidRPr="00F52DF3">
        <w:tab/>
        <w:t>“Manual” refers to this document, ERCOT’s Verifiable Cost Manual</w:t>
      </w:r>
    </w:p>
    <w:p w14:paraId="6FB4053D" w14:textId="77777777" w:rsidR="00807670" w:rsidRPr="00F52DF3" w:rsidRDefault="00807670" w:rsidP="00807670">
      <w:pPr>
        <w:spacing w:before="120" w:after="120"/>
        <w:ind w:left="1440" w:hanging="720"/>
      </w:pPr>
      <w:r w:rsidRPr="00F52DF3">
        <w:t>(j)</w:t>
      </w:r>
      <w:r w:rsidRPr="00F52DF3">
        <w:tab/>
        <w:t xml:space="preserve">“MMBtu” denotes one-million British Thermal Units </w:t>
      </w:r>
    </w:p>
    <w:p w14:paraId="6839DFB5" w14:textId="77777777" w:rsidR="00807670" w:rsidRPr="00F52DF3" w:rsidRDefault="00807670" w:rsidP="00807670">
      <w:pPr>
        <w:spacing w:before="120" w:after="120"/>
        <w:ind w:left="1440" w:hanging="720"/>
      </w:pPr>
      <w:r w:rsidRPr="00F52DF3">
        <w:t>(k)</w:t>
      </w:r>
      <w:r w:rsidRPr="00F52DF3">
        <w:tab/>
        <w:t>“O&amp;M costs” denotes Operations and Maintenance costs.</w:t>
      </w:r>
    </w:p>
    <w:p w14:paraId="0F4807FC" w14:textId="77777777" w:rsidR="00807670" w:rsidRPr="00F52DF3" w:rsidRDefault="00807670" w:rsidP="00807670">
      <w:pPr>
        <w:spacing w:before="120" w:after="120"/>
        <w:ind w:left="1440" w:hanging="720"/>
      </w:pPr>
      <w:r w:rsidRPr="00F52DF3">
        <w:t>(l)</w:t>
      </w:r>
      <w:r w:rsidRPr="00F52DF3">
        <w:tab/>
        <w:t>“QSE” denotes Qualifying Scheduling Entity</w:t>
      </w:r>
    </w:p>
    <w:p w14:paraId="5967113B" w14:textId="77777777" w:rsidR="00807670" w:rsidRPr="00F52DF3" w:rsidRDefault="00807670" w:rsidP="00807670">
      <w:pPr>
        <w:spacing w:before="120" w:after="120"/>
        <w:ind w:left="1440" w:hanging="720"/>
      </w:pPr>
      <w:r w:rsidRPr="00F52DF3">
        <w:t>(m)</w:t>
      </w:r>
      <w:r w:rsidRPr="00F52DF3">
        <w:tab/>
        <w:t>“RUC” denotes the Reliability Unit Commitment</w:t>
      </w:r>
    </w:p>
    <w:p w14:paraId="620CF799" w14:textId="77777777" w:rsidR="00807670" w:rsidRPr="00F52DF3" w:rsidRDefault="00807670" w:rsidP="00807670">
      <w:pPr>
        <w:spacing w:before="120" w:after="120"/>
        <w:ind w:left="1440" w:hanging="720"/>
      </w:pPr>
      <w:r w:rsidRPr="00F52DF3">
        <w:t>(n)</w:t>
      </w:r>
      <w:r w:rsidRPr="00F52DF3">
        <w:tab/>
        <w:t>“SGR” denotes Split Generation Resource</w:t>
      </w:r>
    </w:p>
    <w:p w14:paraId="26838964" w14:textId="77777777" w:rsidR="00807670" w:rsidRPr="00F52DF3" w:rsidRDefault="00807670" w:rsidP="00807670">
      <w:pPr>
        <w:spacing w:before="120" w:after="120"/>
        <w:ind w:left="1440" w:hanging="720"/>
      </w:pPr>
      <w:r w:rsidRPr="00F52DF3">
        <w:t>(o)</w:t>
      </w:r>
      <w:r w:rsidRPr="00F52DF3">
        <w:tab/>
        <w:t>“VOM" denotes Variable O&amp;M</w:t>
      </w:r>
    </w:p>
    <w:p w14:paraId="1F3A8EE2" w14:textId="77777777" w:rsidR="00807670" w:rsidRPr="00F52DF3" w:rsidRDefault="00807670" w:rsidP="00807670">
      <w:pPr>
        <w:spacing w:before="120" w:after="120"/>
        <w:ind w:left="1440" w:hanging="720"/>
      </w:pPr>
      <w:r w:rsidRPr="00F52DF3">
        <w:t>(p)</w:t>
      </w:r>
      <w:r w:rsidRPr="00F52DF3">
        <w:tab/>
        <w:t>“VCMS” denotes Verifiable Cost Management System</w:t>
      </w:r>
    </w:p>
    <w:p w14:paraId="24882781" w14:textId="77777777" w:rsidR="00807670" w:rsidRPr="00F52DF3" w:rsidRDefault="00807670" w:rsidP="00807670">
      <w:pPr>
        <w:spacing w:before="120" w:after="120"/>
        <w:ind w:left="1440" w:hanging="720"/>
      </w:pPr>
      <w:r w:rsidRPr="00F52DF3">
        <w:t>(q)</w:t>
      </w:r>
      <w:r w:rsidRPr="00F52DF3">
        <w:tab/>
        <w:t>“lb” denotes Pounds-Mass</w:t>
      </w:r>
    </w:p>
    <w:p w14:paraId="16604A92" w14:textId="77777777" w:rsidR="00807670" w:rsidRPr="00F52DF3" w:rsidRDefault="00807670" w:rsidP="00807670">
      <w:pPr>
        <w:spacing w:before="120" w:after="120"/>
        <w:ind w:left="1440" w:hanging="720"/>
      </w:pPr>
      <w:r w:rsidRPr="00F52DF3">
        <w:t>(r)</w:t>
      </w:r>
      <w:r w:rsidRPr="00F52DF3">
        <w:tab/>
        <w:t>“WMS” Wholesale Market Subcommittee</w:t>
      </w:r>
    </w:p>
    <w:p w14:paraId="07197A31" w14:textId="77777777" w:rsidR="00807670" w:rsidRPr="00F52DF3" w:rsidRDefault="00807670" w:rsidP="00807670">
      <w:pPr>
        <w:spacing w:before="120" w:after="120"/>
        <w:ind w:left="1440" w:hanging="720"/>
      </w:pPr>
      <w:r w:rsidRPr="00F52DF3">
        <w:t>(s)</w:t>
      </w:r>
      <w:r w:rsidRPr="00F52DF3">
        <w:tab/>
        <w:t>“LEL” denotes Low Emergency Limit</w:t>
      </w:r>
    </w:p>
    <w:p w14:paraId="77715149" w14:textId="77777777" w:rsidR="00807670" w:rsidRPr="00F52DF3" w:rsidRDefault="00807670" w:rsidP="00807670">
      <w:pPr>
        <w:spacing w:before="120" w:after="120"/>
        <w:ind w:left="1440" w:hanging="720"/>
      </w:pPr>
      <w:r w:rsidRPr="00F52DF3">
        <w:t>(t)</w:t>
      </w:r>
      <w:r w:rsidRPr="00F52DF3">
        <w:tab/>
        <w:t>“HEL” denotes High Emergency Limit</w:t>
      </w:r>
    </w:p>
    <w:p w14:paraId="51485328" w14:textId="77777777" w:rsidR="00807670" w:rsidRPr="00F52DF3" w:rsidRDefault="00807670" w:rsidP="00807670">
      <w:pPr>
        <w:spacing w:before="120" w:after="120"/>
        <w:ind w:left="1440" w:hanging="720"/>
      </w:pPr>
      <w:r w:rsidRPr="00F52DF3">
        <w:t>(u)</w:t>
      </w:r>
      <w:r w:rsidRPr="00F52DF3">
        <w:tab/>
        <w:t>“PPA” denotes Power Purchase and Tolling Agreements</w:t>
      </w:r>
    </w:p>
    <w:p w14:paraId="5EAB0643" w14:textId="77777777" w:rsidR="00807670" w:rsidRPr="00F52DF3" w:rsidRDefault="00807670" w:rsidP="00807670">
      <w:pPr>
        <w:spacing w:before="120" w:after="120"/>
        <w:ind w:left="1440" w:hanging="720"/>
      </w:pPr>
      <w:r w:rsidRPr="00F52DF3">
        <w:lastRenderedPageBreak/>
        <w:t>(v)</w:t>
      </w:r>
      <w:r w:rsidRPr="00F52DF3">
        <w:tab/>
        <w:t>“Filing Entity” denotes the Entity which files Verifiable Cost data with ERCOT, whether a Qualified Scheduling Entity or a Resource Entity.</w:t>
      </w:r>
    </w:p>
    <w:p w14:paraId="621C2549" w14:textId="77777777" w:rsidR="00807670" w:rsidRPr="00F52DF3" w:rsidRDefault="00807670" w:rsidP="00807670">
      <w:pPr>
        <w:spacing w:before="120" w:after="120"/>
        <w:ind w:left="1440" w:hanging="720"/>
      </w:pPr>
      <w:r w:rsidRPr="00F52DF3">
        <w:t>(w)</w:t>
      </w:r>
      <w:r w:rsidRPr="00F52DF3">
        <w:tab/>
        <w:t>“BC” denotes breaker close</w:t>
      </w:r>
    </w:p>
    <w:p w14:paraId="6CCF3F67" w14:textId="77777777" w:rsidR="00807670" w:rsidRPr="00F52DF3" w:rsidRDefault="00807670" w:rsidP="00807670">
      <w:pPr>
        <w:spacing w:before="120" w:after="120"/>
        <w:ind w:left="1440" w:hanging="720"/>
      </w:pPr>
      <w:r w:rsidRPr="00F52DF3">
        <w:t>(x)</w:t>
      </w:r>
      <w:r w:rsidRPr="00F52DF3">
        <w:tab/>
        <w:t>“VC” denotes Verifiable Costs</w:t>
      </w:r>
    </w:p>
    <w:p w14:paraId="65C0431C" w14:textId="77777777" w:rsidR="00807670" w:rsidRPr="00F52DF3" w:rsidRDefault="00807670" w:rsidP="00807670">
      <w:pPr>
        <w:spacing w:before="120" w:after="240"/>
        <w:ind w:left="1440" w:hanging="720"/>
      </w:pPr>
      <w:r w:rsidRPr="00F52DF3">
        <w:t>(y)</w:t>
      </w:r>
      <w:r w:rsidRPr="00F52DF3">
        <w:tab/>
        <w:t>“Shutdown Costs” denotes those fuel costs (Including auxiliary boiler fuel and auxiliary-equipment fuel or electrical power requirements but excluding normal plant heating) which are incurred within three hours after Breaker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F52DF3" w:rsidDel="00D91B0A" w14:paraId="1EF1C34A" w14:textId="77777777" w:rsidTr="00BC641C">
        <w:trPr>
          <w:del w:id="4" w:author="ERCOT" w:date="2019-04-18T15:22:00Z"/>
        </w:trPr>
        <w:tc>
          <w:tcPr>
            <w:tcW w:w="9576" w:type="dxa"/>
            <w:shd w:val="pct12" w:color="auto" w:fill="auto"/>
          </w:tcPr>
          <w:p w14:paraId="1BDB6A35" w14:textId="77777777" w:rsidR="00807670" w:rsidRPr="00F52DF3" w:rsidDel="00D91B0A" w:rsidRDefault="00807670" w:rsidP="00BC641C">
            <w:pPr>
              <w:spacing w:before="240" w:after="240"/>
              <w:rPr>
                <w:del w:id="5" w:author="ERCOT" w:date="2019-04-18T15:22:00Z"/>
                <w:b/>
                <w:bCs/>
                <w:i/>
              </w:rPr>
            </w:pPr>
            <w:del w:id="6" w:author="ERCOT" w:date="2019-04-18T15:22:00Z">
              <w:r w:rsidRPr="00F52DF3" w:rsidDel="00D91B0A">
                <w:rPr>
                  <w:b/>
                  <w:bCs/>
                  <w:i/>
                  <w:iCs/>
                </w:rPr>
                <w:delText>[VCMRR005:  Replace paragraph (2) above with the following upon system implementation of NPRR664:]</w:delText>
              </w:r>
            </w:del>
          </w:p>
          <w:p w14:paraId="4B862F59" w14:textId="77777777" w:rsidR="00807670" w:rsidRPr="00F52DF3" w:rsidDel="00D91B0A" w:rsidRDefault="00807670" w:rsidP="00BC641C">
            <w:pPr>
              <w:autoSpaceDE w:val="0"/>
              <w:autoSpaceDN w:val="0"/>
              <w:adjustRightInd w:val="0"/>
              <w:spacing w:before="120" w:after="120"/>
              <w:ind w:left="720" w:hanging="720"/>
              <w:rPr>
                <w:del w:id="7" w:author="ERCOT" w:date="2019-04-18T15:22:00Z"/>
                <w:color w:val="000000"/>
              </w:rPr>
            </w:pPr>
            <w:del w:id="8" w:author="ERCOT" w:date="2019-04-18T15:22:00Z">
              <w:r w:rsidRPr="00F52DF3" w:rsidDel="00D91B0A">
                <w:delText>(2)</w:delText>
              </w:r>
              <w:r w:rsidRPr="00F52DF3" w:rsidDel="00D91B0A">
                <w:tab/>
              </w:r>
              <w:r w:rsidRPr="00F52DF3" w:rsidDel="00D91B0A">
                <w:rPr>
                  <w:color w:val="000000"/>
                </w:rPr>
                <w:delText>The following are several abbreviations that are used throughout this Manual and the intended meaning of each:</w:delText>
              </w:r>
            </w:del>
          </w:p>
          <w:p w14:paraId="75D336BB" w14:textId="77777777" w:rsidR="00807670" w:rsidRPr="00F52DF3" w:rsidDel="00D91B0A" w:rsidRDefault="00807670" w:rsidP="00BC641C">
            <w:pPr>
              <w:autoSpaceDE w:val="0"/>
              <w:autoSpaceDN w:val="0"/>
              <w:adjustRightInd w:val="0"/>
              <w:spacing w:before="120" w:after="120"/>
              <w:ind w:left="1440" w:hanging="720"/>
              <w:rPr>
                <w:del w:id="9" w:author="ERCOT" w:date="2019-04-18T15:22:00Z"/>
                <w:color w:val="000000"/>
              </w:rPr>
            </w:pPr>
            <w:del w:id="10" w:author="ERCOT" w:date="2019-04-18T15:22:00Z">
              <w:r w:rsidRPr="00F52DF3" w:rsidDel="00D91B0A">
                <w:rPr>
                  <w:color w:val="000000"/>
                </w:rPr>
                <w:delText>(a)</w:delText>
              </w:r>
              <w:r w:rsidRPr="00F52DF3" w:rsidDel="00D91B0A">
                <w:rPr>
                  <w:color w:val="000000"/>
                </w:rPr>
                <w:tab/>
                <w:delText>“AHR Curve” denotes Average Heat Rate Curve</w:delText>
              </w:r>
            </w:del>
          </w:p>
          <w:p w14:paraId="42E79620" w14:textId="77777777" w:rsidR="00807670" w:rsidRPr="00F52DF3" w:rsidDel="00D91B0A" w:rsidRDefault="00807670" w:rsidP="00BC641C">
            <w:pPr>
              <w:autoSpaceDE w:val="0"/>
              <w:autoSpaceDN w:val="0"/>
              <w:adjustRightInd w:val="0"/>
              <w:spacing w:before="120" w:after="120"/>
              <w:ind w:left="1440" w:hanging="720"/>
              <w:rPr>
                <w:del w:id="11" w:author="ERCOT" w:date="2019-04-18T15:22:00Z"/>
                <w:color w:val="000000"/>
              </w:rPr>
            </w:pPr>
            <w:del w:id="12" w:author="ERCOT" w:date="2019-04-18T15:22:00Z">
              <w:r w:rsidRPr="00F52DF3" w:rsidDel="00D91B0A">
                <w:rPr>
                  <w:color w:val="000000"/>
                </w:rPr>
                <w:delText>(b)</w:delText>
              </w:r>
              <w:r w:rsidRPr="00F52DF3" w:rsidDel="00D91B0A">
                <w:rPr>
                  <w:color w:val="000000"/>
                </w:rPr>
                <w:tab/>
                <w:delText>“CCP” denotes Combined Cycle Plant</w:delText>
              </w:r>
            </w:del>
          </w:p>
          <w:p w14:paraId="49771C92" w14:textId="77777777" w:rsidR="00807670" w:rsidRPr="00F52DF3" w:rsidDel="00D91B0A" w:rsidRDefault="00807670" w:rsidP="00BC641C">
            <w:pPr>
              <w:autoSpaceDE w:val="0"/>
              <w:autoSpaceDN w:val="0"/>
              <w:adjustRightInd w:val="0"/>
              <w:spacing w:before="120" w:after="120"/>
              <w:ind w:left="1440" w:hanging="720"/>
              <w:rPr>
                <w:del w:id="13" w:author="ERCOT" w:date="2019-04-18T15:22:00Z"/>
                <w:color w:val="000000"/>
              </w:rPr>
            </w:pPr>
            <w:del w:id="14" w:author="ERCOT" w:date="2019-04-18T15:22:00Z">
              <w:r w:rsidRPr="00F52DF3" w:rsidDel="00D91B0A">
                <w:rPr>
                  <w:color w:val="000000"/>
                </w:rPr>
                <w:delText>(c)</w:delText>
              </w:r>
              <w:r w:rsidRPr="00F52DF3" w:rsidDel="00D91B0A">
                <w:rPr>
                  <w:color w:val="000000"/>
                </w:rPr>
                <w:tab/>
                <w:delText>“FIP” denotes Fuel Index Price as defined in Protocol Section 2, Definitions and Acronyms</w:delText>
              </w:r>
            </w:del>
          </w:p>
          <w:p w14:paraId="798FE9CC" w14:textId="77777777" w:rsidR="00807670" w:rsidRPr="00F52DF3" w:rsidDel="00D91B0A" w:rsidRDefault="00807670" w:rsidP="00BC641C">
            <w:pPr>
              <w:autoSpaceDE w:val="0"/>
              <w:autoSpaceDN w:val="0"/>
              <w:adjustRightInd w:val="0"/>
              <w:spacing w:before="120" w:after="120"/>
              <w:ind w:left="1440" w:hanging="720"/>
              <w:rPr>
                <w:del w:id="15" w:author="ERCOT" w:date="2019-04-18T15:22:00Z"/>
                <w:color w:val="000000"/>
              </w:rPr>
            </w:pPr>
            <w:del w:id="16" w:author="ERCOT" w:date="2019-04-18T15:22:00Z">
              <w:r w:rsidRPr="00F52DF3" w:rsidDel="00D91B0A">
                <w:rPr>
                  <w:color w:val="000000"/>
                </w:rPr>
                <w:delText>(d)</w:delText>
              </w:r>
              <w:r w:rsidRPr="00F52DF3" w:rsidDel="00D91B0A">
                <w:rPr>
                  <w:color w:val="000000"/>
                </w:rPr>
                <w:tab/>
                <w:delText>“FOP” denotes Fuel Oil Price</w:delText>
              </w:r>
            </w:del>
          </w:p>
          <w:p w14:paraId="2109325E" w14:textId="77777777" w:rsidR="00807670" w:rsidRPr="00F52DF3" w:rsidDel="00D91B0A" w:rsidRDefault="00807670" w:rsidP="00BC641C">
            <w:pPr>
              <w:autoSpaceDE w:val="0"/>
              <w:autoSpaceDN w:val="0"/>
              <w:adjustRightInd w:val="0"/>
              <w:spacing w:before="120" w:after="120"/>
              <w:ind w:left="1440" w:hanging="720"/>
              <w:rPr>
                <w:del w:id="17" w:author="ERCOT" w:date="2019-04-18T15:22:00Z"/>
                <w:color w:val="000000"/>
              </w:rPr>
            </w:pPr>
            <w:del w:id="18" w:author="ERCOT" w:date="2019-04-18T15:22:00Z">
              <w:r w:rsidRPr="00F52DF3" w:rsidDel="00D91B0A">
                <w:rPr>
                  <w:color w:val="000000"/>
                </w:rPr>
                <w:delText>(e)</w:delText>
              </w:r>
              <w:r w:rsidRPr="00F52DF3" w:rsidDel="00D91B0A">
                <w:rPr>
                  <w:color w:val="000000"/>
                </w:rPr>
                <w:tab/>
                <w:delText>“IHR Curve” denotes Incremental Heat Rate Curve.</w:delText>
              </w:r>
            </w:del>
          </w:p>
          <w:p w14:paraId="78DE1257" w14:textId="77777777" w:rsidR="00807670" w:rsidRPr="00F52DF3" w:rsidDel="00D91B0A" w:rsidRDefault="00807670" w:rsidP="00BC641C">
            <w:pPr>
              <w:autoSpaceDE w:val="0"/>
              <w:autoSpaceDN w:val="0"/>
              <w:adjustRightInd w:val="0"/>
              <w:spacing w:before="120" w:after="120"/>
              <w:ind w:left="1440" w:hanging="720"/>
              <w:rPr>
                <w:del w:id="19" w:author="ERCOT" w:date="2019-04-18T15:22:00Z"/>
                <w:color w:val="000000"/>
              </w:rPr>
            </w:pPr>
            <w:del w:id="20" w:author="ERCOT" w:date="2019-04-18T15:22:00Z">
              <w:r w:rsidRPr="00F52DF3" w:rsidDel="00D91B0A">
                <w:rPr>
                  <w:color w:val="000000"/>
                </w:rPr>
                <w:delText>(f)</w:delText>
              </w:r>
              <w:r w:rsidRPr="00F52DF3" w:rsidDel="00D91B0A">
                <w:rPr>
                  <w:color w:val="000000"/>
                </w:rPr>
                <w:tab/>
                <w:delText>“I/O Curve” denotes Input-Output Curve</w:delText>
              </w:r>
            </w:del>
          </w:p>
          <w:p w14:paraId="7A729DC5" w14:textId="77777777" w:rsidR="00807670" w:rsidRPr="00F52DF3" w:rsidDel="00D91B0A" w:rsidRDefault="00807670" w:rsidP="00BC641C">
            <w:pPr>
              <w:autoSpaceDE w:val="0"/>
              <w:autoSpaceDN w:val="0"/>
              <w:adjustRightInd w:val="0"/>
              <w:spacing w:before="120" w:after="120"/>
              <w:ind w:left="1440" w:hanging="720"/>
              <w:rPr>
                <w:del w:id="21" w:author="ERCOT" w:date="2019-04-18T15:22:00Z"/>
                <w:color w:val="000000"/>
              </w:rPr>
            </w:pPr>
            <w:del w:id="22" w:author="ERCOT" w:date="2019-04-18T15:22:00Z">
              <w:r w:rsidRPr="00F52DF3" w:rsidDel="00D91B0A">
                <w:rPr>
                  <w:color w:val="000000"/>
                </w:rPr>
                <w:delText>(g)</w:delText>
              </w:r>
              <w:r w:rsidRPr="00F52DF3" w:rsidDel="00D91B0A">
                <w:rPr>
                  <w:color w:val="000000"/>
                </w:rPr>
                <w:tab/>
                <w:delText>“LSL” denotes Low Sustained Limit</w:delText>
              </w:r>
            </w:del>
          </w:p>
          <w:p w14:paraId="1A1B8CAC" w14:textId="77777777" w:rsidR="00807670" w:rsidRPr="00F52DF3" w:rsidDel="00D91B0A" w:rsidRDefault="00807670" w:rsidP="00BC641C">
            <w:pPr>
              <w:autoSpaceDE w:val="0"/>
              <w:autoSpaceDN w:val="0"/>
              <w:adjustRightInd w:val="0"/>
              <w:spacing w:before="120" w:after="120"/>
              <w:ind w:left="1440" w:hanging="720"/>
              <w:rPr>
                <w:del w:id="23" w:author="ERCOT" w:date="2019-04-18T15:22:00Z"/>
                <w:color w:val="000000"/>
              </w:rPr>
            </w:pPr>
            <w:del w:id="24" w:author="ERCOT" w:date="2019-04-18T15:22:00Z">
              <w:r w:rsidRPr="00F52DF3" w:rsidDel="00D91B0A">
                <w:rPr>
                  <w:color w:val="000000"/>
                </w:rPr>
                <w:delText>(h)</w:delText>
              </w:r>
              <w:r w:rsidRPr="00F52DF3" w:rsidDel="00D91B0A">
                <w:rPr>
                  <w:color w:val="000000"/>
                </w:rPr>
                <w:tab/>
                <w:delText>“HSL” denotes High Sustained Limit</w:delText>
              </w:r>
            </w:del>
          </w:p>
          <w:p w14:paraId="2DF070F0" w14:textId="77777777" w:rsidR="00807670" w:rsidRPr="00F52DF3" w:rsidDel="00D91B0A" w:rsidRDefault="00807670" w:rsidP="00BC641C">
            <w:pPr>
              <w:autoSpaceDE w:val="0"/>
              <w:autoSpaceDN w:val="0"/>
              <w:adjustRightInd w:val="0"/>
              <w:spacing w:before="120" w:after="120"/>
              <w:ind w:left="1440" w:hanging="720"/>
              <w:rPr>
                <w:del w:id="25" w:author="ERCOT" w:date="2019-04-18T15:22:00Z"/>
                <w:color w:val="000000"/>
              </w:rPr>
            </w:pPr>
            <w:del w:id="26" w:author="ERCOT" w:date="2019-04-18T15:22:00Z">
              <w:r w:rsidRPr="00F52DF3" w:rsidDel="00D91B0A">
                <w:rPr>
                  <w:color w:val="000000"/>
                </w:rPr>
                <w:delText>(i)</w:delText>
              </w:r>
              <w:r w:rsidRPr="00F52DF3" w:rsidDel="00D91B0A">
                <w:rPr>
                  <w:color w:val="000000"/>
                </w:rPr>
                <w:tab/>
                <w:delText xml:space="preserve">“Manual” refers to this document, </w:delText>
              </w:r>
              <w:r w:rsidRPr="00F02810" w:rsidDel="00D91B0A">
                <w:rPr>
                  <w:color w:val="000000"/>
                </w:rPr>
                <w:delText>ERCOT’s Verifiable Cost Manual</w:delText>
              </w:r>
            </w:del>
          </w:p>
          <w:p w14:paraId="7C29617A" w14:textId="77777777" w:rsidR="00807670" w:rsidRPr="00F52DF3" w:rsidDel="00D91B0A" w:rsidRDefault="00807670" w:rsidP="00BC641C">
            <w:pPr>
              <w:autoSpaceDE w:val="0"/>
              <w:autoSpaceDN w:val="0"/>
              <w:adjustRightInd w:val="0"/>
              <w:spacing w:before="120" w:after="120"/>
              <w:ind w:left="1440" w:hanging="720"/>
              <w:rPr>
                <w:del w:id="27" w:author="ERCOT" w:date="2019-04-18T15:22:00Z"/>
                <w:color w:val="000000"/>
              </w:rPr>
            </w:pPr>
            <w:del w:id="28" w:author="ERCOT" w:date="2019-04-18T15:22:00Z">
              <w:r w:rsidRPr="00F52DF3" w:rsidDel="00D91B0A">
                <w:rPr>
                  <w:color w:val="000000"/>
                </w:rPr>
                <w:delText>(j)</w:delText>
              </w:r>
              <w:r w:rsidRPr="00F52DF3" w:rsidDel="00D91B0A">
                <w:rPr>
                  <w:color w:val="000000"/>
                </w:rPr>
                <w:tab/>
                <w:delText xml:space="preserve">“MMBtu” denotes one-million British Thermal Units </w:delText>
              </w:r>
            </w:del>
          </w:p>
          <w:p w14:paraId="5A8D91A9" w14:textId="77777777" w:rsidR="00807670" w:rsidRPr="00F52DF3" w:rsidDel="00D91B0A" w:rsidRDefault="00807670" w:rsidP="00BC641C">
            <w:pPr>
              <w:autoSpaceDE w:val="0"/>
              <w:autoSpaceDN w:val="0"/>
              <w:adjustRightInd w:val="0"/>
              <w:spacing w:before="120" w:after="120"/>
              <w:ind w:left="1440" w:hanging="720"/>
              <w:rPr>
                <w:del w:id="29" w:author="ERCOT" w:date="2019-04-18T15:22:00Z"/>
                <w:color w:val="000000"/>
              </w:rPr>
            </w:pPr>
            <w:del w:id="30" w:author="ERCOT" w:date="2019-04-18T15:22:00Z">
              <w:r w:rsidRPr="00F52DF3" w:rsidDel="00D91B0A">
                <w:rPr>
                  <w:color w:val="000000"/>
                </w:rPr>
                <w:delText>(k)</w:delText>
              </w:r>
              <w:r w:rsidRPr="00F52DF3" w:rsidDel="00D91B0A">
                <w:rPr>
                  <w:color w:val="000000"/>
                </w:rPr>
                <w:tab/>
                <w:delText>“O&amp;M costs” denotes Operations and Maintenance costs.</w:delText>
              </w:r>
            </w:del>
          </w:p>
          <w:p w14:paraId="0419E27B" w14:textId="77777777" w:rsidR="00807670" w:rsidRPr="00F52DF3" w:rsidDel="00D91B0A" w:rsidRDefault="00807670" w:rsidP="00BC641C">
            <w:pPr>
              <w:autoSpaceDE w:val="0"/>
              <w:autoSpaceDN w:val="0"/>
              <w:adjustRightInd w:val="0"/>
              <w:spacing w:before="120" w:after="120"/>
              <w:ind w:left="1440" w:hanging="720"/>
              <w:rPr>
                <w:del w:id="31" w:author="ERCOT" w:date="2019-04-18T15:22:00Z"/>
                <w:color w:val="000000"/>
              </w:rPr>
            </w:pPr>
            <w:del w:id="32" w:author="ERCOT" w:date="2019-04-18T15:22:00Z">
              <w:r w:rsidRPr="00F52DF3" w:rsidDel="00D91B0A">
                <w:rPr>
                  <w:color w:val="000000"/>
                </w:rPr>
                <w:delText>(l)</w:delText>
              </w:r>
              <w:r w:rsidRPr="00F52DF3" w:rsidDel="00D91B0A">
                <w:rPr>
                  <w:color w:val="000000"/>
                </w:rPr>
                <w:tab/>
                <w:delText>“QSE” denotes Qualifying Scheduling Entity</w:delText>
              </w:r>
            </w:del>
          </w:p>
          <w:p w14:paraId="7012333E" w14:textId="77777777" w:rsidR="00807670" w:rsidRPr="00F52DF3" w:rsidDel="00D91B0A" w:rsidRDefault="00807670" w:rsidP="00BC641C">
            <w:pPr>
              <w:autoSpaceDE w:val="0"/>
              <w:autoSpaceDN w:val="0"/>
              <w:adjustRightInd w:val="0"/>
              <w:spacing w:before="120" w:after="120"/>
              <w:ind w:left="1440" w:hanging="720"/>
              <w:rPr>
                <w:del w:id="33" w:author="ERCOT" w:date="2019-04-18T15:22:00Z"/>
                <w:color w:val="000000"/>
              </w:rPr>
            </w:pPr>
            <w:del w:id="34" w:author="ERCOT" w:date="2019-04-18T15:22:00Z">
              <w:r w:rsidRPr="00F52DF3" w:rsidDel="00D91B0A">
                <w:rPr>
                  <w:color w:val="000000"/>
                </w:rPr>
                <w:delText>(m)</w:delText>
              </w:r>
              <w:r w:rsidRPr="00F52DF3" w:rsidDel="00D91B0A">
                <w:rPr>
                  <w:color w:val="000000"/>
                </w:rPr>
                <w:tab/>
                <w:delText>“RUC” denotes the Reliability Unit Commitment</w:delText>
              </w:r>
            </w:del>
          </w:p>
          <w:p w14:paraId="0544B1F6" w14:textId="77777777" w:rsidR="00807670" w:rsidRPr="00F52DF3" w:rsidDel="00D91B0A" w:rsidRDefault="00807670" w:rsidP="00BC641C">
            <w:pPr>
              <w:autoSpaceDE w:val="0"/>
              <w:autoSpaceDN w:val="0"/>
              <w:adjustRightInd w:val="0"/>
              <w:spacing w:before="120" w:after="120"/>
              <w:ind w:left="1440" w:hanging="720"/>
              <w:rPr>
                <w:del w:id="35" w:author="ERCOT" w:date="2019-04-18T15:22:00Z"/>
                <w:color w:val="000000"/>
              </w:rPr>
            </w:pPr>
            <w:del w:id="36" w:author="ERCOT" w:date="2019-04-18T15:22:00Z">
              <w:r w:rsidRPr="00F52DF3" w:rsidDel="00D91B0A">
                <w:rPr>
                  <w:color w:val="000000"/>
                </w:rPr>
                <w:delText>(n)</w:delText>
              </w:r>
              <w:r w:rsidRPr="00F52DF3" w:rsidDel="00D91B0A">
                <w:rPr>
                  <w:color w:val="000000"/>
                </w:rPr>
                <w:tab/>
                <w:delText>“SGR” denotes Split Generation Resource</w:delText>
              </w:r>
            </w:del>
          </w:p>
          <w:p w14:paraId="376BD527" w14:textId="77777777" w:rsidR="00807670" w:rsidRPr="00F52DF3" w:rsidDel="00D91B0A" w:rsidRDefault="00807670" w:rsidP="00BC641C">
            <w:pPr>
              <w:autoSpaceDE w:val="0"/>
              <w:autoSpaceDN w:val="0"/>
              <w:adjustRightInd w:val="0"/>
              <w:spacing w:before="120" w:after="120"/>
              <w:ind w:left="1440" w:hanging="720"/>
              <w:rPr>
                <w:del w:id="37" w:author="ERCOT" w:date="2019-04-18T15:22:00Z"/>
                <w:color w:val="000000"/>
              </w:rPr>
            </w:pPr>
            <w:del w:id="38" w:author="ERCOT" w:date="2019-04-18T15:22:00Z">
              <w:r w:rsidRPr="00F52DF3" w:rsidDel="00D91B0A">
                <w:rPr>
                  <w:color w:val="000000"/>
                </w:rPr>
                <w:delText>(o)</w:delText>
              </w:r>
              <w:r w:rsidRPr="00F52DF3" w:rsidDel="00D91B0A">
                <w:rPr>
                  <w:color w:val="000000"/>
                </w:rPr>
                <w:tab/>
                <w:delText>“VOM" denotes Variable O&amp;M</w:delText>
              </w:r>
            </w:del>
          </w:p>
          <w:p w14:paraId="3EDD0825" w14:textId="77777777" w:rsidR="00807670" w:rsidRPr="00F52DF3" w:rsidDel="00D91B0A" w:rsidRDefault="00807670" w:rsidP="00BC641C">
            <w:pPr>
              <w:autoSpaceDE w:val="0"/>
              <w:autoSpaceDN w:val="0"/>
              <w:adjustRightInd w:val="0"/>
              <w:spacing w:before="120" w:after="120"/>
              <w:ind w:left="1440" w:hanging="720"/>
              <w:rPr>
                <w:del w:id="39" w:author="ERCOT" w:date="2019-04-18T15:22:00Z"/>
                <w:color w:val="000000"/>
              </w:rPr>
            </w:pPr>
            <w:del w:id="40" w:author="ERCOT" w:date="2019-04-18T15:22:00Z">
              <w:r w:rsidRPr="00F52DF3" w:rsidDel="00D91B0A">
                <w:rPr>
                  <w:color w:val="000000"/>
                </w:rPr>
                <w:delText>(p)</w:delText>
              </w:r>
              <w:r w:rsidRPr="00F52DF3" w:rsidDel="00D91B0A">
                <w:rPr>
                  <w:color w:val="000000"/>
                </w:rPr>
                <w:tab/>
                <w:delText>“VCMS” denotes Verifiable Cost Management System</w:delText>
              </w:r>
            </w:del>
          </w:p>
          <w:p w14:paraId="408E3827" w14:textId="77777777" w:rsidR="00807670" w:rsidRPr="00F52DF3" w:rsidDel="00D91B0A" w:rsidRDefault="00807670" w:rsidP="00BC641C">
            <w:pPr>
              <w:autoSpaceDE w:val="0"/>
              <w:autoSpaceDN w:val="0"/>
              <w:adjustRightInd w:val="0"/>
              <w:spacing w:before="120" w:after="120"/>
              <w:ind w:left="1440" w:hanging="720"/>
              <w:rPr>
                <w:del w:id="41" w:author="ERCOT" w:date="2019-04-18T15:22:00Z"/>
                <w:color w:val="000000"/>
              </w:rPr>
            </w:pPr>
            <w:del w:id="42" w:author="ERCOT" w:date="2019-04-18T15:22:00Z">
              <w:r w:rsidRPr="00F52DF3" w:rsidDel="00D91B0A">
                <w:rPr>
                  <w:color w:val="000000"/>
                </w:rPr>
                <w:delText>(q)</w:delText>
              </w:r>
              <w:r w:rsidRPr="00F52DF3" w:rsidDel="00D91B0A">
                <w:rPr>
                  <w:color w:val="000000"/>
                </w:rPr>
                <w:tab/>
                <w:delText>“lb” denotes Pounds-Mass</w:delText>
              </w:r>
            </w:del>
          </w:p>
          <w:p w14:paraId="2B0CF94D" w14:textId="77777777" w:rsidR="00807670" w:rsidRPr="00F52DF3" w:rsidDel="00D91B0A" w:rsidRDefault="00807670" w:rsidP="00BC641C">
            <w:pPr>
              <w:autoSpaceDE w:val="0"/>
              <w:autoSpaceDN w:val="0"/>
              <w:adjustRightInd w:val="0"/>
              <w:spacing w:before="120" w:after="120"/>
              <w:ind w:left="1440" w:hanging="720"/>
              <w:rPr>
                <w:del w:id="43" w:author="ERCOT" w:date="2019-04-18T15:22:00Z"/>
                <w:color w:val="000000"/>
              </w:rPr>
            </w:pPr>
            <w:del w:id="44" w:author="ERCOT" w:date="2019-04-18T15:22:00Z">
              <w:r w:rsidRPr="00F52DF3" w:rsidDel="00D91B0A">
                <w:rPr>
                  <w:color w:val="000000"/>
                </w:rPr>
                <w:delText>(r)</w:delText>
              </w:r>
              <w:r w:rsidRPr="00F52DF3" w:rsidDel="00D91B0A">
                <w:rPr>
                  <w:color w:val="000000"/>
                </w:rPr>
                <w:tab/>
                <w:delText>“WMS” Wholesale Market Subcommittee</w:delText>
              </w:r>
            </w:del>
          </w:p>
          <w:p w14:paraId="2BC4BD3D" w14:textId="77777777" w:rsidR="00807670" w:rsidRPr="00F52DF3" w:rsidDel="00D91B0A" w:rsidRDefault="00807670" w:rsidP="00BC641C">
            <w:pPr>
              <w:autoSpaceDE w:val="0"/>
              <w:autoSpaceDN w:val="0"/>
              <w:adjustRightInd w:val="0"/>
              <w:spacing w:before="120" w:after="120"/>
              <w:ind w:left="1440" w:hanging="720"/>
              <w:rPr>
                <w:del w:id="45" w:author="ERCOT" w:date="2019-04-18T15:22:00Z"/>
                <w:color w:val="000000"/>
              </w:rPr>
            </w:pPr>
            <w:del w:id="46" w:author="ERCOT" w:date="2019-04-18T15:22:00Z">
              <w:r w:rsidRPr="00F52DF3" w:rsidDel="00D91B0A">
                <w:rPr>
                  <w:color w:val="000000"/>
                </w:rPr>
                <w:delText>(s)</w:delText>
              </w:r>
              <w:r w:rsidRPr="00F52DF3" w:rsidDel="00D91B0A">
                <w:rPr>
                  <w:color w:val="000000"/>
                </w:rPr>
                <w:tab/>
                <w:delText>“LEL” denotes Low Emergency Limit</w:delText>
              </w:r>
            </w:del>
          </w:p>
          <w:p w14:paraId="359CA4D4" w14:textId="77777777" w:rsidR="00807670" w:rsidRPr="00F52DF3" w:rsidDel="00D91B0A" w:rsidRDefault="00807670" w:rsidP="00BC641C">
            <w:pPr>
              <w:autoSpaceDE w:val="0"/>
              <w:autoSpaceDN w:val="0"/>
              <w:adjustRightInd w:val="0"/>
              <w:spacing w:before="120" w:after="120"/>
              <w:ind w:left="1440" w:hanging="720"/>
              <w:rPr>
                <w:del w:id="47" w:author="ERCOT" w:date="2019-04-18T15:22:00Z"/>
                <w:color w:val="000000"/>
              </w:rPr>
            </w:pPr>
            <w:del w:id="48" w:author="ERCOT" w:date="2019-04-18T15:22:00Z">
              <w:r w:rsidRPr="00F52DF3" w:rsidDel="00D91B0A">
                <w:rPr>
                  <w:color w:val="000000"/>
                </w:rPr>
                <w:delText>(t)</w:delText>
              </w:r>
              <w:r w:rsidRPr="00F52DF3" w:rsidDel="00D91B0A">
                <w:rPr>
                  <w:color w:val="000000"/>
                </w:rPr>
                <w:tab/>
                <w:delText>“HEL” denotes High Emergency Limit</w:delText>
              </w:r>
            </w:del>
          </w:p>
          <w:p w14:paraId="556C206C" w14:textId="77777777" w:rsidR="00807670" w:rsidRPr="00F52DF3" w:rsidDel="00D91B0A" w:rsidRDefault="00807670" w:rsidP="00BC641C">
            <w:pPr>
              <w:autoSpaceDE w:val="0"/>
              <w:autoSpaceDN w:val="0"/>
              <w:adjustRightInd w:val="0"/>
              <w:spacing w:before="120" w:after="120"/>
              <w:ind w:left="1440" w:hanging="720"/>
              <w:rPr>
                <w:del w:id="49" w:author="ERCOT" w:date="2019-04-18T15:22:00Z"/>
                <w:color w:val="000000"/>
              </w:rPr>
            </w:pPr>
            <w:del w:id="50" w:author="ERCOT" w:date="2019-04-18T15:22:00Z">
              <w:r w:rsidRPr="00F52DF3" w:rsidDel="00D91B0A">
                <w:rPr>
                  <w:color w:val="000000"/>
                </w:rPr>
                <w:delText>(u)</w:delText>
              </w:r>
              <w:r w:rsidRPr="00F52DF3" w:rsidDel="00D91B0A">
                <w:rPr>
                  <w:color w:val="000000"/>
                </w:rPr>
                <w:tab/>
                <w:delText>“PPA” denotes Power Purchase and Tolling Agreements</w:delText>
              </w:r>
            </w:del>
          </w:p>
          <w:p w14:paraId="3024AD0C" w14:textId="77777777" w:rsidR="00807670" w:rsidRPr="00F52DF3" w:rsidDel="00D91B0A" w:rsidRDefault="00807670" w:rsidP="00BC641C">
            <w:pPr>
              <w:autoSpaceDE w:val="0"/>
              <w:autoSpaceDN w:val="0"/>
              <w:adjustRightInd w:val="0"/>
              <w:spacing w:before="120" w:after="120"/>
              <w:ind w:left="1440" w:hanging="720"/>
              <w:rPr>
                <w:del w:id="51" w:author="ERCOT" w:date="2019-04-18T15:22:00Z"/>
                <w:color w:val="000000"/>
              </w:rPr>
            </w:pPr>
            <w:del w:id="52" w:author="ERCOT" w:date="2019-04-18T15:22:00Z">
              <w:r w:rsidRPr="00F52DF3" w:rsidDel="00D91B0A">
                <w:rPr>
                  <w:color w:val="000000"/>
                </w:rPr>
                <w:delText>(v)</w:delText>
              </w:r>
              <w:r w:rsidRPr="00F52DF3" w:rsidDel="00D91B0A">
                <w:rPr>
                  <w:color w:val="000000"/>
                </w:rPr>
                <w:tab/>
                <w:delText>“Filing Entity” denotes the Entity which files Verifiable Cost data with ERCOT, whether a Qualified Scheduling Entity or a Resource Entity.</w:delText>
              </w:r>
            </w:del>
          </w:p>
          <w:p w14:paraId="0A0F68B9" w14:textId="77777777" w:rsidR="00807670" w:rsidRPr="00F52DF3" w:rsidDel="00D91B0A" w:rsidRDefault="00807670" w:rsidP="00BC641C">
            <w:pPr>
              <w:autoSpaceDE w:val="0"/>
              <w:autoSpaceDN w:val="0"/>
              <w:adjustRightInd w:val="0"/>
              <w:spacing w:before="120" w:after="120"/>
              <w:ind w:left="1440" w:hanging="720"/>
              <w:rPr>
                <w:del w:id="53" w:author="ERCOT" w:date="2019-04-18T15:22:00Z"/>
                <w:color w:val="000000"/>
              </w:rPr>
            </w:pPr>
            <w:del w:id="54" w:author="ERCOT" w:date="2019-04-18T15:22:00Z">
              <w:r w:rsidRPr="00F52DF3" w:rsidDel="00D91B0A">
                <w:rPr>
                  <w:color w:val="000000"/>
                </w:rPr>
                <w:delText>(w)</w:delText>
              </w:r>
              <w:r w:rsidRPr="00F52DF3" w:rsidDel="00D91B0A">
                <w:rPr>
                  <w:color w:val="000000"/>
                </w:rPr>
                <w:tab/>
                <w:delText>“BC” denotes breaker close</w:delText>
              </w:r>
            </w:del>
          </w:p>
          <w:p w14:paraId="0C314000" w14:textId="77777777" w:rsidR="00807670" w:rsidRPr="00F52DF3" w:rsidDel="00D91B0A" w:rsidRDefault="00807670" w:rsidP="00BC641C">
            <w:pPr>
              <w:autoSpaceDE w:val="0"/>
              <w:autoSpaceDN w:val="0"/>
              <w:adjustRightInd w:val="0"/>
              <w:spacing w:before="120" w:after="120"/>
              <w:ind w:left="1440" w:hanging="720"/>
              <w:rPr>
                <w:del w:id="55" w:author="ERCOT" w:date="2019-04-18T15:22:00Z"/>
              </w:rPr>
            </w:pPr>
            <w:del w:id="56" w:author="ERCOT" w:date="2019-04-18T15:22:00Z">
              <w:r w:rsidRPr="00F52DF3" w:rsidDel="00D91B0A">
                <w:delText>(x)</w:delText>
              </w:r>
              <w:r w:rsidRPr="00F52DF3" w:rsidDel="00D91B0A">
                <w:tab/>
                <w:delText>“VC” denotes Verifiable Costs</w:delText>
              </w:r>
            </w:del>
          </w:p>
          <w:p w14:paraId="5870FBB7" w14:textId="77777777" w:rsidR="00807670" w:rsidRPr="00F52DF3" w:rsidDel="00D91B0A" w:rsidRDefault="00807670" w:rsidP="00BC641C">
            <w:pPr>
              <w:autoSpaceDE w:val="0"/>
              <w:autoSpaceDN w:val="0"/>
              <w:adjustRightInd w:val="0"/>
              <w:spacing w:before="120" w:after="120"/>
              <w:ind w:left="1440" w:hanging="720"/>
              <w:rPr>
                <w:del w:id="57" w:author="ERCOT" w:date="2019-04-18T15:22:00Z"/>
                <w:color w:val="000000"/>
              </w:rPr>
            </w:pPr>
            <w:del w:id="58" w:author="ERCOT" w:date="2019-04-18T15:22:00Z">
              <w:r w:rsidRPr="00F52DF3" w:rsidDel="00D91B0A">
                <w:rPr>
                  <w:color w:val="000000"/>
                </w:rPr>
                <w:delText>(y)</w:delText>
              </w:r>
              <w:r w:rsidRPr="00F52DF3" w:rsidDel="00D91B0A">
                <w:rPr>
                  <w:color w:val="000000"/>
                </w:rPr>
                <w:tab/>
                <w:delText>“Shutdown Costs” denotes those fuel costs (</w:delText>
              </w:r>
              <w:r w:rsidRPr="00F52DF3" w:rsidDel="00D91B0A">
                <w:delText>Including auxiliary boiler fuel and auxiliary-equipment fuel or electrical power requirements but excluding normal plant heating</w:delText>
              </w:r>
              <w:r w:rsidRPr="00F52DF3" w:rsidDel="00D91B0A">
                <w:rPr>
                  <w:color w:val="000000"/>
                </w:rPr>
                <w:delText>) which are incurred within three hours after Breaker Open.</w:delText>
              </w:r>
            </w:del>
          </w:p>
          <w:p w14:paraId="017592C5" w14:textId="77777777" w:rsidR="00807670" w:rsidRPr="00F52DF3" w:rsidDel="00D91B0A" w:rsidRDefault="00807670" w:rsidP="00BC641C">
            <w:pPr>
              <w:autoSpaceDE w:val="0"/>
              <w:autoSpaceDN w:val="0"/>
              <w:adjustRightInd w:val="0"/>
              <w:spacing w:before="120" w:after="120"/>
              <w:ind w:left="1440" w:hanging="720"/>
              <w:rPr>
                <w:del w:id="59" w:author="ERCOT" w:date="2019-04-18T15:22:00Z"/>
                <w:color w:val="000000"/>
              </w:rPr>
            </w:pPr>
            <w:del w:id="60" w:author="ERCOT" w:date="2019-04-18T15:22:00Z">
              <w:r w:rsidRPr="00F52DF3" w:rsidDel="00D91B0A">
                <w:rPr>
                  <w:color w:val="000000"/>
                </w:rPr>
                <w:delText>(z)</w:delText>
              </w:r>
              <w:r w:rsidRPr="00F52DF3" w:rsidDel="00D91B0A">
                <w:rPr>
                  <w:color w:val="000000"/>
                </w:rPr>
                <w:tab/>
                <w:delText xml:space="preserve"> “WFP” denotes Waha Fuel Price</w:delText>
              </w:r>
            </w:del>
          </w:p>
          <w:p w14:paraId="168C49A4" w14:textId="77777777" w:rsidR="00807670" w:rsidRPr="00F52DF3" w:rsidDel="00D91B0A" w:rsidRDefault="00807670" w:rsidP="00BC641C">
            <w:pPr>
              <w:autoSpaceDE w:val="0"/>
              <w:autoSpaceDN w:val="0"/>
              <w:adjustRightInd w:val="0"/>
              <w:spacing w:before="120" w:after="120"/>
              <w:ind w:left="1440" w:hanging="720"/>
              <w:rPr>
                <w:del w:id="61" w:author="ERCOT" w:date="2019-04-18T15:22:00Z"/>
              </w:rPr>
            </w:pPr>
            <w:del w:id="62" w:author="ERCOT" w:date="2019-04-18T15:22:00Z">
              <w:r w:rsidRPr="00F52DF3" w:rsidDel="00D91B0A">
                <w:delText>(aa)</w:delText>
              </w:r>
              <w:r w:rsidRPr="00F52DF3" w:rsidDel="00D91B0A">
                <w:tab/>
              </w:r>
              <w:r w:rsidRPr="00F52DF3" w:rsidDel="00D91B0A">
                <w:rPr>
                  <w:color w:val="000000"/>
                </w:rPr>
                <w:delText>“FIPR</w:delText>
              </w:r>
              <w:r w:rsidRPr="00F52DF3" w:rsidDel="00D91B0A">
                <w:rPr>
                  <w:color w:val="000000"/>
                  <w:vertAlign w:val="subscript"/>
                </w:rPr>
                <w:delText>r</w:delText>
              </w:r>
              <w:r w:rsidRPr="00F52DF3" w:rsidDel="00D91B0A">
                <w:rPr>
                  <w:color w:val="000000"/>
                </w:rPr>
                <w:delText>” denotes Fuel Index Price for Resource</w:delText>
              </w:r>
            </w:del>
          </w:p>
        </w:tc>
      </w:tr>
    </w:tbl>
    <w:p w14:paraId="3BDDC164" w14:textId="77777777" w:rsidR="009A3772" w:rsidRDefault="009A3772" w:rsidP="00BC2D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F52DF3" w:rsidDel="00D91B0A" w14:paraId="3640FDE6" w14:textId="77777777" w:rsidTr="00BC641C">
        <w:trPr>
          <w:del w:id="63" w:author="ERCOT" w:date="2019-04-18T15:22:00Z"/>
        </w:trPr>
        <w:tc>
          <w:tcPr>
            <w:tcW w:w="9576" w:type="dxa"/>
            <w:shd w:val="pct12" w:color="auto" w:fill="auto"/>
          </w:tcPr>
          <w:p w14:paraId="4550F0CF" w14:textId="77777777" w:rsidR="00807670" w:rsidRPr="00F52DF3" w:rsidDel="00D91B0A" w:rsidRDefault="00807670" w:rsidP="00BC641C">
            <w:pPr>
              <w:spacing w:before="120" w:after="120"/>
              <w:rPr>
                <w:del w:id="64" w:author="ERCOT" w:date="2019-04-18T15:22:00Z"/>
                <w:b/>
                <w:bCs/>
                <w:i/>
                <w:iCs/>
              </w:rPr>
            </w:pPr>
            <w:del w:id="65" w:author="ERCOT" w:date="2019-04-18T15:22:00Z">
              <w:r w:rsidRPr="00F52DF3" w:rsidDel="00D91B0A">
                <w:rPr>
                  <w:b/>
                  <w:bCs/>
                  <w:i/>
                  <w:iCs/>
                </w:rPr>
                <w:delText xml:space="preserve">[VCMRR005:  </w:delText>
              </w:r>
              <w:r w:rsidDel="00D91B0A">
                <w:rPr>
                  <w:b/>
                  <w:bCs/>
                  <w:i/>
                  <w:iCs/>
                </w:rPr>
                <w:delText>Insert</w:delText>
              </w:r>
              <w:r w:rsidRPr="00F52DF3" w:rsidDel="00D91B0A">
                <w:rPr>
                  <w:b/>
                  <w:bCs/>
                  <w:i/>
                  <w:iCs/>
                </w:rPr>
                <w:delText xml:space="preserve"> Section 7 </w:delText>
              </w:r>
              <w:r w:rsidDel="00D91B0A">
                <w:rPr>
                  <w:b/>
                  <w:bCs/>
                  <w:i/>
                  <w:iCs/>
                </w:rPr>
                <w:delText>below</w:delText>
              </w:r>
              <w:r w:rsidRPr="00F52DF3" w:rsidDel="00D91B0A">
                <w:rPr>
                  <w:b/>
                  <w:bCs/>
                  <w:i/>
                  <w:iCs/>
                </w:rPr>
                <w:delText xml:space="preserve"> upon system implementation of </w:delText>
              </w:r>
              <w:r w:rsidDel="00D91B0A">
                <w:rPr>
                  <w:b/>
                  <w:bCs/>
                  <w:i/>
                  <w:iCs/>
                </w:rPr>
                <w:delText>NPRR664</w:delText>
              </w:r>
              <w:r w:rsidRPr="00F52DF3" w:rsidDel="00D91B0A">
                <w:rPr>
                  <w:b/>
                  <w:bCs/>
                  <w:i/>
                  <w:iCs/>
                </w:rPr>
                <w:delText>:]</w:delText>
              </w:r>
            </w:del>
          </w:p>
          <w:p w14:paraId="4D32FE54" w14:textId="77777777" w:rsidR="00807670" w:rsidDel="00D91B0A" w:rsidRDefault="00807670" w:rsidP="00BC641C">
            <w:pPr>
              <w:spacing w:before="120" w:after="120"/>
              <w:ind w:left="720" w:hanging="720"/>
              <w:rPr>
                <w:del w:id="66" w:author="ERCOT" w:date="2019-04-18T15:22:00Z"/>
              </w:rPr>
            </w:pPr>
            <w:bookmarkStart w:id="67" w:name="_Toc467153264"/>
            <w:bookmarkStart w:id="68" w:name="_Toc521928614"/>
            <w:del w:id="69" w:author="ERCOT" w:date="2019-04-18T15:22:00Z">
              <w:r w:rsidRPr="00821060" w:rsidDel="00D91B0A">
                <w:rPr>
                  <w:b/>
                  <w:caps/>
                </w:rPr>
                <w:delText>7</w:delText>
              </w:r>
              <w:r w:rsidRPr="00821060" w:rsidDel="00D91B0A">
                <w:rPr>
                  <w:b/>
                  <w:caps/>
                </w:rPr>
                <w:tab/>
              </w:r>
              <w:r w:rsidRPr="00CF5E5F" w:rsidDel="00D91B0A">
                <w:rPr>
                  <w:b/>
                  <w:caps/>
                </w:rPr>
                <w:delText>Designation of the Fuel Index Price for Resource (FIPR</w:delText>
              </w:r>
              <w:r w:rsidRPr="00526D77" w:rsidDel="00D91B0A">
                <w:rPr>
                  <w:b/>
                  <w:vertAlign w:val="subscript"/>
                </w:rPr>
                <w:delText>r</w:delText>
              </w:r>
              <w:r w:rsidRPr="00526D77" w:rsidDel="00D91B0A">
                <w:rPr>
                  <w:b/>
                </w:rPr>
                <w:delText>)</w:delText>
              </w:r>
              <w:r w:rsidRPr="00821060" w:rsidDel="00D91B0A">
                <w:rPr>
                  <w:b/>
                  <w:caps/>
                </w:rPr>
                <w:delText xml:space="preserve"> </w:delText>
              </w:r>
              <w:bookmarkEnd w:id="67"/>
              <w:bookmarkEnd w:id="68"/>
            </w:del>
          </w:p>
          <w:p w14:paraId="3853C125" w14:textId="77777777" w:rsidR="00807670" w:rsidRPr="00F52DF3" w:rsidDel="00D91B0A" w:rsidRDefault="00807670" w:rsidP="00BC641C">
            <w:pPr>
              <w:spacing w:before="120" w:after="120"/>
              <w:ind w:left="720" w:hanging="720"/>
              <w:rPr>
                <w:del w:id="70" w:author="ERCOT" w:date="2019-04-18T15:22:00Z"/>
              </w:rPr>
            </w:pPr>
            <w:del w:id="71" w:author="ERCOT" w:date="2019-04-18T15:22:00Z">
              <w:r w:rsidRPr="00F52DF3" w:rsidDel="00D91B0A">
                <w:delText>(1)</w:delText>
              </w:r>
              <w:r w:rsidRPr="00F52DF3" w:rsidDel="00D91B0A">
                <w:tab/>
                <w:delText xml:space="preserve">Generation Resources can designate whether they purchase natural gas at </w:delText>
              </w:r>
              <w:r w:rsidDel="00D91B0A">
                <w:delText>Fuel Index Price (</w:delText>
              </w:r>
              <w:r w:rsidRPr="00F52DF3" w:rsidDel="00D91B0A">
                <w:delText>FIP</w:delText>
              </w:r>
              <w:r w:rsidDel="00D91B0A">
                <w:delText>)</w:delText>
              </w:r>
              <w:r w:rsidRPr="00F52DF3" w:rsidDel="00D91B0A">
                <w:delText>, Waha, or utilize a combination of both indices.  If a Resource does not designate a Fuel Index Price for Resource (FIPR</w:delText>
              </w:r>
              <w:r w:rsidRPr="00F52DF3" w:rsidDel="00D91B0A">
                <w:rPr>
                  <w:vertAlign w:val="subscript"/>
                </w:rPr>
                <w:delText>r</w:delText>
              </w:r>
              <w:r w:rsidRPr="00F52DF3" w:rsidDel="00D91B0A">
                <w:delText>), the FIPR</w:delText>
              </w:r>
              <w:r w:rsidRPr="00F52DF3" w:rsidDel="00D91B0A">
                <w:rPr>
                  <w:vertAlign w:val="subscript"/>
                </w:rPr>
                <w:delText>r</w:delText>
              </w:r>
              <w:r w:rsidRPr="00F52DF3" w:rsidDel="00D91B0A">
                <w:delText xml:space="preserve"> will default to FIP.  For Resources that designate both indices, the FIPR</w:delText>
              </w:r>
              <w:r w:rsidRPr="00F52DF3" w:rsidDel="00D91B0A">
                <w:rPr>
                  <w:vertAlign w:val="subscript"/>
                </w:rPr>
                <w:delText>r</w:delText>
              </w:r>
              <w:r w:rsidRPr="00F52DF3" w:rsidDel="00D91B0A">
                <w:delText xml:space="preserve"> will be calculated as follows:</w:delText>
              </w:r>
            </w:del>
          </w:p>
          <w:p w14:paraId="0025801D" w14:textId="77777777" w:rsidR="00807670" w:rsidRPr="00F52DF3" w:rsidDel="00D91B0A" w:rsidRDefault="00807670" w:rsidP="00BC641C">
            <w:pPr>
              <w:spacing w:before="120" w:after="120"/>
              <w:ind w:firstLine="720"/>
              <w:rPr>
                <w:del w:id="72" w:author="ERCOT" w:date="2019-04-18T15:22:00Z"/>
              </w:rPr>
            </w:pPr>
            <w:del w:id="73" w:author="ERCOT" w:date="2019-04-18T15:22:00Z">
              <w:r w:rsidRPr="00F52DF3" w:rsidDel="00D91B0A">
                <w:delText>FIPR</w:delText>
              </w:r>
              <w:r w:rsidRPr="00F52DF3" w:rsidDel="00D91B0A">
                <w:rPr>
                  <w:vertAlign w:val="subscript"/>
                </w:rPr>
                <w:delText>r</w:delText>
              </w:r>
              <w:r w:rsidRPr="00F52DF3" w:rsidDel="00D91B0A">
                <w:delText xml:space="preserve"> = (FIP *FIPFactor) + (WFP* WahaFactor) </w:delText>
              </w:r>
            </w:del>
          </w:p>
          <w:p w14:paraId="39B07994" w14:textId="77777777" w:rsidR="00807670" w:rsidRPr="00F52DF3" w:rsidDel="00D91B0A" w:rsidRDefault="00807670" w:rsidP="00BC641C">
            <w:pPr>
              <w:spacing w:before="120" w:after="120"/>
              <w:ind w:firstLine="720"/>
              <w:rPr>
                <w:del w:id="74" w:author="ERCOT" w:date="2019-04-18T15:22:00Z"/>
              </w:rPr>
            </w:pPr>
            <w:del w:id="75" w:author="ERCOT" w:date="2019-04-18T15:22:00Z">
              <w:r w:rsidRPr="00F52DF3" w:rsidDel="00D91B0A">
                <w:delText xml:space="preserve">Where: </w:delText>
              </w:r>
            </w:del>
          </w:p>
          <w:p w14:paraId="42350094" w14:textId="77777777" w:rsidR="00807670" w:rsidRPr="00F52DF3" w:rsidDel="00D91B0A" w:rsidRDefault="00807670" w:rsidP="00BC641C">
            <w:pPr>
              <w:spacing w:before="120" w:after="120"/>
              <w:ind w:firstLine="720"/>
              <w:rPr>
                <w:del w:id="76" w:author="ERCOT" w:date="2019-04-18T15:22:00Z"/>
              </w:rPr>
            </w:pPr>
            <w:del w:id="77" w:author="ERCOT" w:date="2019-04-18T15:22:00Z">
              <w:r w:rsidRPr="00F52DF3" w:rsidDel="00D91B0A">
                <w:tab/>
                <w:delText>FIPFactor = FIPQ/TotalQ</w:delText>
              </w:r>
            </w:del>
          </w:p>
          <w:p w14:paraId="0663FF84" w14:textId="77777777" w:rsidR="00807670" w:rsidRPr="00F52DF3" w:rsidDel="00D91B0A" w:rsidRDefault="00807670" w:rsidP="00BC641C">
            <w:pPr>
              <w:spacing w:before="120" w:after="120"/>
              <w:ind w:firstLine="720"/>
              <w:rPr>
                <w:del w:id="78" w:author="ERCOT" w:date="2019-04-18T15:22:00Z"/>
              </w:rPr>
            </w:pPr>
            <w:del w:id="79" w:author="ERCOT" w:date="2019-04-18T15:22:00Z">
              <w:r w:rsidRPr="00F52DF3" w:rsidDel="00D91B0A">
                <w:tab/>
                <w:delText xml:space="preserve">WahaFactor= WahaQ/TotalQ </w:delText>
              </w:r>
            </w:del>
          </w:p>
          <w:p w14:paraId="454E24F3" w14:textId="77777777" w:rsidR="00807670" w:rsidRPr="00F52DF3" w:rsidDel="00D91B0A" w:rsidRDefault="00807670" w:rsidP="00BC641C">
            <w:pPr>
              <w:spacing w:before="120" w:after="120"/>
              <w:ind w:firstLine="720"/>
              <w:rPr>
                <w:del w:id="80" w:author="ERCOT" w:date="2019-04-18T15:22:00Z"/>
              </w:rPr>
            </w:pPr>
            <w:del w:id="81" w:author="ERCOT" w:date="2019-04-18T15:22:00Z">
              <w:r w:rsidRPr="00F52DF3" w:rsidDel="00D91B0A">
                <w:tab/>
                <w:delText>TotalQ= FIPQ+WahaQ</w:delText>
              </w:r>
            </w:del>
          </w:p>
          <w:p w14:paraId="61EC4861" w14:textId="77777777" w:rsidR="00807670" w:rsidRPr="00F52DF3" w:rsidDel="00D91B0A" w:rsidRDefault="00807670" w:rsidP="00BC641C">
            <w:pPr>
              <w:spacing w:before="120" w:after="120"/>
              <w:ind w:firstLine="720"/>
              <w:rPr>
                <w:del w:id="82" w:author="ERCOT" w:date="2019-04-18T15:22:00Z"/>
              </w:rPr>
            </w:pPr>
            <w:del w:id="83" w:author="ERCOT" w:date="2019-04-18T15:22:00Z">
              <w:r w:rsidRPr="00F52DF3" w:rsidDel="00D91B0A">
                <w:delText xml:space="preserve">And: </w:delText>
              </w:r>
            </w:del>
          </w:p>
          <w:p w14:paraId="40A1A3BB" w14:textId="77777777" w:rsidR="00807670" w:rsidRPr="00F52DF3" w:rsidDel="00D91B0A" w:rsidRDefault="00807670" w:rsidP="00BC641C">
            <w:pPr>
              <w:spacing w:before="120" w:after="120"/>
              <w:ind w:firstLine="720"/>
              <w:rPr>
                <w:del w:id="84" w:author="ERCOT" w:date="2019-04-18T15:22:00Z"/>
              </w:rPr>
            </w:pPr>
            <w:del w:id="85" w:author="ERCOT" w:date="2019-04-18T15:22:00Z">
              <w:r w:rsidRPr="00F52DF3" w:rsidDel="00D91B0A">
                <w:tab/>
                <w:delText>FIPR</w:delText>
              </w:r>
              <w:r w:rsidRPr="00F52DF3" w:rsidDel="00D91B0A">
                <w:rPr>
                  <w:vertAlign w:val="subscript"/>
                </w:rPr>
                <w:delText>r</w:delText>
              </w:r>
              <w:r w:rsidRPr="00F52DF3" w:rsidDel="00D91B0A">
                <w:delText xml:space="preserve"> = Fuel Index Price for Resource for the Operating Day</w:delText>
              </w:r>
            </w:del>
          </w:p>
          <w:p w14:paraId="14130564" w14:textId="77777777" w:rsidR="00807670" w:rsidRPr="00F52DF3" w:rsidDel="00D91B0A" w:rsidRDefault="00807670" w:rsidP="00BC641C">
            <w:pPr>
              <w:spacing w:before="120" w:after="120"/>
              <w:ind w:firstLine="720"/>
              <w:rPr>
                <w:del w:id="86" w:author="ERCOT" w:date="2019-04-18T15:22:00Z"/>
              </w:rPr>
            </w:pPr>
            <w:del w:id="87" w:author="ERCOT" w:date="2019-04-18T15:22:00Z">
              <w:r w:rsidRPr="00F52DF3" w:rsidDel="00D91B0A">
                <w:tab/>
                <w:delText xml:space="preserve">FIP = Fuel Index Price as defined in Protocol Section 2, Definitions and </w:delText>
              </w:r>
              <w:r w:rsidRPr="00F52DF3" w:rsidDel="00D91B0A">
                <w:tab/>
              </w:r>
              <w:r w:rsidRPr="00F52DF3" w:rsidDel="00D91B0A">
                <w:tab/>
              </w:r>
              <w:r w:rsidRPr="00F52DF3" w:rsidDel="00D91B0A">
                <w:tab/>
              </w:r>
              <w:r w:rsidRPr="00F52DF3" w:rsidDel="00D91B0A">
                <w:tab/>
                <w:delText>Acronyms</w:delText>
              </w:r>
            </w:del>
          </w:p>
          <w:p w14:paraId="38C2999B" w14:textId="77777777" w:rsidR="00807670" w:rsidRPr="00F52DF3" w:rsidDel="00D91B0A" w:rsidRDefault="00807670" w:rsidP="00BC641C">
            <w:pPr>
              <w:spacing w:before="120" w:after="120"/>
              <w:ind w:firstLine="720"/>
              <w:rPr>
                <w:del w:id="88" w:author="ERCOT" w:date="2019-04-18T15:22:00Z"/>
              </w:rPr>
            </w:pPr>
            <w:del w:id="89" w:author="ERCOT" w:date="2019-04-18T15:22:00Z">
              <w:r w:rsidRPr="00F52DF3" w:rsidDel="00D91B0A">
                <w:tab/>
                <w:delText>WFP= Waha Fuel Price for the Operating Day</w:delText>
              </w:r>
            </w:del>
          </w:p>
          <w:p w14:paraId="1C8BA5B4" w14:textId="77777777" w:rsidR="00807670" w:rsidRPr="00F52DF3" w:rsidDel="00D91B0A" w:rsidRDefault="00807670" w:rsidP="00BC641C">
            <w:pPr>
              <w:spacing w:before="120" w:after="120"/>
              <w:ind w:firstLine="720"/>
              <w:rPr>
                <w:del w:id="90" w:author="ERCOT" w:date="2019-04-18T15:22:00Z"/>
              </w:rPr>
            </w:pPr>
            <w:del w:id="91" w:author="ERCOT" w:date="2019-04-18T15:22:00Z">
              <w:r w:rsidRPr="00F52DF3" w:rsidDel="00D91B0A">
                <w:tab/>
                <w:delText>FIPQ= quantity of fuel purchased at FIP</w:delText>
              </w:r>
            </w:del>
          </w:p>
          <w:p w14:paraId="3460AE6D" w14:textId="77777777" w:rsidR="00807670" w:rsidRPr="00F52DF3" w:rsidDel="00D91B0A" w:rsidRDefault="00807670" w:rsidP="00BC641C">
            <w:pPr>
              <w:spacing w:before="120" w:after="120"/>
              <w:ind w:firstLine="720"/>
              <w:rPr>
                <w:del w:id="92" w:author="ERCOT" w:date="2019-04-18T15:22:00Z"/>
              </w:rPr>
            </w:pPr>
            <w:del w:id="93" w:author="ERCOT" w:date="2019-04-18T15:22:00Z">
              <w:r w:rsidRPr="00F52DF3" w:rsidDel="00D91B0A">
                <w:tab/>
                <w:delText>WahaQ = quantity of fuel purchased from Waha for the period</w:delText>
              </w:r>
            </w:del>
          </w:p>
          <w:p w14:paraId="7C1062BC" w14:textId="77777777" w:rsidR="00807670" w:rsidRPr="00F52DF3" w:rsidDel="00D91B0A" w:rsidRDefault="00807670" w:rsidP="00BC641C">
            <w:pPr>
              <w:spacing w:before="120" w:after="120"/>
              <w:ind w:firstLine="720"/>
              <w:rPr>
                <w:del w:id="94" w:author="ERCOT" w:date="2019-04-18T15:22:00Z"/>
              </w:rPr>
            </w:pPr>
            <w:del w:id="95" w:author="ERCOT" w:date="2019-04-18T15:22:00Z">
              <w:r w:rsidRPr="00F52DF3" w:rsidDel="00D91B0A">
                <w:tab/>
                <w:delText>TotalQ = total fuel purchased for the period from both indices</w:delText>
              </w:r>
            </w:del>
          </w:p>
          <w:p w14:paraId="1BA8D005" w14:textId="77777777" w:rsidR="00807670" w:rsidRPr="00F52DF3" w:rsidDel="00D91B0A" w:rsidRDefault="00807670" w:rsidP="00BC641C">
            <w:pPr>
              <w:spacing w:before="120" w:after="120"/>
              <w:ind w:left="720" w:hanging="720"/>
              <w:rPr>
                <w:del w:id="96" w:author="ERCOT" w:date="2019-04-18T15:22:00Z"/>
                <w:color w:val="FF0000"/>
              </w:rPr>
            </w:pPr>
            <w:del w:id="97" w:author="ERCOT" w:date="2019-04-18T15:22:00Z">
              <w:r w:rsidRPr="00F52DF3" w:rsidDel="00D91B0A">
                <w:delText>(2)</w:delText>
              </w:r>
              <w:r w:rsidRPr="00F52DF3" w:rsidDel="00D91B0A">
                <w:tab/>
                <w:delText>The FIP and Waha factors will be calculated on an annual basis.  If a Resource has designated Waha or a combination of both indices for its FIPR</w:delText>
              </w:r>
              <w:r w:rsidRPr="00F52DF3" w:rsidDel="00D91B0A">
                <w:rPr>
                  <w:vertAlign w:val="subscript"/>
                </w:rPr>
                <w:delText>r</w:delText>
              </w:r>
              <w:r w:rsidRPr="00F52DF3" w:rsidDel="00D91B0A">
                <w:delText>, supporting documentation will need to be submitted to and verified by ERCOT.  The supporting documentation will need to verify total fuel volumes purchased for the period from each index.  Data to support these costs should include, but are not limited to, accounting ledger entries, invoices, and copies of fuel contracts.  All documentation must be based on physical rather than financial transactions.</w:delText>
              </w:r>
            </w:del>
          </w:p>
        </w:tc>
      </w:tr>
    </w:tbl>
    <w:p w14:paraId="76592F3A" w14:textId="77777777" w:rsidR="00807670" w:rsidRDefault="00807670" w:rsidP="00BC2D06">
      <w:pPr>
        <w:rPr>
          <w:ins w:id="98" w:author="ERCOT" w:date="2019-04-08T10:19:00Z"/>
        </w:rPr>
      </w:pPr>
    </w:p>
    <w:p w14:paraId="5675B9A2" w14:textId="77777777" w:rsidR="00807670" w:rsidRPr="00807670" w:rsidRDefault="00807670" w:rsidP="00807670">
      <w:pPr>
        <w:keepNext/>
        <w:outlineLvl w:val="0"/>
        <w:rPr>
          <w:b/>
          <w:bCs/>
          <w:kern w:val="32"/>
          <w:sz w:val="32"/>
          <w:szCs w:val="32"/>
        </w:rPr>
      </w:pPr>
      <w:bookmarkStart w:id="99" w:name="_Toc521928669"/>
      <w:r w:rsidRPr="00807670">
        <w:rPr>
          <w:b/>
          <w:bCs/>
          <w:kern w:val="32"/>
          <w:sz w:val="32"/>
          <w:szCs w:val="32"/>
        </w:rPr>
        <w:t>Appendix 3:  Example Calculations of Power Purchase &amp; Tolling Agreements Verifiable Cost Caps</w:t>
      </w:r>
      <w:bookmarkEnd w:id="99"/>
    </w:p>
    <w:p w14:paraId="7D5F558A" w14:textId="77777777" w:rsidR="00807670" w:rsidRPr="00807670" w:rsidRDefault="00807670" w:rsidP="00807670"/>
    <w:p w14:paraId="4D61793B" w14:textId="77777777" w:rsidR="00807670" w:rsidRPr="00807670" w:rsidRDefault="00807670" w:rsidP="00807670">
      <w:r w:rsidRPr="00807670">
        <w:t>Example 1:  PPAs indicating only one (1) cost for the Resource; no fuel volume shown</w:t>
      </w:r>
    </w:p>
    <w:p w14:paraId="2F74AE11" w14:textId="77777777" w:rsidR="00807670" w:rsidRPr="00807670" w:rsidRDefault="00807670" w:rsidP="00807670"/>
    <w:p w14:paraId="2A468FA7" w14:textId="77777777" w:rsidR="00807670" w:rsidRPr="00807670" w:rsidRDefault="00807670" w:rsidP="00807670">
      <w:r w:rsidRPr="00807670">
        <w:t xml:space="preserve">Example 1 consists of Tables 1, 2, 3 and 4 and demonstrates the cases where the PPA has submitted only the total cost for the Resource and shows the calculations for Startup costs under cold, hot and intermediate conditions as well as costs at LSL (Table 4).  This example demonstrates how the PPA is capped under these conditions.  </w:t>
      </w:r>
    </w:p>
    <w:p w14:paraId="7001CC76" w14:textId="77777777" w:rsidR="00807670" w:rsidRPr="00807670" w:rsidRDefault="00807670" w:rsidP="00807670"/>
    <w:p w14:paraId="100DC00F" w14:textId="77777777" w:rsidR="00807670" w:rsidRPr="00807670" w:rsidRDefault="00807670" w:rsidP="00807670">
      <w:r w:rsidRPr="00807670">
        <w:t>In all the cases where the PPA contains only the total cost for the Resource, the verifiable costs are capped by the highest total cost calculated from similar non-PPA units.  The verifiable costs established for the capped PPA Resources are deemed to have the same fuel and O&amp;M costs as the highest non-PPA unit.</w:t>
      </w:r>
    </w:p>
    <w:p w14:paraId="7A8DB638" w14:textId="77777777" w:rsidR="00807670" w:rsidRPr="00807670" w:rsidRDefault="00807670" w:rsidP="00807670">
      <w:pPr>
        <w:rPr>
          <w:sz w:val="28"/>
          <w:szCs w:val="28"/>
        </w:rPr>
      </w:pPr>
    </w:p>
    <w:p w14:paraId="29947A15" w14:textId="77777777" w:rsidR="00807670" w:rsidRPr="00807670" w:rsidRDefault="00807670" w:rsidP="00807670">
      <w:pPr>
        <w:rPr>
          <w:u w:val="single"/>
        </w:rPr>
      </w:pPr>
      <w:r w:rsidRPr="00807670">
        <w:rPr>
          <w:u w:val="single"/>
        </w:rPr>
        <w:t xml:space="preserve">Table 1:  Cold Start-Up Cost for Simple Cycle &gt; 90 MW Resources </w:t>
      </w:r>
    </w:p>
    <w:p w14:paraId="401C354C" w14:textId="77777777" w:rsidR="00807670" w:rsidRPr="00807670" w:rsidRDefault="00807670" w:rsidP="00807670">
      <w:pPr>
        <w:rPr>
          <w:sz w:val="16"/>
          <w:szCs w:val="16"/>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14:paraId="73A50983" w14:textId="77777777" w:rsidTr="00BC641C">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15356AE5" w14:textId="77777777"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3D529534" w14:textId="77777777" w:rsidR="00807670" w:rsidRPr="00807670" w:rsidRDefault="00807670" w:rsidP="00807670">
            <w:pPr>
              <w:jc w:val="center"/>
              <w:rPr>
                <w:sz w:val="16"/>
                <w:szCs w:val="16"/>
              </w:rPr>
            </w:pPr>
            <w:r w:rsidRPr="00807670">
              <w:rPr>
                <w:sz w:val="16"/>
                <w:szCs w:val="16"/>
              </w:rPr>
              <w:t>Unit 1</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432C6B5"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4AFDC6ED"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4C53C48" w14:textId="77777777" w:rsidR="00807670" w:rsidRPr="00807670" w:rsidRDefault="00807670" w:rsidP="00807670">
            <w:pPr>
              <w:jc w:val="center"/>
              <w:rPr>
                <w:color w:val="0000FF"/>
                <w:sz w:val="16"/>
                <w:szCs w:val="16"/>
              </w:rPr>
            </w:pPr>
            <w:r w:rsidRPr="00807670">
              <w:rPr>
                <w:color w:val="0000FF"/>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DA642E4"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0E60E92B"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36DDBCE9" w14:textId="77777777" w:rsidR="00807670" w:rsidRPr="00807670" w:rsidRDefault="00807670" w:rsidP="00807670">
            <w:pPr>
              <w:jc w:val="center"/>
              <w:rPr>
                <w:sz w:val="16"/>
                <w:szCs w:val="16"/>
              </w:rPr>
            </w:pPr>
            <w:r w:rsidRPr="00807670">
              <w:rPr>
                <w:sz w:val="16"/>
                <w:szCs w:val="16"/>
              </w:rPr>
              <w:t>Unit 7</w:t>
            </w:r>
          </w:p>
        </w:tc>
      </w:tr>
      <w:tr w:rsidR="00807670" w:rsidRPr="00807670" w14:paraId="1A0B65EF" w14:textId="77777777" w:rsidTr="00BC641C">
        <w:trPr>
          <w:trHeight w:val="465"/>
        </w:trPr>
        <w:tc>
          <w:tcPr>
            <w:tcW w:w="960" w:type="dxa"/>
            <w:tcBorders>
              <w:top w:val="nil"/>
              <w:left w:val="single" w:sz="8" w:space="0" w:color="auto"/>
              <w:bottom w:val="single" w:sz="8" w:space="0" w:color="auto"/>
              <w:right w:val="single" w:sz="8" w:space="0" w:color="auto"/>
            </w:tcBorders>
            <w:vAlign w:val="bottom"/>
          </w:tcPr>
          <w:p w14:paraId="1D6AE2C0"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noWrap/>
            <w:vAlign w:val="bottom"/>
          </w:tcPr>
          <w:p w14:paraId="2889927A"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40C52B09"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6710D481"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0BB549B5"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44D96D5C" w14:textId="77777777" w:rsidR="00807670" w:rsidRPr="00807670" w:rsidRDefault="00807670" w:rsidP="00807670">
            <w:pPr>
              <w:jc w:val="center"/>
              <w:rPr>
                <w:sz w:val="16"/>
                <w:szCs w:val="16"/>
              </w:rPr>
            </w:pPr>
            <w:r w:rsidRPr="00807670">
              <w:rPr>
                <w:sz w:val="16"/>
                <w:szCs w:val="16"/>
              </w:rPr>
              <w:t>9,600</w:t>
            </w:r>
            <w:r w:rsidRPr="00807670">
              <w:rPr>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64453CA2" w14:textId="77777777" w:rsidR="00807670" w:rsidRPr="00807670" w:rsidRDefault="00807670" w:rsidP="00807670">
            <w:pPr>
              <w:jc w:val="center"/>
              <w:rPr>
                <w:color w:val="000000"/>
                <w:sz w:val="16"/>
                <w:szCs w:val="16"/>
              </w:rPr>
            </w:pPr>
            <w:r w:rsidRPr="00807670">
              <w:rPr>
                <w:color w:val="000000"/>
                <w:sz w:val="16"/>
                <w:szCs w:val="16"/>
              </w:rPr>
              <w:t>15,000</w:t>
            </w:r>
            <w:r w:rsidRPr="00807670">
              <w:rPr>
                <w:color w:val="000000"/>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4F34075D" w14:textId="77777777" w:rsidR="00807670" w:rsidRPr="00807670" w:rsidRDefault="00807670" w:rsidP="00807670">
            <w:pPr>
              <w:jc w:val="center"/>
              <w:rPr>
                <w:color w:val="000000"/>
                <w:sz w:val="16"/>
                <w:szCs w:val="16"/>
              </w:rPr>
            </w:pPr>
            <w:r w:rsidRPr="00807670">
              <w:rPr>
                <w:color w:val="000000"/>
                <w:sz w:val="16"/>
                <w:szCs w:val="16"/>
              </w:rPr>
              <w:t>10,000</w:t>
            </w:r>
            <w:r w:rsidRPr="00807670">
              <w:rPr>
                <w:color w:val="000000"/>
                <w:szCs w:val="20"/>
                <w:vertAlign w:val="superscript"/>
              </w:rPr>
              <w:t>(1)</w:t>
            </w:r>
          </w:p>
        </w:tc>
      </w:tr>
      <w:tr w:rsidR="00807670" w:rsidRPr="00807670" w14:paraId="052242E6" w14:textId="77777777" w:rsidTr="00BC641C">
        <w:trPr>
          <w:trHeight w:val="465"/>
        </w:trPr>
        <w:tc>
          <w:tcPr>
            <w:tcW w:w="960" w:type="dxa"/>
            <w:tcBorders>
              <w:top w:val="nil"/>
              <w:left w:val="single" w:sz="8" w:space="0" w:color="auto"/>
              <w:bottom w:val="single" w:sz="8" w:space="0" w:color="auto"/>
              <w:right w:val="single" w:sz="8" w:space="0" w:color="auto"/>
            </w:tcBorders>
            <w:vAlign w:val="bottom"/>
          </w:tcPr>
          <w:p w14:paraId="425251EC"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6B1DAB3D" w14:textId="77777777" w:rsidR="00807670" w:rsidRPr="00807670" w:rsidRDefault="00807670" w:rsidP="00807670">
            <w:pPr>
              <w:jc w:val="center"/>
              <w:rPr>
                <w:sz w:val="16"/>
                <w:szCs w:val="16"/>
              </w:rPr>
            </w:pPr>
            <w:r w:rsidRPr="00807670">
              <w:rPr>
                <w:sz w:val="16"/>
                <w:szCs w:val="16"/>
              </w:rPr>
              <w:t>100</w:t>
            </w:r>
          </w:p>
        </w:tc>
        <w:tc>
          <w:tcPr>
            <w:tcW w:w="960" w:type="dxa"/>
            <w:tcBorders>
              <w:top w:val="nil"/>
              <w:left w:val="nil"/>
              <w:bottom w:val="single" w:sz="8" w:space="0" w:color="auto"/>
              <w:right w:val="single" w:sz="8" w:space="0" w:color="auto"/>
            </w:tcBorders>
            <w:noWrap/>
            <w:vAlign w:val="bottom"/>
          </w:tcPr>
          <w:p w14:paraId="6C3F4190" w14:textId="77777777" w:rsidR="00807670" w:rsidRPr="00807670" w:rsidRDefault="00807670" w:rsidP="00807670">
            <w:pPr>
              <w:jc w:val="center"/>
              <w:rPr>
                <w:sz w:val="16"/>
                <w:szCs w:val="16"/>
              </w:rPr>
            </w:pPr>
            <w:r w:rsidRPr="00807670">
              <w:rPr>
                <w:sz w:val="16"/>
                <w:szCs w:val="16"/>
              </w:rPr>
              <w:t>120</w:t>
            </w:r>
          </w:p>
        </w:tc>
        <w:tc>
          <w:tcPr>
            <w:tcW w:w="960" w:type="dxa"/>
            <w:tcBorders>
              <w:top w:val="nil"/>
              <w:left w:val="nil"/>
              <w:bottom w:val="single" w:sz="8" w:space="0" w:color="auto"/>
              <w:right w:val="single" w:sz="8" w:space="0" w:color="auto"/>
            </w:tcBorders>
            <w:noWrap/>
            <w:vAlign w:val="bottom"/>
          </w:tcPr>
          <w:p w14:paraId="51C31BA3" w14:textId="77777777" w:rsidR="00807670" w:rsidRPr="00807670" w:rsidRDefault="00807670" w:rsidP="00807670">
            <w:pPr>
              <w:jc w:val="center"/>
              <w:rPr>
                <w:sz w:val="16"/>
                <w:szCs w:val="16"/>
              </w:rPr>
            </w:pPr>
            <w:r w:rsidRPr="00807670">
              <w:rPr>
                <w:sz w:val="16"/>
                <w:szCs w:val="16"/>
              </w:rPr>
              <w:t>90</w:t>
            </w:r>
          </w:p>
        </w:tc>
        <w:tc>
          <w:tcPr>
            <w:tcW w:w="960" w:type="dxa"/>
            <w:tcBorders>
              <w:top w:val="nil"/>
              <w:left w:val="nil"/>
              <w:bottom w:val="single" w:sz="8" w:space="0" w:color="auto"/>
              <w:right w:val="single" w:sz="8" w:space="0" w:color="auto"/>
            </w:tcBorders>
            <w:noWrap/>
            <w:vAlign w:val="bottom"/>
          </w:tcPr>
          <w:p w14:paraId="45080C77" w14:textId="77777777" w:rsidR="00807670" w:rsidRPr="00807670" w:rsidRDefault="00807670" w:rsidP="00807670">
            <w:pPr>
              <w:jc w:val="center"/>
              <w:rPr>
                <w:color w:val="0000FF"/>
                <w:sz w:val="16"/>
                <w:szCs w:val="16"/>
              </w:rPr>
            </w:pPr>
            <w:r w:rsidRPr="00807670">
              <w:rPr>
                <w:color w:val="0000FF"/>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60D2F94F"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18B341DD"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FF27FEC"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5FEC7039" w14:textId="77777777" w:rsidTr="00BC641C">
        <w:trPr>
          <w:trHeight w:val="975"/>
        </w:trPr>
        <w:tc>
          <w:tcPr>
            <w:tcW w:w="960" w:type="dxa"/>
            <w:tcBorders>
              <w:top w:val="nil"/>
              <w:left w:val="single" w:sz="8" w:space="0" w:color="auto"/>
              <w:bottom w:val="single" w:sz="8" w:space="0" w:color="auto"/>
              <w:right w:val="single" w:sz="8" w:space="0" w:color="auto"/>
            </w:tcBorders>
          </w:tcPr>
          <w:p w14:paraId="0E6D33F2" w14:textId="77777777" w:rsidR="00807670" w:rsidRPr="00807670" w:rsidRDefault="00807670" w:rsidP="00807670">
            <w:pPr>
              <w:jc w:val="center"/>
              <w:rPr>
                <w:sz w:val="16"/>
                <w:szCs w:val="16"/>
              </w:rPr>
            </w:pPr>
            <w:r w:rsidRPr="00807670">
              <w:rPr>
                <w:sz w:val="16"/>
                <w:szCs w:val="16"/>
              </w:rPr>
              <w:t>Average FIP over the last 30 days ($/MMBtu)</w:t>
            </w:r>
          </w:p>
        </w:tc>
        <w:tc>
          <w:tcPr>
            <w:tcW w:w="960" w:type="dxa"/>
            <w:tcBorders>
              <w:top w:val="nil"/>
              <w:left w:val="nil"/>
              <w:bottom w:val="single" w:sz="8" w:space="0" w:color="auto"/>
              <w:right w:val="single" w:sz="8" w:space="0" w:color="auto"/>
            </w:tcBorders>
            <w:noWrap/>
            <w:vAlign w:val="bottom"/>
          </w:tcPr>
          <w:p w14:paraId="0E6E7BD8"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3F91D866"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59278D1B"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5D5D2CA8" w14:textId="77777777" w:rsidR="00807670" w:rsidRPr="00807670" w:rsidRDefault="00807670" w:rsidP="00807670">
            <w:pPr>
              <w:jc w:val="center"/>
              <w:rPr>
                <w:color w:val="0000FF"/>
                <w:sz w:val="16"/>
                <w:szCs w:val="16"/>
              </w:rPr>
            </w:pPr>
            <w:r w:rsidRPr="00807670">
              <w:rPr>
                <w:color w:val="0000FF"/>
                <w:sz w:val="16"/>
                <w:szCs w:val="16"/>
              </w:rPr>
              <w:t>10</w:t>
            </w:r>
          </w:p>
        </w:tc>
        <w:tc>
          <w:tcPr>
            <w:tcW w:w="960" w:type="dxa"/>
            <w:tcBorders>
              <w:top w:val="nil"/>
              <w:left w:val="nil"/>
              <w:bottom w:val="single" w:sz="8" w:space="0" w:color="auto"/>
              <w:right w:val="single" w:sz="8" w:space="0" w:color="auto"/>
            </w:tcBorders>
            <w:shd w:val="clear" w:color="auto" w:fill="FFCC99"/>
            <w:noWrap/>
            <w:vAlign w:val="bottom"/>
          </w:tcPr>
          <w:p w14:paraId="5A871FCB"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CDB84C4"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5C811AC2"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37390E97" w14:textId="77777777" w:rsidTr="00BC641C">
        <w:trPr>
          <w:trHeight w:val="690"/>
        </w:trPr>
        <w:tc>
          <w:tcPr>
            <w:tcW w:w="960" w:type="dxa"/>
            <w:tcBorders>
              <w:top w:val="nil"/>
              <w:left w:val="single" w:sz="8" w:space="0" w:color="auto"/>
              <w:bottom w:val="single" w:sz="8" w:space="0" w:color="auto"/>
              <w:right w:val="single" w:sz="8" w:space="0" w:color="auto"/>
            </w:tcBorders>
            <w:vAlign w:val="bottom"/>
          </w:tcPr>
          <w:p w14:paraId="0C9A1C31" w14:textId="77777777" w:rsidR="00807670" w:rsidRPr="00807670" w:rsidRDefault="00807670" w:rsidP="00807670">
            <w:pPr>
              <w:jc w:val="center"/>
              <w:rPr>
                <w:sz w:val="16"/>
                <w:szCs w:val="16"/>
              </w:rPr>
            </w:pPr>
            <w:r w:rsidRPr="00807670">
              <w:rPr>
                <w:sz w:val="16"/>
                <w:szCs w:val="16"/>
              </w:rPr>
              <w:t>Total Fuel Cost ($)     Fuel x FIP</w:t>
            </w:r>
          </w:p>
        </w:tc>
        <w:tc>
          <w:tcPr>
            <w:tcW w:w="960" w:type="dxa"/>
            <w:tcBorders>
              <w:top w:val="nil"/>
              <w:left w:val="nil"/>
              <w:bottom w:val="single" w:sz="8" w:space="0" w:color="auto"/>
              <w:right w:val="single" w:sz="8" w:space="0" w:color="auto"/>
            </w:tcBorders>
            <w:noWrap/>
            <w:vAlign w:val="bottom"/>
          </w:tcPr>
          <w:p w14:paraId="0F384358" w14:textId="77777777" w:rsidR="00807670" w:rsidRPr="00807670" w:rsidRDefault="00807670" w:rsidP="00807670">
            <w:pPr>
              <w:jc w:val="center"/>
              <w:rPr>
                <w:sz w:val="16"/>
                <w:szCs w:val="16"/>
              </w:rPr>
            </w:pPr>
            <w:r w:rsidRPr="00807670">
              <w:rPr>
                <w:sz w:val="16"/>
                <w:szCs w:val="16"/>
              </w:rPr>
              <w:t>1,000</w:t>
            </w:r>
          </w:p>
        </w:tc>
        <w:tc>
          <w:tcPr>
            <w:tcW w:w="960" w:type="dxa"/>
            <w:tcBorders>
              <w:top w:val="nil"/>
              <w:left w:val="nil"/>
              <w:bottom w:val="single" w:sz="8" w:space="0" w:color="auto"/>
              <w:right w:val="single" w:sz="8" w:space="0" w:color="auto"/>
            </w:tcBorders>
            <w:noWrap/>
            <w:vAlign w:val="bottom"/>
          </w:tcPr>
          <w:p w14:paraId="7C7C3BA4" w14:textId="77777777" w:rsidR="00807670" w:rsidRPr="00807670" w:rsidRDefault="00807670" w:rsidP="00807670">
            <w:pPr>
              <w:jc w:val="center"/>
              <w:rPr>
                <w:sz w:val="16"/>
                <w:szCs w:val="16"/>
              </w:rPr>
            </w:pPr>
            <w:r w:rsidRPr="00807670">
              <w:rPr>
                <w:sz w:val="16"/>
                <w:szCs w:val="16"/>
              </w:rPr>
              <w:t>1,200</w:t>
            </w:r>
          </w:p>
        </w:tc>
        <w:tc>
          <w:tcPr>
            <w:tcW w:w="960" w:type="dxa"/>
            <w:tcBorders>
              <w:top w:val="nil"/>
              <w:left w:val="nil"/>
              <w:bottom w:val="single" w:sz="8" w:space="0" w:color="auto"/>
              <w:right w:val="single" w:sz="8" w:space="0" w:color="auto"/>
            </w:tcBorders>
            <w:noWrap/>
            <w:vAlign w:val="bottom"/>
          </w:tcPr>
          <w:p w14:paraId="4508F704" w14:textId="77777777" w:rsidR="00807670" w:rsidRPr="00807670" w:rsidRDefault="00807670" w:rsidP="00807670">
            <w:pPr>
              <w:jc w:val="center"/>
              <w:rPr>
                <w:sz w:val="16"/>
                <w:szCs w:val="16"/>
              </w:rPr>
            </w:pPr>
            <w:r w:rsidRPr="00807670">
              <w:rPr>
                <w:sz w:val="16"/>
                <w:szCs w:val="16"/>
              </w:rPr>
              <w:t>900</w:t>
            </w:r>
          </w:p>
        </w:tc>
        <w:tc>
          <w:tcPr>
            <w:tcW w:w="960" w:type="dxa"/>
            <w:tcBorders>
              <w:top w:val="nil"/>
              <w:left w:val="nil"/>
              <w:bottom w:val="single" w:sz="8" w:space="0" w:color="auto"/>
              <w:right w:val="single" w:sz="8" w:space="0" w:color="auto"/>
            </w:tcBorders>
            <w:noWrap/>
            <w:vAlign w:val="bottom"/>
          </w:tcPr>
          <w:p w14:paraId="03F938C9" w14:textId="77777777" w:rsidR="00807670" w:rsidRPr="00807670" w:rsidRDefault="00807670" w:rsidP="00807670">
            <w:pPr>
              <w:jc w:val="center"/>
              <w:rPr>
                <w:color w:val="0000FF"/>
                <w:sz w:val="16"/>
                <w:szCs w:val="16"/>
              </w:rPr>
            </w:pPr>
            <w:r w:rsidRPr="00807670">
              <w:rPr>
                <w:color w:val="0000FF"/>
                <w:sz w:val="16"/>
                <w:szCs w:val="16"/>
              </w:rPr>
              <w:t>800</w:t>
            </w:r>
          </w:p>
        </w:tc>
        <w:tc>
          <w:tcPr>
            <w:tcW w:w="960" w:type="dxa"/>
            <w:tcBorders>
              <w:top w:val="nil"/>
              <w:left w:val="nil"/>
              <w:bottom w:val="single" w:sz="8" w:space="0" w:color="auto"/>
              <w:right w:val="single" w:sz="8" w:space="0" w:color="auto"/>
            </w:tcBorders>
            <w:shd w:val="clear" w:color="auto" w:fill="FFCC99"/>
            <w:noWrap/>
            <w:vAlign w:val="bottom"/>
          </w:tcPr>
          <w:p w14:paraId="0B0432D1"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B1E2D74"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FC29775"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76831FFC" w14:textId="77777777" w:rsidTr="00BC641C">
        <w:trPr>
          <w:trHeight w:val="555"/>
        </w:trPr>
        <w:tc>
          <w:tcPr>
            <w:tcW w:w="960" w:type="dxa"/>
            <w:tcBorders>
              <w:top w:val="nil"/>
              <w:left w:val="single" w:sz="8" w:space="0" w:color="auto"/>
              <w:bottom w:val="single" w:sz="8" w:space="0" w:color="auto"/>
              <w:right w:val="single" w:sz="8" w:space="0" w:color="auto"/>
            </w:tcBorders>
            <w:vAlign w:val="bottom"/>
          </w:tcPr>
          <w:p w14:paraId="22F17B58"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25159332" w14:textId="77777777" w:rsidR="00807670" w:rsidRPr="00807670" w:rsidRDefault="00807670" w:rsidP="00807670">
            <w:pPr>
              <w:jc w:val="center"/>
              <w:rPr>
                <w:sz w:val="16"/>
                <w:szCs w:val="16"/>
              </w:rPr>
            </w:pPr>
            <w:r w:rsidRPr="00807670">
              <w:rPr>
                <w:sz w:val="16"/>
                <w:szCs w:val="16"/>
              </w:rPr>
              <w:t>8,700</w:t>
            </w:r>
          </w:p>
        </w:tc>
        <w:tc>
          <w:tcPr>
            <w:tcW w:w="960" w:type="dxa"/>
            <w:tcBorders>
              <w:top w:val="nil"/>
              <w:left w:val="nil"/>
              <w:bottom w:val="single" w:sz="8" w:space="0" w:color="auto"/>
              <w:right w:val="single" w:sz="8" w:space="0" w:color="auto"/>
            </w:tcBorders>
            <w:noWrap/>
            <w:vAlign w:val="bottom"/>
          </w:tcPr>
          <w:p w14:paraId="47BCAFCB" w14:textId="77777777"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noWrap/>
            <w:vAlign w:val="bottom"/>
          </w:tcPr>
          <w:p w14:paraId="2CB0D54A"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noWrap/>
            <w:vAlign w:val="bottom"/>
          </w:tcPr>
          <w:p w14:paraId="16F349DB" w14:textId="77777777" w:rsidR="00807670" w:rsidRPr="00807670" w:rsidRDefault="00807670" w:rsidP="00807670">
            <w:pPr>
              <w:jc w:val="center"/>
              <w:rPr>
                <w:color w:val="0000FF"/>
                <w:sz w:val="16"/>
                <w:szCs w:val="16"/>
              </w:rPr>
            </w:pPr>
            <w:r w:rsidRPr="00807670">
              <w:rPr>
                <w:color w:val="0000FF"/>
                <w:sz w:val="16"/>
                <w:szCs w:val="16"/>
              </w:rPr>
              <w:t>9,000</w:t>
            </w:r>
          </w:p>
        </w:tc>
        <w:tc>
          <w:tcPr>
            <w:tcW w:w="960" w:type="dxa"/>
            <w:tcBorders>
              <w:top w:val="nil"/>
              <w:left w:val="nil"/>
              <w:bottom w:val="single" w:sz="8" w:space="0" w:color="auto"/>
              <w:right w:val="single" w:sz="8" w:space="0" w:color="auto"/>
            </w:tcBorders>
            <w:shd w:val="clear" w:color="auto" w:fill="FFCC99"/>
            <w:noWrap/>
            <w:vAlign w:val="bottom"/>
          </w:tcPr>
          <w:p w14:paraId="0E652576"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595ADD9B"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DF476ED"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4CFC8705" w14:textId="77777777" w:rsidTr="00BC641C">
        <w:trPr>
          <w:trHeight w:val="765"/>
        </w:trPr>
        <w:tc>
          <w:tcPr>
            <w:tcW w:w="960" w:type="dxa"/>
            <w:tcBorders>
              <w:top w:val="nil"/>
              <w:left w:val="single" w:sz="8" w:space="0" w:color="auto"/>
              <w:bottom w:val="single" w:sz="8" w:space="0" w:color="auto"/>
              <w:right w:val="single" w:sz="8" w:space="0" w:color="auto"/>
            </w:tcBorders>
            <w:vAlign w:val="bottom"/>
          </w:tcPr>
          <w:p w14:paraId="1F6F081A" w14:textId="77777777" w:rsidR="00807670" w:rsidRPr="00807670" w:rsidRDefault="00807670" w:rsidP="00807670">
            <w:pPr>
              <w:jc w:val="center"/>
              <w:rPr>
                <w:sz w:val="16"/>
                <w:szCs w:val="16"/>
              </w:rPr>
            </w:pPr>
            <w:r w:rsidRPr="00807670">
              <w:rPr>
                <w:sz w:val="16"/>
                <w:szCs w:val="16"/>
              </w:rPr>
              <w:t xml:space="preserve">Total         Fuel + O&amp;M Cost ($)     </w:t>
            </w:r>
          </w:p>
        </w:tc>
        <w:tc>
          <w:tcPr>
            <w:tcW w:w="960" w:type="dxa"/>
            <w:tcBorders>
              <w:top w:val="nil"/>
              <w:left w:val="nil"/>
              <w:bottom w:val="single" w:sz="8" w:space="0" w:color="auto"/>
              <w:right w:val="single" w:sz="8" w:space="0" w:color="auto"/>
            </w:tcBorders>
            <w:noWrap/>
            <w:vAlign w:val="bottom"/>
          </w:tcPr>
          <w:p w14:paraId="0196832C" w14:textId="77777777" w:rsidR="00807670" w:rsidRPr="00807670" w:rsidRDefault="00807670" w:rsidP="00807670">
            <w:pPr>
              <w:jc w:val="center"/>
              <w:rPr>
                <w:sz w:val="16"/>
                <w:szCs w:val="16"/>
              </w:rPr>
            </w:pPr>
            <w:r w:rsidRPr="00807670">
              <w:rPr>
                <w:sz w:val="16"/>
                <w:szCs w:val="16"/>
              </w:rPr>
              <w:t>9,700</w:t>
            </w:r>
          </w:p>
        </w:tc>
        <w:tc>
          <w:tcPr>
            <w:tcW w:w="960" w:type="dxa"/>
            <w:tcBorders>
              <w:top w:val="nil"/>
              <w:left w:val="nil"/>
              <w:bottom w:val="single" w:sz="8" w:space="0" w:color="auto"/>
              <w:right w:val="single" w:sz="8" w:space="0" w:color="auto"/>
            </w:tcBorders>
            <w:noWrap/>
            <w:vAlign w:val="bottom"/>
          </w:tcPr>
          <w:p w14:paraId="0632EB88" w14:textId="77777777" w:rsidR="00807670" w:rsidRPr="00807670" w:rsidRDefault="00807670" w:rsidP="00807670">
            <w:pPr>
              <w:jc w:val="center"/>
              <w:rPr>
                <w:sz w:val="16"/>
                <w:szCs w:val="16"/>
              </w:rPr>
            </w:pPr>
            <w:r w:rsidRPr="00807670">
              <w:rPr>
                <w:sz w:val="16"/>
                <w:szCs w:val="16"/>
              </w:rPr>
              <w:t>8,200</w:t>
            </w:r>
          </w:p>
        </w:tc>
        <w:tc>
          <w:tcPr>
            <w:tcW w:w="960" w:type="dxa"/>
            <w:tcBorders>
              <w:top w:val="nil"/>
              <w:left w:val="nil"/>
              <w:bottom w:val="single" w:sz="8" w:space="0" w:color="auto"/>
              <w:right w:val="single" w:sz="8" w:space="0" w:color="auto"/>
            </w:tcBorders>
            <w:noWrap/>
            <w:vAlign w:val="bottom"/>
          </w:tcPr>
          <w:p w14:paraId="6A826AE4" w14:textId="77777777" w:rsidR="00807670" w:rsidRPr="00807670" w:rsidRDefault="00807670" w:rsidP="00807670">
            <w:pPr>
              <w:jc w:val="center"/>
              <w:rPr>
                <w:sz w:val="16"/>
                <w:szCs w:val="16"/>
              </w:rPr>
            </w:pPr>
            <w:r w:rsidRPr="00807670">
              <w:rPr>
                <w:sz w:val="16"/>
                <w:szCs w:val="16"/>
              </w:rPr>
              <w:t>6,900</w:t>
            </w:r>
          </w:p>
        </w:tc>
        <w:tc>
          <w:tcPr>
            <w:tcW w:w="960" w:type="dxa"/>
            <w:tcBorders>
              <w:top w:val="nil"/>
              <w:left w:val="nil"/>
              <w:bottom w:val="single" w:sz="8" w:space="0" w:color="auto"/>
              <w:right w:val="single" w:sz="8" w:space="0" w:color="auto"/>
            </w:tcBorders>
            <w:shd w:val="clear" w:color="auto" w:fill="FFFF00"/>
            <w:noWrap/>
            <w:vAlign w:val="bottom"/>
          </w:tcPr>
          <w:p w14:paraId="284B91CB" w14:textId="77777777" w:rsidR="00807670" w:rsidRPr="00807670" w:rsidRDefault="00807670" w:rsidP="00807670">
            <w:pPr>
              <w:jc w:val="center"/>
              <w:rPr>
                <w:color w:val="0000FF"/>
                <w:sz w:val="16"/>
                <w:szCs w:val="16"/>
              </w:rPr>
            </w:pPr>
            <w:r w:rsidRPr="00807670">
              <w:rPr>
                <w:color w:val="0000FF"/>
                <w:sz w:val="16"/>
                <w:szCs w:val="16"/>
              </w:rPr>
              <w:t>9,800</w:t>
            </w:r>
          </w:p>
        </w:tc>
        <w:tc>
          <w:tcPr>
            <w:tcW w:w="960" w:type="dxa"/>
            <w:tcBorders>
              <w:top w:val="nil"/>
              <w:left w:val="nil"/>
              <w:bottom w:val="single" w:sz="8" w:space="0" w:color="auto"/>
              <w:right w:val="single" w:sz="8" w:space="0" w:color="auto"/>
            </w:tcBorders>
            <w:shd w:val="clear" w:color="auto" w:fill="FFCC99"/>
            <w:noWrap/>
            <w:vAlign w:val="bottom"/>
          </w:tcPr>
          <w:p w14:paraId="7624CE9E"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7D17743D"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7D33748"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3A9B30F3" w14:textId="77777777" w:rsidTr="00BC641C">
        <w:trPr>
          <w:trHeight w:val="690"/>
        </w:trPr>
        <w:tc>
          <w:tcPr>
            <w:tcW w:w="960" w:type="dxa"/>
            <w:tcBorders>
              <w:top w:val="nil"/>
              <w:left w:val="single" w:sz="8" w:space="0" w:color="auto"/>
              <w:bottom w:val="single" w:sz="8" w:space="0" w:color="auto"/>
              <w:right w:val="single" w:sz="8" w:space="0" w:color="auto"/>
            </w:tcBorders>
            <w:vAlign w:val="bottom"/>
          </w:tcPr>
          <w:p w14:paraId="0ED497B2" w14:textId="77777777" w:rsidR="00807670" w:rsidRPr="00807670" w:rsidRDefault="00807670" w:rsidP="00807670">
            <w:pPr>
              <w:jc w:val="center"/>
              <w:rPr>
                <w:sz w:val="16"/>
                <w:szCs w:val="16"/>
              </w:rPr>
            </w:pPr>
            <w:r w:rsidRPr="00807670">
              <w:rPr>
                <w:sz w:val="16"/>
                <w:szCs w:val="16"/>
              </w:rPr>
              <w:lastRenderedPageBreak/>
              <w:t xml:space="preserve">Approved VC Fuel Cap     (MMBtu)     </w:t>
            </w:r>
          </w:p>
        </w:tc>
        <w:tc>
          <w:tcPr>
            <w:tcW w:w="960" w:type="dxa"/>
            <w:tcBorders>
              <w:top w:val="nil"/>
              <w:left w:val="nil"/>
              <w:bottom w:val="single" w:sz="8" w:space="0" w:color="auto"/>
              <w:right w:val="single" w:sz="8" w:space="0" w:color="auto"/>
            </w:tcBorders>
            <w:noWrap/>
            <w:vAlign w:val="bottom"/>
          </w:tcPr>
          <w:p w14:paraId="0CCC4914"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41C4DB3"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CDD7FCE"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87CC904"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66388DB8"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22A1C202"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329C8B5D" w14:textId="77777777" w:rsidR="00807670" w:rsidRPr="00807670" w:rsidRDefault="00807670" w:rsidP="00807670">
            <w:pPr>
              <w:jc w:val="center"/>
              <w:rPr>
                <w:color w:val="000000"/>
                <w:sz w:val="16"/>
                <w:szCs w:val="16"/>
              </w:rPr>
            </w:pPr>
            <w:r w:rsidRPr="00807670">
              <w:rPr>
                <w:color w:val="000000"/>
                <w:sz w:val="16"/>
                <w:szCs w:val="16"/>
              </w:rPr>
              <w:t>80</w:t>
            </w:r>
          </w:p>
        </w:tc>
      </w:tr>
      <w:tr w:rsidR="00807670" w:rsidRPr="00807670" w14:paraId="6DB424B9" w14:textId="77777777" w:rsidTr="00BC641C">
        <w:trPr>
          <w:trHeight w:val="855"/>
        </w:trPr>
        <w:tc>
          <w:tcPr>
            <w:tcW w:w="960" w:type="dxa"/>
            <w:tcBorders>
              <w:top w:val="nil"/>
              <w:left w:val="single" w:sz="8" w:space="0" w:color="auto"/>
              <w:bottom w:val="single" w:sz="8" w:space="0" w:color="auto"/>
              <w:right w:val="single" w:sz="8" w:space="0" w:color="auto"/>
            </w:tcBorders>
            <w:vAlign w:val="bottom"/>
          </w:tcPr>
          <w:p w14:paraId="6EB19CA9"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2ED3FD0D"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59FA6BB"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28CC0098"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53F8496"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60CE3F43" w14:textId="77777777" w:rsidR="00807670" w:rsidRPr="00807670" w:rsidRDefault="00807670" w:rsidP="00807670">
            <w:pPr>
              <w:jc w:val="center"/>
              <w:rPr>
                <w:sz w:val="16"/>
                <w:szCs w:val="16"/>
              </w:rPr>
            </w:pPr>
            <w:r w:rsidRPr="00807670">
              <w:rPr>
                <w:sz w:val="16"/>
                <w:szCs w:val="16"/>
              </w:rPr>
              <w:t>9,600</w:t>
            </w:r>
          </w:p>
        </w:tc>
        <w:tc>
          <w:tcPr>
            <w:tcW w:w="960" w:type="dxa"/>
            <w:tcBorders>
              <w:top w:val="nil"/>
              <w:left w:val="nil"/>
              <w:bottom w:val="single" w:sz="8" w:space="0" w:color="auto"/>
              <w:right w:val="single" w:sz="8" w:space="0" w:color="auto"/>
            </w:tcBorders>
            <w:shd w:val="clear" w:color="auto" w:fill="FFCC99"/>
            <w:noWrap/>
            <w:vAlign w:val="bottom"/>
          </w:tcPr>
          <w:p w14:paraId="635DE633" w14:textId="77777777" w:rsidR="00807670" w:rsidRPr="00807670" w:rsidRDefault="00807670" w:rsidP="00807670">
            <w:pPr>
              <w:jc w:val="center"/>
              <w:rPr>
                <w:color w:val="000000"/>
                <w:sz w:val="16"/>
                <w:szCs w:val="16"/>
              </w:rPr>
            </w:pPr>
            <w:r w:rsidRPr="00807670">
              <w:rPr>
                <w:color w:val="000000"/>
                <w:sz w:val="16"/>
                <w:szCs w:val="16"/>
              </w:rPr>
              <w:t>9,000</w:t>
            </w:r>
          </w:p>
        </w:tc>
        <w:tc>
          <w:tcPr>
            <w:tcW w:w="960" w:type="dxa"/>
            <w:tcBorders>
              <w:top w:val="nil"/>
              <w:left w:val="nil"/>
              <w:bottom w:val="single" w:sz="8" w:space="0" w:color="auto"/>
              <w:right w:val="single" w:sz="8" w:space="0" w:color="auto"/>
            </w:tcBorders>
            <w:shd w:val="clear" w:color="auto" w:fill="FFCC99"/>
            <w:noWrap/>
            <w:vAlign w:val="bottom"/>
          </w:tcPr>
          <w:p w14:paraId="24550BD8" w14:textId="77777777" w:rsidR="00807670" w:rsidRPr="00807670" w:rsidRDefault="00807670" w:rsidP="00807670">
            <w:pPr>
              <w:jc w:val="center"/>
              <w:rPr>
                <w:color w:val="000000"/>
                <w:sz w:val="16"/>
                <w:szCs w:val="16"/>
              </w:rPr>
            </w:pPr>
            <w:r w:rsidRPr="00807670">
              <w:rPr>
                <w:color w:val="000000"/>
                <w:sz w:val="16"/>
                <w:szCs w:val="16"/>
              </w:rPr>
              <w:t>9,000</w:t>
            </w:r>
          </w:p>
        </w:tc>
      </w:tr>
    </w:tbl>
    <w:p w14:paraId="32F1C372" w14:textId="77777777" w:rsidR="00807670" w:rsidRPr="00807670" w:rsidRDefault="00807670" w:rsidP="00807670">
      <w:pPr>
        <w:rPr>
          <w:sz w:val="16"/>
          <w:szCs w:val="16"/>
        </w:rPr>
      </w:pPr>
    </w:p>
    <w:p w14:paraId="7FE3B82A" w14:textId="77777777" w:rsidR="00807670" w:rsidRPr="00807670" w:rsidRDefault="00807670" w:rsidP="00807670">
      <w:pPr>
        <w:rPr>
          <w:sz w:val="16"/>
          <w:szCs w:val="16"/>
        </w:rPr>
      </w:pPr>
      <w:r w:rsidRPr="00807670">
        <w:rPr>
          <w:sz w:val="16"/>
          <w:szCs w:val="16"/>
        </w:rPr>
        <w:t>(1) Approved VC = Minimum {Reference Resource or PPA}</w:t>
      </w:r>
    </w:p>
    <w:p w14:paraId="5E1D1599"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3A708B5E" w14:textId="77777777" w:rsidTr="00BC641C">
        <w:trPr>
          <w:del w:id="100" w:author="ERCOT" w:date="2019-04-18T15:22:00Z"/>
        </w:trPr>
        <w:tc>
          <w:tcPr>
            <w:tcW w:w="9576" w:type="dxa"/>
            <w:shd w:val="pct12" w:color="auto" w:fill="auto"/>
          </w:tcPr>
          <w:p w14:paraId="1CD26F9E" w14:textId="77777777" w:rsidR="00807670" w:rsidRPr="00807670" w:rsidDel="00D91B0A" w:rsidRDefault="00807670" w:rsidP="00807670">
            <w:pPr>
              <w:spacing w:before="240"/>
              <w:rPr>
                <w:del w:id="101" w:author="ERCOT" w:date="2019-04-18T15:22:00Z"/>
                <w:b/>
                <w:bCs/>
                <w:i/>
                <w:iCs/>
              </w:rPr>
            </w:pPr>
            <w:del w:id="102" w:author="ERCOT" w:date="2019-04-18T15:22:00Z">
              <w:r w:rsidRPr="00807670" w:rsidDel="00D91B0A">
                <w:rPr>
                  <w:b/>
                  <w:bCs/>
                  <w:i/>
                  <w:iCs/>
                </w:rPr>
                <w:delText>[VCMRR005:  Replace Table 1 above with the following upon system implementation of NPRR664:]</w:delText>
              </w:r>
            </w:del>
          </w:p>
          <w:p w14:paraId="5010BC7E" w14:textId="77777777" w:rsidR="00807670" w:rsidRPr="00807670" w:rsidDel="00D91B0A" w:rsidRDefault="00807670" w:rsidP="00807670">
            <w:pPr>
              <w:rPr>
                <w:del w:id="103" w:author="ERCOT" w:date="2019-04-18T15:22:00Z"/>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Del="00D91B0A" w14:paraId="4F7003B9" w14:textId="77777777" w:rsidTr="00BC641C">
              <w:trPr>
                <w:trHeight w:val="270"/>
                <w:del w:id="104" w:author="ERCOT" w:date="2019-04-18T15:22:00Z"/>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2D1BFB2D" w14:textId="77777777" w:rsidR="00807670" w:rsidRPr="00807670" w:rsidDel="00D91B0A" w:rsidRDefault="00807670" w:rsidP="00807670">
                  <w:pPr>
                    <w:jc w:val="center"/>
                    <w:rPr>
                      <w:del w:id="105" w:author="ERCOT" w:date="2019-04-18T15:22:00Z"/>
                      <w:color w:val="FF0000"/>
                      <w:sz w:val="16"/>
                      <w:szCs w:val="16"/>
                    </w:rPr>
                  </w:pPr>
                  <w:del w:id="106" w:author="ERCOT" w:date="2019-04-18T15:22:00Z">
                    <w:r w:rsidRPr="00807670" w:rsidDel="00D91B0A">
                      <w:rPr>
                        <w:color w:val="FF0000"/>
                        <w:sz w:val="16"/>
                        <w:szCs w:val="16"/>
                      </w:rPr>
                      <w:delText>Cold Type</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57FB92D" w14:textId="77777777" w:rsidR="00807670" w:rsidRPr="00807670" w:rsidDel="00D91B0A" w:rsidRDefault="00807670" w:rsidP="00807670">
                  <w:pPr>
                    <w:jc w:val="center"/>
                    <w:rPr>
                      <w:del w:id="107" w:author="ERCOT" w:date="2019-04-18T15:22:00Z"/>
                      <w:sz w:val="16"/>
                      <w:szCs w:val="16"/>
                    </w:rPr>
                  </w:pPr>
                  <w:del w:id="108" w:author="ERCOT" w:date="2019-04-18T15:22:00Z">
                    <w:r w:rsidRPr="00807670" w:rsidDel="00D91B0A">
                      <w:rPr>
                        <w:sz w:val="16"/>
                        <w:szCs w:val="16"/>
                      </w:rPr>
                      <w:delText>Unit 1</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FEFC64B" w14:textId="77777777" w:rsidR="00807670" w:rsidRPr="00807670" w:rsidDel="00D91B0A" w:rsidRDefault="00807670" w:rsidP="00807670">
                  <w:pPr>
                    <w:jc w:val="center"/>
                    <w:rPr>
                      <w:del w:id="109" w:author="ERCOT" w:date="2019-04-18T15:22:00Z"/>
                      <w:sz w:val="16"/>
                      <w:szCs w:val="16"/>
                    </w:rPr>
                  </w:pPr>
                  <w:del w:id="110" w:author="ERCOT" w:date="2019-04-18T15:22:00Z">
                    <w:r w:rsidRPr="00807670" w:rsidDel="00D91B0A">
                      <w:rPr>
                        <w:sz w:val="16"/>
                        <w:szCs w:val="16"/>
                      </w:rPr>
                      <w:delText>Unit 2</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C970803" w14:textId="77777777" w:rsidR="00807670" w:rsidRPr="00807670" w:rsidDel="00D91B0A" w:rsidRDefault="00807670" w:rsidP="00807670">
                  <w:pPr>
                    <w:jc w:val="center"/>
                    <w:rPr>
                      <w:del w:id="111" w:author="ERCOT" w:date="2019-04-18T15:22:00Z"/>
                      <w:sz w:val="16"/>
                      <w:szCs w:val="16"/>
                    </w:rPr>
                  </w:pPr>
                  <w:del w:id="112" w:author="ERCOT" w:date="2019-04-18T15:22:00Z">
                    <w:r w:rsidRPr="00807670" w:rsidDel="00D91B0A">
                      <w:rPr>
                        <w:sz w:val="16"/>
                        <w:szCs w:val="16"/>
                      </w:rPr>
                      <w:delText>Unit 3</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691B099E" w14:textId="77777777" w:rsidR="00807670" w:rsidRPr="00807670" w:rsidDel="00D91B0A" w:rsidRDefault="00807670" w:rsidP="00807670">
                  <w:pPr>
                    <w:jc w:val="center"/>
                    <w:rPr>
                      <w:del w:id="113" w:author="ERCOT" w:date="2019-04-18T15:22:00Z"/>
                      <w:color w:val="0000FF"/>
                      <w:sz w:val="16"/>
                      <w:szCs w:val="16"/>
                    </w:rPr>
                  </w:pPr>
                  <w:del w:id="114" w:author="ERCOT" w:date="2019-04-18T15:22:00Z">
                    <w:r w:rsidRPr="00807670" w:rsidDel="00D91B0A">
                      <w:rPr>
                        <w:color w:val="0000FF"/>
                        <w:sz w:val="16"/>
                        <w:szCs w:val="16"/>
                      </w:rPr>
                      <w:delText>Unit 4</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D4CEAE2" w14:textId="77777777" w:rsidR="00807670" w:rsidRPr="00807670" w:rsidDel="00D91B0A" w:rsidRDefault="00807670" w:rsidP="00807670">
                  <w:pPr>
                    <w:jc w:val="center"/>
                    <w:rPr>
                      <w:del w:id="115" w:author="ERCOT" w:date="2019-04-18T15:22:00Z"/>
                      <w:sz w:val="16"/>
                      <w:szCs w:val="16"/>
                    </w:rPr>
                  </w:pPr>
                  <w:del w:id="116" w:author="ERCOT" w:date="2019-04-18T15:22:00Z">
                    <w:r w:rsidRPr="00807670" w:rsidDel="00D91B0A">
                      <w:rPr>
                        <w:sz w:val="16"/>
                        <w:szCs w:val="16"/>
                      </w:rPr>
                      <w:delText>Unit 5</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ADBBCF1" w14:textId="77777777" w:rsidR="00807670" w:rsidRPr="00807670" w:rsidDel="00D91B0A" w:rsidRDefault="00807670" w:rsidP="00807670">
                  <w:pPr>
                    <w:jc w:val="center"/>
                    <w:rPr>
                      <w:del w:id="117" w:author="ERCOT" w:date="2019-04-18T15:22:00Z"/>
                      <w:sz w:val="16"/>
                      <w:szCs w:val="16"/>
                    </w:rPr>
                  </w:pPr>
                  <w:del w:id="118" w:author="ERCOT" w:date="2019-04-18T15:22:00Z">
                    <w:r w:rsidRPr="00807670" w:rsidDel="00D91B0A">
                      <w:rPr>
                        <w:sz w:val="16"/>
                        <w:szCs w:val="16"/>
                      </w:rPr>
                      <w:delText>Unit 6</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7AEC1F0C" w14:textId="77777777" w:rsidR="00807670" w:rsidRPr="00807670" w:rsidDel="00D91B0A" w:rsidRDefault="00807670" w:rsidP="00807670">
                  <w:pPr>
                    <w:jc w:val="center"/>
                    <w:rPr>
                      <w:del w:id="119" w:author="ERCOT" w:date="2019-04-18T15:22:00Z"/>
                      <w:sz w:val="16"/>
                      <w:szCs w:val="16"/>
                    </w:rPr>
                  </w:pPr>
                  <w:del w:id="120" w:author="ERCOT" w:date="2019-04-18T15:22:00Z">
                    <w:r w:rsidRPr="00807670" w:rsidDel="00D91B0A">
                      <w:rPr>
                        <w:sz w:val="16"/>
                        <w:szCs w:val="16"/>
                      </w:rPr>
                      <w:delText>Unit 7</w:delText>
                    </w:r>
                  </w:del>
                </w:p>
              </w:tc>
            </w:tr>
            <w:tr w:rsidR="00807670" w:rsidRPr="00807670" w:rsidDel="00D91B0A" w14:paraId="5EF820D2" w14:textId="77777777" w:rsidTr="00BC641C">
              <w:trPr>
                <w:trHeight w:val="465"/>
                <w:del w:id="121" w:author="ERCOT" w:date="2019-04-18T15:22:00Z"/>
              </w:trPr>
              <w:tc>
                <w:tcPr>
                  <w:tcW w:w="960" w:type="dxa"/>
                  <w:tcBorders>
                    <w:top w:val="nil"/>
                    <w:left w:val="single" w:sz="8" w:space="0" w:color="auto"/>
                    <w:bottom w:val="single" w:sz="8" w:space="0" w:color="auto"/>
                    <w:right w:val="single" w:sz="8" w:space="0" w:color="auto"/>
                  </w:tcBorders>
                  <w:vAlign w:val="bottom"/>
                </w:tcPr>
                <w:p w14:paraId="174BAD7F" w14:textId="77777777" w:rsidR="00807670" w:rsidRPr="00807670" w:rsidDel="00D91B0A" w:rsidRDefault="00807670" w:rsidP="00807670">
                  <w:pPr>
                    <w:jc w:val="center"/>
                    <w:rPr>
                      <w:del w:id="122" w:author="ERCOT" w:date="2019-04-18T15:22:00Z"/>
                      <w:sz w:val="16"/>
                      <w:szCs w:val="16"/>
                    </w:rPr>
                  </w:pPr>
                  <w:del w:id="123" w:author="ERCOT" w:date="2019-04-18T15:22:00Z">
                    <w:r w:rsidRPr="00807670" w:rsidDel="00D91B0A">
                      <w:rPr>
                        <w:sz w:val="16"/>
                        <w:szCs w:val="16"/>
                      </w:rPr>
                      <w:delText>PPA Cost   ($)</w:delText>
                    </w:r>
                  </w:del>
                </w:p>
              </w:tc>
              <w:tc>
                <w:tcPr>
                  <w:tcW w:w="960" w:type="dxa"/>
                  <w:tcBorders>
                    <w:top w:val="nil"/>
                    <w:left w:val="nil"/>
                    <w:bottom w:val="single" w:sz="8" w:space="0" w:color="auto"/>
                    <w:right w:val="single" w:sz="8" w:space="0" w:color="auto"/>
                  </w:tcBorders>
                  <w:noWrap/>
                  <w:vAlign w:val="bottom"/>
                </w:tcPr>
                <w:p w14:paraId="4D4B9A15" w14:textId="77777777" w:rsidR="00807670" w:rsidRPr="00807670" w:rsidDel="00D91B0A" w:rsidRDefault="00807670" w:rsidP="00807670">
                  <w:pPr>
                    <w:jc w:val="center"/>
                    <w:rPr>
                      <w:del w:id="124" w:author="ERCOT" w:date="2019-04-18T15:22:00Z"/>
                      <w:sz w:val="16"/>
                      <w:szCs w:val="16"/>
                    </w:rPr>
                  </w:pPr>
                  <w:del w:id="125"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6862F344" w14:textId="77777777" w:rsidR="00807670" w:rsidRPr="00807670" w:rsidDel="00D91B0A" w:rsidRDefault="00807670" w:rsidP="00807670">
                  <w:pPr>
                    <w:jc w:val="center"/>
                    <w:rPr>
                      <w:del w:id="126" w:author="ERCOT" w:date="2019-04-18T15:22:00Z"/>
                      <w:sz w:val="16"/>
                      <w:szCs w:val="16"/>
                    </w:rPr>
                  </w:pPr>
                  <w:del w:id="127"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371B572A" w14:textId="77777777" w:rsidR="00807670" w:rsidRPr="00807670" w:rsidDel="00D91B0A" w:rsidRDefault="00807670" w:rsidP="00807670">
                  <w:pPr>
                    <w:jc w:val="center"/>
                    <w:rPr>
                      <w:del w:id="128" w:author="ERCOT" w:date="2019-04-18T15:22:00Z"/>
                      <w:sz w:val="16"/>
                      <w:szCs w:val="16"/>
                    </w:rPr>
                  </w:pPr>
                  <w:del w:id="12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2EEBA978" w14:textId="77777777" w:rsidR="00807670" w:rsidRPr="00807670" w:rsidDel="00D91B0A" w:rsidRDefault="00807670" w:rsidP="00807670">
                  <w:pPr>
                    <w:jc w:val="center"/>
                    <w:rPr>
                      <w:del w:id="130" w:author="ERCOT" w:date="2019-04-18T15:22:00Z"/>
                      <w:color w:val="0000FF"/>
                      <w:sz w:val="16"/>
                      <w:szCs w:val="16"/>
                    </w:rPr>
                  </w:pPr>
                  <w:del w:id="131"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21D137D0" w14:textId="77777777" w:rsidR="00807670" w:rsidRPr="00807670" w:rsidDel="00D91B0A" w:rsidRDefault="00807670" w:rsidP="00807670">
                  <w:pPr>
                    <w:jc w:val="center"/>
                    <w:rPr>
                      <w:del w:id="132" w:author="ERCOT" w:date="2019-04-18T15:22:00Z"/>
                      <w:sz w:val="16"/>
                      <w:szCs w:val="16"/>
                    </w:rPr>
                  </w:pPr>
                  <w:del w:id="133" w:author="ERCOT" w:date="2019-04-18T15:22:00Z">
                    <w:r w:rsidRPr="00807670" w:rsidDel="00D91B0A">
                      <w:rPr>
                        <w:sz w:val="16"/>
                        <w:szCs w:val="16"/>
                      </w:rPr>
                      <w:delText>9,600</w:delText>
                    </w:r>
                    <w:r w:rsidRPr="00807670" w:rsidDel="00D91B0A">
                      <w:rPr>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7256EA85" w14:textId="77777777" w:rsidR="00807670" w:rsidRPr="00807670" w:rsidDel="00D91B0A" w:rsidRDefault="00807670" w:rsidP="00807670">
                  <w:pPr>
                    <w:jc w:val="center"/>
                    <w:rPr>
                      <w:del w:id="134" w:author="ERCOT" w:date="2019-04-18T15:22:00Z"/>
                      <w:color w:val="000000"/>
                      <w:sz w:val="16"/>
                      <w:szCs w:val="16"/>
                    </w:rPr>
                  </w:pPr>
                  <w:del w:id="135" w:author="ERCOT" w:date="2019-04-18T15:22:00Z">
                    <w:r w:rsidRPr="00807670" w:rsidDel="00D91B0A">
                      <w:rPr>
                        <w:color w:val="000000"/>
                        <w:sz w:val="16"/>
                        <w:szCs w:val="16"/>
                      </w:rPr>
                      <w:delText>15,000</w:delText>
                    </w:r>
                    <w:r w:rsidRPr="00807670" w:rsidDel="00D91B0A">
                      <w:rPr>
                        <w:color w:val="000000"/>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0B6FE6DB" w14:textId="77777777" w:rsidR="00807670" w:rsidRPr="00807670" w:rsidDel="00D91B0A" w:rsidRDefault="00807670" w:rsidP="00807670">
                  <w:pPr>
                    <w:jc w:val="center"/>
                    <w:rPr>
                      <w:del w:id="136" w:author="ERCOT" w:date="2019-04-18T15:22:00Z"/>
                      <w:color w:val="000000"/>
                      <w:sz w:val="16"/>
                      <w:szCs w:val="16"/>
                    </w:rPr>
                  </w:pPr>
                  <w:del w:id="137" w:author="ERCOT" w:date="2019-04-18T15:22:00Z">
                    <w:r w:rsidRPr="00807670" w:rsidDel="00D91B0A">
                      <w:rPr>
                        <w:color w:val="000000"/>
                        <w:sz w:val="16"/>
                        <w:szCs w:val="16"/>
                      </w:rPr>
                      <w:delText>10,000</w:delText>
                    </w:r>
                    <w:r w:rsidRPr="00807670" w:rsidDel="00D91B0A">
                      <w:rPr>
                        <w:color w:val="000000"/>
                        <w:szCs w:val="20"/>
                        <w:vertAlign w:val="superscript"/>
                      </w:rPr>
                      <w:delText>(1)</w:delText>
                    </w:r>
                  </w:del>
                </w:p>
              </w:tc>
            </w:tr>
            <w:tr w:rsidR="00807670" w:rsidRPr="00807670" w:rsidDel="00D91B0A" w14:paraId="360BFFE7" w14:textId="77777777" w:rsidTr="00BC641C">
              <w:trPr>
                <w:trHeight w:val="465"/>
                <w:del w:id="138" w:author="ERCOT" w:date="2019-04-18T15:22:00Z"/>
              </w:trPr>
              <w:tc>
                <w:tcPr>
                  <w:tcW w:w="960" w:type="dxa"/>
                  <w:tcBorders>
                    <w:top w:val="nil"/>
                    <w:left w:val="single" w:sz="8" w:space="0" w:color="auto"/>
                    <w:bottom w:val="single" w:sz="8" w:space="0" w:color="auto"/>
                    <w:right w:val="single" w:sz="8" w:space="0" w:color="auto"/>
                  </w:tcBorders>
                  <w:vAlign w:val="bottom"/>
                </w:tcPr>
                <w:p w14:paraId="700FFA25" w14:textId="77777777" w:rsidR="00807670" w:rsidRPr="00807670" w:rsidDel="00D91B0A" w:rsidRDefault="00807670" w:rsidP="00807670">
                  <w:pPr>
                    <w:jc w:val="center"/>
                    <w:rPr>
                      <w:del w:id="139" w:author="ERCOT" w:date="2019-04-18T15:22:00Z"/>
                      <w:sz w:val="16"/>
                      <w:szCs w:val="16"/>
                    </w:rPr>
                  </w:pPr>
                  <w:del w:id="140" w:author="ERCOT" w:date="2019-04-18T15:22:00Z">
                    <w:r w:rsidRPr="00807670" w:rsidDel="00D91B0A">
                      <w:rPr>
                        <w:sz w:val="16"/>
                        <w:szCs w:val="16"/>
                      </w:rPr>
                      <w:delText>Fuel to LSL (MMBtu)</w:delText>
                    </w:r>
                  </w:del>
                </w:p>
              </w:tc>
              <w:tc>
                <w:tcPr>
                  <w:tcW w:w="960" w:type="dxa"/>
                  <w:tcBorders>
                    <w:top w:val="nil"/>
                    <w:left w:val="nil"/>
                    <w:bottom w:val="single" w:sz="8" w:space="0" w:color="auto"/>
                    <w:right w:val="single" w:sz="8" w:space="0" w:color="auto"/>
                  </w:tcBorders>
                  <w:noWrap/>
                  <w:vAlign w:val="bottom"/>
                </w:tcPr>
                <w:p w14:paraId="2FFC3FD3" w14:textId="77777777" w:rsidR="00807670" w:rsidRPr="00807670" w:rsidDel="00D91B0A" w:rsidRDefault="00807670" w:rsidP="00807670">
                  <w:pPr>
                    <w:jc w:val="center"/>
                    <w:rPr>
                      <w:del w:id="141" w:author="ERCOT" w:date="2019-04-18T15:22:00Z"/>
                      <w:sz w:val="16"/>
                      <w:szCs w:val="16"/>
                    </w:rPr>
                  </w:pPr>
                  <w:del w:id="142" w:author="ERCOT" w:date="2019-04-18T15:22:00Z">
                    <w:r w:rsidRPr="00807670" w:rsidDel="00D91B0A">
                      <w:rPr>
                        <w:sz w:val="16"/>
                        <w:szCs w:val="16"/>
                      </w:rPr>
                      <w:delText>100</w:delText>
                    </w:r>
                  </w:del>
                </w:p>
              </w:tc>
              <w:tc>
                <w:tcPr>
                  <w:tcW w:w="960" w:type="dxa"/>
                  <w:tcBorders>
                    <w:top w:val="nil"/>
                    <w:left w:val="nil"/>
                    <w:bottom w:val="single" w:sz="8" w:space="0" w:color="auto"/>
                    <w:right w:val="single" w:sz="8" w:space="0" w:color="auto"/>
                  </w:tcBorders>
                  <w:noWrap/>
                  <w:vAlign w:val="bottom"/>
                </w:tcPr>
                <w:p w14:paraId="7B294828" w14:textId="77777777" w:rsidR="00807670" w:rsidRPr="00807670" w:rsidDel="00D91B0A" w:rsidRDefault="00807670" w:rsidP="00807670">
                  <w:pPr>
                    <w:jc w:val="center"/>
                    <w:rPr>
                      <w:del w:id="143" w:author="ERCOT" w:date="2019-04-18T15:22:00Z"/>
                      <w:sz w:val="16"/>
                      <w:szCs w:val="16"/>
                    </w:rPr>
                  </w:pPr>
                  <w:del w:id="144" w:author="ERCOT" w:date="2019-04-18T15:22:00Z">
                    <w:r w:rsidRPr="00807670" w:rsidDel="00D91B0A">
                      <w:rPr>
                        <w:sz w:val="16"/>
                        <w:szCs w:val="16"/>
                      </w:rPr>
                      <w:delText>120</w:delText>
                    </w:r>
                  </w:del>
                </w:p>
              </w:tc>
              <w:tc>
                <w:tcPr>
                  <w:tcW w:w="960" w:type="dxa"/>
                  <w:tcBorders>
                    <w:top w:val="nil"/>
                    <w:left w:val="nil"/>
                    <w:bottom w:val="single" w:sz="8" w:space="0" w:color="auto"/>
                    <w:right w:val="single" w:sz="8" w:space="0" w:color="auto"/>
                  </w:tcBorders>
                  <w:noWrap/>
                  <w:vAlign w:val="bottom"/>
                </w:tcPr>
                <w:p w14:paraId="79C223CF" w14:textId="77777777" w:rsidR="00807670" w:rsidRPr="00807670" w:rsidDel="00D91B0A" w:rsidRDefault="00807670" w:rsidP="00807670">
                  <w:pPr>
                    <w:jc w:val="center"/>
                    <w:rPr>
                      <w:del w:id="145" w:author="ERCOT" w:date="2019-04-18T15:22:00Z"/>
                      <w:sz w:val="16"/>
                      <w:szCs w:val="16"/>
                    </w:rPr>
                  </w:pPr>
                  <w:del w:id="146" w:author="ERCOT" w:date="2019-04-18T15:22:00Z">
                    <w:r w:rsidRPr="00807670" w:rsidDel="00D91B0A">
                      <w:rPr>
                        <w:sz w:val="16"/>
                        <w:szCs w:val="16"/>
                      </w:rPr>
                      <w:delText>90</w:delText>
                    </w:r>
                  </w:del>
                </w:p>
              </w:tc>
              <w:tc>
                <w:tcPr>
                  <w:tcW w:w="960" w:type="dxa"/>
                  <w:tcBorders>
                    <w:top w:val="nil"/>
                    <w:left w:val="nil"/>
                    <w:bottom w:val="single" w:sz="8" w:space="0" w:color="auto"/>
                    <w:right w:val="single" w:sz="8" w:space="0" w:color="auto"/>
                  </w:tcBorders>
                  <w:noWrap/>
                  <w:vAlign w:val="bottom"/>
                </w:tcPr>
                <w:p w14:paraId="27E4B104" w14:textId="77777777" w:rsidR="00807670" w:rsidRPr="00807670" w:rsidDel="00D91B0A" w:rsidRDefault="00807670" w:rsidP="00807670">
                  <w:pPr>
                    <w:jc w:val="center"/>
                    <w:rPr>
                      <w:del w:id="147" w:author="ERCOT" w:date="2019-04-18T15:22:00Z"/>
                      <w:color w:val="0000FF"/>
                      <w:sz w:val="16"/>
                      <w:szCs w:val="16"/>
                    </w:rPr>
                  </w:pPr>
                  <w:del w:id="148" w:author="ERCOT" w:date="2019-04-18T15:22:00Z">
                    <w:r w:rsidRPr="00807670" w:rsidDel="00D91B0A">
                      <w:rPr>
                        <w:color w:val="0000FF"/>
                        <w:sz w:val="16"/>
                        <w:szCs w:val="16"/>
                      </w:rPr>
                      <w:delText>80</w:delText>
                    </w:r>
                  </w:del>
                </w:p>
              </w:tc>
              <w:tc>
                <w:tcPr>
                  <w:tcW w:w="960" w:type="dxa"/>
                  <w:tcBorders>
                    <w:top w:val="nil"/>
                    <w:left w:val="nil"/>
                    <w:bottom w:val="single" w:sz="8" w:space="0" w:color="auto"/>
                    <w:right w:val="single" w:sz="8" w:space="0" w:color="auto"/>
                  </w:tcBorders>
                  <w:shd w:val="clear" w:color="auto" w:fill="FFCC99"/>
                  <w:noWrap/>
                  <w:vAlign w:val="bottom"/>
                </w:tcPr>
                <w:p w14:paraId="0B67A0D3" w14:textId="77777777" w:rsidR="00807670" w:rsidRPr="00807670" w:rsidDel="00D91B0A" w:rsidRDefault="00807670" w:rsidP="00807670">
                  <w:pPr>
                    <w:jc w:val="center"/>
                    <w:rPr>
                      <w:del w:id="149" w:author="ERCOT" w:date="2019-04-18T15:22:00Z"/>
                      <w:sz w:val="16"/>
                      <w:szCs w:val="16"/>
                    </w:rPr>
                  </w:pPr>
                  <w:del w:id="150"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2191853D" w14:textId="77777777" w:rsidR="00807670" w:rsidRPr="00807670" w:rsidDel="00D91B0A" w:rsidRDefault="00807670" w:rsidP="00807670">
                  <w:pPr>
                    <w:jc w:val="center"/>
                    <w:rPr>
                      <w:del w:id="151" w:author="ERCOT" w:date="2019-04-18T15:22:00Z"/>
                      <w:color w:val="0000FF"/>
                      <w:sz w:val="16"/>
                      <w:szCs w:val="16"/>
                    </w:rPr>
                  </w:pPr>
                  <w:del w:id="152"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6B12CAE" w14:textId="77777777" w:rsidR="00807670" w:rsidRPr="00807670" w:rsidDel="00D91B0A" w:rsidRDefault="00807670" w:rsidP="00807670">
                  <w:pPr>
                    <w:jc w:val="center"/>
                    <w:rPr>
                      <w:del w:id="153" w:author="ERCOT" w:date="2019-04-18T15:22:00Z"/>
                      <w:color w:val="0000FF"/>
                      <w:sz w:val="16"/>
                      <w:szCs w:val="16"/>
                    </w:rPr>
                  </w:pPr>
                  <w:del w:id="154" w:author="ERCOT" w:date="2019-04-18T15:22:00Z">
                    <w:r w:rsidRPr="00807670" w:rsidDel="00D91B0A">
                      <w:rPr>
                        <w:color w:val="0000FF"/>
                        <w:sz w:val="16"/>
                        <w:szCs w:val="16"/>
                      </w:rPr>
                      <w:delText> </w:delText>
                    </w:r>
                  </w:del>
                </w:p>
              </w:tc>
            </w:tr>
            <w:tr w:rsidR="00807670" w:rsidRPr="00807670" w:rsidDel="00D91B0A" w14:paraId="0F7C7507" w14:textId="77777777" w:rsidTr="00BC641C">
              <w:trPr>
                <w:trHeight w:val="975"/>
                <w:del w:id="155" w:author="ERCOT" w:date="2019-04-18T15:22:00Z"/>
              </w:trPr>
              <w:tc>
                <w:tcPr>
                  <w:tcW w:w="960" w:type="dxa"/>
                  <w:tcBorders>
                    <w:top w:val="nil"/>
                    <w:left w:val="single" w:sz="8" w:space="0" w:color="auto"/>
                    <w:bottom w:val="single" w:sz="8" w:space="0" w:color="auto"/>
                    <w:right w:val="single" w:sz="8" w:space="0" w:color="auto"/>
                  </w:tcBorders>
                </w:tcPr>
                <w:p w14:paraId="056521F4" w14:textId="77777777" w:rsidR="00807670" w:rsidRPr="00807670" w:rsidDel="00D91B0A" w:rsidRDefault="00807670" w:rsidP="00807670">
                  <w:pPr>
                    <w:jc w:val="center"/>
                    <w:rPr>
                      <w:del w:id="156" w:author="ERCOT" w:date="2019-04-18T15:22:00Z"/>
                      <w:sz w:val="16"/>
                      <w:szCs w:val="16"/>
                    </w:rPr>
                  </w:pPr>
                  <w:del w:id="157" w:author="ERCOT" w:date="2019-04-18T15:22: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960" w:type="dxa"/>
                  <w:tcBorders>
                    <w:top w:val="nil"/>
                    <w:left w:val="nil"/>
                    <w:bottom w:val="single" w:sz="8" w:space="0" w:color="auto"/>
                    <w:right w:val="single" w:sz="8" w:space="0" w:color="auto"/>
                  </w:tcBorders>
                  <w:noWrap/>
                  <w:vAlign w:val="bottom"/>
                </w:tcPr>
                <w:p w14:paraId="13D449BC" w14:textId="77777777" w:rsidR="00807670" w:rsidRPr="00807670" w:rsidDel="00D91B0A" w:rsidRDefault="00807670" w:rsidP="00807670">
                  <w:pPr>
                    <w:jc w:val="center"/>
                    <w:rPr>
                      <w:del w:id="158" w:author="ERCOT" w:date="2019-04-18T15:22:00Z"/>
                      <w:sz w:val="16"/>
                      <w:szCs w:val="16"/>
                    </w:rPr>
                  </w:pPr>
                  <w:del w:id="159"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521D7EB2" w14:textId="77777777" w:rsidR="00807670" w:rsidRPr="00807670" w:rsidDel="00D91B0A" w:rsidRDefault="00807670" w:rsidP="00807670">
                  <w:pPr>
                    <w:jc w:val="center"/>
                    <w:rPr>
                      <w:del w:id="160" w:author="ERCOT" w:date="2019-04-18T15:22:00Z"/>
                      <w:sz w:val="16"/>
                      <w:szCs w:val="16"/>
                    </w:rPr>
                  </w:pPr>
                  <w:del w:id="161"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509264DB" w14:textId="77777777" w:rsidR="00807670" w:rsidRPr="00807670" w:rsidDel="00D91B0A" w:rsidRDefault="00807670" w:rsidP="00807670">
                  <w:pPr>
                    <w:jc w:val="center"/>
                    <w:rPr>
                      <w:del w:id="162" w:author="ERCOT" w:date="2019-04-18T15:22:00Z"/>
                      <w:sz w:val="16"/>
                      <w:szCs w:val="16"/>
                    </w:rPr>
                  </w:pPr>
                  <w:del w:id="163"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1B33F882" w14:textId="77777777" w:rsidR="00807670" w:rsidRPr="00807670" w:rsidDel="00D91B0A" w:rsidRDefault="00807670" w:rsidP="00807670">
                  <w:pPr>
                    <w:jc w:val="center"/>
                    <w:rPr>
                      <w:del w:id="164" w:author="ERCOT" w:date="2019-04-18T15:22:00Z"/>
                      <w:color w:val="0000FF"/>
                      <w:sz w:val="16"/>
                      <w:szCs w:val="16"/>
                    </w:rPr>
                  </w:pPr>
                  <w:del w:id="165" w:author="ERCOT" w:date="2019-04-18T15:22:00Z">
                    <w:r w:rsidRPr="00807670" w:rsidDel="00D91B0A">
                      <w:rPr>
                        <w:color w:val="0000FF"/>
                        <w:sz w:val="16"/>
                        <w:szCs w:val="16"/>
                      </w:rPr>
                      <w:delText>10</w:delText>
                    </w:r>
                  </w:del>
                </w:p>
              </w:tc>
              <w:tc>
                <w:tcPr>
                  <w:tcW w:w="960" w:type="dxa"/>
                  <w:tcBorders>
                    <w:top w:val="nil"/>
                    <w:left w:val="nil"/>
                    <w:bottom w:val="single" w:sz="8" w:space="0" w:color="auto"/>
                    <w:right w:val="single" w:sz="8" w:space="0" w:color="auto"/>
                  </w:tcBorders>
                  <w:shd w:val="clear" w:color="auto" w:fill="FFCC99"/>
                  <w:noWrap/>
                  <w:vAlign w:val="bottom"/>
                </w:tcPr>
                <w:p w14:paraId="33D149A0" w14:textId="77777777" w:rsidR="00807670" w:rsidRPr="00807670" w:rsidDel="00D91B0A" w:rsidRDefault="00807670" w:rsidP="00807670">
                  <w:pPr>
                    <w:jc w:val="center"/>
                    <w:rPr>
                      <w:del w:id="166" w:author="ERCOT" w:date="2019-04-18T15:22:00Z"/>
                      <w:sz w:val="16"/>
                      <w:szCs w:val="16"/>
                    </w:rPr>
                  </w:pPr>
                  <w:del w:id="167"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F025404" w14:textId="77777777" w:rsidR="00807670" w:rsidRPr="00807670" w:rsidDel="00D91B0A" w:rsidRDefault="00807670" w:rsidP="00807670">
                  <w:pPr>
                    <w:jc w:val="center"/>
                    <w:rPr>
                      <w:del w:id="168" w:author="ERCOT" w:date="2019-04-18T15:22:00Z"/>
                      <w:color w:val="0000FF"/>
                      <w:sz w:val="16"/>
                      <w:szCs w:val="16"/>
                    </w:rPr>
                  </w:pPr>
                  <w:del w:id="169"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75E15F1" w14:textId="77777777" w:rsidR="00807670" w:rsidRPr="00807670" w:rsidDel="00D91B0A" w:rsidRDefault="00807670" w:rsidP="00807670">
                  <w:pPr>
                    <w:jc w:val="center"/>
                    <w:rPr>
                      <w:del w:id="170" w:author="ERCOT" w:date="2019-04-18T15:22:00Z"/>
                      <w:color w:val="0000FF"/>
                      <w:sz w:val="16"/>
                      <w:szCs w:val="16"/>
                    </w:rPr>
                  </w:pPr>
                  <w:del w:id="171" w:author="ERCOT" w:date="2019-04-18T15:22:00Z">
                    <w:r w:rsidRPr="00807670" w:rsidDel="00D91B0A">
                      <w:rPr>
                        <w:color w:val="0000FF"/>
                        <w:sz w:val="16"/>
                        <w:szCs w:val="16"/>
                      </w:rPr>
                      <w:delText> </w:delText>
                    </w:r>
                  </w:del>
                </w:p>
              </w:tc>
            </w:tr>
            <w:tr w:rsidR="00807670" w:rsidRPr="00807670" w:rsidDel="00D91B0A" w14:paraId="367B1D1C" w14:textId="77777777" w:rsidTr="00BC641C">
              <w:trPr>
                <w:trHeight w:val="690"/>
                <w:del w:id="172" w:author="ERCOT" w:date="2019-04-18T15:22:00Z"/>
              </w:trPr>
              <w:tc>
                <w:tcPr>
                  <w:tcW w:w="960" w:type="dxa"/>
                  <w:tcBorders>
                    <w:top w:val="nil"/>
                    <w:left w:val="single" w:sz="8" w:space="0" w:color="auto"/>
                    <w:bottom w:val="single" w:sz="8" w:space="0" w:color="auto"/>
                    <w:right w:val="single" w:sz="8" w:space="0" w:color="auto"/>
                  </w:tcBorders>
                  <w:vAlign w:val="bottom"/>
                </w:tcPr>
                <w:p w14:paraId="34A2430B" w14:textId="77777777" w:rsidR="00807670" w:rsidRPr="00807670" w:rsidDel="00D91B0A" w:rsidRDefault="00807670" w:rsidP="00807670">
                  <w:pPr>
                    <w:jc w:val="center"/>
                    <w:rPr>
                      <w:del w:id="173" w:author="ERCOT" w:date="2019-04-18T15:22:00Z"/>
                      <w:sz w:val="16"/>
                      <w:szCs w:val="16"/>
                    </w:rPr>
                  </w:pPr>
                  <w:del w:id="174" w:author="ERCOT" w:date="2019-04-18T15:22:00Z">
                    <w:r w:rsidRPr="00807670" w:rsidDel="00D91B0A">
                      <w:rPr>
                        <w:sz w:val="16"/>
                        <w:szCs w:val="16"/>
                      </w:rPr>
                      <w:delText>Total Fuel Cost ($)     Fuel x FIPR</w:delText>
                    </w:r>
                    <w:r w:rsidRPr="00807670" w:rsidDel="00D91B0A">
                      <w:rPr>
                        <w:sz w:val="16"/>
                        <w:szCs w:val="16"/>
                        <w:vertAlign w:val="subscript"/>
                      </w:rPr>
                      <w:delText>r</w:delText>
                    </w:r>
                  </w:del>
                </w:p>
              </w:tc>
              <w:tc>
                <w:tcPr>
                  <w:tcW w:w="960" w:type="dxa"/>
                  <w:tcBorders>
                    <w:top w:val="nil"/>
                    <w:left w:val="nil"/>
                    <w:bottom w:val="single" w:sz="8" w:space="0" w:color="auto"/>
                    <w:right w:val="single" w:sz="8" w:space="0" w:color="auto"/>
                  </w:tcBorders>
                  <w:noWrap/>
                  <w:vAlign w:val="bottom"/>
                </w:tcPr>
                <w:p w14:paraId="4FF2CAFF" w14:textId="77777777" w:rsidR="00807670" w:rsidRPr="00807670" w:rsidDel="00D91B0A" w:rsidRDefault="00807670" w:rsidP="00807670">
                  <w:pPr>
                    <w:jc w:val="center"/>
                    <w:rPr>
                      <w:del w:id="175" w:author="ERCOT" w:date="2019-04-18T15:22:00Z"/>
                      <w:sz w:val="16"/>
                      <w:szCs w:val="16"/>
                    </w:rPr>
                  </w:pPr>
                  <w:del w:id="176" w:author="ERCOT" w:date="2019-04-18T15:22:00Z">
                    <w:r w:rsidRPr="00807670" w:rsidDel="00D91B0A">
                      <w:rPr>
                        <w:sz w:val="16"/>
                        <w:szCs w:val="16"/>
                      </w:rPr>
                      <w:delText>1,000</w:delText>
                    </w:r>
                  </w:del>
                </w:p>
              </w:tc>
              <w:tc>
                <w:tcPr>
                  <w:tcW w:w="960" w:type="dxa"/>
                  <w:tcBorders>
                    <w:top w:val="nil"/>
                    <w:left w:val="nil"/>
                    <w:bottom w:val="single" w:sz="8" w:space="0" w:color="auto"/>
                    <w:right w:val="single" w:sz="8" w:space="0" w:color="auto"/>
                  </w:tcBorders>
                  <w:noWrap/>
                  <w:vAlign w:val="bottom"/>
                </w:tcPr>
                <w:p w14:paraId="306275D9" w14:textId="77777777" w:rsidR="00807670" w:rsidRPr="00807670" w:rsidDel="00D91B0A" w:rsidRDefault="00807670" w:rsidP="00807670">
                  <w:pPr>
                    <w:jc w:val="center"/>
                    <w:rPr>
                      <w:del w:id="177" w:author="ERCOT" w:date="2019-04-18T15:22:00Z"/>
                      <w:sz w:val="16"/>
                      <w:szCs w:val="16"/>
                    </w:rPr>
                  </w:pPr>
                  <w:del w:id="178" w:author="ERCOT" w:date="2019-04-18T15:22:00Z">
                    <w:r w:rsidRPr="00807670" w:rsidDel="00D91B0A">
                      <w:rPr>
                        <w:sz w:val="16"/>
                        <w:szCs w:val="16"/>
                      </w:rPr>
                      <w:delText>1,200</w:delText>
                    </w:r>
                  </w:del>
                </w:p>
              </w:tc>
              <w:tc>
                <w:tcPr>
                  <w:tcW w:w="960" w:type="dxa"/>
                  <w:tcBorders>
                    <w:top w:val="nil"/>
                    <w:left w:val="nil"/>
                    <w:bottom w:val="single" w:sz="8" w:space="0" w:color="auto"/>
                    <w:right w:val="single" w:sz="8" w:space="0" w:color="auto"/>
                  </w:tcBorders>
                  <w:noWrap/>
                  <w:vAlign w:val="bottom"/>
                </w:tcPr>
                <w:p w14:paraId="4C4FDE2C" w14:textId="77777777" w:rsidR="00807670" w:rsidRPr="00807670" w:rsidDel="00D91B0A" w:rsidRDefault="00807670" w:rsidP="00807670">
                  <w:pPr>
                    <w:jc w:val="center"/>
                    <w:rPr>
                      <w:del w:id="179" w:author="ERCOT" w:date="2019-04-18T15:22:00Z"/>
                      <w:sz w:val="16"/>
                      <w:szCs w:val="16"/>
                    </w:rPr>
                  </w:pPr>
                  <w:del w:id="180" w:author="ERCOT" w:date="2019-04-18T15:22:00Z">
                    <w:r w:rsidRPr="00807670" w:rsidDel="00D91B0A">
                      <w:rPr>
                        <w:sz w:val="16"/>
                        <w:szCs w:val="16"/>
                      </w:rPr>
                      <w:delText>900</w:delText>
                    </w:r>
                  </w:del>
                </w:p>
              </w:tc>
              <w:tc>
                <w:tcPr>
                  <w:tcW w:w="960" w:type="dxa"/>
                  <w:tcBorders>
                    <w:top w:val="nil"/>
                    <w:left w:val="nil"/>
                    <w:bottom w:val="single" w:sz="8" w:space="0" w:color="auto"/>
                    <w:right w:val="single" w:sz="8" w:space="0" w:color="auto"/>
                  </w:tcBorders>
                  <w:noWrap/>
                  <w:vAlign w:val="bottom"/>
                </w:tcPr>
                <w:p w14:paraId="2F0B1DBE" w14:textId="77777777" w:rsidR="00807670" w:rsidRPr="00807670" w:rsidDel="00D91B0A" w:rsidRDefault="00807670" w:rsidP="00807670">
                  <w:pPr>
                    <w:jc w:val="center"/>
                    <w:rPr>
                      <w:del w:id="181" w:author="ERCOT" w:date="2019-04-18T15:22:00Z"/>
                      <w:color w:val="0000FF"/>
                      <w:sz w:val="16"/>
                      <w:szCs w:val="16"/>
                    </w:rPr>
                  </w:pPr>
                  <w:del w:id="182" w:author="ERCOT" w:date="2019-04-18T15:22:00Z">
                    <w:r w:rsidRPr="00807670" w:rsidDel="00D91B0A">
                      <w:rPr>
                        <w:color w:val="0000FF"/>
                        <w:sz w:val="16"/>
                        <w:szCs w:val="16"/>
                      </w:rPr>
                      <w:delText>800</w:delText>
                    </w:r>
                  </w:del>
                </w:p>
              </w:tc>
              <w:tc>
                <w:tcPr>
                  <w:tcW w:w="960" w:type="dxa"/>
                  <w:tcBorders>
                    <w:top w:val="nil"/>
                    <w:left w:val="nil"/>
                    <w:bottom w:val="single" w:sz="8" w:space="0" w:color="auto"/>
                    <w:right w:val="single" w:sz="8" w:space="0" w:color="auto"/>
                  </w:tcBorders>
                  <w:shd w:val="clear" w:color="auto" w:fill="FFCC99"/>
                  <w:noWrap/>
                  <w:vAlign w:val="bottom"/>
                </w:tcPr>
                <w:p w14:paraId="5880E11B" w14:textId="77777777" w:rsidR="00807670" w:rsidRPr="00807670" w:rsidDel="00D91B0A" w:rsidRDefault="00807670" w:rsidP="00807670">
                  <w:pPr>
                    <w:jc w:val="center"/>
                    <w:rPr>
                      <w:del w:id="183" w:author="ERCOT" w:date="2019-04-18T15:22:00Z"/>
                      <w:sz w:val="16"/>
                      <w:szCs w:val="16"/>
                    </w:rPr>
                  </w:pPr>
                  <w:del w:id="184"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348B5E7" w14:textId="77777777" w:rsidR="00807670" w:rsidRPr="00807670" w:rsidDel="00D91B0A" w:rsidRDefault="00807670" w:rsidP="00807670">
                  <w:pPr>
                    <w:jc w:val="center"/>
                    <w:rPr>
                      <w:del w:id="185" w:author="ERCOT" w:date="2019-04-18T15:22:00Z"/>
                      <w:color w:val="0000FF"/>
                      <w:sz w:val="16"/>
                      <w:szCs w:val="16"/>
                    </w:rPr>
                  </w:pPr>
                  <w:del w:id="186"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7774ABD" w14:textId="77777777" w:rsidR="00807670" w:rsidRPr="00807670" w:rsidDel="00D91B0A" w:rsidRDefault="00807670" w:rsidP="00807670">
                  <w:pPr>
                    <w:jc w:val="center"/>
                    <w:rPr>
                      <w:del w:id="187" w:author="ERCOT" w:date="2019-04-18T15:22:00Z"/>
                      <w:color w:val="0000FF"/>
                      <w:sz w:val="16"/>
                      <w:szCs w:val="16"/>
                    </w:rPr>
                  </w:pPr>
                  <w:del w:id="188" w:author="ERCOT" w:date="2019-04-18T15:22:00Z">
                    <w:r w:rsidRPr="00807670" w:rsidDel="00D91B0A">
                      <w:rPr>
                        <w:color w:val="0000FF"/>
                        <w:sz w:val="16"/>
                        <w:szCs w:val="16"/>
                      </w:rPr>
                      <w:delText> </w:delText>
                    </w:r>
                  </w:del>
                </w:p>
              </w:tc>
            </w:tr>
            <w:tr w:rsidR="00807670" w:rsidRPr="00807670" w:rsidDel="00D91B0A" w14:paraId="5976F57A" w14:textId="77777777" w:rsidTr="00BC641C">
              <w:trPr>
                <w:trHeight w:val="555"/>
                <w:del w:id="189" w:author="ERCOT" w:date="2019-04-18T15:22:00Z"/>
              </w:trPr>
              <w:tc>
                <w:tcPr>
                  <w:tcW w:w="960" w:type="dxa"/>
                  <w:tcBorders>
                    <w:top w:val="nil"/>
                    <w:left w:val="single" w:sz="8" w:space="0" w:color="auto"/>
                    <w:bottom w:val="single" w:sz="8" w:space="0" w:color="auto"/>
                    <w:right w:val="single" w:sz="8" w:space="0" w:color="auto"/>
                  </w:tcBorders>
                  <w:vAlign w:val="bottom"/>
                </w:tcPr>
                <w:p w14:paraId="2C189D1B" w14:textId="77777777" w:rsidR="00807670" w:rsidRPr="00807670" w:rsidDel="00D91B0A" w:rsidRDefault="00807670" w:rsidP="00807670">
                  <w:pPr>
                    <w:jc w:val="center"/>
                    <w:rPr>
                      <w:del w:id="190" w:author="ERCOT" w:date="2019-04-18T15:22:00Z"/>
                      <w:sz w:val="16"/>
                      <w:szCs w:val="16"/>
                    </w:rPr>
                  </w:pPr>
                  <w:del w:id="191" w:author="ERCOT" w:date="2019-04-18T15:22:00Z">
                    <w:r w:rsidRPr="00807670" w:rsidDel="00D91B0A">
                      <w:rPr>
                        <w:sz w:val="16"/>
                        <w:szCs w:val="16"/>
                      </w:rPr>
                      <w:delText xml:space="preserve">Total O&amp;M Cost ($)    </w:delText>
                    </w:r>
                  </w:del>
                </w:p>
              </w:tc>
              <w:tc>
                <w:tcPr>
                  <w:tcW w:w="960" w:type="dxa"/>
                  <w:tcBorders>
                    <w:top w:val="nil"/>
                    <w:left w:val="nil"/>
                    <w:bottom w:val="single" w:sz="8" w:space="0" w:color="auto"/>
                    <w:right w:val="single" w:sz="8" w:space="0" w:color="auto"/>
                  </w:tcBorders>
                  <w:noWrap/>
                  <w:vAlign w:val="bottom"/>
                </w:tcPr>
                <w:p w14:paraId="474FD7CB" w14:textId="77777777" w:rsidR="00807670" w:rsidRPr="00807670" w:rsidDel="00D91B0A" w:rsidRDefault="00807670" w:rsidP="00807670">
                  <w:pPr>
                    <w:jc w:val="center"/>
                    <w:rPr>
                      <w:del w:id="192" w:author="ERCOT" w:date="2019-04-18T15:22:00Z"/>
                      <w:sz w:val="16"/>
                      <w:szCs w:val="16"/>
                    </w:rPr>
                  </w:pPr>
                  <w:del w:id="193" w:author="ERCOT" w:date="2019-04-18T15:22:00Z">
                    <w:r w:rsidRPr="00807670" w:rsidDel="00D91B0A">
                      <w:rPr>
                        <w:sz w:val="16"/>
                        <w:szCs w:val="16"/>
                      </w:rPr>
                      <w:delText>8,700</w:delText>
                    </w:r>
                  </w:del>
                </w:p>
              </w:tc>
              <w:tc>
                <w:tcPr>
                  <w:tcW w:w="960" w:type="dxa"/>
                  <w:tcBorders>
                    <w:top w:val="nil"/>
                    <w:left w:val="nil"/>
                    <w:bottom w:val="single" w:sz="8" w:space="0" w:color="auto"/>
                    <w:right w:val="single" w:sz="8" w:space="0" w:color="auto"/>
                  </w:tcBorders>
                  <w:noWrap/>
                  <w:vAlign w:val="bottom"/>
                </w:tcPr>
                <w:p w14:paraId="5D166F6B" w14:textId="77777777" w:rsidR="00807670" w:rsidRPr="00807670" w:rsidDel="00D91B0A" w:rsidRDefault="00807670" w:rsidP="00807670">
                  <w:pPr>
                    <w:jc w:val="center"/>
                    <w:rPr>
                      <w:del w:id="194" w:author="ERCOT" w:date="2019-04-18T15:22:00Z"/>
                      <w:sz w:val="16"/>
                      <w:szCs w:val="16"/>
                    </w:rPr>
                  </w:pPr>
                  <w:del w:id="195" w:author="ERCOT" w:date="2019-04-18T15:22:00Z">
                    <w:r w:rsidRPr="00807670" w:rsidDel="00D91B0A">
                      <w:rPr>
                        <w:sz w:val="16"/>
                        <w:szCs w:val="16"/>
                      </w:rPr>
                      <w:delText>7,000</w:delText>
                    </w:r>
                  </w:del>
                </w:p>
              </w:tc>
              <w:tc>
                <w:tcPr>
                  <w:tcW w:w="960" w:type="dxa"/>
                  <w:tcBorders>
                    <w:top w:val="nil"/>
                    <w:left w:val="nil"/>
                    <w:bottom w:val="single" w:sz="8" w:space="0" w:color="auto"/>
                    <w:right w:val="single" w:sz="8" w:space="0" w:color="auto"/>
                  </w:tcBorders>
                  <w:noWrap/>
                  <w:vAlign w:val="bottom"/>
                </w:tcPr>
                <w:p w14:paraId="40BD528F" w14:textId="77777777" w:rsidR="00807670" w:rsidRPr="00807670" w:rsidDel="00D91B0A" w:rsidRDefault="00807670" w:rsidP="00807670">
                  <w:pPr>
                    <w:jc w:val="center"/>
                    <w:rPr>
                      <w:del w:id="196" w:author="ERCOT" w:date="2019-04-18T15:22:00Z"/>
                      <w:sz w:val="16"/>
                      <w:szCs w:val="16"/>
                    </w:rPr>
                  </w:pPr>
                  <w:del w:id="197" w:author="ERCOT" w:date="2019-04-18T15:22:00Z">
                    <w:r w:rsidRPr="00807670" w:rsidDel="00D91B0A">
                      <w:rPr>
                        <w:sz w:val="16"/>
                        <w:szCs w:val="16"/>
                      </w:rPr>
                      <w:delText>6,000</w:delText>
                    </w:r>
                  </w:del>
                </w:p>
              </w:tc>
              <w:tc>
                <w:tcPr>
                  <w:tcW w:w="960" w:type="dxa"/>
                  <w:tcBorders>
                    <w:top w:val="nil"/>
                    <w:left w:val="nil"/>
                    <w:bottom w:val="single" w:sz="8" w:space="0" w:color="auto"/>
                    <w:right w:val="single" w:sz="8" w:space="0" w:color="auto"/>
                  </w:tcBorders>
                  <w:noWrap/>
                  <w:vAlign w:val="bottom"/>
                </w:tcPr>
                <w:p w14:paraId="3A150700" w14:textId="77777777" w:rsidR="00807670" w:rsidRPr="00807670" w:rsidDel="00D91B0A" w:rsidRDefault="00807670" w:rsidP="00807670">
                  <w:pPr>
                    <w:jc w:val="center"/>
                    <w:rPr>
                      <w:del w:id="198" w:author="ERCOT" w:date="2019-04-18T15:22:00Z"/>
                      <w:color w:val="0000FF"/>
                      <w:sz w:val="16"/>
                      <w:szCs w:val="16"/>
                    </w:rPr>
                  </w:pPr>
                  <w:del w:id="199" w:author="ERCOT" w:date="2019-04-18T15:22:00Z">
                    <w:r w:rsidRPr="00807670" w:rsidDel="00D91B0A">
                      <w:rPr>
                        <w:color w:val="0000FF"/>
                        <w:sz w:val="16"/>
                        <w:szCs w:val="16"/>
                      </w:rPr>
                      <w:delText>9,000</w:delText>
                    </w:r>
                  </w:del>
                </w:p>
              </w:tc>
              <w:tc>
                <w:tcPr>
                  <w:tcW w:w="960" w:type="dxa"/>
                  <w:tcBorders>
                    <w:top w:val="nil"/>
                    <w:left w:val="nil"/>
                    <w:bottom w:val="single" w:sz="8" w:space="0" w:color="auto"/>
                    <w:right w:val="single" w:sz="8" w:space="0" w:color="auto"/>
                  </w:tcBorders>
                  <w:shd w:val="clear" w:color="auto" w:fill="FFCC99"/>
                  <w:noWrap/>
                  <w:vAlign w:val="bottom"/>
                </w:tcPr>
                <w:p w14:paraId="53BA56AD" w14:textId="77777777" w:rsidR="00807670" w:rsidRPr="00807670" w:rsidDel="00D91B0A" w:rsidRDefault="00807670" w:rsidP="00807670">
                  <w:pPr>
                    <w:jc w:val="center"/>
                    <w:rPr>
                      <w:del w:id="200" w:author="ERCOT" w:date="2019-04-18T15:22:00Z"/>
                      <w:sz w:val="16"/>
                      <w:szCs w:val="16"/>
                    </w:rPr>
                  </w:pPr>
                  <w:del w:id="201"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2E9C1639" w14:textId="77777777" w:rsidR="00807670" w:rsidRPr="00807670" w:rsidDel="00D91B0A" w:rsidRDefault="00807670" w:rsidP="00807670">
                  <w:pPr>
                    <w:jc w:val="center"/>
                    <w:rPr>
                      <w:del w:id="202" w:author="ERCOT" w:date="2019-04-18T15:22:00Z"/>
                      <w:color w:val="0000FF"/>
                      <w:sz w:val="16"/>
                      <w:szCs w:val="16"/>
                    </w:rPr>
                  </w:pPr>
                  <w:del w:id="203"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350D4759" w14:textId="77777777" w:rsidR="00807670" w:rsidRPr="00807670" w:rsidDel="00D91B0A" w:rsidRDefault="00807670" w:rsidP="00807670">
                  <w:pPr>
                    <w:jc w:val="center"/>
                    <w:rPr>
                      <w:del w:id="204" w:author="ERCOT" w:date="2019-04-18T15:22:00Z"/>
                      <w:color w:val="0000FF"/>
                      <w:sz w:val="16"/>
                      <w:szCs w:val="16"/>
                    </w:rPr>
                  </w:pPr>
                  <w:del w:id="205" w:author="ERCOT" w:date="2019-04-18T15:22:00Z">
                    <w:r w:rsidRPr="00807670" w:rsidDel="00D91B0A">
                      <w:rPr>
                        <w:color w:val="0000FF"/>
                        <w:sz w:val="16"/>
                        <w:szCs w:val="16"/>
                      </w:rPr>
                      <w:delText> </w:delText>
                    </w:r>
                  </w:del>
                </w:p>
              </w:tc>
            </w:tr>
            <w:tr w:rsidR="00807670" w:rsidRPr="00807670" w:rsidDel="00D91B0A" w14:paraId="4342CEEB" w14:textId="77777777" w:rsidTr="00BC641C">
              <w:trPr>
                <w:trHeight w:val="765"/>
                <w:del w:id="206" w:author="ERCOT" w:date="2019-04-18T15:22:00Z"/>
              </w:trPr>
              <w:tc>
                <w:tcPr>
                  <w:tcW w:w="960" w:type="dxa"/>
                  <w:tcBorders>
                    <w:top w:val="nil"/>
                    <w:left w:val="single" w:sz="8" w:space="0" w:color="auto"/>
                    <w:bottom w:val="single" w:sz="8" w:space="0" w:color="auto"/>
                    <w:right w:val="single" w:sz="8" w:space="0" w:color="auto"/>
                  </w:tcBorders>
                  <w:vAlign w:val="bottom"/>
                </w:tcPr>
                <w:p w14:paraId="43B4227C" w14:textId="77777777" w:rsidR="00807670" w:rsidRPr="00807670" w:rsidDel="00D91B0A" w:rsidRDefault="00807670" w:rsidP="00807670">
                  <w:pPr>
                    <w:jc w:val="center"/>
                    <w:rPr>
                      <w:del w:id="207" w:author="ERCOT" w:date="2019-04-18T15:22:00Z"/>
                      <w:sz w:val="16"/>
                      <w:szCs w:val="16"/>
                    </w:rPr>
                  </w:pPr>
                  <w:del w:id="208" w:author="ERCOT" w:date="2019-04-18T15:22:00Z">
                    <w:r w:rsidRPr="00807670" w:rsidDel="00D91B0A">
                      <w:rPr>
                        <w:sz w:val="16"/>
                        <w:szCs w:val="16"/>
                      </w:rPr>
                      <w:delText xml:space="preserve">Total         Fuel + O&amp;M Cost ($)     </w:delText>
                    </w:r>
                  </w:del>
                </w:p>
              </w:tc>
              <w:tc>
                <w:tcPr>
                  <w:tcW w:w="960" w:type="dxa"/>
                  <w:tcBorders>
                    <w:top w:val="nil"/>
                    <w:left w:val="nil"/>
                    <w:bottom w:val="single" w:sz="8" w:space="0" w:color="auto"/>
                    <w:right w:val="single" w:sz="8" w:space="0" w:color="auto"/>
                  </w:tcBorders>
                  <w:noWrap/>
                  <w:vAlign w:val="bottom"/>
                </w:tcPr>
                <w:p w14:paraId="709BCEBA" w14:textId="77777777" w:rsidR="00807670" w:rsidRPr="00807670" w:rsidDel="00D91B0A" w:rsidRDefault="00807670" w:rsidP="00807670">
                  <w:pPr>
                    <w:jc w:val="center"/>
                    <w:rPr>
                      <w:del w:id="209" w:author="ERCOT" w:date="2019-04-18T15:22:00Z"/>
                      <w:sz w:val="16"/>
                      <w:szCs w:val="16"/>
                    </w:rPr>
                  </w:pPr>
                  <w:del w:id="210" w:author="ERCOT" w:date="2019-04-18T15:22:00Z">
                    <w:r w:rsidRPr="00807670" w:rsidDel="00D91B0A">
                      <w:rPr>
                        <w:sz w:val="16"/>
                        <w:szCs w:val="16"/>
                      </w:rPr>
                      <w:delText>9,700</w:delText>
                    </w:r>
                  </w:del>
                </w:p>
              </w:tc>
              <w:tc>
                <w:tcPr>
                  <w:tcW w:w="960" w:type="dxa"/>
                  <w:tcBorders>
                    <w:top w:val="nil"/>
                    <w:left w:val="nil"/>
                    <w:bottom w:val="single" w:sz="8" w:space="0" w:color="auto"/>
                    <w:right w:val="single" w:sz="8" w:space="0" w:color="auto"/>
                  </w:tcBorders>
                  <w:noWrap/>
                  <w:vAlign w:val="bottom"/>
                </w:tcPr>
                <w:p w14:paraId="2456B40D" w14:textId="77777777" w:rsidR="00807670" w:rsidRPr="00807670" w:rsidDel="00D91B0A" w:rsidRDefault="00807670" w:rsidP="00807670">
                  <w:pPr>
                    <w:jc w:val="center"/>
                    <w:rPr>
                      <w:del w:id="211" w:author="ERCOT" w:date="2019-04-18T15:22:00Z"/>
                      <w:sz w:val="16"/>
                      <w:szCs w:val="16"/>
                    </w:rPr>
                  </w:pPr>
                  <w:del w:id="212" w:author="ERCOT" w:date="2019-04-18T15:22:00Z">
                    <w:r w:rsidRPr="00807670" w:rsidDel="00D91B0A">
                      <w:rPr>
                        <w:sz w:val="16"/>
                        <w:szCs w:val="16"/>
                      </w:rPr>
                      <w:delText>8,200</w:delText>
                    </w:r>
                  </w:del>
                </w:p>
              </w:tc>
              <w:tc>
                <w:tcPr>
                  <w:tcW w:w="960" w:type="dxa"/>
                  <w:tcBorders>
                    <w:top w:val="nil"/>
                    <w:left w:val="nil"/>
                    <w:bottom w:val="single" w:sz="8" w:space="0" w:color="auto"/>
                    <w:right w:val="single" w:sz="8" w:space="0" w:color="auto"/>
                  </w:tcBorders>
                  <w:noWrap/>
                  <w:vAlign w:val="bottom"/>
                </w:tcPr>
                <w:p w14:paraId="2D462194" w14:textId="77777777" w:rsidR="00807670" w:rsidRPr="00807670" w:rsidDel="00D91B0A" w:rsidRDefault="00807670" w:rsidP="00807670">
                  <w:pPr>
                    <w:jc w:val="center"/>
                    <w:rPr>
                      <w:del w:id="213" w:author="ERCOT" w:date="2019-04-18T15:22:00Z"/>
                      <w:sz w:val="16"/>
                      <w:szCs w:val="16"/>
                    </w:rPr>
                  </w:pPr>
                  <w:del w:id="214" w:author="ERCOT" w:date="2019-04-18T15:22:00Z">
                    <w:r w:rsidRPr="00807670" w:rsidDel="00D91B0A">
                      <w:rPr>
                        <w:sz w:val="16"/>
                        <w:szCs w:val="16"/>
                      </w:rPr>
                      <w:delText>6,900</w:delText>
                    </w:r>
                  </w:del>
                </w:p>
              </w:tc>
              <w:tc>
                <w:tcPr>
                  <w:tcW w:w="960" w:type="dxa"/>
                  <w:tcBorders>
                    <w:top w:val="nil"/>
                    <w:left w:val="nil"/>
                    <w:bottom w:val="single" w:sz="8" w:space="0" w:color="auto"/>
                    <w:right w:val="single" w:sz="8" w:space="0" w:color="auto"/>
                  </w:tcBorders>
                  <w:shd w:val="clear" w:color="auto" w:fill="FFFF00"/>
                  <w:noWrap/>
                  <w:vAlign w:val="bottom"/>
                </w:tcPr>
                <w:p w14:paraId="7682EFD9" w14:textId="77777777" w:rsidR="00807670" w:rsidRPr="00807670" w:rsidDel="00D91B0A" w:rsidRDefault="00807670" w:rsidP="00807670">
                  <w:pPr>
                    <w:jc w:val="center"/>
                    <w:rPr>
                      <w:del w:id="215" w:author="ERCOT" w:date="2019-04-18T15:22:00Z"/>
                      <w:color w:val="0000FF"/>
                      <w:sz w:val="16"/>
                      <w:szCs w:val="16"/>
                    </w:rPr>
                  </w:pPr>
                  <w:del w:id="216" w:author="ERCOT" w:date="2019-04-18T15:22:00Z">
                    <w:r w:rsidRPr="00807670" w:rsidDel="00D91B0A">
                      <w:rPr>
                        <w:color w:val="0000FF"/>
                        <w:sz w:val="16"/>
                        <w:szCs w:val="16"/>
                      </w:rPr>
                      <w:delText>9,800</w:delText>
                    </w:r>
                  </w:del>
                </w:p>
              </w:tc>
              <w:tc>
                <w:tcPr>
                  <w:tcW w:w="960" w:type="dxa"/>
                  <w:tcBorders>
                    <w:top w:val="nil"/>
                    <w:left w:val="nil"/>
                    <w:bottom w:val="single" w:sz="8" w:space="0" w:color="auto"/>
                    <w:right w:val="single" w:sz="8" w:space="0" w:color="auto"/>
                  </w:tcBorders>
                  <w:shd w:val="clear" w:color="auto" w:fill="FFCC99"/>
                  <w:noWrap/>
                  <w:vAlign w:val="bottom"/>
                </w:tcPr>
                <w:p w14:paraId="183843CE" w14:textId="77777777" w:rsidR="00807670" w:rsidRPr="00807670" w:rsidDel="00D91B0A" w:rsidRDefault="00807670" w:rsidP="00807670">
                  <w:pPr>
                    <w:jc w:val="center"/>
                    <w:rPr>
                      <w:del w:id="217" w:author="ERCOT" w:date="2019-04-18T15:22:00Z"/>
                      <w:sz w:val="16"/>
                      <w:szCs w:val="16"/>
                    </w:rPr>
                  </w:pPr>
                  <w:del w:id="218"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418E05EF" w14:textId="77777777" w:rsidR="00807670" w:rsidRPr="00807670" w:rsidDel="00D91B0A" w:rsidRDefault="00807670" w:rsidP="00807670">
                  <w:pPr>
                    <w:jc w:val="center"/>
                    <w:rPr>
                      <w:del w:id="219" w:author="ERCOT" w:date="2019-04-18T15:22:00Z"/>
                      <w:color w:val="0000FF"/>
                      <w:sz w:val="16"/>
                      <w:szCs w:val="16"/>
                    </w:rPr>
                  </w:pPr>
                  <w:del w:id="220"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00868256" w14:textId="77777777" w:rsidR="00807670" w:rsidRPr="00807670" w:rsidDel="00D91B0A" w:rsidRDefault="00807670" w:rsidP="00807670">
                  <w:pPr>
                    <w:jc w:val="center"/>
                    <w:rPr>
                      <w:del w:id="221" w:author="ERCOT" w:date="2019-04-18T15:22:00Z"/>
                      <w:color w:val="0000FF"/>
                      <w:sz w:val="16"/>
                      <w:szCs w:val="16"/>
                    </w:rPr>
                  </w:pPr>
                  <w:del w:id="222" w:author="ERCOT" w:date="2019-04-18T15:22:00Z">
                    <w:r w:rsidRPr="00807670" w:rsidDel="00D91B0A">
                      <w:rPr>
                        <w:color w:val="0000FF"/>
                        <w:sz w:val="16"/>
                        <w:szCs w:val="16"/>
                      </w:rPr>
                      <w:delText> </w:delText>
                    </w:r>
                  </w:del>
                </w:p>
              </w:tc>
            </w:tr>
            <w:tr w:rsidR="00807670" w:rsidRPr="00807670" w:rsidDel="00D91B0A" w14:paraId="69E66F8F" w14:textId="77777777" w:rsidTr="00BC641C">
              <w:trPr>
                <w:trHeight w:val="690"/>
                <w:del w:id="223" w:author="ERCOT" w:date="2019-04-18T15:22:00Z"/>
              </w:trPr>
              <w:tc>
                <w:tcPr>
                  <w:tcW w:w="960" w:type="dxa"/>
                  <w:tcBorders>
                    <w:top w:val="nil"/>
                    <w:left w:val="single" w:sz="8" w:space="0" w:color="auto"/>
                    <w:bottom w:val="single" w:sz="8" w:space="0" w:color="auto"/>
                    <w:right w:val="single" w:sz="8" w:space="0" w:color="auto"/>
                  </w:tcBorders>
                  <w:vAlign w:val="bottom"/>
                </w:tcPr>
                <w:p w14:paraId="7508F79E" w14:textId="77777777" w:rsidR="00807670" w:rsidRPr="00807670" w:rsidDel="00D91B0A" w:rsidRDefault="00807670" w:rsidP="00807670">
                  <w:pPr>
                    <w:jc w:val="center"/>
                    <w:rPr>
                      <w:del w:id="224" w:author="ERCOT" w:date="2019-04-18T15:22:00Z"/>
                      <w:sz w:val="16"/>
                      <w:szCs w:val="16"/>
                    </w:rPr>
                  </w:pPr>
                  <w:del w:id="225" w:author="ERCOT" w:date="2019-04-18T15:22:00Z">
                    <w:r w:rsidRPr="00807670" w:rsidDel="00D91B0A">
                      <w:rPr>
                        <w:sz w:val="16"/>
                        <w:szCs w:val="16"/>
                      </w:rPr>
                      <w:delText xml:space="preserve">Approved VC Fuel Cap     (MMBtu)     </w:delText>
                    </w:r>
                  </w:del>
                </w:p>
              </w:tc>
              <w:tc>
                <w:tcPr>
                  <w:tcW w:w="960" w:type="dxa"/>
                  <w:tcBorders>
                    <w:top w:val="nil"/>
                    <w:left w:val="nil"/>
                    <w:bottom w:val="single" w:sz="8" w:space="0" w:color="auto"/>
                    <w:right w:val="single" w:sz="8" w:space="0" w:color="auto"/>
                  </w:tcBorders>
                  <w:noWrap/>
                  <w:vAlign w:val="bottom"/>
                </w:tcPr>
                <w:p w14:paraId="7410636E" w14:textId="77777777" w:rsidR="00807670" w:rsidRPr="00807670" w:rsidDel="00D91B0A" w:rsidRDefault="00807670" w:rsidP="00807670">
                  <w:pPr>
                    <w:jc w:val="center"/>
                    <w:rPr>
                      <w:del w:id="226" w:author="ERCOT" w:date="2019-04-18T15:22:00Z"/>
                      <w:sz w:val="16"/>
                      <w:szCs w:val="16"/>
                    </w:rPr>
                  </w:pPr>
                  <w:del w:id="227"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33C356B1" w14:textId="77777777" w:rsidR="00807670" w:rsidRPr="00807670" w:rsidDel="00D91B0A" w:rsidRDefault="00807670" w:rsidP="00807670">
                  <w:pPr>
                    <w:jc w:val="center"/>
                    <w:rPr>
                      <w:del w:id="228" w:author="ERCOT" w:date="2019-04-18T15:22:00Z"/>
                      <w:sz w:val="16"/>
                      <w:szCs w:val="16"/>
                    </w:rPr>
                  </w:pPr>
                  <w:del w:id="229"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67E19525" w14:textId="77777777" w:rsidR="00807670" w:rsidRPr="00807670" w:rsidDel="00D91B0A" w:rsidRDefault="00807670" w:rsidP="00807670">
                  <w:pPr>
                    <w:jc w:val="center"/>
                    <w:rPr>
                      <w:del w:id="230" w:author="ERCOT" w:date="2019-04-18T15:22:00Z"/>
                      <w:sz w:val="16"/>
                      <w:szCs w:val="16"/>
                    </w:rPr>
                  </w:pPr>
                  <w:del w:id="231"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5423AC45" w14:textId="77777777" w:rsidR="00807670" w:rsidRPr="00807670" w:rsidDel="00D91B0A" w:rsidRDefault="00807670" w:rsidP="00807670">
                  <w:pPr>
                    <w:jc w:val="center"/>
                    <w:rPr>
                      <w:del w:id="232" w:author="ERCOT" w:date="2019-04-18T15:22:00Z"/>
                      <w:color w:val="0000FF"/>
                      <w:sz w:val="16"/>
                      <w:szCs w:val="16"/>
                    </w:rPr>
                  </w:pPr>
                  <w:del w:id="233"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7794A842" w14:textId="77777777" w:rsidR="00807670" w:rsidRPr="00807670" w:rsidDel="00D91B0A" w:rsidRDefault="00807670" w:rsidP="00807670">
                  <w:pPr>
                    <w:jc w:val="center"/>
                    <w:rPr>
                      <w:del w:id="234" w:author="ERCOT" w:date="2019-04-18T15:22:00Z"/>
                      <w:sz w:val="16"/>
                      <w:szCs w:val="16"/>
                    </w:rPr>
                  </w:pPr>
                  <w:del w:id="235"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1D07D9F9" w14:textId="77777777" w:rsidR="00807670" w:rsidRPr="00807670" w:rsidDel="00D91B0A" w:rsidRDefault="00807670" w:rsidP="00807670">
                  <w:pPr>
                    <w:jc w:val="center"/>
                    <w:rPr>
                      <w:del w:id="236" w:author="ERCOT" w:date="2019-04-18T15:22:00Z"/>
                      <w:color w:val="000000"/>
                      <w:sz w:val="16"/>
                      <w:szCs w:val="16"/>
                    </w:rPr>
                  </w:pPr>
                  <w:del w:id="237" w:author="ERCOT" w:date="2019-04-18T15:22:00Z">
                    <w:r w:rsidRPr="00807670" w:rsidDel="00D91B0A">
                      <w:rPr>
                        <w:color w:val="000000"/>
                        <w:sz w:val="16"/>
                        <w:szCs w:val="16"/>
                      </w:rPr>
                      <w:delText>80</w:delText>
                    </w:r>
                  </w:del>
                </w:p>
              </w:tc>
              <w:tc>
                <w:tcPr>
                  <w:tcW w:w="960" w:type="dxa"/>
                  <w:tcBorders>
                    <w:top w:val="nil"/>
                    <w:left w:val="nil"/>
                    <w:bottom w:val="single" w:sz="8" w:space="0" w:color="auto"/>
                    <w:right w:val="single" w:sz="8" w:space="0" w:color="auto"/>
                  </w:tcBorders>
                  <w:shd w:val="clear" w:color="auto" w:fill="FFCC99"/>
                  <w:noWrap/>
                  <w:vAlign w:val="bottom"/>
                </w:tcPr>
                <w:p w14:paraId="5141F1CF" w14:textId="77777777" w:rsidR="00807670" w:rsidRPr="00807670" w:rsidDel="00D91B0A" w:rsidRDefault="00807670" w:rsidP="00807670">
                  <w:pPr>
                    <w:jc w:val="center"/>
                    <w:rPr>
                      <w:del w:id="238" w:author="ERCOT" w:date="2019-04-18T15:22:00Z"/>
                      <w:color w:val="000000"/>
                      <w:sz w:val="16"/>
                      <w:szCs w:val="16"/>
                    </w:rPr>
                  </w:pPr>
                  <w:del w:id="239" w:author="ERCOT" w:date="2019-04-18T15:22:00Z">
                    <w:r w:rsidRPr="00807670" w:rsidDel="00D91B0A">
                      <w:rPr>
                        <w:color w:val="000000"/>
                        <w:sz w:val="16"/>
                        <w:szCs w:val="16"/>
                      </w:rPr>
                      <w:delText>80</w:delText>
                    </w:r>
                  </w:del>
                </w:p>
              </w:tc>
            </w:tr>
            <w:tr w:rsidR="00807670" w:rsidRPr="00807670" w:rsidDel="00D91B0A" w14:paraId="325BE01B" w14:textId="77777777" w:rsidTr="00BC641C">
              <w:trPr>
                <w:trHeight w:val="855"/>
                <w:del w:id="240" w:author="ERCOT" w:date="2019-04-18T15:22:00Z"/>
              </w:trPr>
              <w:tc>
                <w:tcPr>
                  <w:tcW w:w="960" w:type="dxa"/>
                  <w:tcBorders>
                    <w:top w:val="nil"/>
                    <w:left w:val="single" w:sz="8" w:space="0" w:color="auto"/>
                    <w:bottom w:val="single" w:sz="8" w:space="0" w:color="auto"/>
                    <w:right w:val="single" w:sz="8" w:space="0" w:color="auto"/>
                  </w:tcBorders>
                  <w:vAlign w:val="bottom"/>
                </w:tcPr>
                <w:p w14:paraId="4852A73A" w14:textId="77777777" w:rsidR="00807670" w:rsidRPr="00807670" w:rsidDel="00D91B0A" w:rsidRDefault="00807670" w:rsidP="00807670">
                  <w:pPr>
                    <w:jc w:val="center"/>
                    <w:rPr>
                      <w:del w:id="241" w:author="ERCOT" w:date="2019-04-18T15:22:00Z"/>
                      <w:sz w:val="16"/>
                      <w:szCs w:val="16"/>
                      <w:lang w:val="it-IT"/>
                    </w:rPr>
                  </w:pPr>
                  <w:del w:id="242" w:author="ERCOT" w:date="2019-04-18T15:22:00Z">
                    <w:r w:rsidRPr="00807670" w:rsidDel="00D91B0A">
                      <w:rPr>
                        <w:sz w:val="16"/>
                        <w:szCs w:val="16"/>
                        <w:lang w:val="it-IT"/>
                      </w:rPr>
                      <w:delText xml:space="preserve">Approved VC O&amp;M Cap ($)     </w:delText>
                    </w:r>
                  </w:del>
                </w:p>
              </w:tc>
              <w:tc>
                <w:tcPr>
                  <w:tcW w:w="960" w:type="dxa"/>
                  <w:tcBorders>
                    <w:top w:val="nil"/>
                    <w:left w:val="nil"/>
                    <w:bottom w:val="single" w:sz="8" w:space="0" w:color="auto"/>
                    <w:right w:val="single" w:sz="8" w:space="0" w:color="auto"/>
                  </w:tcBorders>
                  <w:noWrap/>
                  <w:vAlign w:val="bottom"/>
                </w:tcPr>
                <w:p w14:paraId="25E63397" w14:textId="77777777" w:rsidR="00807670" w:rsidRPr="00807670" w:rsidDel="00D91B0A" w:rsidRDefault="00807670" w:rsidP="00807670">
                  <w:pPr>
                    <w:jc w:val="center"/>
                    <w:rPr>
                      <w:del w:id="243" w:author="ERCOT" w:date="2019-04-18T15:22:00Z"/>
                      <w:sz w:val="16"/>
                      <w:szCs w:val="16"/>
                    </w:rPr>
                  </w:pPr>
                  <w:del w:id="244"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0B55E154" w14:textId="77777777" w:rsidR="00807670" w:rsidRPr="00807670" w:rsidDel="00D91B0A" w:rsidRDefault="00807670" w:rsidP="00807670">
                  <w:pPr>
                    <w:jc w:val="center"/>
                    <w:rPr>
                      <w:del w:id="245" w:author="ERCOT" w:date="2019-04-18T15:22:00Z"/>
                      <w:sz w:val="16"/>
                      <w:szCs w:val="16"/>
                    </w:rPr>
                  </w:pPr>
                  <w:del w:id="246"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78B21334" w14:textId="77777777" w:rsidR="00807670" w:rsidRPr="00807670" w:rsidDel="00D91B0A" w:rsidRDefault="00807670" w:rsidP="00807670">
                  <w:pPr>
                    <w:jc w:val="center"/>
                    <w:rPr>
                      <w:del w:id="247" w:author="ERCOT" w:date="2019-04-18T15:22:00Z"/>
                      <w:sz w:val="16"/>
                      <w:szCs w:val="16"/>
                    </w:rPr>
                  </w:pPr>
                  <w:del w:id="248"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62979ADD" w14:textId="77777777" w:rsidR="00807670" w:rsidRPr="00807670" w:rsidDel="00D91B0A" w:rsidRDefault="00807670" w:rsidP="00807670">
                  <w:pPr>
                    <w:jc w:val="center"/>
                    <w:rPr>
                      <w:del w:id="249" w:author="ERCOT" w:date="2019-04-18T15:22:00Z"/>
                      <w:color w:val="0000FF"/>
                      <w:sz w:val="16"/>
                      <w:szCs w:val="16"/>
                    </w:rPr>
                  </w:pPr>
                  <w:del w:id="250"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6D1CFC8E" w14:textId="77777777" w:rsidR="00807670" w:rsidRPr="00807670" w:rsidDel="00D91B0A" w:rsidRDefault="00807670" w:rsidP="00807670">
                  <w:pPr>
                    <w:jc w:val="center"/>
                    <w:rPr>
                      <w:del w:id="251" w:author="ERCOT" w:date="2019-04-18T15:22:00Z"/>
                      <w:sz w:val="16"/>
                      <w:szCs w:val="16"/>
                    </w:rPr>
                  </w:pPr>
                  <w:del w:id="252" w:author="ERCOT" w:date="2019-04-18T15:22:00Z">
                    <w:r w:rsidRPr="00807670" w:rsidDel="00D91B0A">
                      <w:rPr>
                        <w:sz w:val="16"/>
                        <w:szCs w:val="16"/>
                      </w:rPr>
                      <w:delText>9,600</w:delText>
                    </w:r>
                  </w:del>
                </w:p>
              </w:tc>
              <w:tc>
                <w:tcPr>
                  <w:tcW w:w="960" w:type="dxa"/>
                  <w:tcBorders>
                    <w:top w:val="nil"/>
                    <w:left w:val="nil"/>
                    <w:bottom w:val="single" w:sz="8" w:space="0" w:color="auto"/>
                    <w:right w:val="single" w:sz="8" w:space="0" w:color="auto"/>
                  </w:tcBorders>
                  <w:shd w:val="clear" w:color="auto" w:fill="FFCC99"/>
                  <w:noWrap/>
                  <w:vAlign w:val="bottom"/>
                </w:tcPr>
                <w:p w14:paraId="0C11BF7C" w14:textId="77777777" w:rsidR="00807670" w:rsidRPr="00807670" w:rsidDel="00D91B0A" w:rsidRDefault="00807670" w:rsidP="00807670">
                  <w:pPr>
                    <w:jc w:val="center"/>
                    <w:rPr>
                      <w:del w:id="253" w:author="ERCOT" w:date="2019-04-18T15:22:00Z"/>
                      <w:color w:val="000000"/>
                      <w:sz w:val="16"/>
                      <w:szCs w:val="16"/>
                    </w:rPr>
                  </w:pPr>
                  <w:del w:id="254" w:author="ERCOT" w:date="2019-04-18T15:22:00Z">
                    <w:r w:rsidRPr="00807670" w:rsidDel="00D91B0A">
                      <w:rPr>
                        <w:color w:val="000000"/>
                        <w:sz w:val="16"/>
                        <w:szCs w:val="16"/>
                      </w:rPr>
                      <w:delText>9,000</w:delText>
                    </w:r>
                  </w:del>
                </w:p>
              </w:tc>
              <w:tc>
                <w:tcPr>
                  <w:tcW w:w="960" w:type="dxa"/>
                  <w:tcBorders>
                    <w:top w:val="nil"/>
                    <w:left w:val="nil"/>
                    <w:bottom w:val="single" w:sz="8" w:space="0" w:color="auto"/>
                    <w:right w:val="single" w:sz="8" w:space="0" w:color="auto"/>
                  </w:tcBorders>
                  <w:shd w:val="clear" w:color="auto" w:fill="FFCC99"/>
                  <w:noWrap/>
                  <w:vAlign w:val="bottom"/>
                </w:tcPr>
                <w:p w14:paraId="1FEBC11B" w14:textId="77777777" w:rsidR="00807670" w:rsidRPr="00807670" w:rsidDel="00D91B0A" w:rsidRDefault="00807670" w:rsidP="00807670">
                  <w:pPr>
                    <w:jc w:val="center"/>
                    <w:rPr>
                      <w:del w:id="255" w:author="ERCOT" w:date="2019-04-18T15:22:00Z"/>
                      <w:color w:val="000000"/>
                      <w:sz w:val="16"/>
                      <w:szCs w:val="16"/>
                    </w:rPr>
                  </w:pPr>
                  <w:del w:id="256" w:author="ERCOT" w:date="2019-04-18T15:22:00Z">
                    <w:r w:rsidRPr="00807670" w:rsidDel="00D91B0A">
                      <w:rPr>
                        <w:color w:val="000000"/>
                        <w:sz w:val="16"/>
                        <w:szCs w:val="16"/>
                      </w:rPr>
                      <w:delText>9,000</w:delText>
                    </w:r>
                  </w:del>
                </w:p>
              </w:tc>
            </w:tr>
          </w:tbl>
          <w:p w14:paraId="09B14799" w14:textId="77777777" w:rsidR="00807670" w:rsidRPr="00807670" w:rsidDel="00D91B0A" w:rsidRDefault="00807670" w:rsidP="00807670">
            <w:pPr>
              <w:rPr>
                <w:del w:id="257" w:author="ERCOT" w:date="2019-04-18T15:22:00Z"/>
                <w:sz w:val="16"/>
                <w:szCs w:val="16"/>
              </w:rPr>
            </w:pPr>
          </w:p>
          <w:p w14:paraId="71147F9D" w14:textId="77777777" w:rsidR="00807670" w:rsidRPr="00807670" w:rsidDel="00D91B0A" w:rsidRDefault="00807670" w:rsidP="00807670">
            <w:pPr>
              <w:rPr>
                <w:del w:id="258" w:author="ERCOT" w:date="2019-04-18T15:22:00Z"/>
              </w:rPr>
            </w:pPr>
            <w:del w:id="259" w:author="ERCOT" w:date="2019-04-18T15:22:00Z">
              <w:r w:rsidRPr="00807670" w:rsidDel="00D91B0A">
                <w:rPr>
                  <w:sz w:val="16"/>
                  <w:szCs w:val="16"/>
                </w:rPr>
                <w:delText>(1) Approved VC = Minimum {Reference Resource or PPA}</w:delText>
              </w:r>
            </w:del>
          </w:p>
        </w:tc>
      </w:tr>
    </w:tbl>
    <w:p w14:paraId="0A9F6D31" w14:textId="77777777" w:rsidR="00807670" w:rsidRPr="00807670" w:rsidRDefault="00807670" w:rsidP="00807670">
      <w:pPr>
        <w:rPr>
          <w:sz w:val="28"/>
          <w:szCs w:val="28"/>
        </w:rPr>
      </w:pPr>
    </w:p>
    <w:p w14:paraId="212CB4B0" w14:textId="77777777" w:rsidR="00807670" w:rsidRPr="00807670" w:rsidRDefault="00807670" w:rsidP="00807670">
      <w:r w:rsidRPr="00807670">
        <w:t>In Table 1, the largest cost for the four Resources (Units 1 through 4) is $9,800 which is that for Unit 4.  Thus PPAs for Units 6 and 7 are capped at $9,800 while the cost for PPA Unit 5 is set at $9,600 (the submitted amount).</w:t>
      </w:r>
    </w:p>
    <w:p w14:paraId="4B1C8D24" w14:textId="77777777" w:rsidR="00807670" w:rsidRPr="00807670" w:rsidRDefault="00807670" w:rsidP="00807670"/>
    <w:p w14:paraId="215F89AD" w14:textId="77777777" w:rsidR="00807670" w:rsidRPr="00807670" w:rsidRDefault="00807670" w:rsidP="00807670">
      <w:pPr>
        <w:rPr>
          <w:u w:val="single"/>
        </w:rPr>
      </w:pPr>
      <w:r w:rsidRPr="00807670">
        <w:rPr>
          <w:u w:val="single"/>
        </w:rPr>
        <w:t xml:space="preserve">Table 2:  Hot Start-Up Cost for Simple Cycle &gt; 90 MW Resources </w:t>
      </w:r>
    </w:p>
    <w:p w14:paraId="69318564" w14:textId="77777777" w:rsidR="00807670" w:rsidRPr="00807670" w:rsidRDefault="00807670" w:rsidP="00807670">
      <w:pPr>
        <w:rPr>
          <w:szCs w:val="20"/>
          <w:u w:val="single"/>
        </w:rPr>
      </w:pPr>
    </w:p>
    <w:tbl>
      <w:tblPr>
        <w:tblW w:w="7683"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14:paraId="2A2369FA" w14:textId="77777777" w:rsidTr="00BC641C">
        <w:trPr>
          <w:trHeight w:val="270"/>
        </w:trPr>
        <w:tc>
          <w:tcPr>
            <w:tcW w:w="963"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2BD73B79" w14:textId="77777777" w:rsidR="00807670" w:rsidRPr="00807670" w:rsidRDefault="00807670" w:rsidP="00807670">
            <w:pPr>
              <w:jc w:val="center"/>
              <w:rPr>
                <w:color w:val="FF0000"/>
                <w:sz w:val="16"/>
                <w:szCs w:val="16"/>
              </w:rPr>
            </w:pPr>
            <w:r w:rsidRPr="00807670">
              <w:rPr>
                <w:color w:val="FF0000"/>
                <w:sz w:val="16"/>
                <w:szCs w:val="16"/>
              </w:rPr>
              <w:t>Hot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7B116B3E" w14:textId="77777777" w:rsidR="00807670" w:rsidRPr="00807670" w:rsidRDefault="00807670" w:rsidP="00807670">
            <w:pPr>
              <w:jc w:val="center"/>
              <w:rPr>
                <w:color w:val="0000FF"/>
                <w:sz w:val="16"/>
                <w:szCs w:val="16"/>
              </w:rPr>
            </w:pPr>
            <w:r w:rsidRPr="00807670">
              <w:rPr>
                <w:color w:val="0000FF"/>
                <w:sz w:val="16"/>
                <w:szCs w:val="16"/>
              </w:rPr>
              <w:t>Unit 1</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664C2501"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2347E65"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2E192CE" w14:textId="77777777"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2C99F76"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BF7354E"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5C4CE19" w14:textId="77777777" w:rsidR="00807670" w:rsidRPr="00807670" w:rsidRDefault="00807670" w:rsidP="00807670">
            <w:pPr>
              <w:jc w:val="center"/>
              <w:rPr>
                <w:sz w:val="16"/>
                <w:szCs w:val="16"/>
              </w:rPr>
            </w:pPr>
            <w:r w:rsidRPr="00807670">
              <w:rPr>
                <w:sz w:val="16"/>
                <w:szCs w:val="16"/>
              </w:rPr>
              <w:t>Unit 7</w:t>
            </w:r>
          </w:p>
        </w:tc>
      </w:tr>
      <w:tr w:rsidR="00807670" w:rsidRPr="00807670" w14:paraId="1461BDE8" w14:textId="77777777" w:rsidTr="00BC641C">
        <w:trPr>
          <w:trHeight w:val="525"/>
        </w:trPr>
        <w:tc>
          <w:tcPr>
            <w:tcW w:w="963" w:type="dxa"/>
            <w:tcBorders>
              <w:top w:val="nil"/>
              <w:left w:val="single" w:sz="8" w:space="0" w:color="auto"/>
              <w:bottom w:val="single" w:sz="8" w:space="0" w:color="auto"/>
              <w:right w:val="single" w:sz="8" w:space="0" w:color="auto"/>
            </w:tcBorders>
            <w:vAlign w:val="bottom"/>
          </w:tcPr>
          <w:p w14:paraId="2BA56DF1"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noWrap/>
            <w:vAlign w:val="bottom"/>
          </w:tcPr>
          <w:p w14:paraId="04779364"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noWrap/>
            <w:vAlign w:val="bottom"/>
          </w:tcPr>
          <w:p w14:paraId="7A5E18D3"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06EB4B05"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0BA9B5BE"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8ADF2F9" w14:textId="77777777" w:rsidR="00807670" w:rsidRPr="00807670" w:rsidRDefault="00807670" w:rsidP="00807670">
            <w:pPr>
              <w:jc w:val="center"/>
              <w:rPr>
                <w:sz w:val="16"/>
                <w:szCs w:val="16"/>
              </w:rPr>
            </w:pPr>
            <w:r w:rsidRPr="00807670">
              <w:rPr>
                <w:sz w:val="16"/>
                <w:szCs w:val="16"/>
              </w:rPr>
              <w:t>4800</w:t>
            </w:r>
            <w:r w:rsidRPr="00807670">
              <w:rPr>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144EEFBC" w14:textId="77777777" w:rsidR="00807670" w:rsidRPr="00807670" w:rsidRDefault="00807670" w:rsidP="00807670">
            <w:pPr>
              <w:jc w:val="center"/>
              <w:rPr>
                <w:color w:val="000000"/>
                <w:sz w:val="16"/>
                <w:szCs w:val="16"/>
              </w:rPr>
            </w:pPr>
            <w:r w:rsidRPr="00807670">
              <w:rPr>
                <w:color w:val="000000"/>
                <w:sz w:val="16"/>
                <w:szCs w:val="16"/>
              </w:rPr>
              <w:t>7500</w:t>
            </w:r>
            <w:r w:rsidRPr="00807670">
              <w:rPr>
                <w:color w:val="000000"/>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334FB865" w14:textId="77777777" w:rsidR="00807670" w:rsidRPr="00807670" w:rsidRDefault="00807670" w:rsidP="00807670">
            <w:pPr>
              <w:jc w:val="center"/>
              <w:rPr>
                <w:sz w:val="16"/>
                <w:szCs w:val="16"/>
              </w:rPr>
            </w:pPr>
            <w:r w:rsidRPr="00807670">
              <w:rPr>
                <w:sz w:val="16"/>
                <w:szCs w:val="16"/>
              </w:rPr>
              <w:t>5000</w:t>
            </w:r>
            <w:r w:rsidRPr="00807670">
              <w:rPr>
                <w:szCs w:val="20"/>
                <w:vertAlign w:val="superscript"/>
              </w:rPr>
              <w:t>(1)</w:t>
            </w:r>
          </w:p>
        </w:tc>
      </w:tr>
      <w:tr w:rsidR="00807670" w:rsidRPr="00807670" w14:paraId="3AA0A382"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04BF1E23"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32F3E8AD" w14:textId="77777777" w:rsidR="00807670" w:rsidRPr="00807670" w:rsidRDefault="00807670" w:rsidP="00807670">
            <w:pPr>
              <w:jc w:val="center"/>
              <w:rPr>
                <w:color w:val="0000FF"/>
                <w:sz w:val="16"/>
                <w:szCs w:val="16"/>
              </w:rPr>
            </w:pPr>
            <w:r w:rsidRPr="00807670">
              <w:rPr>
                <w:color w:val="0000FF"/>
                <w:sz w:val="16"/>
                <w:szCs w:val="16"/>
              </w:rPr>
              <w:t>65</w:t>
            </w:r>
          </w:p>
        </w:tc>
        <w:tc>
          <w:tcPr>
            <w:tcW w:w="960" w:type="dxa"/>
            <w:tcBorders>
              <w:top w:val="nil"/>
              <w:left w:val="nil"/>
              <w:bottom w:val="single" w:sz="8" w:space="0" w:color="auto"/>
              <w:right w:val="single" w:sz="8" w:space="0" w:color="auto"/>
            </w:tcBorders>
            <w:noWrap/>
            <w:vAlign w:val="bottom"/>
          </w:tcPr>
          <w:p w14:paraId="52320505" w14:textId="77777777" w:rsidR="00807670" w:rsidRPr="00807670" w:rsidRDefault="00807670" w:rsidP="00807670">
            <w:pPr>
              <w:jc w:val="center"/>
              <w:rPr>
                <w:sz w:val="16"/>
                <w:szCs w:val="16"/>
              </w:rPr>
            </w:pPr>
            <w:r w:rsidRPr="00807670">
              <w:rPr>
                <w:sz w:val="16"/>
                <w:szCs w:val="16"/>
              </w:rPr>
              <w:t>80</w:t>
            </w:r>
          </w:p>
        </w:tc>
        <w:tc>
          <w:tcPr>
            <w:tcW w:w="960" w:type="dxa"/>
            <w:tcBorders>
              <w:top w:val="nil"/>
              <w:left w:val="nil"/>
              <w:bottom w:val="single" w:sz="8" w:space="0" w:color="auto"/>
              <w:right w:val="single" w:sz="8" w:space="0" w:color="auto"/>
            </w:tcBorders>
            <w:noWrap/>
            <w:vAlign w:val="bottom"/>
          </w:tcPr>
          <w:p w14:paraId="63F7784A" w14:textId="77777777" w:rsidR="00807670" w:rsidRPr="00807670" w:rsidRDefault="00807670" w:rsidP="00807670">
            <w:pPr>
              <w:jc w:val="center"/>
              <w:rPr>
                <w:sz w:val="16"/>
                <w:szCs w:val="16"/>
              </w:rPr>
            </w:pPr>
            <w:r w:rsidRPr="00807670">
              <w:rPr>
                <w:sz w:val="16"/>
                <w:szCs w:val="16"/>
              </w:rPr>
              <w:t>70</w:t>
            </w:r>
          </w:p>
        </w:tc>
        <w:tc>
          <w:tcPr>
            <w:tcW w:w="960" w:type="dxa"/>
            <w:tcBorders>
              <w:top w:val="nil"/>
              <w:left w:val="nil"/>
              <w:bottom w:val="single" w:sz="8" w:space="0" w:color="auto"/>
              <w:right w:val="single" w:sz="8" w:space="0" w:color="auto"/>
            </w:tcBorders>
            <w:noWrap/>
            <w:vAlign w:val="bottom"/>
          </w:tcPr>
          <w:p w14:paraId="27CEA92B" w14:textId="77777777" w:rsidR="00807670" w:rsidRPr="00807670" w:rsidRDefault="00807670" w:rsidP="00807670">
            <w:pPr>
              <w:jc w:val="center"/>
              <w:rPr>
                <w:sz w:val="16"/>
                <w:szCs w:val="16"/>
              </w:rPr>
            </w:pPr>
            <w:r w:rsidRPr="00807670">
              <w:rPr>
                <w:sz w:val="16"/>
                <w:szCs w:val="16"/>
              </w:rPr>
              <w:t>60</w:t>
            </w:r>
          </w:p>
        </w:tc>
        <w:tc>
          <w:tcPr>
            <w:tcW w:w="960" w:type="dxa"/>
            <w:tcBorders>
              <w:top w:val="nil"/>
              <w:left w:val="nil"/>
              <w:bottom w:val="single" w:sz="8" w:space="0" w:color="auto"/>
              <w:right w:val="single" w:sz="8" w:space="0" w:color="auto"/>
            </w:tcBorders>
            <w:shd w:val="clear" w:color="auto" w:fill="FFCC99"/>
            <w:noWrap/>
            <w:vAlign w:val="bottom"/>
          </w:tcPr>
          <w:p w14:paraId="3E3C9AE2"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60E95C9"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68951702" w14:textId="77777777" w:rsidR="00807670" w:rsidRPr="00807670" w:rsidRDefault="00807670" w:rsidP="00807670">
            <w:pPr>
              <w:jc w:val="center"/>
              <w:rPr>
                <w:sz w:val="16"/>
                <w:szCs w:val="16"/>
              </w:rPr>
            </w:pPr>
            <w:r w:rsidRPr="00807670">
              <w:rPr>
                <w:sz w:val="16"/>
                <w:szCs w:val="16"/>
              </w:rPr>
              <w:t> </w:t>
            </w:r>
          </w:p>
        </w:tc>
      </w:tr>
      <w:tr w:rsidR="00807670" w:rsidRPr="00807670" w14:paraId="10B696A4" w14:textId="77777777" w:rsidTr="00BC641C">
        <w:trPr>
          <w:trHeight w:val="1005"/>
        </w:trPr>
        <w:tc>
          <w:tcPr>
            <w:tcW w:w="963" w:type="dxa"/>
            <w:tcBorders>
              <w:top w:val="nil"/>
              <w:left w:val="single" w:sz="8" w:space="0" w:color="auto"/>
              <w:bottom w:val="single" w:sz="8" w:space="0" w:color="auto"/>
              <w:right w:val="single" w:sz="8" w:space="0" w:color="auto"/>
            </w:tcBorders>
          </w:tcPr>
          <w:p w14:paraId="3FAD8EC3" w14:textId="77777777" w:rsidR="00807670" w:rsidRPr="00807670" w:rsidRDefault="00807670" w:rsidP="00807670">
            <w:pPr>
              <w:jc w:val="center"/>
              <w:rPr>
                <w:sz w:val="16"/>
                <w:szCs w:val="16"/>
              </w:rPr>
            </w:pPr>
            <w:r w:rsidRPr="00807670">
              <w:rPr>
                <w:sz w:val="16"/>
                <w:szCs w:val="16"/>
              </w:rPr>
              <w:t>Average FIP over the last 30 days ($/MMBtu)</w:t>
            </w:r>
          </w:p>
        </w:tc>
        <w:tc>
          <w:tcPr>
            <w:tcW w:w="960" w:type="dxa"/>
            <w:tcBorders>
              <w:top w:val="nil"/>
              <w:left w:val="nil"/>
              <w:bottom w:val="single" w:sz="8" w:space="0" w:color="auto"/>
              <w:right w:val="single" w:sz="8" w:space="0" w:color="auto"/>
            </w:tcBorders>
            <w:noWrap/>
            <w:vAlign w:val="bottom"/>
          </w:tcPr>
          <w:p w14:paraId="004AB532" w14:textId="77777777" w:rsidR="00807670" w:rsidRPr="00807670" w:rsidRDefault="00807670" w:rsidP="00807670">
            <w:pPr>
              <w:jc w:val="center"/>
              <w:rPr>
                <w:color w:val="0000FF"/>
                <w:sz w:val="16"/>
                <w:szCs w:val="16"/>
              </w:rPr>
            </w:pPr>
            <w:r w:rsidRPr="00807670">
              <w:rPr>
                <w:color w:val="0000FF"/>
                <w:sz w:val="16"/>
                <w:szCs w:val="16"/>
              </w:rPr>
              <w:t>10</w:t>
            </w:r>
          </w:p>
        </w:tc>
        <w:tc>
          <w:tcPr>
            <w:tcW w:w="960" w:type="dxa"/>
            <w:tcBorders>
              <w:top w:val="nil"/>
              <w:left w:val="nil"/>
              <w:bottom w:val="single" w:sz="8" w:space="0" w:color="auto"/>
              <w:right w:val="single" w:sz="8" w:space="0" w:color="auto"/>
            </w:tcBorders>
            <w:noWrap/>
            <w:vAlign w:val="bottom"/>
          </w:tcPr>
          <w:p w14:paraId="4D15F749"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5EBC873B"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019CD740" w14:textId="77777777" w:rsidR="00807670" w:rsidRPr="00807670" w:rsidRDefault="00807670" w:rsidP="00807670">
            <w:pPr>
              <w:jc w:val="center"/>
              <w:rPr>
                <w:color w:val="000000"/>
                <w:sz w:val="16"/>
                <w:szCs w:val="16"/>
              </w:rPr>
            </w:pPr>
            <w:r w:rsidRPr="00807670">
              <w:rPr>
                <w:color w:val="000000"/>
                <w:sz w:val="16"/>
                <w:szCs w:val="16"/>
              </w:rPr>
              <w:t>10</w:t>
            </w:r>
          </w:p>
        </w:tc>
        <w:tc>
          <w:tcPr>
            <w:tcW w:w="960" w:type="dxa"/>
            <w:tcBorders>
              <w:top w:val="nil"/>
              <w:left w:val="nil"/>
              <w:bottom w:val="single" w:sz="8" w:space="0" w:color="auto"/>
              <w:right w:val="single" w:sz="8" w:space="0" w:color="auto"/>
            </w:tcBorders>
            <w:shd w:val="clear" w:color="auto" w:fill="FFCC99"/>
            <w:noWrap/>
            <w:vAlign w:val="bottom"/>
          </w:tcPr>
          <w:p w14:paraId="78FA6C8B"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A22F67A"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6A566D93" w14:textId="77777777" w:rsidR="00807670" w:rsidRPr="00807670" w:rsidRDefault="00807670" w:rsidP="00807670">
            <w:pPr>
              <w:jc w:val="center"/>
              <w:rPr>
                <w:sz w:val="16"/>
                <w:szCs w:val="16"/>
              </w:rPr>
            </w:pPr>
            <w:r w:rsidRPr="00807670">
              <w:rPr>
                <w:sz w:val="16"/>
                <w:szCs w:val="16"/>
              </w:rPr>
              <w:t> </w:t>
            </w:r>
          </w:p>
        </w:tc>
      </w:tr>
      <w:tr w:rsidR="00807670" w:rsidRPr="00807670" w14:paraId="035E8D22" w14:textId="77777777" w:rsidTr="00BC641C">
        <w:trPr>
          <w:trHeight w:val="690"/>
        </w:trPr>
        <w:tc>
          <w:tcPr>
            <w:tcW w:w="963" w:type="dxa"/>
            <w:tcBorders>
              <w:top w:val="nil"/>
              <w:left w:val="single" w:sz="8" w:space="0" w:color="auto"/>
              <w:bottom w:val="single" w:sz="8" w:space="0" w:color="auto"/>
              <w:right w:val="single" w:sz="8" w:space="0" w:color="auto"/>
            </w:tcBorders>
            <w:vAlign w:val="bottom"/>
          </w:tcPr>
          <w:p w14:paraId="47BDDD2E" w14:textId="77777777" w:rsidR="00807670" w:rsidRPr="00807670" w:rsidRDefault="00807670" w:rsidP="00807670">
            <w:pPr>
              <w:jc w:val="center"/>
              <w:rPr>
                <w:sz w:val="16"/>
                <w:szCs w:val="16"/>
              </w:rPr>
            </w:pPr>
            <w:r w:rsidRPr="00807670">
              <w:rPr>
                <w:sz w:val="16"/>
                <w:szCs w:val="16"/>
              </w:rPr>
              <w:t>Total Fuel Cost ($)     Fuel x FIP</w:t>
            </w:r>
          </w:p>
        </w:tc>
        <w:tc>
          <w:tcPr>
            <w:tcW w:w="960" w:type="dxa"/>
            <w:tcBorders>
              <w:top w:val="nil"/>
              <w:left w:val="nil"/>
              <w:bottom w:val="single" w:sz="8" w:space="0" w:color="auto"/>
              <w:right w:val="single" w:sz="8" w:space="0" w:color="auto"/>
            </w:tcBorders>
            <w:noWrap/>
            <w:vAlign w:val="bottom"/>
          </w:tcPr>
          <w:p w14:paraId="59DB121D" w14:textId="77777777" w:rsidR="00807670" w:rsidRPr="00807670" w:rsidRDefault="00807670" w:rsidP="00807670">
            <w:pPr>
              <w:jc w:val="center"/>
              <w:rPr>
                <w:color w:val="0000FF"/>
                <w:sz w:val="16"/>
                <w:szCs w:val="16"/>
              </w:rPr>
            </w:pPr>
            <w:r w:rsidRPr="00807670">
              <w:rPr>
                <w:color w:val="0000FF"/>
                <w:sz w:val="16"/>
                <w:szCs w:val="16"/>
              </w:rPr>
              <w:t>650</w:t>
            </w:r>
          </w:p>
        </w:tc>
        <w:tc>
          <w:tcPr>
            <w:tcW w:w="960" w:type="dxa"/>
            <w:tcBorders>
              <w:top w:val="nil"/>
              <w:left w:val="nil"/>
              <w:bottom w:val="single" w:sz="8" w:space="0" w:color="auto"/>
              <w:right w:val="single" w:sz="8" w:space="0" w:color="auto"/>
            </w:tcBorders>
            <w:noWrap/>
            <w:vAlign w:val="bottom"/>
          </w:tcPr>
          <w:p w14:paraId="4452CBA9" w14:textId="77777777" w:rsidR="00807670" w:rsidRPr="00807670" w:rsidRDefault="00807670" w:rsidP="00807670">
            <w:pPr>
              <w:jc w:val="center"/>
              <w:rPr>
                <w:sz w:val="16"/>
                <w:szCs w:val="16"/>
              </w:rPr>
            </w:pPr>
            <w:r w:rsidRPr="00807670">
              <w:rPr>
                <w:sz w:val="16"/>
                <w:szCs w:val="16"/>
              </w:rPr>
              <w:t>800</w:t>
            </w:r>
          </w:p>
        </w:tc>
        <w:tc>
          <w:tcPr>
            <w:tcW w:w="960" w:type="dxa"/>
            <w:tcBorders>
              <w:top w:val="nil"/>
              <w:left w:val="nil"/>
              <w:bottom w:val="single" w:sz="8" w:space="0" w:color="auto"/>
              <w:right w:val="single" w:sz="8" w:space="0" w:color="auto"/>
            </w:tcBorders>
            <w:noWrap/>
            <w:vAlign w:val="bottom"/>
          </w:tcPr>
          <w:p w14:paraId="375BE62A" w14:textId="77777777" w:rsidR="00807670" w:rsidRPr="00807670" w:rsidRDefault="00807670" w:rsidP="00807670">
            <w:pPr>
              <w:jc w:val="center"/>
              <w:rPr>
                <w:sz w:val="16"/>
                <w:szCs w:val="16"/>
              </w:rPr>
            </w:pPr>
            <w:r w:rsidRPr="00807670">
              <w:rPr>
                <w:sz w:val="16"/>
                <w:szCs w:val="16"/>
              </w:rPr>
              <w:t>700</w:t>
            </w:r>
          </w:p>
        </w:tc>
        <w:tc>
          <w:tcPr>
            <w:tcW w:w="960" w:type="dxa"/>
            <w:tcBorders>
              <w:top w:val="nil"/>
              <w:left w:val="nil"/>
              <w:bottom w:val="single" w:sz="8" w:space="0" w:color="auto"/>
              <w:right w:val="single" w:sz="8" w:space="0" w:color="auto"/>
            </w:tcBorders>
            <w:noWrap/>
            <w:vAlign w:val="bottom"/>
          </w:tcPr>
          <w:p w14:paraId="5B99B5F1" w14:textId="77777777" w:rsidR="00807670" w:rsidRPr="00807670" w:rsidRDefault="00807670" w:rsidP="00807670">
            <w:pPr>
              <w:jc w:val="center"/>
              <w:rPr>
                <w:sz w:val="16"/>
                <w:szCs w:val="16"/>
              </w:rPr>
            </w:pPr>
            <w:r w:rsidRPr="00807670">
              <w:rPr>
                <w:sz w:val="16"/>
                <w:szCs w:val="16"/>
              </w:rPr>
              <w:t>600</w:t>
            </w:r>
          </w:p>
        </w:tc>
        <w:tc>
          <w:tcPr>
            <w:tcW w:w="960" w:type="dxa"/>
            <w:tcBorders>
              <w:top w:val="nil"/>
              <w:left w:val="nil"/>
              <w:bottom w:val="single" w:sz="8" w:space="0" w:color="auto"/>
              <w:right w:val="single" w:sz="8" w:space="0" w:color="auto"/>
            </w:tcBorders>
            <w:shd w:val="clear" w:color="auto" w:fill="FFCC99"/>
            <w:noWrap/>
            <w:vAlign w:val="bottom"/>
          </w:tcPr>
          <w:p w14:paraId="32E5D2D7"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5D65859"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7B082ACA" w14:textId="77777777" w:rsidR="00807670" w:rsidRPr="00807670" w:rsidRDefault="00807670" w:rsidP="00807670">
            <w:pPr>
              <w:jc w:val="center"/>
              <w:rPr>
                <w:sz w:val="16"/>
                <w:szCs w:val="16"/>
              </w:rPr>
            </w:pPr>
            <w:r w:rsidRPr="00807670">
              <w:rPr>
                <w:sz w:val="16"/>
                <w:szCs w:val="16"/>
              </w:rPr>
              <w:t> </w:t>
            </w:r>
          </w:p>
        </w:tc>
      </w:tr>
      <w:tr w:rsidR="00807670" w:rsidRPr="00807670" w14:paraId="60E148A2"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5D590DAB"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3C6E3B6D" w14:textId="77777777" w:rsidR="00807670" w:rsidRPr="00807670" w:rsidRDefault="00807670" w:rsidP="00807670">
            <w:pPr>
              <w:jc w:val="center"/>
              <w:rPr>
                <w:color w:val="0000FF"/>
                <w:sz w:val="16"/>
                <w:szCs w:val="16"/>
              </w:rPr>
            </w:pPr>
            <w:r w:rsidRPr="00807670">
              <w:rPr>
                <w:color w:val="0000FF"/>
                <w:sz w:val="16"/>
                <w:szCs w:val="16"/>
              </w:rPr>
              <w:t>6000</w:t>
            </w:r>
          </w:p>
        </w:tc>
        <w:tc>
          <w:tcPr>
            <w:tcW w:w="960" w:type="dxa"/>
            <w:tcBorders>
              <w:top w:val="nil"/>
              <w:left w:val="nil"/>
              <w:bottom w:val="single" w:sz="8" w:space="0" w:color="auto"/>
              <w:right w:val="single" w:sz="8" w:space="0" w:color="auto"/>
            </w:tcBorders>
            <w:noWrap/>
            <w:vAlign w:val="bottom"/>
          </w:tcPr>
          <w:p w14:paraId="6BEAAA6C" w14:textId="77777777" w:rsidR="00807670" w:rsidRPr="00807670" w:rsidRDefault="00807670" w:rsidP="00807670">
            <w:pPr>
              <w:jc w:val="center"/>
              <w:rPr>
                <w:sz w:val="16"/>
                <w:szCs w:val="16"/>
              </w:rPr>
            </w:pPr>
            <w:r w:rsidRPr="00807670">
              <w:rPr>
                <w:sz w:val="16"/>
                <w:szCs w:val="16"/>
              </w:rPr>
              <w:t>4000</w:t>
            </w:r>
          </w:p>
        </w:tc>
        <w:tc>
          <w:tcPr>
            <w:tcW w:w="960" w:type="dxa"/>
            <w:tcBorders>
              <w:top w:val="nil"/>
              <w:left w:val="nil"/>
              <w:bottom w:val="single" w:sz="8" w:space="0" w:color="auto"/>
              <w:right w:val="single" w:sz="8" w:space="0" w:color="auto"/>
            </w:tcBorders>
            <w:noWrap/>
            <w:vAlign w:val="bottom"/>
          </w:tcPr>
          <w:p w14:paraId="2498EBAB" w14:textId="77777777" w:rsidR="00807670" w:rsidRPr="00807670" w:rsidRDefault="00807670" w:rsidP="00807670">
            <w:pPr>
              <w:jc w:val="center"/>
              <w:rPr>
                <w:sz w:val="16"/>
                <w:szCs w:val="16"/>
              </w:rPr>
            </w:pPr>
            <w:r w:rsidRPr="00807670">
              <w:rPr>
                <w:sz w:val="16"/>
                <w:szCs w:val="16"/>
              </w:rPr>
              <w:t>3500</w:t>
            </w:r>
          </w:p>
        </w:tc>
        <w:tc>
          <w:tcPr>
            <w:tcW w:w="960" w:type="dxa"/>
            <w:tcBorders>
              <w:top w:val="nil"/>
              <w:left w:val="nil"/>
              <w:bottom w:val="single" w:sz="8" w:space="0" w:color="auto"/>
              <w:right w:val="single" w:sz="8" w:space="0" w:color="auto"/>
            </w:tcBorders>
            <w:noWrap/>
            <w:vAlign w:val="bottom"/>
          </w:tcPr>
          <w:p w14:paraId="1995D178"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shd w:val="clear" w:color="auto" w:fill="FFCC99"/>
            <w:noWrap/>
            <w:vAlign w:val="bottom"/>
          </w:tcPr>
          <w:p w14:paraId="2391B3F9"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7B226F5"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788D5420" w14:textId="77777777" w:rsidR="00807670" w:rsidRPr="00807670" w:rsidRDefault="00807670" w:rsidP="00807670">
            <w:pPr>
              <w:jc w:val="center"/>
              <w:rPr>
                <w:sz w:val="16"/>
                <w:szCs w:val="16"/>
              </w:rPr>
            </w:pPr>
            <w:r w:rsidRPr="00807670">
              <w:rPr>
                <w:sz w:val="16"/>
                <w:szCs w:val="16"/>
              </w:rPr>
              <w:t> </w:t>
            </w:r>
          </w:p>
        </w:tc>
      </w:tr>
      <w:tr w:rsidR="00807670" w:rsidRPr="00807670" w14:paraId="47213B22" w14:textId="77777777" w:rsidTr="00BC641C">
        <w:trPr>
          <w:trHeight w:val="720"/>
        </w:trPr>
        <w:tc>
          <w:tcPr>
            <w:tcW w:w="963" w:type="dxa"/>
            <w:tcBorders>
              <w:top w:val="nil"/>
              <w:left w:val="single" w:sz="8" w:space="0" w:color="auto"/>
              <w:bottom w:val="single" w:sz="8" w:space="0" w:color="auto"/>
              <w:right w:val="single" w:sz="8" w:space="0" w:color="auto"/>
            </w:tcBorders>
            <w:vAlign w:val="bottom"/>
          </w:tcPr>
          <w:p w14:paraId="3DAC562E" w14:textId="77777777" w:rsidR="00807670" w:rsidRPr="00807670" w:rsidRDefault="00807670" w:rsidP="00807670">
            <w:pPr>
              <w:jc w:val="center"/>
              <w:rPr>
                <w:sz w:val="16"/>
                <w:szCs w:val="16"/>
              </w:rPr>
            </w:pPr>
            <w:r w:rsidRPr="00807670">
              <w:rPr>
                <w:sz w:val="16"/>
                <w:szCs w:val="16"/>
              </w:rPr>
              <w:t xml:space="preserve">Total         Fuel + O&amp;M Cost ($)     </w:t>
            </w:r>
          </w:p>
        </w:tc>
        <w:tc>
          <w:tcPr>
            <w:tcW w:w="960" w:type="dxa"/>
            <w:tcBorders>
              <w:top w:val="nil"/>
              <w:left w:val="nil"/>
              <w:bottom w:val="single" w:sz="8" w:space="0" w:color="auto"/>
              <w:right w:val="single" w:sz="8" w:space="0" w:color="auto"/>
            </w:tcBorders>
            <w:shd w:val="clear" w:color="auto" w:fill="FFFF00"/>
            <w:noWrap/>
            <w:vAlign w:val="bottom"/>
          </w:tcPr>
          <w:p w14:paraId="1772E8B2" w14:textId="77777777" w:rsidR="00807670" w:rsidRPr="00807670" w:rsidRDefault="00807670" w:rsidP="00807670">
            <w:pPr>
              <w:jc w:val="center"/>
              <w:rPr>
                <w:color w:val="0000FF"/>
                <w:sz w:val="16"/>
                <w:szCs w:val="16"/>
              </w:rPr>
            </w:pPr>
            <w:r w:rsidRPr="00807670">
              <w:rPr>
                <w:color w:val="0000FF"/>
                <w:sz w:val="16"/>
                <w:szCs w:val="16"/>
              </w:rPr>
              <w:t>6,650</w:t>
            </w:r>
          </w:p>
        </w:tc>
        <w:tc>
          <w:tcPr>
            <w:tcW w:w="960" w:type="dxa"/>
            <w:tcBorders>
              <w:top w:val="nil"/>
              <w:left w:val="nil"/>
              <w:bottom w:val="single" w:sz="8" w:space="0" w:color="auto"/>
              <w:right w:val="single" w:sz="8" w:space="0" w:color="auto"/>
            </w:tcBorders>
            <w:noWrap/>
            <w:vAlign w:val="bottom"/>
          </w:tcPr>
          <w:p w14:paraId="2E55C12B" w14:textId="77777777" w:rsidR="00807670" w:rsidRPr="00807670" w:rsidRDefault="00807670" w:rsidP="00807670">
            <w:pPr>
              <w:jc w:val="center"/>
              <w:rPr>
                <w:sz w:val="16"/>
                <w:szCs w:val="16"/>
              </w:rPr>
            </w:pPr>
            <w:r w:rsidRPr="00807670">
              <w:rPr>
                <w:sz w:val="16"/>
                <w:szCs w:val="16"/>
              </w:rPr>
              <w:t>4,800</w:t>
            </w:r>
          </w:p>
        </w:tc>
        <w:tc>
          <w:tcPr>
            <w:tcW w:w="960" w:type="dxa"/>
            <w:tcBorders>
              <w:top w:val="nil"/>
              <w:left w:val="nil"/>
              <w:bottom w:val="single" w:sz="8" w:space="0" w:color="auto"/>
              <w:right w:val="single" w:sz="8" w:space="0" w:color="auto"/>
            </w:tcBorders>
            <w:noWrap/>
            <w:vAlign w:val="bottom"/>
          </w:tcPr>
          <w:p w14:paraId="2AE0538F" w14:textId="77777777" w:rsidR="00807670" w:rsidRPr="00807670" w:rsidRDefault="00807670" w:rsidP="00807670">
            <w:pPr>
              <w:jc w:val="center"/>
              <w:rPr>
                <w:sz w:val="16"/>
                <w:szCs w:val="16"/>
              </w:rPr>
            </w:pPr>
            <w:r w:rsidRPr="00807670">
              <w:rPr>
                <w:sz w:val="16"/>
                <w:szCs w:val="16"/>
              </w:rPr>
              <w:t>4,200</w:t>
            </w:r>
          </w:p>
        </w:tc>
        <w:tc>
          <w:tcPr>
            <w:tcW w:w="960" w:type="dxa"/>
            <w:tcBorders>
              <w:top w:val="nil"/>
              <w:left w:val="nil"/>
              <w:bottom w:val="single" w:sz="8" w:space="0" w:color="auto"/>
              <w:right w:val="single" w:sz="8" w:space="0" w:color="auto"/>
            </w:tcBorders>
            <w:noWrap/>
            <w:vAlign w:val="bottom"/>
          </w:tcPr>
          <w:p w14:paraId="7AF24C9E" w14:textId="77777777" w:rsidR="00807670" w:rsidRPr="00807670" w:rsidRDefault="00807670" w:rsidP="00807670">
            <w:pPr>
              <w:jc w:val="center"/>
              <w:rPr>
                <w:sz w:val="16"/>
                <w:szCs w:val="16"/>
              </w:rPr>
            </w:pPr>
            <w:r w:rsidRPr="00807670">
              <w:rPr>
                <w:sz w:val="16"/>
                <w:szCs w:val="16"/>
              </w:rPr>
              <w:t>6,600</w:t>
            </w:r>
          </w:p>
        </w:tc>
        <w:tc>
          <w:tcPr>
            <w:tcW w:w="960" w:type="dxa"/>
            <w:tcBorders>
              <w:top w:val="nil"/>
              <w:left w:val="nil"/>
              <w:bottom w:val="single" w:sz="8" w:space="0" w:color="auto"/>
              <w:right w:val="single" w:sz="8" w:space="0" w:color="auto"/>
            </w:tcBorders>
            <w:shd w:val="clear" w:color="auto" w:fill="FFCC99"/>
            <w:noWrap/>
            <w:vAlign w:val="bottom"/>
          </w:tcPr>
          <w:p w14:paraId="3C724807"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7420D7D"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C0C18D4" w14:textId="77777777" w:rsidR="00807670" w:rsidRPr="00807670" w:rsidRDefault="00807670" w:rsidP="00807670">
            <w:pPr>
              <w:jc w:val="center"/>
              <w:rPr>
                <w:sz w:val="16"/>
                <w:szCs w:val="16"/>
              </w:rPr>
            </w:pPr>
            <w:r w:rsidRPr="00807670">
              <w:rPr>
                <w:sz w:val="16"/>
                <w:szCs w:val="16"/>
              </w:rPr>
              <w:t> </w:t>
            </w:r>
          </w:p>
        </w:tc>
      </w:tr>
      <w:tr w:rsidR="00807670" w:rsidRPr="00807670" w14:paraId="14BFC386" w14:textId="77777777" w:rsidTr="00BC641C">
        <w:trPr>
          <w:trHeight w:val="690"/>
        </w:trPr>
        <w:tc>
          <w:tcPr>
            <w:tcW w:w="963" w:type="dxa"/>
            <w:tcBorders>
              <w:top w:val="nil"/>
              <w:left w:val="single" w:sz="8" w:space="0" w:color="auto"/>
              <w:bottom w:val="single" w:sz="8" w:space="0" w:color="auto"/>
              <w:right w:val="single" w:sz="8" w:space="0" w:color="auto"/>
            </w:tcBorders>
            <w:vAlign w:val="bottom"/>
          </w:tcPr>
          <w:p w14:paraId="60E65114" w14:textId="77777777" w:rsidR="00807670" w:rsidRPr="00807670" w:rsidRDefault="00807670" w:rsidP="00807670">
            <w:pPr>
              <w:jc w:val="center"/>
              <w:rPr>
                <w:sz w:val="16"/>
                <w:szCs w:val="16"/>
              </w:rPr>
            </w:pPr>
            <w:r w:rsidRPr="00807670">
              <w:rPr>
                <w:sz w:val="16"/>
                <w:szCs w:val="16"/>
              </w:rPr>
              <w:t xml:space="preserve">Approved VC Fuel Cap     (MMBtu)     </w:t>
            </w:r>
          </w:p>
        </w:tc>
        <w:tc>
          <w:tcPr>
            <w:tcW w:w="960" w:type="dxa"/>
            <w:tcBorders>
              <w:top w:val="nil"/>
              <w:left w:val="nil"/>
              <w:bottom w:val="single" w:sz="8" w:space="0" w:color="auto"/>
              <w:right w:val="single" w:sz="8" w:space="0" w:color="auto"/>
            </w:tcBorders>
            <w:noWrap/>
            <w:vAlign w:val="bottom"/>
          </w:tcPr>
          <w:p w14:paraId="7EC16246"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BE41ADA"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8E70E1C"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3153E1C"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50FC8E44"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03EA953B" w14:textId="77777777" w:rsidR="00807670" w:rsidRPr="00807670" w:rsidRDefault="00807670" w:rsidP="00807670">
            <w:pPr>
              <w:jc w:val="center"/>
              <w:rPr>
                <w:color w:val="000000"/>
                <w:sz w:val="16"/>
                <w:szCs w:val="16"/>
              </w:rPr>
            </w:pPr>
            <w:r w:rsidRPr="00807670">
              <w:rPr>
                <w:color w:val="000000"/>
                <w:sz w:val="16"/>
                <w:szCs w:val="16"/>
              </w:rPr>
              <w:t>65</w:t>
            </w:r>
          </w:p>
        </w:tc>
        <w:tc>
          <w:tcPr>
            <w:tcW w:w="960" w:type="dxa"/>
            <w:tcBorders>
              <w:top w:val="nil"/>
              <w:left w:val="nil"/>
              <w:bottom w:val="single" w:sz="8" w:space="0" w:color="auto"/>
              <w:right w:val="single" w:sz="8" w:space="0" w:color="auto"/>
            </w:tcBorders>
            <w:shd w:val="clear" w:color="auto" w:fill="FFCC99"/>
            <w:noWrap/>
            <w:vAlign w:val="bottom"/>
          </w:tcPr>
          <w:p w14:paraId="596BB9B2" w14:textId="77777777" w:rsidR="00807670" w:rsidRPr="00807670" w:rsidRDefault="00807670" w:rsidP="00807670">
            <w:pPr>
              <w:jc w:val="center"/>
              <w:rPr>
                <w:sz w:val="16"/>
                <w:szCs w:val="16"/>
              </w:rPr>
            </w:pPr>
            <w:r w:rsidRPr="00807670">
              <w:rPr>
                <w:sz w:val="16"/>
                <w:szCs w:val="16"/>
              </w:rPr>
              <w:t>N/A</w:t>
            </w:r>
          </w:p>
        </w:tc>
      </w:tr>
      <w:tr w:rsidR="00807670" w:rsidRPr="00807670" w14:paraId="04D6E090" w14:textId="77777777" w:rsidTr="00BC641C">
        <w:trPr>
          <w:trHeight w:val="855"/>
        </w:trPr>
        <w:tc>
          <w:tcPr>
            <w:tcW w:w="963" w:type="dxa"/>
            <w:tcBorders>
              <w:top w:val="nil"/>
              <w:left w:val="single" w:sz="8" w:space="0" w:color="auto"/>
              <w:bottom w:val="single" w:sz="8" w:space="0" w:color="auto"/>
              <w:right w:val="single" w:sz="8" w:space="0" w:color="auto"/>
            </w:tcBorders>
            <w:vAlign w:val="bottom"/>
          </w:tcPr>
          <w:p w14:paraId="1BBCA7B3"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2F7A4476"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00A132D2"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43274E7F"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5FB3E6B"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229683D6" w14:textId="77777777" w:rsidR="00807670" w:rsidRPr="00807670" w:rsidRDefault="00807670" w:rsidP="00807670">
            <w:pPr>
              <w:jc w:val="center"/>
              <w:rPr>
                <w:sz w:val="16"/>
                <w:szCs w:val="16"/>
              </w:rPr>
            </w:pPr>
            <w:r w:rsidRPr="00807670">
              <w:rPr>
                <w:sz w:val="16"/>
                <w:szCs w:val="16"/>
              </w:rPr>
              <w:t>4,800</w:t>
            </w:r>
          </w:p>
        </w:tc>
        <w:tc>
          <w:tcPr>
            <w:tcW w:w="960" w:type="dxa"/>
            <w:tcBorders>
              <w:top w:val="nil"/>
              <w:left w:val="nil"/>
              <w:bottom w:val="single" w:sz="8" w:space="0" w:color="auto"/>
              <w:right w:val="single" w:sz="8" w:space="0" w:color="auto"/>
            </w:tcBorders>
            <w:shd w:val="clear" w:color="auto" w:fill="FFCC99"/>
            <w:noWrap/>
            <w:vAlign w:val="bottom"/>
          </w:tcPr>
          <w:p w14:paraId="034C70FA" w14:textId="77777777" w:rsidR="00807670" w:rsidRPr="00807670" w:rsidRDefault="00807670" w:rsidP="00807670">
            <w:pPr>
              <w:jc w:val="center"/>
              <w:rPr>
                <w:color w:val="000000"/>
                <w:sz w:val="16"/>
                <w:szCs w:val="16"/>
              </w:rPr>
            </w:pPr>
            <w:r w:rsidRPr="00807670">
              <w:rPr>
                <w:color w:val="000000"/>
                <w:sz w:val="16"/>
                <w:szCs w:val="16"/>
              </w:rPr>
              <w:t>6,000</w:t>
            </w:r>
          </w:p>
        </w:tc>
        <w:tc>
          <w:tcPr>
            <w:tcW w:w="960" w:type="dxa"/>
            <w:tcBorders>
              <w:top w:val="nil"/>
              <w:left w:val="nil"/>
              <w:bottom w:val="single" w:sz="8" w:space="0" w:color="auto"/>
              <w:right w:val="single" w:sz="8" w:space="0" w:color="auto"/>
            </w:tcBorders>
            <w:shd w:val="clear" w:color="auto" w:fill="FFCC99"/>
            <w:noWrap/>
            <w:vAlign w:val="bottom"/>
          </w:tcPr>
          <w:p w14:paraId="2696DE32" w14:textId="77777777" w:rsidR="00807670" w:rsidRPr="00807670" w:rsidRDefault="00807670" w:rsidP="00807670">
            <w:pPr>
              <w:jc w:val="center"/>
              <w:rPr>
                <w:color w:val="000000"/>
                <w:sz w:val="16"/>
                <w:szCs w:val="16"/>
              </w:rPr>
            </w:pPr>
            <w:r w:rsidRPr="00807670">
              <w:rPr>
                <w:color w:val="000000"/>
                <w:sz w:val="16"/>
                <w:szCs w:val="16"/>
              </w:rPr>
              <w:t>5,000</w:t>
            </w:r>
          </w:p>
        </w:tc>
      </w:tr>
      <w:tr w:rsidR="00807670" w:rsidRPr="00807670" w14:paraId="79EDD65D" w14:textId="77777777" w:rsidTr="00BC641C">
        <w:trPr>
          <w:trHeight w:val="450"/>
        </w:trPr>
        <w:tc>
          <w:tcPr>
            <w:tcW w:w="6723" w:type="dxa"/>
            <w:gridSpan w:val="7"/>
            <w:tcBorders>
              <w:top w:val="single" w:sz="8" w:space="0" w:color="auto"/>
              <w:left w:val="nil"/>
              <w:bottom w:val="nil"/>
              <w:right w:val="nil"/>
            </w:tcBorders>
            <w:vAlign w:val="bottom"/>
          </w:tcPr>
          <w:p w14:paraId="4271A7DD" w14:textId="77777777" w:rsidR="00807670" w:rsidRPr="00807670" w:rsidRDefault="00807670" w:rsidP="00807670">
            <w:pPr>
              <w:rPr>
                <w:sz w:val="16"/>
                <w:szCs w:val="16"/>
              </w:rPr>
            </w:pPr>
            <w:r w:rsidRPr="00807670">
              <w:rPr>
                <w:sz w:val="16"/>
                <w:szCs w:val="16"/>
              </w:rPr>
              <w:t>(1) Costs for a hot start is calculated by multiplying a Relative Weight  0.5 by the cost for a cold start</w:t>
            </w:r>
          </w:p>
        </w:tc>
        <w:tc>
          <w:tcPr>
            <w:tcW w:w="960" w:type="dxa"/>
            <w:tcBorders>
              <w:top w:val="nil"/>
              <w:left w:val="nil"/>
              <w:bottom w:val="nil"/>
              <w:right w:val="nil"/>
            </w:tcBorders>
            <w:vAlign w:val="bottom"/>
          </w:tcPr>
          <w:p w14:paraId="1D41A1EE" w14:textId="77777777" w:rsidR="00807670" w:rsidRPr="00807670" w:rsidRDefault="00807670" w:rsidP="00807670"/>
        </w:tc>
      </w:tr>
    </w:tbl>
    <w:p w14:paraId="3445A2C0"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46561636" w14:textId="77777777" w:rsidTr="00BC641C">
        <w:trPr>
          <w:del w:id="260" w:author="ERCOT" w:date="2019-04-18T15:22:00Z"/>
        </w:trPr>
        <w:tc>
          <w:tcPr>
            <w:tcW w:w="9576" w:type="dxa"/>
            <w:shd w:val="pct12" w:color="auto" w:fill="auto"/>
          </w:tcPr>
          <w:p w14:paraId="6E81680E" w14:textId="77777777" w:rsidR="00807670" w:rsidRPr="00807670" w:rsidDel="00D91B0A" w:rsidRDefault="00807670" w:rsidP="00807670">
            <w:pPr>
              <w:spacing w:before="240"/>
              <w:rPr>
                <w:del w:id="261" w:author="ERCOT" w:date="2019-04-18T15:22:00Z"/>
                <w:b/>
                <w:bCs/>
                <w:i/>
                <w:iCs/>
              </w:rPr>
            </w:pPr>
            <w:del w:id="262" w:author="ERCOT" w:date="2019-04-18T15:22:00Z">
              <w:r w:rsidRPr="00807670" w:rsidDel="00D91B0A">
                <w:rPr>
                  <w:b/>
                  <w:bCs/>
                  <w:i/>
                  <w:iCs/>
                </w:rPr>
                <w:delText>[VCMRR005:  Replace Table 2 above with the following upon system implementation of NPRR664:]</w:delText>
              </w:r>
            </w:del>
          </w:p>
          <w:p w14:paraId="7581C5C9" w14:textId="77777777" w:rsidR="00807670" w:rsidRPr="00807670" w:rsidDel="00D91B0A" w:rsidRDefault="00807670" w:rsidP="00807670">
            <w:pPr>
              <w:rPr>
                <w:del w:id="263" w:author="ERCOT" w:date="2019-04-18T15:22:00Z"/>
                <w:sz w:val="16"/>
                <w:szCs w:val="16"/>
              </w:rPr>
            </w:pPr>
          </w:p>
          <w:p w14:paraId="0E8DB505" w14:textId="77777777" w:rsidR="00807670" w:rsidRPr="00807670" w:rsidDel="00D91B0A" w:rsidRDefault="00807670" w:rsidP="00807670">
            <w:pPr>
              <w:rPr>
                <w:del w:id="264" w:author="ERCOT" w:date="2019-04-18T15:22:00Z"/>
                <w:szCs w:val="20"/>
                <w:u w:val="single"/>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Del="00D91B0A" w14:paraId="6ADD6BC7" w14:textId="77777777" w:rsidTr="00BC641C">
              <w:trPr>
                <w:trHeight w:val="270"/>
                <w:del w:id="265" w:author="ERCOT" w:date="2019-04-18T15:22:00Z"/>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6D66442D" w14:textId="77777777" w:rsidR="00807670" w:rsidRPr="00807670" w:rsidDel="00D91B0A" w:rsidRDefault="00807670" w:rsidP="00807670">
                  <w:pPr>
                    <w:jc w:val="center"/>
                    <w:rPr>
                      <w:del w:id="266" w:author="ERCOT" w:date="2019-04-18T15:22:00Z"/>
                      <w:color w:val="FF0000"/>
                      <w:sz w:val="16"/>
                      <w:szCs w:val="16"/>
                    </w:rPr>
                  </w:pPr>
                  <w:del w:id="267" w:author="ERCOT" w:date="2019-04-18T15:22:00Z">
                    <w:r w:rsidRPr="00807670" w:rsidDel="00D91B0A">
                      <w:rPr>
                        <w:color w:val="FF0000"/>
                        <w:sz w:val="16"/>
                        <w:szCs w:val="16"/>
                      </w:rPr>
                      <w:delText>Hot Type</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7525781" w14:textId="77777777" w:rsidR="00807670" w:rsidRPr="00807670" w:rsidDel="00D91B0A" w:rsidRDefault="00807670" w:rsidP="00807670">
                  <w:pPr>
                    <w:jc w:val="center"/>
                    <w:rPr>
                      <w:del w:id="268" w:author="ERCOT" w:date="2019-04-18T15:22:00Z"/>
                      <w:color w:val="0000FF"/>
                      <w:sz w:val="16"/>
                      <w:szCs w:val="16"/>
                    </w:rPr>
                  </w:pPr>
                  <w:del w:id="269" w:author="ERCOT" w:date="2019-04-18T15:22:00Z">
                    <w:r w:rsidRPr="00807670" w:rsidDel="00D91B0A">
                      <w:rPr>
                        <w:color w:val="0000FF"/>
                        <w:sz w:val="16"/>
                        <w:szCs w:val="16"/>
                      </w:rPr>
                      <w:delText>Unit 1</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7CF3ABBA" w14:textId="77777777" w:rsidR="00807670" w:rsidRPr="00807670" w:rsidDel="00D91B0A" w:rsidRDefault="00807670" w:rsidP="00807670">
                  <w:pPr>
                    <w:jc w:val="center"/>
                    <w:rPr>
                      <w:del w:id="270" w:author="ERCOT" w:date="2019-04-18T15:22:00Z"/>
                      <w:sz w:val="16"/>
                      <w:szCs w:val="16"/>
                    </w:rPr>
                  </w:pPr>
                  <w:del w:id="271" w:author="ERCOT" w:date="2019-04-18T15:22:00Z">
                    <w:r w:rsidRPr="00807670" w:rsidDel="00D91B0A">
                      <w:rPr>
                        <w:sz w:val="16"/>
                        <w:szCs w:val="16"/>
                      </w:rPr>
                      <w:delText>Unit 2</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B1003CB" w14:textId="77777777" w:rsidR="00807670" w:rsidRPr="00807670" w:rsidDel="00D91B0A" w:rsidRDefault="00807670" w:rsidP="00807670">
                  <w:pPr>
                    <w:jc w:val="center"/>
                    <w:rPr>
                      <w:del w:id="272" w:author="ERCOT" w:date="2019-04-18T15:22:00Z"/>
                      <w:sz w:val="16"/>
                      <w:szCs w:val="16"/>
                    </w:rPr>
                  </w:pPr>
                  <w:del w:id="273" w:author="ERCOT" w:date="2019-04-18T15:22:00Z">
                    <w:r w:rsidRPr="00807670" w:rsidDel="00D91B0A">
                      <w:rPr>
                        <w:sz w:val="16"/>
                        <w:szCs w:val="16"/>
                      </w:rPr>
                      <w:delText>Unit 3</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06E5B17" w14:textId="77777777" w:rsidR="00807670" w:rsidRPr="00807670" w:rsidDel="00D91B0A" w:rsidRDefault="00807670" w:rsidP="00807670">
                  <w:pPr>
                    <w:jc w:val="center"/>
                    <w:rPr>
                      <w:del w:id="274" w:author="ERCOT" w:date="2019-04-18T15:22:00Z"/>
                      <w:sz w:val="16"/>
                      <w:szCs w:val="16"/>
                    </w:rPr>
                  </w:pPr>
                  <w:del w:id="275" w:author="ERCOT" w:date="2019-04-18T15:22:00Z">
                    <w:r w:rsidRPr="00807670" w:rsidDel="00D91B0A">
                      <w:rPr>
                        <w:sz w:val="16"/>
                        <w:szCs w:val="16"/>
                      </w:rPr>
                      <w:delText>Unit 4</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4A93AC0" w14:textId="77777777" w:rsidR="00807670" w:rsidRPr="00807670" w:rsidDel="00D91B0A" w:rsidRDefault="00807670" w:rsidP="00807670">
                  <w:pPr>
                    <w:jc w:val="center"/>
                    <w:rPr>
                      <w:del w:id="276" w:author="ERCOT" w:date="2019-04-18T15:22:00Z"/>
                      <w:sz w:val="16"/>
                      <w:szCs w:val="16"/>
                    </w:rPr>
                  </w:pPr>
                  <w:del w:id="277" w:author="ERCOT" w:date="2019-04-18T15:22:00Z">
                    <w:r w:rsidRPr="00807670" w:rsidDel="00D91B0A">
                      <w:rPr>
                        <w:sz w:val="16"/>
                        <w:szCs w:val="16"/>
                      </w:rPr>
                      <w:delText>Unit 5</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B3FB6D6" w14:textId="77777777" w:rsidR="00807670" w:rsidRPr="00807670" w:rsidDel="00D91B0A" w:rsidRDefault="00807670" w:rsidP="00807670">
                  <w:pPr>
                    <w:jc w:val="center"/>
                    <w:rPr>
                      <w:del w:id="278" w:author="ERCOT" w:date="2019-04-18T15:22:00Z"/>
                      <w:sz w:val="16"/>
                      <w:szCs w:val="16"/>
                    </w:rPr>
                  </w:pPr>
                  <w:del w:id="279" w:author="ERCOT" w:date="2019-04-18T15:22:00Z">
                    <w:r w:rsidRPr="00807670" w:rsidDel="00D91B0A">
                      <w:rPr>
                        <w:sz w:val="16"/>
                        <w:szCs w:val="16"/>
                      </w:rPr>
                      <w:delText>Unit 6</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655F679" w14:textId="77777777" w:rsidR="00807670" w:rsidRPr="00807670" w:rsidDel="00D91B0A" w:rsidRDefault="00807670" w:rsidP="00807670">
                  <w:pPr>
                    <w:jc w:val="center"/>
                    <w:rPr>
                      <w:del w:id="280" w:author="ERCOT" w:date="2019-04-18T15:22:00Z"/>
                      <w:sz w:val="16"/>
                      <w:szCs w:val="16"/>
                    </w:rPr>
                  </w:pPr>
                  <w:del w:id="281" w:author="ERCOT" w:date="2019-04-18T15:22:00Z">
                    <w:r w:rsidRPr="00807670" w:rsidDel="00D91B0A">
                      <w:rPr>
                        <w:sz w:val="16"/>
                        <w:szCs w:val="16"/>
                      </w:rPr>
                      <w:delText>Unit 7</w:delText>
                    </w:r>
                  </w:del>
                </w:p>
              </w:tc>
            </w:tr>
            <w:tr w:rsidR="00807670" w:rsidRPr="00807670" w:rsidDel="00D91B0A" w14:paraId="1E77594F" w14:textId="77777777" w:rsidTr="00BC641C">
              <w:trPr>
                <w:trHeight w:val="525"/>
                <w:del w:id="282" w:author="ERCOT" w:date="2019-04-18T15:22:00Z"/>
              </w:trPr>
              <w:tc>
                <w:tcPr>
                  <w:tcW w:w="960" w:type="dxa"/>
                  <w:tcBorders>
                    <w:top w:val="nil"/>
                    <w:left w:val="single" w:sz="8" w:space="0" w:color="auto"/>
                    <w:bottom w:val="single" w:sz="8" w:space="0" w:color="auto"/>
                    <w:right w:val="single" w:sz="8" w:space="0" w:color="auto"/>
                  </w:tcBorders>
                  <w:vAlign w:val="bottom"/>
                </w:tcPr>
                <w:p w14:paraId="4B7C99BE" w14:textId="77777777" w:rsidR="00807670" w:rsidRPr="00807670" w:rsidDel="00D91B0A" w:rsidRDefault="00807670" w:rsidP="00807670">
                  <w:pPr>
                    <w:jc w:val="center"/>
                    <w:rPr>
                      <w:del w:id="283" w:author="ERCOT" w:date="2019-04-18T15:22:00Z"/>
                      <w:sz w:val="16"/>
                      <w:szCs w:val="16"/>
                    </w:rPr>
                  </w:pPr>
                  <w:del w:id="284" w:author="ERCOT" w:date="2019-04-18T15:22:00Z">
                    <w:r w:rsidRPr="00807670" w:rsidDel="00D91B0A">
                      <w:rPr>
                        <w:sz w:val="16"/>
                        <w:szCs w:val="16"/>
                      </w:rPr>
                      <w:delText>PPA Cost*  ($)</w:delText>
                    </w:r>
                  </w:del>
                </w:p>
              </w:tc>
              <w:tc>
                <w:tcPr>
                  <w:tcW w:w="960" w:type="dxa"/>
                  <w:tcBorders>
                    <w:top w:val="nil"/>
                    <w:left w:val="nil"/>
                    <w:bottom w:val="single" w:sz="8" w:space="0" w:color="auto"/>
                    <w:right w:val="single" w:sz="8" w:space="0" w:color="auto"/>
                  </w:tcBorders>
                  <w:noWrap/>
                  <w:vAlign w:val="bottom"/>
                </w:tcPr>
                <w:p w14:paraId="0622EFF5" w14:textId="77777777" w:rsidR="00807670" w:rsidRPr="00807670" w:rsidDel="00D91B0A" w:rsidRDefault="00807670" w:rsidP="00807670">
                  <w:pPr>
                    <w:jc w:val="center"/>
                    <w:rPr>
                      <w:del w:id="285" w:author="ERCOT" w:date="2019-04-18T15:22:00Z"/>
                      <w:color w:val="0000FF"/>
                      <w:sz w:val="16"/>
                      <w:szCs w:val="16"/>
                    </w:rPr>
                  </w:pPr>
                  <w:del w:id="286"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noWrap/>
                  <w:vAlign w:val="bottom"/>
                </w:tcPr>
                <w:p w14:paraId="055C4CFE" w14:textId="77777777" w:rsidR="00807670" w:rsidRPr="00807670" w:rsidDel="00D91B0A" w:rsidRDefault="00807670" w:rsidP="00807670">
                  <w:pPr>
                    <w:jc w:val="center"/>
                    <w:rPr>
                      <w:del w:id="287" w:author="ERCOT" w:date="2019-04-18T15:22:00Z"/>
                      <w:sz w:val="16"/>
                      <w:szCs w:val="16"/>
                    </w:rPr>
                  </w:pPr>
                  <w:del w:id="288"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41026E96" w14:textId="77777777" w:rsidR="00807670" w:rsidRPr="00807670" w:rsidDel="00D91B0A" w:rsidRDefault="00807670" w:rsidP="00807670">
                  <w:pPr>
                    <w:jc w:val="center"/>
                    <w:rPr>
                      <w:del w:id="289" w:author="ERCOT" w:date="2019-04-18T15:22:00Z"/>
                      <w:sz w:val="16"/>
                      <w:szCs w:val="16"/>
                    </w:rPr>
                  </w:pPr>
                  <w:del w:id="290"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155940D1" w14:textId="77777777" w:rsidR="00807670" w:rsidRPr="00807670" w:rsidDel="00D91B0A" w:rsidRDefault="00807670" w:rsidP="00807670">
                  <w:pPr>
                    <w:jc w:val="center"/>
                    <w:rPr>
                      <w:del w:id="291" w:author="ERCOT" w:date="2019-04-18T15:22:00Z"/>
                      <w:sz w:val="16"/>
                      <w:szCs w:val="16"/>
                    </w:rPr>
                  </w:pPr>
                  <w:del w:id="292"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C1860FA" w14:textId="77777777" w:rsidR="00807670" w:rsidRPr="00807670" w:rsidDel="00D91B0A" w:rsidRDefault="00807670" w:rsidP="00807670">
                  <w:pPr>
                    <w:jc w:val="center"/>
                    <w:rPr>
                      <w:del w:id="293" w:author="ERCOT" w:date="2019-04-18T15:22:00Z"/>
                      <w:sz w:val="16"/>
                      <w:szCs w:val="16"/>
                    </w:rPr>
                  </w:pPr>
                  <w:del w:id="294" w:author="ERCOT" w:date="2019-04-18T15:22:00Z">
                    <w:r w:rsidRPr="00807670" w:rsidDel="00D91B0A">
                      <w:rPr>
                        <w:sz w:val="16"/>
                        <w:szCs w:val="16"/>
                      </w:rPr>
                      <w:delText>4800</w:delText>
                    </w:r>
                    <w:r w:rsidRPr="00807670" w:rsidDel="00D91B0A">
                      <w:rPr>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6E4D227F" w14:textId="77777777" w:rsidR="00807670" w:rsidRPr="00807670" w:rsidDel="00D91B0A" w:rsidRDefault="00807670" w:rsidP="00807670">
                  <w:pPr>
                    <w:jc w:val="center"/>
                    <w:rPr>
                      <w:del w:id="295" w:author="ERCOT" w:date="2019-04-18T15:22:00Z"/>
                      <w:color w:val="000000"/>
                      <w:sz w:val="16"/>
                      <w:szCs w:val="16"/>
                    </w:rPr>
                  </w:pPr>
                  <w:del w:id="296" w:author="ERCOT" w:date="2019-04-18T15:22:00Z">
                    <w:r w:rsidRPr="00807670" w:rsidDel="00D91B0A">
                      <w:rPr>
                        <w:color w:val="000000"/>
                        <w:sz w:val="16"/>
                        <w:szCs w:val="16"/>
                      </w:rPr>
                      <w:delText>7500</w:delText>
                    </w:r>
                    <w:r w:rsidRPr="00807670" w:rsidDel="00D91B0A">
                      <w:rPr>
                        <w:color w:val="000000"/>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20314D83" w14:textId="77777777" w:rsidR="00807670" w:rsidRPr="00807670" w:rsidDel="00D91B0A" w:rsidRDefault="00807670" w:rsidP="00807670">
                  <w:pPr>
                    <w:jc w:val="center"/>
                    <w:rPr>
                      <w:del w:id="297" w:author="ERCOT" w:date="2019-04-18T15:22:00Z"/>
                      <w:sz w:val="16"/>
                      <w:szCs w:val="16"/>
                    </w:rPr>
                  </w:pPr>
                  <w:del w:id="298" w:author="ERCOT" w:date="2019-04-18T15:22:00Z">
                    <w:r w:rsidRPr="00807670" w:rsidDel="00D91B0A">
                      <w:rPr>
                        <w:sz w:val="16"/>
                        <w:szCs w:val="16"/>
                      </w:rPr>
                      <w:delText>5000</w:delText>
                    </w:r>
                    <w:r w:rsidRPr="00807670" w:rsidDel="00D91B0A">
                      <w:rPr>
                        <w:szCs w:val="20"/>
                        <w:vertAlign w:val="superscript"/>
                      </w:rPr>
                      <w:delText>(1)</w:delText>
                    </w:r>
                  </w:del>
                </w:p>
              </w:tc>
            </w:tr>
            <w:tr w:rsidR="00807670" w:rsidRPr="00807670" w:rsidDel="00D91B0A" w14:paraId="0644C42F" w14:textId="77777777" w:rsidTr="00BC641C">
              <w:trPr>
                <w:trHeight w:val="465"/>
                <w:del w:id="299" w:author="ERCOT" w:date="2019-04-18T15:22:00Z"/>
              </w:trPr>
              <w:tc>
                <w:tcPr>
                  <w:tcW w:w="960" w:type="dxa"/>
                  <w:tcBorders>
                    <w:top w:val="nil"/>
                    <w:left w:val="single" w:sz="8" w:space="0" w:color="auto"/>
                    <w:bottom w:val="single" w:sz="8" w:space="0" w:color="auto"/>
                    <w:right w:val="single" w:sz="8" w:space="0" w:color="auto"/>
                  </w:tcBorders>
                  <w:vAlign w:val="bottom"/>
                </w:tcPr>
                <w:p w14:paraId="63A9E072" w14:textId="77777777" w:rsidR="00807670" w:rsidRPr="00807670" w:rsidDel="00D91B0A" w:rsidRDefault="00807670" w:rsidP="00807670">
                  <w:pPr>
                    <w:jc w:val="center"/>
                    <w:rPr>
                      <w:del w:id="300" w:author="ERCOT" w:date="2019-04-18T15:22:00Z"/>
                      <w:sz w:val="16"/>
                      <w:szCs w:val="16"/>
                    </w:rPr>
                  </w:pPr>
                  <w:del w:id="301" w:author="ERCOT" w:date="2019-04-18T15:22:00Z">
                    <w:r w:rsidRPr="00807670" w:rsidDel="00D91B0A">
                      <w:rPr>
                        <w:sz w:val="16"/>
                        <w:szCs w:val="16"/>
                      </w:rPr>
                      <w:delText>Fuel to LSL (MMBtu)</w:delText>
                    </w:r>
                  </w:del>
                </w:p>
              </w:tc>
              <w:tc>
                <w:tcPr>
                  <w:tcW w:w="960" w:type="dxa"/>
                  <w:tcBorders>
                    <w:top w:val="nil"/>
                    <w:left w:val="nil"/>
                    <w:bottom w:val="single" w:sz="8" w:space="0" w:color="auto"/>
                    <w:right w:val="single" w:sz="8" w:space="0" w:color="auto"/>
                  </w:tcBorders>
                  <w:noWrap/>
                  <w:vAlign w:val="bottom"/>
                </w:tcPr>
                <w:p w14:paraId="071470D3" w14:textId="77777777" w:rsidR="00807670" w:rsidRPr="00807670" w:rsidDel="00D91B0A" w:rsidRDefault="00807670" w:rsidP="00807670">
                  <w:pPr>
                    <w:jc w:val="center"/>
                    <w:rPr>
                      <w:del w:id="302" w:author="ERCOT" w:date="2019-04-18T15:22:00Z"/>
                      <w:color w:val="0000FF"/>
                      <w:sz w:val="16"/>
                      <w:szCs w:val="16"/>
                    </w:rPr>
                  </w:pPr>
                  <w:del w:id="303" w:author="ERCOT" w:date="2019-04-18T15:22:00Z">
                    <w:r w:rsidRPr="00807670" w:rsidDel="00D91B0A">
                      <w:rPr>
                        <w:color w:val="0000FF"/>
                        <w:sz w:val="16"/>
                        <w:szCs w:val="16"/>
                      </w:rPr>
                      <w:delText>65</w:delText>
                    </w:r>
                  </w:del>
                </w:p>
              </w:tc>
              <w:tc>
                <w:tcPr>
                  <w:tcW w:w="960" w:type="dxa"/>
                  <w:tcBorders>
                    <w:top w:val="nil"/>
                    <w:left w:val="nil"/>
                    <w:bottom w:val="single" w:sz="8" w:space="0" w:color="auto"/>
                    <w:right w:val="single" w:sz="8" w:space="0" w:color="auto"/>
                  </w:tcBorders>
                  <w:noWrap/>
                  <w:vAlign w:val="bottom"/>
                </w:tcPr>
                <w:p w14:paraId="36390859" w14:textId="77777777" w:rsidR="00807670" w:rsidRPr="00807670" w:rsidDel="00D91B0A" w:rsidRDefault="00807670" w:rsidP="00807670">
                  <w:pPr>
                    <w:jc w:val="center"/>
                    <w:rPr>
                      <w:del w:id="304" w:author="ERCOT" w:date="2019-04-18T15:22:00Z"/>
                      <w:sz w:val="16"/>
                      <w:szCs w:val="16"/>
                    </w:rPr>
                  </w:pPr>
                  <w:del w:id="305" w:author="ERCOT" w:date="2019-04-18T15:22:00Z">
                    <w:r w:rsidRPr="00807670" w:rsidDel="00D91B0A">
                      <w:rPr>
                        <w:sz w:val="16"/>
                        <w:szCs w:val="16"/>
                      </w:rPr>
                      <w:delText>80</w:delText>
                    </w:r>
                  </w:del>
                </w:p>
              </w:tc>
              <w:tc>
                <w:tcPr>
                  <w:tcW w:w="960" w:type="dxa"/>
                  <w:tcBorders>
                    <w:top w:val="nil"/>
                    <w:left w:val="nil"/>
                    <w:bottom w:val="single" w:sz="8" w:space="0" w:color="auto"/>
                    <w:right w:val="single" w:sz="8" w:space="0" w:color="auto"/>
                  </w:tcBorders>
                  <w:noWrap/>
                  <w:vAlign w:val="bottom"/>
                </w:tcPr>
                <w:p w14:paraId="450212ED" w14:textId="77777777" w:rsidR="00807670" w:rsidRPr="00807670" w:rsidDel="00D91B0A" w:rsidRDefault="00807670" w:rsidP="00807670">
                  <w:pPr>
                    <w:jc w:val="center"/>
                    <w:rPr>
                      <w:del w:id="306" w:author="ERCOT" w:date="2019-04-18T15:22:00Z"/>
                      <w:sz w:val="16"/>
                      <w:szCs w:val="16"/>
                    </w:rPr>
                  </w:pPr>
                  <w:del w:id="307" w:author="ERCOT" w:date="2019-04-18T15:22:00Z">
                    <w:r w:rsidRPr="00807670" w:rsidDel="00D91B0A">
                      <w:rPr>
                        <w:sz w:val="16"/>
                        <w:szCs w:val="16"/>
                      </w:rPr>
                      <w:delText>70</w:delText>
                    </w:r>
                  </w:del>
                </w:p>
              </w:tc>
              <w:tc>
                <w:tcPr>
                  <w:tcW w:w="960" w:type="dxa"/>
                  <w:tcBorders>
                    <w:top w:val="nil"/>
                    <w:left w:val="nil"/>
                    <w:bottom w:val="single" w:sz="8" w:space="0" w:color="auto"/>
                    <w:right w:val="single" w:sz="8" w:space="0" w:color="auto"/>
                  </w:tcBorders>
                  <w:noWrap/>
                  <w:vAlign w:val="bottom"/>
                </w:tcPr>
                <w:p w14:paraId="7B9CEAB5" w14:textId="77777777" w:rsidR="00807670" w:rsidRPr="00807670" w:rsidDel="00D91B0A" w:rsidRDefault="00807670" w:rsidP="00807670">
                  <w:pPr>
                    <w:jc w:val="center"/>
                    <w:rPr>
                      <w:del w:id="308" w:author="ERCOT" w:date="2019-04-18T15:22:00Z"/>
                      <w:sz w:val="16"/>
                      <w:szCs w:val="16"/>
                    </w:rPr>
                  </w:pPr>
                  <w:del w:id="309" w:author="ERCOT" w:date="2019-04-18T15:22:00Z">
                    <w:r w:rsidRPr="00807670" w:rsidDel="00D91B0A">
                      <w:rPr>
                        <w:sz w:val="16"/>
                        <w:szCs w:val="16"/>
                      </w:rPr>
                      <w:delText>60</w:delText>
                    </w:r>
                  </w:del>
                </w:p>
              </w:tc>
              <w:tc>
                <w:tcPr>
                  <w:tcW w:w="960" w:type="dxa"/>
                  <w:tcBorders>
                    <w:top w:val="nil"/>
                    <w:left w:val="nil"/>
                    <w:bottom w:val="single" w:sz="8" w:space="0" w:color="auto"/>
                    <w:right w:val="single" w:sz="8" w:space="0" w:color="auto"/>
                  </w:tcBorders>
                  <w:shd w:val="clear" w:color="auto" w:fill="FFCC99"/>
                  <w:noWrap/>
                  <w:vAlign w:val="bottom"/>
                </w:tcPr>
                <w:p w14:paraId="4DE50F13" w14:textId="77777777" w:rsidR="00807670" w:rsidRPr="00807670" w:rsidDel="00D91B0A" w:rsidRDefault="00807670" w:rsidP="00807670">
                  <w:pPr>
                    <w:jc w:val="center"/>
                    <w:rPr>
                      <w:del w:id="310" w:author="ERCOT" w:date="2019-04-18T15:22:00Z"/>
                      <w:sz w:val="16"/>
                      <w:szCs w:val="16"/>
                    </w:rPr>
                  </w:pPr>
                  <w:del w:id="311"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7802657" w14:textId="77777777" w:rsidR="00807670" w:rsidRPr="00807670" w:rsidDel="00D91B0A" w:rsidRDefault="00807670" w:rsidP="00807670">
                  <w:pPr>
                    <w:jc w:val="center"/>
                    <w:rPr>
                      <w:del w:id="312" w:author="ERCOT" w:date="2019-04-18T15:22:00Z"/>
                      <w:color w:val="000000"/>
                      <w:sz w:val="16"/>
                      <w:szCs w:val="16"/>
                    </w:rPr>
                  </w:pPr>
                  <w:del w:id="313"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3A4BBAA9" w14:textId="77777777" w:rsidR="00807670" w:rsidRPr="00807670" w:rsidDel="00D91B0A" w:rsidRDefault="00807670" w:rsidP="00807670">
                  <w:pPr>
                    <w:jc w:val="center"/>
                    <w:rPr>
                      <w:del w:id="314" w:author="ERCOT" w:date="2019-04-18T15:22:00Z"/>
                      <w:sz w:val="16"/>
                      <w:szCs w:val="16"/>
                    </w:rPr>
                  </w:pPr>
                  <w:del w:id="315" w:author="ERCOT" w:date="2019-04-18T15:22:00Z">
                    <w:r w:rsidRPr="00807670" w:rsidDel="00D91B0A">
                      <w:rPr>
                        <w:sz w:val="16"/>
                        <w:szCs w:val="16"/>
                      </w:rPr>
                      <w:delText> </w:delText>
                    </w:r>
                  </w:del>
                </w:p>
              </w:tc>
            </w:tr>
            <w:tr w:rsidR="00807670" w:rsidRPr="00807670" w:rsidDel="00D91B0A" w14:paraId="551AE3B8" w14:textId="77777777" w:rsidTr="00BC641C">
              <w:trPr>
                <w:trHeight w:val="1005"/>
                <w:del w:id="316" w:author="ERCOT" w:date="2019-04-18T15:22:00Z"/>
              </w:trPr>
              <w:tc>
                <w:tcPr>
                  <w:tcW w:w="960" w:type="dxa"/>
                  <w:tcBorders>
                    <w:top w:val="nil"/>
                    <w:left w:val="single" w:sz="8" w:space="0" w:color="auto"/>
                    <w:bottom w:val="single" w:sz="8" w:space="0" w:color="auto"/>
                    <w:right w:val="single" w:sz="8" w:space="0" w:color="auto"/>
                  </w:tcBorders>
                </w:tcPr>
                <w:p w14:paraId="1726E9F0" w14:textId="77777777" w:rsidR="00807670" w:rsidRPr="00807670" w:rsidDel="00D91B0A" w:rsidRDefault="00807670" w:rsidP="00807670">
                  <w:pPr>
                    <w:jc w:val="center"/>
                    <w:rPr>
                      <w:del w:id="317" w:author="ERCOT" w:date="2019-04-18T15:22:00Z"/>
                      <w:sz w:val="16"/>
                      <w:szCs w:val="16"/>
                    </w:rPr>
                  </w:pPr>
                  <w:del w:id="318" w:author="ERCOT" w:date="2019-04-18T15:22: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960" w:type="dxa"/>
                  <w:tcBorders>
                    <w:top w:val="nil"/>
                    <w:left w:val="nil"/>
                    <w:bottom w:val="single" w:sz="8" w:space="0" w:color="auto"/>
                    <w:right w:val="single" w:sz="8" w:space="0" w:color="auto"/>
                  </w:tcBorders>
                  <w:noWrap/>
                  <w:vAlign w:val="bottom"/>
                </w:tcPr>
                <w:p w14:paraId="4AE94BC4" w14:textId="77777777" w:rsidR="00807670" w:rsidRPr="00807670" w:rsidDel="00D91B0A" w:rsidRDefault="00807670" w:rsidP="00807670">
                  <w:pPr>
                    <w:jc w:val="center"/>
                    <w:rPr>
                      <w:del w:id="319" w:author="ERCOT" w:date="2019-04-18T15:22:00Z"/>
                      <w:color w:val="0000FF"/>
                      <w:sz w:val="16"/>
                      <w:szCs w:val="16"/>
                    </w:rPr>
                  </w:pPr>
                  <w:del w:id="320" w:author="ERCOT" w:date="2019-04-18T15:22:00Z">
                    <w:r w:rsidRPr="00807670" w:rsidDel="00D91B0A">
                      <w:rPr>
                        <w:color w:val="0000FF"/>
                        <w:sz w:val="16"/>
                        <w:szCs w:val="16"/>
                      </w:rPr>
                      <w:delText>10</w:delText>
                    </w:r>
                  </w:del>
                </w:p>
              </w:tc>
              <w:tc>
                <w:tcPr>
                  <w:tcW w:w="960" w:type="dxa"/>
                  <w:tcBorders>
                    <w:top w:val="nil"/>
                    <w:left w:val="nil"/>
                    <w:bottom w:val="single" w:sz="8" w:space="0" w:color="auto"/>
                    <w:right w:val="single" w:sz="8" w:space="0" w:color="auto"/>
                  </w:tcBorders>
                  <w:noWrap/>
                  <w:vAlign w:val="bottom"/>
                </w:tcPr>
                <w:p w14:paraId="730C8527" w14:textId="77777777" w:rsidR="00807670" w:rsidRPr="00807670" w:rsidDel="00D91B0A" w:rsidRDefault="00807670" w:rsidP="00807670">
                  <w:pPr>
                    <w:jc w:val="center"/>
                    <w:rPr>
                      <w:del w:id="321" w:author="ERCOT" w:date="2019-04-18T15:22:00Z"/>
                      <w:sz w:val="16"/>
                      <w:szCs w:val="16"/>
                    </w:rPr>
                  </w:pPr>
                  <w:del w:id="322"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425D1909" w14:textId="77777777" w:rsidR="00807670" w:rsidRPr="00807670" w:rsidDel="00D91B0A" w:rsidRDefault="00807670" w:rsidP="00807670">
                  <w:pPr>
                    <w:jc w:val="center"/>
                    <w:rPr>
                      <w:del w:id="323" w:author="ERCOT" w:date="2019-04-18T15:22:00Z"/>
                      <w:sz w:val="16"/>
                      <w:szCs w:val="16"/>
                    </w:rPr>
                  </w:pPr>
                  <w:del w:id="324"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08964F75" w14:textId="77777777" w:rsidR="00807670" w:rsidRPr="00807670" w:rsidDel="00D91B0A" w:rsidRDefault="00807670" w:rsidP="00807670">
                  <w:pPr>
                    <w:jc w:val="center"/>
                    <w:rPr>
                      <w:del w:id="325" w:author="ERCOT" w:date="2019-04-18T15:22:00Z"/>
                      <w:color w:val="000000"/>
                      <w:sz w:val="16"/>
                      <w:szCs w:val="16"/>
                    </w:rPr>
                  </w:pPr>
                  <w:del w:id="326" w:author="ERCOT" w:date="2019-04-18T15:22:00Z">
                    <w:r w:rsidRPr="00807670" w:rsidDel="00D91B0A">
                      <w:rPr>
                        <w:color w:val="000000"/>
                        <w:sz w:val="16"/>
                        <w:szCs w:val="16"/>
                      </w:rPr>
                      <w:delText>10</w:delText>
                    </w:r>
                  </w:del>
                </w:p>
              </w:tc>
              <w:tc>
                <w:tcPr>
                  <w:tcW w:w="960" w:type="dxa"/>
                  <w:tcBorders>
                    <w:top w:val="nil"/>
                    <w:left w:val="nil"/>
                    <w:bottom w:val="single" w:sz="8" w:space="0" w:color="auto"/>
                    <w:right w:val="single" w:sz="8" w:space="0" w:color="auto"/>
                  </w:tcBorders>
                  <w:shd w:val="clear" w:color="auto" w:fill="FFCC99"/>
                  <w:noWrap/>
                  <w:vAlign w:val="bottom"/>
                </w:tcPr>
                <w:p w14:paraId="0972DF2C" w14:textId="77777777" w:rsidR="00807670" w:rsidRPr="00807670" w:rsidDel="00D91B0A" w:rsidRDefault="00807670" w:rsidP="00807670">
                  <w:pPr>
                    <w:jc w:val="center"/>
                    <w:rPr>
                      <w:del w:id="327" w:author="ERCOT" w:date="2019-04-18T15:22:00Z"/>
                      <w:sz w:val="16"/>
                      <w:szCs w:val="16"/>
                    </w:rPr>
                  </w:pPr>
                  <w:del w:id="328"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6E86025" w14:textId="77777777" w:rsidR="00807670" w:rsidRPr="00807670" w:rsidDel="00D91B0A" w:rsidRDefault="00807670" w:rsidP="00807670">
                  <w:pPr>
                    <w:jc w:val="center"/>
                    <w:rPr>
                      <w:del w:id="329" w:author="ERCOT" w:date="2019-04-18T15:22:00Z"/>
                      <w:color w:val="000000"/>
                      <w:sz w:val="16"/>
                      <w:szCs w:val="16"/>
                    </w:rPr>
                  </w:pPr>
                  <w:del w:id="330"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BBD3804" w14:textId="77777777" w:rsidR="00807670" w:rsidRPr="00807670" w:rsidDel="00D91B0A" w:rsidRDefault="00807670" w:rsidP="00807670">
                  <w:pPr>
                    <w:jc w:val="center"/>
                    <w:rPr>
                      <w:del w:id="331" w:author="ERCOT" w:date="2019-04-18T15:22:00Z"/>
                      <w:sz w:val="16"/>
                      <w:szCs w:val="16"/>
                    </w:rPr>
                  </w:pPr>
                  <w:del w:id="332" w:author="ERCOT" w:date="2019-04-18T15:22:00Z">
                    <w:r w:rsidRPr="00807670" w:rsidDel="00D91B0A">
                      <w:rPr>
                        <w:sz w:val="16"/>
                        <w:szCs w:val="16"/>
                      </w:rPr>
                      <w:delText> </w:delText>
                    </w:r>
                  </w:del>
                </w:p>
              </w:tc>
            </w:tr>
            <w:tr w:rsidR="00807670" w:rsidRPr="00807670" w:rsidDel="00D91B0A" w14:paraId="0D08049A" w14:textId="77777777" w:rsidTr="00BC641C">
              <w:trPr>
                <w:trHeight w:val="690"/>
                <w:del w:id="333" w:author="ERCOT" w:date="2019-04-18T15:22:00Z"/>
              </w:trPr>
              <w:tc>
                <w:tcPr>
                  <w:tcW w:w="960" w:type="dxa"/>
                  <w:tcBorders>
                    <w:top w:val="nil"/>
                    <w:left w:val="single" w:sz="8" w:space="0" w:color="auto"/>
                    <w:bottom w:val="single" w:sz="8" w:space="0" w:color="auto"/>
                    <w:right w:val="single" w:sz="8" w:space="0" w:color="auto"/>
                  </w:tcBorders>
                  <w:vAlign w:val="bottom"/>
                </w:tcPr>
                <w:p w14:paraId="039EE3D6" w14:textId="77777777" w:rsidR="00807670" w:rsidRPr="00807670" w:rsidDel="00D91B0A" w:rsidRDefault="00807670" w:rsidP="00807670">
                  <w:pPr>
                    <w:jc w:val="center"/>
                    <w:rPr>
                      <w:del w:id="334" w:author="ERCOT" w:date="2019-04-18T15:22:00Z"/>
                      <w:sz w:val="16"/>
                      <w:szCs w:val="16"/>
                    </w:rPr>
                  </w:pPr>
                  <w:del w:id="335" w:author="ERCOT" w:date="2019-04-18T15:22:00Z">
                    <w:r w:rsidRPr="00807670" w:rsidDel="00D91B0A">
                      <w:rPr>
                        <w:sz w:val="16"/>
                        <w:szCs w:val="16"/>
                      </w:rPr>
                      <w:delText>Total Fuel Cost ($)     Fuel x FIPR</w:delText>
                    </w:r>
                    <w:r w:rsidRPr="00807670" w:rsidDel="00D91B0A">
                      <w:rPr>
                        <w:sz w:val="16"/>
                        <w:szCs w:val="16"/>
                        <w:vertAlign w:val="subscript"/>
                      </w:rPr>
                      <w:delText>r</w:delText>
                    </w:r>
                  </w:del>
                </w:p>
              </w:tc>
              <w:tc>
                <w:tcPr>
                  <w:tcW w:w="960" w:type="dxa"/>
                  <w:tcBorders>
                    <w:top w:val="nil"/>
                    <w:left w:val="nil"/>
                    <w:bottom w:val="single" w:sz="8" w:space="0" w:color="auto"/>
                    <w:right w:val="single" w:sz="8" w:space="0" w:color="auto"/>
                  </w:tcBorders>
                  <w:noWrap/>
                  <w:vAlign w:val="bottom"/>
                </w:tcPr>
                <w:p w14:paraId="019741FE" w14:textId="77777777" w:rsidR="00807670" w:rsidRPr="00807670" w:rsidDel="00D91B0A" w:rsidRDefault="00807670" w:rsidP="00807670">
                  <w:pPr>
                    <w:jc w:val="center"/>
                    <w:rPr>
                      <w:del w:id="336" w:author="ERCOT" w:date="2019-04-18T15:22:00Z"/>
                      <w:color w:val="0000FF"/>
                      <w:sz w:val="16"/>
                      <w:szCs w:val="16"/>
                    </w:rPr>
                  </w:pPr>
                  <w:del w:id="337" w:author="ERCOT" w:date="2019-04-18T15:22:00Z">
                    <w:r w:rsidRPr="00807670" w:rsidDel="00D91B0A">
                      <w:rPr>
                        <w:color w:val="0000FF"/>
                        <w:sz w:val="16"/>
                        <w:szCs w:val="16"/>
                      </w:rPr>
                      <w:delText>650</w:delText>
                    </w:r>
                  </w:del>
                </w:p>
              </w:tc>
              <w:tc>
                <w:tcPr>
                  <w:tcW w:w="960" w:type="dxa"/>
                  <w:tcBorders>
                    <w:top w:val="nil"/>
                    <w:left w:val="nil"/>
                    <w:bottom w:val="single" w:sz="8" w:space="0" w:color="auto"/>
                    <w:right w:val="single" w:sz="8" w:space="0" w:color="auto"/>
                  </w:tcBorders>
                  <w:noWrap/>
                  <w:vAlign w:val="bottom"/>
                </w:tcPr>
                <w:p w14:paraId="22CB580F" w14:textId="77777777" w:rsidR="00807670" w:rsidRPr="00807670" w:rsidDel="00D91B0A" w:rsidRDefault="00807670" w:rsidP="00807670">
                  <w:pPr>
                    <w:jc w:val="center"/>
                    <w:rPr>
                      <w:del w:id="338" w:author="ERCOT" w:date="2019-04-18T15:22:00Z"/>
                      <w:sz w:val="16"/>
                      <w:szCs w:val="16"/>
                    </w:rPr>
                  </w:pPr>
                  <w:del w:id="339" w:author="ERCOT" w:date="2019-04-18T15:22:00Z">
                    <w:r w:rsidRPr="00807670" w:rsidDel="00D91B0A">
                      <w:rPr>
                        <w:sz w:val="16"/>
                        <w:szCs w:val="16"/>
                      </w:rPr>
                      <w:delText>800</w:delText>
                    </w:r>
                  </w:del>
                </w:p>
              </w:tc>
              <w:tc>
                <w:tcPr>
                  <w:tcW w:w="960" w:type="dxa"/>
                  <w:tcBorders>
                    <w:top w:val="nil"/>
                    <w:left w:val="nil"/>
                    <w:bottom w:val="single" w:sz="8" w:space="0" w:color="auto"/>
                    <w:right w:val="single" w:sz="8" w:space="0" w:color="auto"/>
                  </w:tcBorders>
                  <w:noWrap/>
                  <w:vAlign w:val="bottom"/>
                </w:tcPr>
                <w:p w14:paraId="6DFE066C" w14:textId="77777777" w:rsidR="00807670" w:rsidRPr="00807670" w:rsidDel="00D91B0A" w:rsidRDefault="00807670" w:rsidP="00807670">
                  <w:pPr>
                    <w:jc w:val="center"/>
                    <w:rPr>
                      <w:del w:id="340" w:author="ERCOT" w:date="2019-04-18T15:22:00Z"/>
                      <w:sz w:val="16"/>
                      <w:szCs w:val="16"/>
                    </w:rPr>
                  </w:pPr>
                  <w:del w:id="341" w:author="ERCOT" w:date="2019-04-18T15:22:00Z">
                    <w:r w:rsidRPr="00807670" w:rsidDel="00D91B0A">
                      <w:rPr>
                        <w:sz w:val="16"/>
                        <w:szCs w:val="16"/>
                      </w:rPr>
                      <w:delText>700</w:delText>
                    </w:r>
                  </w:del>
                </w:p>
              </w:tc>
              <w:tc>
                <w:tcPr>
                  <w:tcW w:w="960" w:type="dxa"/>
                  <w:tcBorders>
                    <w:top w:val="nil"/>
                    <w:left w:val="nil"/>
                    <w:bottom w:val="single" w:sz="8" w:space="0" w:color="auto"/>
                    <w:right w:val="single" w:sz="8" w:space="0" w:color="auto"/>
                  </w:tcBorders>
                  <w:noWrap/>
                  <w:vAlign w:val="bottom"/>
                </w:tcPr>
                <w:p w14:paraId="454953CF" w14:textId="77777777" w:rsidR="00807670" w:rsidRPr="00807670" w:rsidDel="00D91B0A" w:rsidRDefault="00807670" w:rsidP="00807670">
                  <w:pPr>
                    <w:jc w:val="center"/>
                    <w:rPr>
                      <w:del w:id="342" w:author="ERCOT" w:date="2019-04-18T15:22:00Z"/>
                      <w:sz w:val="16"/>
                      <w:szCs w:val="16"/>
                    </w:rPr>
                  </w:pPr>
                  <w:del w:id="343" w:author="ERCOT" w:date="2019-04-18T15:22:00Z">
                    <w:r w:rsidRPr="00807670" w:rsidDel="00D91B0A">
                      <w:rPr>
                        <w:sz w:val="16"/>
                        <w:szCs w:val="16"/>
                      </w:rPr>
                      <w:delText>600</w:delText>
                    </w:r>
                  </w:del>
                </w:p>
              </w:tc>
              <w:tc>
                <w:tcPr>
                  <w:tcW w:w="960" w:type="dxa"/>
                  <w:tcBorders>
                    <w:top w:val="nil"/>
                    <w:left w:val="nil"/>
                    <w:bottom w:val="single" w:sz="8" w:space="0" w:color="auto"/>
                    <w:right w:val="single" w:sz="8" w:space="0" w:color="auto"/>
                  </w:tcBorders>
                  <w:shd w:val="clear" w:color="auto" w:fill="FFCC99"/>
                  <w:noWrap/>
                  <w:vAlign w:val="bottom"/>
                </w:tcPr>
                <w:p w14:paraId="29210418" w14:textId="77777777" w:rsidR="00807670" w:rsidRPr="00807670" w:rsidDel="00D91B0A" w:rsidRDefault="00807670" w:rsidP="00807670">
                  <w:pPr>
                    <w:jc w:val="center"/>
                    <w:rPr>
                      <w:del w:id="344" w:author="ERCOT" w:date="2019-04-18T15:22:00Z"/>
                      <w:sz w:val="16"/>
                      <w:szCs w:val="16"/>
                    </w:rPr>
                  </w:pPr>
                  <w:del w:id="345"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2A6C2AA" w14:textId="77777777" w:rsidR="00807670" w:rsidRPr="00807670" w:rsidDel="00D91B0A" w:rsidRDefault="00807670" w:rsidP="00807670">
                  <w:pPr>
                    <w:jc w:val="center"/>
                    <w:rPr>
                      <w:del w:id="346" w:author="ERCOT" w:date="2019-04-18T15:22:00Z"/>
                      <w:color w:val="000000"/>
                      <w:sz w:val="16"/>
                      <w:szCs w:val="16"/>
                    </w:rPr>
                  </w:pPr>
                  <w:del w:id="347"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0286EB92" w14:textId="77777777" w:rsidR="00807670" w:rsidRPr="00807670" w:rsidDel="00D91B0A" w:rsidRDefault="00807670" w:rsidP="00807670">
                  <w:pPr>
                    <w:jc w:val="center"/>
                    <w:rPr>
                      <w:del w:id="348" w:author="ERCOT" w:date="2019-04-18T15:22:00Z"/>
                      <w:sz w:val="16"/>
                      <w:szCs w:val="16"/>
                    </w:rPr>
                  </w:pPr>
                  <w:del w:id="349" w:author="ERCOT" w:date="2019-04-18T15:22:00Z">
                    <w:r w:rsidRPr="00807670" w:rsidDel="00D91B0A">
                      <w:rPr>
                        <w:sz w:val="16"/>
                        <w:szCs w:val="16"/>
                      </w:rPr>
                      <w:delText> </w:delText>
                    </w:r>
                  </w:del>
                </w:p>
              </w:tc>
            </w:tr>
            <w:tr w:rsidR="00807670" w:rsidRPr="00807670" w:rsidDel="00D91B0A" w14:paraId="52C2548E" w14:textId="77777777" w:rsidTr="00BC641C">
              <w:trPr>
                <w:trHeight w:val="465"/>
                <w:del w:id="350" w:author="ERCOT" w:date="2019-04-18T15:22:00Z"/>
              </w:trPr>
              <w:tc>
                <w:tcPr>
                  <w:tcW w:w="960" w:type="dxa"/>
                  <w:tcBorders>
                    <w:top w:val="nil"/>
                    <w:left w:val="single" w:sz="8" w:space="0" w:color="auto"/>
                    <w:bottom w:val="single" w:sz="8" w:space="0" w:color="auto"/>
                    <w:right w:val="single" w:sz="8" w:space="0" w:color="auto"/>
                  </w:tcBorders>
                  <w:vAlign w:val="bottom"/>
                </w:tcPr>
                <w:p w14:paraId="07A54325" w14:textId="77777777" w:rsidR="00807670" w:rsidRPr="00807670" w:rsidDel="00D91B0A" w:rsidRDefault="00807670" w:rsidP="00807670">
                  <w:pPr>
                    <w:jc w:val="center"/>
                    <w:rPr>
                      <w:del w:id="351" w:author="ERCOT" w:date="2019-04-18T15:22:00Z"/>
                      <w:sz w:val="16"/>
                      <w:szCs w:val="16"/>
                    </w:rPr>
                  </w:pPr>
                  <w:del w:id="352" w:author="ERCOT" w:date="2019-04-18T15:22:00Z">
                    <w:r w:rsidRPr="00807670" w:rsidDel="00D91B0A">
                      <w:rPr>
                        <w:sz w:val="16"/>
                        <w:szCs w:val="16"/>
                      </w:rPr>
                      <w:delText xml:space="preserve">Total O&amp;M Cost ($)    </w:delText>
                    </w:r>
                  </w:del>
                </w:p>
              </w:tc>
              <w:tc>
                <w:tcPr>
                  <w:tcW w:w="960" w:type="dxa"/>
                  <w:tcBorders>
                    <w:top w:val="nil"/>
                    <w:left w:val="nil"/>
                    <w:bottom w:val="single" w:sz="8" w:space="0" w:color="auto"/>
                    <w:right w:val="single" w:sz="8" w:space="0" w:color="auto"/>
                  </w:tcBorders>
                  <w:noWrap/>
                  <w:vAlign w:val="bottom"/>
                </w:tcPr>
                <w:p w14:paraId="6A0D9994" w14:textId="77777777" w:rsidR="00807670" w:rsidRPr="00807670" w:rsidDel="00D91B0A" w:rsidRDefault="00807670" w:rsidP="00807670">
                  <w:pPr>
                    <w:jc w:val="center"/>
                    <w:rPr>
                      <w:del w:id="353" w:author="ERCOT" w:date="2019-04-18T15:22:00Z"/>
                      <w:color w:val="0000FF"/>
                      <w:sz w:val="16"/>
                      <w:szCs w:val="16"/>
                    </w:rPr>
                  </w:pPr>
                  <w:del w:id="354" w:author="ERCOT" w:date="2019-04-18T15:22:00Z">
                    <w:r w:rsidRPr="00807670" w:rsidDel="00D91B0A">
                      <w:rPr>
                        <w:color w:val="0000FF"/>
                        <w:sz w:val="16"/>
                        <w:szCs w:val="16"/>
                      </w:rPr>
                      <w:delText>6000</w:delText>
                    </w:r>
                  </w:del>
                </w:p>
              </w:tc>
              <w:tc>
                <w:tcPr>
                  <w:tcW w:w="960" w:type="dxa"/>
                  <w:tcBorders>
                    <w:top w:val="nil"/>
                    <w:left w:val="nil"/>
                    <w:bottom w:val="single" w:sz="8" w:space="0" w:color="auto"/>
                    <w:right w:val="single" w:sz="8" w:space="0" w:color="auto"/>
                  </w:tcBorders>
                  <w:noWrap/>
                  <w:vAlign w:val="bottom"/>
                </w:tcPr>
                <w:p w14:paraId="26C9A7B9" w14:textId="77777777" w:rsidR="00807670" w:rsidRPr="00807670" w:rsidDel="00D91B0A" w:rsidRDefault="00807670" w:rsidP="00807670">
                  <w:pPr>
                    <w:jc w:val="center"/>
                    <w:rPr>
                      <w:del w:id="355" w:author="ERCOT" w:date="2019-04-18T15:22:00Z"/>
                      <w:sz w:val="16"/>
                      <w:szCs w:val="16"/>
                    </w:rPr>
                  </w:pPr>
                  <w:del w:id="356" w:author="ERCOT" w:date="2019-04-18T15:22:00Z">
                    <w:r w:rsidRPr="00807670" w:rsidDel="00D91B0A">
                      <w:rPr>
                        <w:sz w:val="16"/>
                        <w:szCs w:val="16"/>
                      </w:rPr>
                      <w:delText>4000</w:delText>
                    </w:r>
                  </w:del>
                </w:p>
              </w:tc>
              <w:tc>
                <w:tcPr>
                  <w:tcW w:w="960" w:type="dxa"/>
                  <w:tcBorders>
                    <w:top w:val="nil"/>
                    <w:left w:val="nil"/>
                    <w:bottom w:val="single" w:sz="8" w:space="0" w:color="auto"/>
                    <w:right w:val="single" w:sz="8" w:space="0" w:color="auto"/>
                  </w:tcBorders>
                  <w:noWrap/>
                  <w:vAlign w:val="bottom"/>
                </w:tcPr>
                <w:p w14:paraId="213438CE" w14:textId="77777777" w:rsidR="00807670" w:rsidRPr="00807670" w:rsidDel="00D91B0A" w:rsidRDefault="00807670" w:rsidP="00807670">
                  <w:pPr>
                    <w:jc w:val="center"/>
                    <w:rPr>
                      <w:del w:id="357" w:author="ERCOT" w:date="2019-04-18T15:22:00Z"/>
                      <w:sz w:val="16"/>
                      <w:szCs w:val="16"/>
                    </w:rPr>
                  </w:pPr>
                  <w:del w:id="358" w:author="ERCOT" w:date="2019-04-18T15:22:00Z">
                    <w:r w:rsidRPr="00807670" w:rsidDel="00D91B0A">
                      <w:rPr>
                        <w:sz w:val="16"/>
                        <w:szCs w:val="16"/>
                      </w:rPr>
                      <w:delText>3500</w:delText>
                    </w:r>
                  </w:del>
                </w:p>
              </w:tc>
              <w:tc>
                <w:tcPr>
                  <w:tcW w:w="960" w:type="dxa"/>
                  <w:tcBorders>
                    <w:top w:val="nil"/>
                    <w:left w:val="nil"/>
                    <w:bottom w:val="single" w:sz="8" w:space="0" w:color="auto"/>
                    <w:right w:val="single" w:sz="8" w:space="0" w:color="auto"/>
                  </w:tcBorders>
                  <w:noWrap/>
                  <w:vAlign w:val="bottom"/>
                </w:tcPr>
                <w:p w14:paraId="6B73ED15" w14:textId="77777777" w:rsidR="00807670" w:rsidRPr="00807670" w:rsidDel="00D91B0A" w:rsidRDefault="00807670" w:rsidP="00807670">
                  <w:pPr>
                    <w:jc w:val="center"/>
                    <w:rPr>
                      <w:del w:id="359" w:author="ERCOT" w:date="2019-04-18T15:22:00Z"/>
                      <w:sz w:val="16"/>
                      <w:szCs w:val="16"/>
                    </w:rPr>
                  </w:pPr>
                  <w:del w:id="360" w:author="ERCOT" w:date="2019-04-18T15:22:00Z">
                    <w:r w:rsidRPr="00807670" w:rsidDel="00D91B0A">
                      <w:rPr>
                        <w:sz w:val="16"/>
                        <w:szCs w:val="16"/>
                      </w:rPr>
                      <w:delText>6000</w:delText>
                    </w:r>
                  </w:del>
                </w:p>
              </w:tc>
              <w:tc>
                <w:tcPr>
                  <w:tcW w:w="960" w:type="dxa"/>
                  <w:tcBorders>
                    <w:top w:val="nil"/>
                    <w:left w:val="nil"/>
                    <w:bottom w:val="single" w:sz="8" w:space="0" w:color="auto"/>
                    <w:right w:val="single" w:sz="8" w:space="0" w:color="auto"/>
                  </w:tcBorders>
                  <w:shd w:val="clear" w:color="auto" w:fill="FFCC99"/>
                  <w:noWrap/>
                  <w:vAlign w:val="bottom"/>
                </w:tcPr>
                <w:p w14:paraId="595B2BF3" w14:textId="77777777" w:rsidR="00807670" w:rsidRPr="00807670" w:rsidDel="00D91B0A" w:rsidRDefault="00807670" w:rsidP="00807670">
                  <w:pPr>
                    <w:jc w:val="center"/>
                    <w:rPr>
                      <w:del w:id="361" w:author="ERCOT" w:date="2019-04-18T15:22:00Z"/>
                      <w:sz w:val="16"/>
                      <w:szCs w:val="16"/>
                    </w:rPr>
                  </w:pPr>
                  <w:del w:id="362"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9B1E3B8" w14:textId="77777777" w:rsidR="00807670" w:rsidRPr="00807670" w:rsidDel="00D91B0A" w:rsidRDefault="00807670" w:rsidP="00807670">
                  <w:pPr>
                    <w:jc w:val="center"/>
                    <w:rPr>
                      <w:del w:id="363" w:author="ERCOT" w:date="2019-04-18T15:22:00Z"/>
                      <w:color w:val="000000"/>
                      <w:sz w:val="16"/>
                      <w:szCs w:val="16"/>
                    </w:rPr>
                  </w:pPr>
                  <w:del w:id="364"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5879C689" w14:textId="77777777" w:rsidR="00807670" w:rsidRPr="00807670" w:rsidDel="00D91B0A" w:rsidRDefault="00807670" w:rsidP="00807670">
                  <w:pPr>
                    <w:jc w:val="center"/>
                    <w:rPr>
                      <w:del w:id="365" w:author="ERCOT" w:date="2019-04-18T15:22:00Z"/>
                      <w:sz w:val="16"/>
                      <w:szCs w:val="16"/>
                    </w:rPr>
                  </w:pPr>
                  <w:del w:id="366" w:author="ERCOT" w:date="2019-04-18T15:22:00Z">
                    <w:r w:rsidRPr="00807670" w:rsidDel="00D91B0A">
                      <w:rPr>
                        <w:sz w:val="16"/>
                        <w:szCs w:val="16"/>
                      </w:rPr>
                      <w:delText> </w:delText>
                    </w:r>
                  </w:del>
                </w:p>
              </w:tc>
            </w:tr>
            <w:tr w:rsidR="00807670" w:rsidRPr="00807670" w:rsidDel="00D91B0A" w14:paraId="11A28B3A" w14:textId="77777777" w:rsidTr="00BC641C">
              <w:trPr>
                <w:trHeight w:val="720"/>
                <w:del w:id="367" w:author="ERCOT" w:date="2019-04-18T15:22:00Z"/>
              </w:trPr>
              <w:tc>
                <w:tcPr>
                  <w:tcW w:w="960" w:type="dxa"/>
                  <w:tcBorders>
                    <w:top w:val="nil"/>
                    <w:left w:val="single" w:sz="8" w:space="0" w:color="auto"/>
                    <w:bottom w:val="single" w:sz="8" w:space="0" w:color="auto"/>
                    <w:right w:val="single" w:sz="8" w:space="0" w:color="auto"/>
                  </w:tcBorders>
                  <w:vAlign w:val="bottom"/>
                </w:tcPr>
                <w:p w14:paraId="04329CD0" w14:textId="77777777" w:rsidR="00807670" w:rsidRPr="00807670" w:rsidDel="00D91B0A" w:rsidRDefault="00807670" w:rsidP="00807670">
                  <w:pPr>
                    <w:jc w:val="center"/>
                    <w:rPr>
                      <w:del w:id="368" w:author="ERCOT" w:date="2019-04-18T15:22:00Z"/>
                      <w:sz w:val="16"/>
                      <w:szCs w:val="16"/>
                    </w:rPr>
                  </w:pPr>
                  <w:del w:id="369" w:author="ERCOT" w:date="2019-04-18T15:22:00Z">
                    <w:r w:rsidRPr="00807670" w:rsidDel="00D91B0A">
                      <w:rPr>
                        <w:sz w:val="16"/>
                        <w:szCs w:val="16"/>
                      </w:rPr>
                      <w:delText xml:space="preserve">Total         Fuel + O&amp;M Cost ($)     </w:delText>
                    </w:r>
                  </w:del>
                </w:p>
              </w:tc>
              <w:tc>
                <w:tcPr>
                  <w:tcW w:w="960" w:type="dxa"/>
                  <w:tcBorders>
                    <w:top w:val="nil"/>
                    <w:left w:val="nil"/>
                    <w:bottom w:val="single" w:sz="8" w:space="0" w:color="auto"/>
                    <w:right w:val="single" w:sz="8" w:space="0" w:color="auto"/>
                  </w:tcBorders>
                  <w:shd w:val="clear" w:color="auto" w:fill="FFFF00"/>
                  <w:noWrap/>
                  <w:vAlign w:val="bottom"/>
                </w:tcPr>
                <w:p w14:paraId="24B68725" w14:textId="77777777" w:rsidR="00807670" w:rsidRPr="00807670" w:rsidDel="00D91B0A" w:rsidRDefault="00807670" w:rsidP="00807670">
                  <w:pPr>
                    <w:jc w:val="center"/>
                    <w:rPr>
                      <w:del w:id="370" w:author="ERCOT" w:date="2019-04-18T15:22:00Z"/>
                      <w:color w:val="0000FF"/>
                      <w:sz w:val="16"/>
                      <w:szCs w:val="16"/>
                    </w:rPr>
                  </w:pPr>
                  <w:del w:id="371" w:author="ERCOT" w:date="2019-04-18T15:22:00Z">
                    <w:r w:rsidRPr="00807670" w:rsidDel="00D91B0A">
                      <w:rPr>
                        <w:color w:val="0000FF"/>
                        <w:sz w:val="16"/>
                        <w:szCs w:val="16"/>
                      </w:rPr>
                      <w:delText>6,650</w:delText>
                    </w:r>
                  </w:del>
                </w:p>
              </w:tc>
              <w:tc>
                <w:tcPr>
                  <w:tcW w:w="960" w:type="dxa"/>
                  <w:tcBorders>
                    <w:top w:val="nil"/>
                    <w:left w:val="nil"/>
                    <w:bottom w:val="single" w:sz="8" w:space="0" w:color="auto"/>
                    <w:right w:val="single" w:sz="8" w:space="0" w:color="auto"/>
                  </w:tcBorders>
                  <w:noWrap/>
                  <w:vAlign w:val="bottom"/>
                </w:tcPr>
                <w:p w14:paraId="096B5709" w14:textId="77777777" w:rsidR="00807670" w:rsidRPr="00807670" w:rsidDel="00D91B0A" w:rsidRDefault="00807670" w:rsidP="00807670">
                  <w:pPr>
                    <w:jc w:val="center"/>
                    <w:rPr>
                      <w:del w:id="372" w:author="ERCOT" w:date="2019-04-18T15:22:00Z"/>
                      <w:sz w:val="16"/>
                      <w:szCs w:val="16"/>
                    </w:rPr>
                  </w:pPr>
                  <w:del w:id="373" w:author="ERCOT" w:date="2019-04-18T15:22:00Z">
                    <w:r w:rsidRPr="00807670" w:rsidDel="00D91B0A">
                      <w:rPr>
                        <w:sz w:val="16"/>
                        <w:szCs w:val="16"/>
                      </w:rPr>
                      <w:delText>4,800</w:delText>
                    </w:r>
                  </w:del>
                </w:p>
              </w:tc>
              <w:tc>
                <w:tcPr>
                  <w:tcW w:w="960" w:type="dxa"/>
                  <w:tcBorders>
                    <w:top w:val="nil"/>
                    <w:left w:val="nil"/>
                    <w:bottom w:val="single" w:sz="8" w:space="0" w:color="auto"/>
                    <w:right w:val="single" w:sz="8" w:space="0" w:color="auto"/>
                  </w:tcBorders>
                  <w:noWrap/>
                  <w:vAlign w:val="bottom"/>
                </w:tcPr>
                <w:p w14:paraId="75F69768" w14:textId="77777777" w:rsidR="00807670" w:rsidRPr="00807670" w:rsidDel="00D91B0A" w:rsidRDefault="00807670" w:rsidP="00807670">
                  <w:pPr>
                    <w:jc w:val="center"/>
                    <w:rPr>
                      <w:del w:id="374" w:author="ERCOT" w:date="2019-04-18T15:22:00Z"/>
                      <w:sz w:val="16"/>
                      <w:szCs w:val="16"/>
                    </w:rPr>
                  </w:pPr>
                  <w:del w:id="375" w:author="ERCOT" w:date="2019-04-18T15:22:00Z">
                    <w:r w:rsidRPr="00807670" w:rsidDel="00D91B0A">
                      <w:rPr>
                        <w:sz w:val="16"/>
                        <w:szCs w:val="16"/>
                      </w:rPr>
                      <w:delText>4,200</w:delText>
                    </w:r>
                  </w:del>
                </w:p>
              </w:tc>
              <w:tc>
                <w:tcPr>
                  <w:tcW w:w="960" w:type="dxa"/>
                  <w:tcBorders>
                    <w:top w:val="nil"/>
                    <w:left w:val="nil"/>
                    <w:bottom w:val="single" w:sz="8" w:space="0" w:color="auto"/>
                    <w:right w:val="single" w:sz="8" w:space="0" w:color="auto"/>
                  </w:tcBorders>
                  <w:noWrap/>
                  <w:vAlign w:val="bottom"/>
                </w:tcPr>
                <w:p w14:paraId="101B7841" w14:textId="77777777" w:rsidR="00807670" w:rsidRPr="00807670" w:rsidDel="00D91B0A" w:rsidRDefault="00807670" w:rsidP="00807670">
                  <w:pPr>
                    <w:jc w:val="center"/>
                    <w:rPr>
                      <w:del w:id="376" w:author="ERCOT" w:date="2019-04-18T15:22:00Z"/>
                      <w:sz w:val="16"/>
                      <w:szCs w:val="16"/>
                    </w:rPr>
                  </w:pPr>
                  <w:del w:id="377" w:author="ERCOT" w:date="2019-04-18T15:22:00Z">
                    <w:r w:rsidRPr="00807670" w:rsidDel="00D91B0A">
                      <w:rPr>
                        <w:sz w:val="16"/>
                        <w:szCs w:val="16"/>
                      </w:rPr>
                      <w:delText>6,600</w:delText>
                    </w:r>
                  </w:del>
                </w:p>
              </w:tc>
              <w:tc>
                <w:tcPr>
                  <w:tcW w:w="960" w:type="dxa"/>
                  <w:tcBorders>
                    <w:top w:val="nil"/>
                    <w:left w:val="nil"/>
                    <w:bottom w:val="single" w:sz="8" w:space="0" w:color="auto"/>
                    <w:right w:val="single" w:sz="8" w:space="0" w:color="auto"/>
                  </w:tcBorders>
                  <w:shd w:val="clear" w:color="auto" w:fill="FFCC99"/>
                  <w:noWrap/>
                  <w:vAlign w:val="bottom"/>
                </w:tcPr>
                <w:p w14:paraId="08E118AE" w14:textId="77777777" w:rsidR="00807670" w:rsidRPr="00807670" w:rsidDel="00D91B0A" w:rsidRDefault="00807670" w:rsidP="00807670">
                  <w:pPr>
                    <w:jc w:val="center"/>
                    <w:rPr>
                      <w:del w:id="378" w:author="ERCOT" w:date="2019-04-18T15:22:00Z"/>
                      <w:sz w:val="16"/>
                      <w:szCs w:val="16"/>
                    </w:rPr>
                  </w:pPr>
                  <w:del w:id="37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3E7C6E21" w14:textId="77777777" w:rsidR="00807670" w:rsidRPr="00807670" w:rsidDel="00D91B0A" w:rsidRDefault="00807670" w:rsidP="00807670">
                  <w:pPr>
                    <w:jc w:val="center"/>
                    <w:rPr>
                      <w:del w:id="380" w:author="ERCOT" w:date="2019-04-18T15:22:00Z"/>
                      <w:color w:val="000000"/>
                      <w:sz w:val="16"/>
                      <w:szCs w:val="16"/>
                    </w:rPr>
                  </w:pPr>
                  <w:del w:id="381"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4699B431" w14:textId="77777777" w:rsidR="00807670" w:rsidRPr="00807670" w:rsidDel="00D91B0A" w:rsidRDefault="00807670" w:rsidP="00807670">
                  <w:pPr>
                    <w:jc w:val="center"/>
                    <w:rPr>
                      <w:del w:id="382" w:author="ERCOT" w:date="2019-04-18T15:22:00Z"/>
                      <w:sz w:val="16"/>
                      <w:szCs w:val="16"/>
                    </w:rPr>
                  </w:pPr>
                  <w:del w:id="383" w:author="ERCOT" w:date="2019-04-18T15:22:00Z">
                    <w:r w:rsidRPr="00807670" w:rsidDel="00D91B0A">
                      <w:rPr>
                        <w:sz w:val="16"/>
                        <w:szCs w:val="16"/>
                      </w:rPr>
                      <w:delText> </w:delText>
                    </w:r>
                  </w:del>
                </w:p>
              </w:tc>
            </w:tr>
            <w:tr w:rsidR="00807670" w:rsidRPr="00807670" w:rsidDel="00D91B0A" w14:paraId="080EBFAD" w14:textId="77777777" w:rsidTr="00BC641C">
              <w:trPr>
                <w:trHeight w:val="690"/>
                <w:del w:id="384" w:author="ERCOT" w:date="2019-04-18T15:22:00Z"/>
              </w:trPr>
              <w:tc>
                <w:tcPr>
                  <w:tcW w:w="960" w:type="dxa"/>
                  <w:tcBorders>
                    <w:top w:val="nil"/>
                    <w:left w:val="single" w:sz="8" w:space="0" w:color="auto"/>
                    <w:bottom w:val="single" w:sz="8" w:space="0" w:color="auto"/>
                    <w:right w:val="single" w:sz="8" w:space="0" w:color="auto"/>
                  </w:tcBorders>
                  <w:vAlign w:val="bottom"/>
                </w:tcPr>
                <w:p w14:paraId="23C3F83A" w14:textId="77777777" w:rsidR="00807670" w:rsidRPr="00807670" w:rsidDel="00D91B0A" w:rsidRDefault="00807670" w:rsidP="00807670">
                  <w:pPr>
                    <w:jc w:val="center"/>
                    <w:rPr>
                      <w:del w:id="385" w:author="ERCOT" w:date="2019-04-18T15:22:00Z"/>
                      <w:sz w:val="16"/>
                      <w:szCs w:val="16"/>
                    </w:rPr>
                  </w:pPr>
                  <w:del w:id="386" w:author="ERCOT" w:date="2019-04-18T15:22:00Z">
                    <w:r w:rsidRPr="00807670" w:rsidDel="00D91B0A">
                      <w:rPr>
                        <w:sz w:val="16"/>
                        <w:szCs w:val="16"/>
                      </w:rPr>
                      <w:delText xml:space="preserve">Approved VC Fuel Cap     (MMBtu)     </w:delText>
                    </w:r>
                  </w:del>
                </w:p>
              </w:tc>
              <w:tc>
                <w:tcPr>
                  <w:tcW w:w="960" w:type="dxa"/>
                  <w:tcBorders>
                    <w:top w:val="nil"/>
                    <w:left w:val="nil"/>
                    <w:bottom w:val="single" w:sz="8" w:space="0" w:color="auto"/>
                    <w:right w:val="single" w:sz="8" w:space="0" w:color="auto"/>
                  </w:tcBorders>
                  <w:noWrap/>
                  <w:vAlign w:val="bottom"/>
                </w:tcPr>
                <w:p w14:paraId="30169FD7" w14:textId="77777777" w:rsidR="00807670" w:rsidRPr="00807670" w:rsidDel="00D91B0A" w:rsidRDefault="00807670" w:rsidP="00807670">
                  <w:pPr>
                    <w:jc w:val="center"/>
                    <w:rPr>
                      <w:del w:id="387" w:author="ERCOT" w:date="2019-04-18T15:22:00Z"/>
                      <w:sz w:val="16"/>
                      <w:szCs w:val="16"/>
                    </w:rPr>
                  </w:pPr>
                  <w:del w:id="388"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6EFEBB9E" w14:textId="77777777" w:rsidR="00807670" w:rsidRPr="00807670" w:rsidDel="00D91B0A" w:rsidRDefault="00807670" w:rsidP="00807670">
                  <w:pPr>
                    <w:jc w:val="center"/>
                    <w:rPr>
                      <w:del w:id="389" w:author="ERCOT" w:date="2019-04-18T15:22:00Z"/>
                      <w:sz w:val="16"/>
                      <w:szCs w:val="16"/>
                    </w:rPr>
                  </w:pPr>
                  <w:del w:id="390"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3D70854C" w14:textId="77777777" w:rsidR="00807670" w:rsidRPr="00807670" w:rsidDel="00D91B0A" w:rsidRDefault="00807670" w:rsidP="00807670">
                  <w:pPr>
                    <w:jc w:val="center"/>
                    <w:rPr>
                      <w:del w:id="391" w:author="ERCOT" w:date="2019-04-18T15:22:00Z"/>
                      <w:sz w:val="16"/>
                      <w:szCs w:val="16"/>
                    </w:rPr>
                  </w:pPr>
                  <w:del w:id="392"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20B699D7" w14:textId="77777777" w:rsidR="00807670" w:rsidRPr="00807670" w:rsidDel="00D91B0A" w:rsidRDefault="00807670" w:rsidP="00807670">
                  <w:pPr>
                    <w:jc w:val="center"/>
                    <w:rPr>
                      <w:del w:id="393" w:author="ERCOT" w:date="2019-04-18T15:22:00Z"/>
                      <w:color w:val="0000FF"/>
                      <w:sz w:val="16"/>
                      <w:szCs w:val="16"/>
                    </w:rPr>
                  </w:pPr>
                  <w:del w:id="394"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18388FCB" w14:textId="77777777" w:rsidR="00807670" w:rsidRPr="00807670" w:rsidDel="00D91B0A" w:rsidRDefault="00807670" w:rsidP="00807670">
                  <w:pPr>
                    <w:jc w:val="center"/>
                    <w:rPr>
                      <w:del w:id="395" w:author="ERCOT" w:date="2019-04-18T15:22:00Z"/>
                      <w:sz w:val="16"/>
                      <w:szCs w:val="16"/>
                    </w:rPr>
                  </w:pPr>
                  <w:del w:id="396"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4CF12B8C" w14:textId="77777777" w:rsidR="00807670" w:rsidRPr="00807670" w:rsidDel="00D91B0A" w:rsidRDefault="00807670" w:rsidP="00807670">
                  <w:pPr>
                    <w:jc w:val="center"/>
                    <w:rPr>
                      <w:del w:id="397" w:author="ERCOT" w:date="2019-04-18T15:22:00Z"/>
                      <w:color w:val="000000"/>
                      <w:sz w:val="16"/>
                      <w:szCs w:val="16"/>
                    </w:rPr>
                  </w:pPr>
                  <w:del w:id="398" w:author="ERCOT" w:date="2019-04-18T15:22:00Z">
                    <w:r w:rsidRPr="00807670" w:rsidDel="00D91B0A">
                      <w:rPr>
                        <w:color w:val="000000"/>
                        <w:sz w:val="16"/>
                        <w:szCs w:val="16"/>
                      </w:rPr>
                      <w:delText>65</w:delText>
                    </w:r>
                  </w:del>
                </w:p>
              </w:tc>
              <w:tc>
                <w:tcPr>
                  <w:tcW w:w="960" w:type="dxa"/>
                  <w:tcBorders>
                    <w:top w:val="nil"/>
                    <w:left w:val="nil"/>
                    <w:bottom w:val="single" w:sz="8" w:space="0" w:color="auto"/>
                    <w:right w:val="single" w:sz="8" w:space="0" w:color="auto"/>
                  </w:tcBorders>
                  <w:shd w:val="clear" w:color="auto" w:fill="FFCC99"/>
                  <w:noWrap/>
                  <w:vAlign w:val="bottom"/>
                </w:tcPr>
                <w:p w14:paraId="5B207AAA" w14:textId="77777777" w:rsidR="00807670" w:rsidRPr="00807670" w:rsidDel="00D91B0A" w:rsidRDefault="00807670" w:rsidP="00807670">
                  <w:pPr>
                    <w:jc w:val="center"/>
                    <w:rPr>
                      <w:del w:id="399" w:author="ERCOT" w:date="2019-04-18T15:22:00Z"/>
                      <w:sz w:val="16"/>
                      <w:szCs w:val="16"/>
                    </w:rPr>
                  </w:pPr>
                  <w:del w:id="400" w:author="ERCOT" w:date="2019-04-18T15:22:00Z">
                    <w:r w:rsidRPr="00807670" w:rsidDel="00D91B0A">
                      <w:rPr>
                        <w:sz w:val="16"/>
                        <w:szCs w:val="16"/>
                      </w:rPr>
                      <w:delText>N/A</w:delText>
                    </w:r>
                  </w:del>
                </w:p>
              </w:tc>
            </w:tr>
            <w:tr w:rsidR="00807670" w:rsidRPr="00807670" w:rsidDel="00D91B0A" w14:paraId="764D9E3A" w14:textId="77777777" w:rsidTr="00BC641C">
              <w:trPr>
                <w:trHeight w:val="855"/>
                <w:del w:id="401" w:author="ERCOT" w:date="2019-04-18T15:22:00Z"/>
              </w:trPr>
              <w:tc>
                <w:tcPr>
                  <w:tcW w:w="960" w:type="dxa"/>
                  <w:tcBorders>
                    <w:top w:val="nil"/>
                    <w:left w:val="single" w:sz="8" w:space="0" w:color="auto"/>
                    <w:bottom w:val="single" w:sz="8" w:space="0" w:color="auto"/>
                    <w:right w:val="single" w:sz="8" w:space="0" w:color="auto"/>
                  </w:tcBorders>
                  <w:vAlign w:val="bottom"/>
                </w:tcPr>
                <w:p w14:paraId="38DC0340" w14:textId="77777777" w:rsidR="00807670" w:rsidRPr="00807670" w:rsidDel="00D91B0A" w:rsidRDefault="00807670" w:rsidP="00807670">
                  <w:pPr>
                    <w:jc w:val="center"/>
                    <w:rPr>
                      <w:del w:id="402" w:author="ERCOT" w:date="2019-04-18T15:22:00Z"/>
                      <w:sz w:val="16"/>
                      <w:szCs w:val="16"/>
                      <w:lang w:val="it-IT"/>
                    </w:rPr>
                  </w:pPr>
                  <w:del w:id="403" w:author="ERCOT" w:date="2019-04-18T15:22:00Z">
                    <w:r w:rsidRPr="00807670" w:rsidDel="00D91B0A">
                      <w:rPr>
                        <w:sz w:val="16"/>
                        <w:szCs w:val="16"/>
                        <w:lang w:val="it-IT"/>
                      </w:rPr>
                      <w:delText xml:space="preserve">Approved VC O&amp;M Cap ($)     </w:delText>
                    </w:r>
                  </w:del>
                </w:p>
              </w:tc>
              <w:tc>
                <w:tcPr>
                  <w:tcW w:w="960" w:type="dxa"/>
                  <w:tcBorders>
                    <w:top w:val="nil"/>
                    <w:left w:val="nil"/>
                    <w:bottom w:val="single" w:sz="8" w:space="0" w:color="auto"/>
                    <w:right w:val="single" w:sz="8" w:space="0" w:color="auto"/>
                  </w:tcBorders>
                  <w:noWrap/>
                  <w:vAlign w:val="bottom"/>
                </w:tcPr>
                <w:p w14:paraId="6B7578F4" w14:textId="77777777" w:rsidR="00807670" w:rsidRPr="00807670" w:rsidDel="00D91B0A" w:rsidRDefault="00807670" w:rsidP="00807670">
                  <w:pPr>
                    <w:jc w:val="center"/>
                    <w:rPr>
                      <w:del w:id="404" w:author="ERCOT" w:date="2019-04-18T15:22:00Z"/>
                      <w:sz w:val="16"/>
                      <w:szCs w:val="16"/>
                    </w:rPr>
                  </w:pPr>
                  <w:del w:id="405"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14AE0627" w14:textId="77777777" w:rsidR="00807670" w:rsidRPr="00807670" w:rsidDel="00D91B0A" w:rsidRDefault="00807670" w:rsidP="00807670">
                  <w:pPr>
                    <w:jc w:val="center"/>
                    <w:rPr>
                      <w:del w:id="406" w:author="ERCOT" w:date="2019-04-18T15:22:00Z"/>
                      <w:sz w:val="16"/>
                      <w:szCs w:val="16"/>
                    </w:rPr>
                  </w:pPr>
                  <w:del w:id="407"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732ED404" w14:textId="77777777" w:rsidR="00807670" w:rsidRPr="00807670" w:rsidDel="00D91B0A" w:rsidRDefault="00807670" w:rsidP="00807670">
                  <w:pPr>
                    <w:jc w:val="center"/>
                    <w:rPr>
                      <w:del w:id="408" w:author="ERCOT" w:date="2019-04-18T15:22:00Z"/>
                      <w:sz w:val="16"/>
                      <w:szCs w:val="16"/>
                    </w:rPr>
                  </w:pPr>
                  <w:del w:id="409"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66889317" w14:textId="77777777" w:rsidR="00807670" w:rsidRPr="00807670" w:rsidDel="00D91B0A" w:rsidRDefault="00807670" w:rsidP="00807670">
                  <w:pPr>
                    <w:jc w:val="center"/>
                    <w:rPr>
                      <w:del w:id="410" w:author="ERCOT" w:date="2019-04-18T15:22:00Z"/>
                      <w:color w:val="0000FF"/>
                      <w:sz w:val="16"/>
                      <w:szCs w:val="16"/>
                    </w:rPr>
                  </w:pPr>
                  <w:del w:id="411"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207FBA17" w14:textId="77777777" w:rsidR="00807670" w:rsidRPr="00807670" w:rsidDel="00D91B0A" w:rsidRDefault="00807670" w:rsidP="00807670">
                  <w:pPr>
                    <w:jc w:val="center"/>
                    <w:rPr>
                      <w:del w:id="412" w:author="ERCOT" w:date="2019-04-18T15:22:00Z"/>
                      <w:sz w:val="16"/>
                      <w:szCs w:val="16"/>
                    </w:rPr>
                  </w:pPr>
                  <w:del w:id="413" w:author="ERCOT" w:date="2019-04-18T15:22:00Z">
                    <w:r w:rsidRPr="00807670" w:rsidDel="00D91B0A">
                      <w:rPr>
                        <w:sz w:val="16"/>
                        <w:szCs w:val="16"/>
                      </w:rPr>
                      <w:delText>4,800</w:delText>
                    </w:r>
                  </w:del>
                </w:p>
              </w:tc>
              <w:tc>
                <w:tcPr>
                  <w:tcW w:w="960" w:type="dxa"/>
                  <w:tcBorders>
                    <w:top w:val="nil"/>
                    <w:left w:val="nil"/>
                    <w:bottom w:val="single" w:sz="8" w:space="0" w:color="auto"/>
                    <w:right w:val="single" w:sz="8" w:space="0" w:color="auto"/>
                  </w:tcBorders>
                  <w:shd w:val="clear" w:color="auto" w:fill="FFCC99"/>
                  <w:noWrap/>
                  <w:vAlign w:val="bottom"/>
                </w:tcPr>
                <w:p w14:paraId="5F12CAF0" w14:textId="77777777" w:rsidR="00807670" w:rsidRPr="00807670" w:rsidDel="00D91B0A" w:rsidRDefault="00807670" w:rsidP="00807670">
                  <w:pPr>
                    <w:jc w:val="center"/>
                    <w:rPr>
                      <w:del w:id="414" w:author="ERCOT" w:date="2019-04-18T15:22:00Z"/>
                      <w:color w:val="000000"/>
                      <w:sz w:val="16"/>
                      <w:szCs w:val="16"/>
                    </w:rPr>
                  </w:pPr>
                  <w:del w:id="415" w:author="ERCOT" w:date="2019-04-18T15:22:00Z">
                    <w:r w:rsidRPr="00807670" w:rsidDel="00D91B0A">
                      <w:rPr>
                        <w:color w:val="000000"/>
                        <w:sz w:val="16"/>
                        <w:szCs w:val="16"/>
                      </w:rPr>
                      <w:delText>6,000</w:delText>
                    </w:r>
                  </w:del>
                </w:p>
              </w:tc>
              <w:tc>
                <w:tcPr>
                  <w:tcW w:w="960" w:type="dxa"/>
                  <w:tcBorders>
                    <w:top w:val="nil"/>
                    <w:left w:val="nil"/>
                    <w:bottom w:val="single" w:sz="8" w:space="0" w:color="auto"/>
                    <w:right w:val="single" w:sz="8" w:space="0" w:color="auto"/>
                  </w:tcBorders>
                  <w:shd w:val="clear" w:color="auto" w:fill="FFCC99"/>
                  <w:noWrap/>
                  <w:vAlign w:val="bottom"/>
                </w:tcPr>
                <w:p w14:paraId="6F003712" w14:textId="77777777" w:rsidR="00807670" w:rsidRPr="00807670" w:rsidDel="00D91B0A" w:rsidRDefault="00807670" w:rsidP="00807670">
                  <w:pPr>
                    <w:jc w:val="center"/>
                    <w:rPr>
                      <w:del w:id="416" w:author="ERCOT" w:date="2019-04-18T15:22:00Z"/>
                      <w:color w:val="000000"/>
                      <w:sz w:val="16"/>
                      <w:szCs w:val="16"/>
                    </w:rPr>
                  </w:pPr>
                  <w:del w:id="417" w:author="ERCOT" w:date="2019-04-18T15:22:00Z">
                    <w:r w:rsidRPr="00807670" w:rsidDel="00D91B0A">
                      <w:rPr>
                        <w:color w:val="000000"/>
                        <w:sz w:val="16"/>
                        <w:szCs w:val="16"/>
                      </w:rPr>
                      <w:delText>5,000</w:delText>
                    </w:r>
                  </w:del>
                </w:p>
              </w:tc>
            </w:tr>
          </w:tbl>
          <w:p w14:paraId="1ABC1E78" w14:textId="77777777" w:rsidR="00807670" w:rsidRPr="00807670" w:rsidDel="00D91B0A" w:rsidRDefault="00807670" w:rsidP="00807670">
            <w:pPr>
              <w:rPr>
                <w:del w:id="418" w:author="ERCOT" w:date="2019-04-18T15:22:00Z"/>
              </w:rPr>
            </w:pPr>
          </w:p>
          <w:p w14:paraId="3DE99DC3" w14:textId="77777777" w:rsidR="00807670" w:rsidRPr="00807670" w:rsidDel="00D91B0A" w:rsidRDefault="00807670" w:rsidP="00807670">
            <w:pPr>
              <w:rPr>
                <w:del w:id="419" w:author="ERCOT" w:date="2019-04-18T15:22:00Z"/>
              </w:rPr>
            </w:pPr>
            <w:del w:id="420" w:author="ERCOT" w:date="2019-04-18T15:22:00Z">
              <w:r w:rsidRPr="00807670" w:rsidDel="00D91B0A">
                <w:rPr>
                  <w:sz w:val="16"/>
                  <w:szCs w:val="16"/>
                </w:rPr>
                <w:delText>(1) Costs for a hot start is calculated by multiplying a Relative Weight  0.5 by the cost for a cold start</w:delText>
              </w:r>
            </w:del>
          </w:p>
        </w:tc>
      </w:tr>
    </w:tbl>
    <w:p w14:paraId="6F9EDD52" w14:textId="77777777" w:rsidR="00807670" w:rsidRPr="00807670" w:rsidRDefault="00807670" w:rsidP="00807670"/>
    <w:p w14:paraId="3C9D8C79" w14:textId="77777777" w:rsidR="00807670" w:rsidRPr="00807670" w:rsidRDefault="00807670" w:rsidP="00807670">
      <w:pPr>
        <w:rPr>
          <w:u w:val="single"/>
        </w:rPr>
      </w:pPr>
      <w:r w:rsidRPr="00807670">
        <w:t>In Table 2 the highest cost of the four non-PPA Resources is that of Unit 1 ($6,650); thus the Cap for the PPA Units is set at this level.  Note that the verifiable costs for PPA Units 5 and 7 are set at their submitted amounts since they are less than the Cap.</w:t>
      </w:r>
    </w:p>
    <w:p w14:paraId="0322D733" w14:textId="77777777" w:rsidR="00807670" w:rsidRPr="00807670" w:rsidRDefault="00807670" w:rsidP="00807670">
      <w:pPr>
        <w:rPr>
          <w:u w:val="single"/>
        </w:rPr>
      </w:pPr>
    </w:p>
    <w:p w14:paraId="6AA67FD0" w14:textId="77777777" w:rsidR="00807670" w:rsidRPr="00807670" w:rsidRDefault="00807670" w:rsidP="00807670">
      <w:pPr>
        <w:rPr>
          <w:u w:val="single"/>
        </w:rPr>
      </w:pPr>
      <w:r w:rsidRPr="00807670">
        <w:rPr>
          <w:u w:val="single"/>
        </w:rPr>
        <w:br w:type="page"/>
      </w:r>
      <w:r w:rsidRPr="00807670">
        <w:rPr>
          <w:u w:val="single"/>
        </w:rPr>
        <w:lastRenderedPageBreak/>
        <w:t xml:space="preserve">Table 3:  Intermediate Start-Up Cost for Simple Cycle &gt; 90 MW Resources </w:t>
      </w:r>
    </w:p>
    <w:p w14:paraId="108248ED" w14:textId="77777777" w:rsidR="00807670" w:rsidRPr="00807670" w:rsidRDefault="00807670" w:rsidP="00807670"/>
    <w:tbl>
      <w:tblPr>
        <w:tblW w:w="7683"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14:paraId="696A37D2" w14:textId="77777777" w:rsidTr="00BC641C">
        <w:trPr>
          <w:trHeight w:val="270"/>
        </w:trPr>
        <w:tc>
          <w:tcPr>
            <w:tcW w:w="963"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713467F6" w14:textId="77777777"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2854D98" w14:textId="77777777" w:rsidR="00807670" w:rsidRPr="00807670" w:rsidRDefault="00807670" w:rsidP="00807670">
            <w:pPr>
              <w:jc w:val="center"/>
              <w:rPr>
                <w:color w:val="0000FF"/>
                <w:sz w:val="16"/>
                <w:szCs w:val="16"/>
              </w:rPr>
            </w:pPr>
            <w:r w:rsidRPr="00807670">
              <w:rPr>
                <w:color w:val="0000FF"/>
                <w:sz w:val="16"/>
                <w:szCs w:val="16"/>
              </w:rPr>
              <w:t>Unit 1</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4EFE7232"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26FC7EE"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65559ED2" w14:textId="77777777"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0BAC252"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37BD8A13"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7D66BCE9" w14:textId="77777777" w:rsidR="00807670" w:rsidRPr="00807670" w:rsidRDefault="00807670" w:rsidP="00807670">
            <w:pPr>
              <w:jc w:val="center"/>
              <w:rPr>
                <w:sz w:val="16"/>
                <w:szCs w:val="16"/>
              </w:rPr>
            </w:pPr>
            <w:r w:rsidRPr="00807670">
              <w:rPr>
                <w:sz w:val="16"/>
                <w:szCs w:val="16"/>
              </w:rPr>
              <w:t>Unit 7</w:t>
            </w:r>
          </w:p>
        </w:tc>
      </w:tr>
      <w:tr w:rsidR="00807670" w:rsidRPr="00807670" w14:paraId="5C3ACF1C"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2AEC52D3"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noWrap/>
            <w:vAlign w:val="bottom"/>
          </w:tcPr>
          <w:p w14:paraId="473232D5"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noWrap/>
            <w:vAlign w:val="bottom"/>
          </w:tcPr>
          <w:p w14:paraId="6BD4E879"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61E754A7"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02A77DB0"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6E8D7571" w14:textId="77777777" w:rsidR="00807670" w:rsidRPr="00807670" w:rsidRDefault="00807670" w:rsidP="00807670">
            <w:pPr>
              <w:jc w:val="center"/>
              <w:rPr>
                <w:sz w:val="16"/>
                <w:szCs w:val="16"/>
              </w:rPr>
            </w:pPr>
            <w:r w:rsidRPr="00807670">
              <w:rPr>
                <w:sz w:val="16"/>
                <w:szCs w:val="16"/>
              </w:rPr>
              <w:t>6720</w:t>
            </w:r>
            <w:r w:rsidRPr="00807670">
              <w:rPr>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43DF6C36" w14:textId="77777777" w:rsidR="00807670" w:rsidRPr="00807670" w:rsidRDefault="00807670" w:rsidP="00807670">
            <w:pPr>
              <w:jc w:val="center"/>
              <w:rPr>
                <w:color w:val="0000FF"/>
                <w:sz w:val="16"/>
                <w:szCs w:val="16"/>
              </w:rPr>
            </w:pPr>
            <w:r w:rsidRPr="00807670">
              <w:rPr>
                <w:color w:val="0000FF"/>
                <w:sz w:val="16"/>
                <w:szCs w:val="16"/>
              </w:rPr>
              <w:t>10500</w:t>
            </w:r>
            <w:r w:rsidRPr="00807670">
              <w:rPr>
                <w:color w:val="0000FF"/>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6D471D45" w14:textId="77777777" w:rsidR="00807670" w:rsidRPr="00807670" w:rsidRDefault="00807670" w:rsidP="00807670">
            <w:pPr>
              <w:jc w:val="center"/>
              <w:rPr>
                <w:sz w:val="16"/>
                <w:szCs w:val="16"/>
              </w:rPr>
            </w:pPr>
            <w:r w:rsidRPr="00807670">
              <w:rPr>
                <w:sz w:val="16"/>
                <w:szCs w:val="16"/>
              </w:rPr>
              <w:t>7000</w:t>
            </w:r>
            <w:r w:rsidRPr="00807670">
              <w:rPr>
                <w:szCs w:val="20"/>
                <w:vertAlign w:val="superscript"/>
              </w:rPr>
              <w:t>(1)</w:t>
            </w:r>
          </w:p>
        </w:tc>
      </w:tr>
      <w:tr w:rsidR="00807670" w:rsidRPr="00807670" w14:paraId="7CDC90F6"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57284681"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3F259AD4" w14:textId="77777777" w:rsidR="00807670" w:rsidRPr="00807670" w:rsidRDefault="00807670" w:rsidP="00807670">
            <w:pPr>
              <w:jc w:val="center"/>
              <w:rPr>
                <w:color w:val="0000FF"/>
                <w:sz w:val="16"/>
                <w:szCs w:val="16"/>
              </w:rPr>
            </w:pPr>
            <w:r w:rsidRPr="00807670">
              <w:rPr>
                <w:color w:val="0000FF"/>
                <w:sz w:val="16"/>
                <w:szCs w:val="16"/>
              </w:rPr>
              <w:t>75</w:t>
            </w:r>
          </w:p>
        </w:tc>
        <w:tc>
          <w:tcPr>
            <w:tcW w:w="960" w:type="dxa"/>
            <w:tcBorders>
              <w:top w:val="nil"/>
              <w:left w:val="nil"/>
              <w:bottom w:val="single" w:sz="8" w:space="0" w:color="auto"/>
              <w:right w:val="single" w:sz="8" w:space="0" w:color="auto"/>
            </w:tcBorders>
            <w:noWrap/>
            <w:vAlign w:val="bottom"/>
          </w:tcPr>
          <w:p w14:paraId="20B19A4C" w14:textId="77777777" w:rsidR="00807670" w:rsidRPr="00807670" w:rsidRDefault="00807670" w:rsidP="00807670">
            <w:pPr>
              <w:jc w:val="center"/>
              <w:rPr>
                <w:sz w:val="16"/>
                <w:szCs w:val="16"/>
              </w:rPr>
            </w:pPr>
            <w:r w:rsidRPr="00807670">
              <w:rPr>
                <w:sz w:val="16"/>
                <w:szCs w:val="16"/>
              </w:rPr>
              <w:t>100</w:t>
            </w:r>
          </w:p>
        </w:tc>
        <w:tc>
          <w:tcPr>
            <w:tcW w:w="960" w:type="dxa"/>
            <w:tcBorders>
              <w:top w:val="nil"/>
              <w:left w:val="nil"/>
              <w:bottom w:val="single" w:sz="8" w:space="0" w:color="auto"/>
              <w:right w:val="single" w:sz="8" w:space="0" w:color="auto"/>
            </w:tcBorders>
            <w:noWrap/>
            <w:vAlign w:val="bottom"/>
          </w:tcPr>
          <w:p w14:paraId="587922EF" w14:textId="77777777" w:rsidR="00807670" w:rsidRPr="00807670" w:rsidRDefault="00807670" w:rsidP="00807670">
            <w:pPr>
              <w:jc w:val="center"/>
              <w:rPr>
                <w:sz w:val="16"/>
                <w:szCs w:val="16"/>
              </w:rPr>
            </w:pPr>
            <w:r w:rsidRPr="00807670">
              <w:rPr>
                <w:sz w:val="16"/>
                <w:szCs w:val="16"/>
              </w:rPr>
              <w:t>80</w:t>
            </w:r>
          </w:p>
        </w:tc>
        <w:tc>
          <w:tcPr>
            <w:tcW w:w="960" w:type="dxa"/>
            <w:tcBorders>
              <w:top w:val="nil"/>
              <w:left w:val="nil"/>
              <w:bottom w:val="single" w:sz="8" w:space="0" w:color="auto"/>
              <w:right w:val="single" w:sz="8" w:space="0" w:color="auto"/>
            </w:tcBorders>
            <w:noWrap/>
            <w:vAlign w:val="bottom"/>
          </w:tcPr>
          <w:p w14:paraId="3A3E160C" w14:textId="77777777" w:rsidR="00807670" w:rsidRPr="00807670" w:rsidRDefault="00807670" w:rsidP="00807670">
            <w:pPr>
              <w:jc w:val="center"/>
              <w:rPr>
                <w:sz w:val="16"/>
                <w:szCs w:val="16"/>
              </w:rPr>
            </w:pPr>
            <w:r w:rsidRPr="00807670">
              <w:rPr>
                <w:sz w:val="16"/>
                <w:szCs w:val="16"/>
              </w:rPr>
              <w:t>70</w:t>
            </w:r>
          </w:p>
        </w:tc>
        <w:tc>
          <w:tcPr>
            <w:tcW w:w="960" w:type="dxa"/>
            <w:tcBorders>
              <w:top w:val="nil"/>
              <w:left w:val="nil"/>
              <w:bottom w:val="single" w:sz="8" w:space="0" w:color="auto"/>
              <w:right w:val="single" w:sz="8" w:space="0" w:color="auto"/>
            </w:tcBorders>
            <w:shd w:val="clear" w:color="auto" w:fill="FFCC99"/>
            <w:noWrap/>
            <w:vAlign w:val="bottom"/>
          </w:tcPr>
          <w:p w14:paraId="7AE0A16C"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169DAEFD"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A4ED20A" w14:textId="77777777" w:rsidR="00807670" w:rsidRPr="00807670" w:rsidRDefault="00807670" w:rsidP="00807670">
            <w:pPr>
              <w:jc w:val="center"/>
              <w:rPr>
                <w:sz w:val="16"/>
                <w:szCs w:val="16"/>
              </w:rPr>
            </w:pPr>
            <w:r w:rsidRPr="00807670">
              <w:rPr>
                <w:sz w:val="16"/>
                <w:szCs w:val="16"/>
              </w:rPr>
              <w:t> </w:t>
            </w:r>
          </w:p>
        </w:tc>
      </w:tr>
      <w:tr w:rsidR="00807670" w:rsidRPr="00807670" w14:paraId="5920CC25" w14:textId="77777777" w:rsidTr="00BC641C">
        <w:trPr>
          <w:trHeight w:val="945"/>
        </w:trPr>
        <w:tc>
          <w:tcPr>
            <w:tcW w:w="963" w:type="dxa"/>
            <w:tcBorders>
              <w:top w:val="nil"/>
              <w:left w:val="single" w:sz="8" w:space="0" w:color="auto"/>
              <w:bottom w:val="single" w:sz="8" w:space="0" w:color="auto"/>
              <w:right w:val="single" w:sz="8" w:space="0" w:color="auto"/>
            </w:tcBorders>
          </w:tcPr>
          <w:p w14:paraId="34B22A93" w14:textId="77777777" w:rsidR="00807670" w:rsidRPr="00807670" w:rsidRDefault="00807670" w:rsidP="00807670">
            <w:pPr>
              <w:jc w:val="center"/>
              <w:rPr>
                <w:sz w:val="16"/>
                <w:szCs w:val="16"/>
              </w:rPr>
            </w:pPr>
            <w:r w:rsidRPr="00807670">
              <w:rPr>
                <w:sz w:val="16"/>
                <w:szCs w:val="16"/>
              </w:rPr>
              <w:t>Average FIP over the last 30 days ($/MMBtu)</w:t>
            </w:r>
          </w:p>
        </w:tc>
        <w:tc>
          <w:tcPr>
            <w:tcW w:w="960" w:type="dxa"/>
            <w:tcBorders>
              <w:top w:val="nil"/>
              <w:left w:val="nil"/>
              <w:bottom w:val="single" w:sz="8" w:space="0" w:color="auto"/>
              <w:right w:val="single" w:sz="8" w:space="0" w:color="auto"/>
            </w:tcBorders>
            <w:noWrap/>
            <w:vAlign w:val="bottom"/>
          </w:tcPr>
          <w:p w14:paraId="321810F6" w14:textId="77777777" w:rsidR="00807670" w:rsidRPr="00807670" w:rsidRDefault="00807670" w:rsidP="00807670">
            <w:pPr>
              <w:jc w:val="center"/>
              <w:rPr>
                <w:color w:val="0000FF"/>
                <w:sz w:val="16"/>
                <w:szCs w:val="16"/>
              </w:rPr>
            </w:pPr>
            <w:r w:rsidRPr="00807670">
              <w:rPr>
                <w:color w:val="0000FF"/>
                <w:sz w:val="16"/>
                <w:szCs w:val="16"/>
              </w:rPr>
              <w:t>10</w:t>
            </w:r>
          </w:p>
        </w:tc>
        <w:tc>
          <w:tcPr>
            <w:tcW w:w="960" w:type="dxa"/>
            <w:tcBorders>
              <w:top w:val="nil"/>
              <w:left w:val="nil"/>
              <w:bottom w:val="single" w:sz="8" w:space="0" w:color="auto"/>
              <w:right w:val="single" w:sz="8" w:space="0" w:color="auto"/>
            </w:tcBorders>
            <w:noWrap/>
            <w:vAlign w:val="bottom"/>
          </w:tcPr>
          <w:p w14:paraId="604F72C0"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62F2113B"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7B8BEA55"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shd w:val="clear" w:color="auto" w:fill="FFCC99"/>
            <w:noWrap/>
            <w:vAlign w:val="bottom"/>
          </w:tcPr>
          <w:p w14:paraId="41A9C048"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842584F"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1442937D" w14:textId="77777777" w:rsidR="00807670" w:rsidRPr="00807670" w:rsidRDefault="00807670" w:rsidP="00807670">
            <w:pPr>
              <w:jc w:val="center"/>
              <w:rPr>
                <w:sz w:val="16"/>
                <w:szCs w:val="16"/>
              </w:rPr>
            </w:pPr>
            <w:r w:rsidRPr="00807670">
              <w:rPr>
                <w:sz w:val="16"/>
                <w:szCs w:val="16"/>
              </w:rPr>
              <w:t> </w:t>
            </w:r>
          </w:p>
        </w:tc>
      </w:tr>
      <w:tr w:rsidR="00807670" w:rsidRPr="00807670" w14:paraId="29298E15" w14:textId="77777777" w:rsidTr="00BC641C">
        <w:trPr>
          <w:trHeight w:val="690"/>
        </w:trPr>
        <w:tc>
          <w:tcPr>
            <w:tcW w:w="963" w:type="dxa"/>
            <w:tcBorders>
              <w:top w:val="nil"/>
              <w:left w:val="single" w:sz="8" w:space="0" w:color="auto"/>
              <w:bottom w:val="single" w:sz="8" w:space="0" w:color="auto"/>
              <w:right w:val="single" w:sz="8" w:space="0" w:color="auto"/>
            </w:tcBorders>
            <w:vAlign w:val="bottom"/>
          </w:tcPr>
          <w:p w14:paraId="5A4487F3" w14:textId="77777777" w:rsidR="00807670" w:rsidRPr="00807670" w:rsidRDefault="00807670" w:rsidP="00807670">
            <w:pPr>
              <w:jc w:val="center"/>
              <w:rPr>
                <w:sz w:val="16"/>
                <w:szCs w:val="16"/>
              </w:rPr>
            </w:pPr>
            <w:r w:rsidRPr="00807670">
              <w:rPr>
                <w:sz w:val="16"/>
                <w:szCs w:val="16"/>
              </w:rPr>
              <w:t>Total Fuel Cost ($)     Fuel x FIP</w:t>
            </w:r>
          </w:p>
        </w:tc>
        <w:tc>
          <w:tcPr>
            <w:tcW w:w="960" w:type="dxa"/>
            <w:tcBorders>
              <w:top w:val="nil"/>
              <w:left w:val="nil"/>
              <w:bottom w:val="single" w:sz="8" w:space="0" w:color="auto"/>
              <w:right w:val="single" w:sz="8" w:space="0" w:color="auto"/>
            </w:tcBorders>
            <w:noWrap/>
            <w:vAlign w:val="bottom"/>
          </w:tcPr>
          <w:p w14:paraId="12204D52" w14:textId="77777777" w:rsidR="00807670" w:rsidRPr="00807670" w:rsidRDefault="00807670" w:rsidP="00807670">
            <w:pPr>
              <w:jc w:val="center"/>
              <w:rPr>
                <w:color w:val="0000FF"/>
                <w:sz w:val="16"/>
                <w:szCs w:val="16"/>
              </w:rPr>
            </w:pPr>
            <w:r w:rsidRPr="00807670">
              <w:rPr>
                <w:color w:val="0000FF"/>
                <w:sz w:val="16"/>
                <w:szCs w:val="16"/>
              </w:rPr>
              <w:t>750</w:t>
            </w:r>
          </w:p>
        </w:tc>
        <w:tc>
          <w:tcPr>
            <w:tcW w:w="960" w:type="dxa"/>
            <w:tcBorders>
              <w:top w:val="nil"/>
              <w:left w:val="nil"/>
              <w:bottom w:val="single" w:sz="8" w:space="0" w:color="auto"/>
              <w:right w:val="single" w:sz="8" w:space="0" w:color="auto"/>
            </w:tcBorders>
            <w:noWrap/>
            <w:vAlign w:val="bottom"/>
          </w:tcPr>
          <w:p w14:paraId="7C4306AC" w14:textId="77777777" w:rsidR="00807670" w:rsidRPr="00807670" w:rsidRDefault="00807670" w:rsidP="00807670">
            <w:pPr>
              <w:jc w:val="center"/>
              <w:rPr>
                <w:sz w:val="16"/>
                <w:szCs w:val="16"/>
              </w:rPr>
            </w:pPr>
            <w:r w:rsidRPr="00807670">
              <w:rPr>
                <w:sz w:val="16"/>
                <w:szCs w:val="16"/>
              </w:rPr>
              <w:t>1000</w:t>
            </w:r>
          </w:p>
        </w:tc>
        <w:tc>
          <w:tcPr>
            <w:tcW w:w="960" w:type="dxa"/>
            <w:tcBorders>
              <w:top w:val="nil"/>
              <w:left w:val="nil"/>
              <w:bottom w:val="single" w:sz="8" w:space="0" w:color="auto"/>
              <w:right w:val="single" w:sz="8" w:space="0" w:color="auto"/>
            </w:tcBorders>
            <w:noWrap/>
            <w:vAlign w:val="bottom"/>
          </w:tcPr>
          <w:p w14:paraId="3263E40E" w14:textId="77777777" w:rsidR="00807670" w:rsidRPr="00807670" w:rsidRDefault="00807670" w:rsidP="00807670">
            <w:pPr>
              <w:jc w:val="center"/>
              <w:rPr>
                <w:sz w:val="16"/>
                <w:szCs w:val="16"/>
              </w:rPr>
            </w:pPr>
            <w:r w:rsidRPr="00807670">
              <w:rPr>
                <w:sz w:val="16"/>
                <w:szCs w:val="16"/>
              </w:rPr>
              <w:t>800</w:t>
            </w:r>
          </w:p>
        </w:tc>
        <w:tc>
          <w:tcPr>
            <w:tcW w:w="960" w:type="dxa"/>
            <w:tcBorders>
              <w:top w:val="nil"/>
              <w:left w:val="nil"/>
              <w:bottom w:val="single" w:sz="8" w:space="0" w:color="auto"/>
              <w:right w:val="single" w:sz="8" w:space="0" w:color="auto"/>
            </w:tcBorders>
            <w:noWrap/>
            <w:vAlign w:val="bottom"/>
          </w:tcPr>
          <w:p w14:paraId="3D30B265" w14:textId="77777777" w:rsidR="00807670" w:rsidRPr="00807670" w:rsidRDefault="00807670" w:rsidP="00807670">
            <w:pPr>
              <w:jc w:val="center"/>
              <w:rPr>
                <w:sz w:val="16"/>
                <w:szCs w:val="16"/>
              </w:rPr>
            </w:pPr>
            <w:r w:rsidRPr="00807670">
              <w:rPr>
                <w:sz w:val="16"/>
                <w:szCs w:val="16"/>
              </w:rPr>
              <w:t>700</w:t>
            </w:r>
          </w:p>
        </w:tc>
        <w:tc>
          <w:tcPr>
            <w:tcW w:w="960" w:type="dxa"/>
            <w:tcBorders>
              <w:top w:val="nil"/>
              <w:left w:val="nil"/>
              <w:bottom w:val="single" w:sz="8" w:space="0" w:color="auto"/>
              <w:right w:val="single" w:sz="8" w:space="0" w:color="auto"/>
            </w:tcBorders>
            <w:shd w:val="clear" w:color="auto" w:fill="FFCC99"/>
            <w:noWrap/>
            <w:vAlign w:val="bottom"/>
          </w:tcPr>
          <w:p w14:paraId="1038A735"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68735FE9"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D336EAC" w14:textId="77777777" w:rsidR="00807670" w:rsidRPr="00807670" w:rsidRDefault="00807670" w:rsidP="00807670">
            <w:pPr>
              <w:jc w:val="center"/>
              <w:rPr>
                <w:sz w:val="16"/>
                <w:szCs w:val="16"/>
              </w:rPr>
            </w:pPr>
            <w:r w:rsidRPr="00807670">
              <w:rPr>
                <w:sz w:val="16"/>
                <w:szCs w:val="16"/>
              </w:rPr>
              <w:t> </w:t>
            </w:r>
          </w:p>
        </w:tc>
      </w:tr>
      <w:tr w:rsidR="00807670" w:rsidRPr="00807670" w14:paraId="37A915EF"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3A3C8E0D"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40225B12" w14:textId="77777777" w:rsidR="00807670" w:rsidRPr="00807670" w:rsidRDefault="00807670" w:rsidP="00807670">
            <w:pPr>
              <w:jc w:val="center"/>
              <w:rPr>
                <w:color w:val="0000FF"/>
                <w:sz w:val="16"/>
                <w:szCs w:val="16"/>
              </w:rPr>
            </w:pPr>
            <w:r w:rsidRPr="00807670">
              <w:rPr>
                <w:color w:val="0000FF"/>
                <w:sz w:val="16"/>
                <w:szCs w:val="16"/>
              </w:rPr>
              <w:t>7000</w:t>
            </w:r>
          </w:p>
        </w:tc>
        <w:tc>
          <w:tcPr>
            <w:tcW w:w="960" w:type="dxa"/>
            <w:tcBorders>
              <w:top w:val="nil"/>
              <w:left w:val="nil"/>
              <w:bottom w:val="single" w:sz="8" w:space="0" w:color="auto"/>
              <w:right w:val="single" w:sz="8" w:space="0" w:color="auto"/>
            </w:tcBorders>
            <w:noWrap/>
            <w:vAlign w:val="bottom"/>
          </w:tcPr>
          <w:p w14:paraId="010C8CEC" w14:textId="77777777" w:rsidR="00807670" w:rsidRPr="00807670" w:rsidRDefault="00807670" w:rsidP="00807670">
            <w:pPr>
              <w:jc w:val="center"/>
              <w:rPr>
                <w:sz w:val="16"/>
                <w:szCs w:val="16"/>
              </w:rPr>
            </w:pPr>
            <w:r w:rsidRPr="00807670">
              <w:rPr>
                <w:sz w:val="16"/>
                <w:szCs w:val="16"/>
              </w:rPr>
              <w:t>5000</w:t>
            </w:r>
          </w:p>
        </w:tc>
        <w:tc>
          <w:tcPr>
            <w:tcW w:w="960" w:type="dxa"/>
            <w:tcBorders>
              <w:top w:val="nil"/>
              <w:left w:val="nil"/>
              <w:bottom w:val="single" w:sz="8" w:space="0" w:color="auto"/>
              <w:right w:val="single" w:sz="8" w:space="0" w:color="auto"/>
            </w:tcBorders>
            <w:noWrap/>
            <w:vAlign w:val="bottom"/>
          </w:tcPr>
          <w:p w14:paraId="5986E2DE" w14:textId="77777777" w:rsidR="00807670" w:rsidRPr="00807670" w:rsidRDefault="00807670" w:rsidP="00807670">
            <w:pPr>
              <w:jc w:val="center"/>
              <w:rPr>
                <w:sz w:val="16"/>
                <w:szCs w:val="16"/>
              </w:rPr>
            </w:pPr>
            <w:r w:rsidRPr="00807670">
              <w:rPr>
                <w:sz w:val="16"/>
                <w:szCs w:val="16"/>
              </w:rPr>
              <w:t>4500</w:t>
            </w:r>
          </w:p>
        </w:tc>
        <w:tc>
          <w:tcPr>
            <w:tcW w:w="960" w:type="dxa"/>
            <w:tcBorders>
              <w:top w:val="nil"/>
              <w:left w:val="nil"/>
              <w:bottom w:val="single" w:sz="8" w:space="0" w:color="auto"/>
              <w:right w:val="single" w:sz="8" w:space="0" w:color="auto"/>
            </w:tcBorders>
            <w:noWrap/>
            <w:vAlign w:val="bottom"/>
          </w:tcPr>
          <w:p w14:paraId="26BA5424" w14:textId="77777777"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553AA0D3"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45389DE3"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80DE223" w14:textId="77777777" w:rsidR="00807670" w:rsidRPr="00807670" w:rsidRDefault="00807670" w:rsidP="00807670">
            <w:pPr>
              <w:jc w:val="center"/>
              <w:rPr>
                <w:sz w:val="16"/>
                <w:szCs w:val="16"/>
              </w:rPr>
            </w:pPr>
            <w:r w:rsidRPr="00807670">
              <w:rPr>
                <w:sz w:val="16"/>
                <w:szCs w:val="16"/>
              </w:rPr>
              <w:t> </w:t>
            </w:r>
          </w:p>
        </w:tc>
      </w:tr>
      <w:tr w:rsidR="00807670" w:rsidRPr="00807670" w14:paraId="623E8EB3" w14:textId="77777777" w:rsidTr="00BC641C">
        <w:trPr>
          <w:trHeight w:val="750"/>
        </w:trPr>
        <w:tc>
          <w:tcPr>
            <w:tcW w:w="963" w:type="dxa"/>
            <w:tcBorders>
              <w:top w:val="nil"/>
              <w:left w:val="single" w:sz="8" w:space="0" w:color="auto"/>
              <w:bottom w:val="single" w:sz="8" w:space="0" w:color="auto"/>
              <w:right w:val="single" w:sz="8" w:space="0" w:color="auto"/>
            </w:tcBorders>
            <w:vAlign w:val="bottom"/>
          </w:tcPr>
          <w:p w14:paraId="6CBB34A8" w14:textId="77777777" w:rsidR="00807670" w:rsidRPr="00807670" w:rsidRDefault="00807670" w:rsidP="00807670">
            <w:pPr>
              <w:jc w:val="center"/>
              <w:rPr>
                <w:sz w:val="16"/>
                <w:szCs w:val="16"/>
              </w:rPr>
            </w:pPr>
            <w:r w:rsidRPr="00807670">
              <w:rPr>
                <w:sz w:val="16"/>
                <w:szCs w:val="16"/>
              </w:rPr>
              <w:t xml:space="preserve">Total         Fuel + O&amp;M Cost ($)     </w:t>
            </w:r>
          </w:p>
        </w:tc>
        <w:tc>
          <w:tcPr>
            <w:tcW w:w="960" w:type="dxa"/>
            <w:tcBorders>
              <w:top w:val="nil"/>
              <w:left w:val="nil"/>
              <w:bottom w:val="single" w:sz="8" w:space="0" w:color="auto"/>
              <w:right w:val="single" w:sz="8" w:space="0" w:color="auto"/>
            </w:tcBorders>
            <w:shd w:val="clear" w:color="auto" w:fill="FFFF00"/>
            <w:noWrap/>
            <w:vAlign w:val="bottom"/>
          </w:tcPr>
          <w:p w14:paraId="64E01221" w14:textId="77777777" w:rsidR="00807670" w:rsidRPr="00807670" w:rsidRDefault="00807670" w:rsidP="00807670">
            <w:pPr>
              <w:jc w:val="center"/>
              <w:rPr>
                <w:color w:val="0000FF"/>
                <w:sz w:val="16"/>
                <w:szCs w:val="16"/>
              </w:rPr>
            </w:pPr>
            <w:r w:rsidRPr="00807670">
              <w:rPr>
                <w:color w:val="0000FF"/>
                <w:sz w:val="16"/>
                <w:szCs w:val="16"/>
              </w:rPr>
              <w:t>7750</w:t>
            </w:r>
          </w:p>
        </w:tc>
        <w:tc>
          <w:tcPr>
            <w:tcW w:w="960" w:type="dxa"/>
            <w:tcBorders>
              <w:top w:val="nil"/>
              <w:left w:val="nil"/>
              <w:bottom w:val="single" w:sz="8" w:space="0" w:color="auto"/>
              <w:right w:val="single" w:sz="8" w:space="0" w:color="auto"/>
            </w:tcBorders>
            <w:noWrap/>
            <w:vAlign w:val="bottom"/>
          </w:tcPr>
          <w:p w14:paraId="03247AFF"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noWrap/>
            <w:vAlign w:val="bottom"/>
          </w:tcPr>
          <w:p w14:paraId="298F378B" w14:textId="77777777" w:rsidR="00807670" w:rsidRPr="00807670" w:rsidRDefault="00807670" w:rsidP="00807670">
            <w:pPr>
              <w:jc w:val="center"/>
              <w:rPr>
                <w:sz w:val="16"/>
                <w:szCs w:val="16"/>
              </w:rPr>
            </w:pPr>
            <w:r w:rsidRPr="00807670">
              <w:rPr>
                <w:sz w:val="16"/>
                <w:szCs w:val="16"/>
              </w:rPr>
              <w:t>5300</w:t>
            </w:r>
          </w:p>
        </w:tc>
        <w:tc>
          <w:tcPr>
            <w:tcW w:w="960" w:type="dxa"/>
            <w:tcBorders>
              <w:top w:val="nil"/>
              <w:left w:val="nil"/>
              <w:bottom w:val="single" w:sz="8" w:space="0" w:color="auto"/>
              <w:right w:val="single" w:sz="8" w:space="0" w:color="auto"/>
            </w:tcBorders>
            <w:noWrap/>
            <w:vAlign w:val="bottom"/>
          </w:tcPr>
          <w:p w14:paraId="76529E18" w14:textId="77777777" w:rsidR="00807670" w:rsidRPr="00807670" w:rsidRDefault="00807670" w:rsidP="00807670">
            <w:pPr>
              <w:jc w:val="center"/>
              <w:rPr>
                <w:sz w:val="16"/>
                <w:szCs w:val="16"/>
              </w:rPr>
            </w:pPr>
            <w:r w:rsidRPr="00807670">
              <w:rPr>
                <w:sz w:val="16"/>
                <w:szCs w:val="16"/>
              </w:rPr>
              <w:t>7700</w:t>
            </w:r>
          </w:p>
        </w:tc>
        <w:tc>
          <w:tcPr>
            <w:tcW w:w="960" w:type="dxa"/>
            <w:tcBorders>
              <w:top w:val="nil"/>
              <w:left w:val="nil"/>
              <w:bottom w:val="single" w:sz="8" w:space="0" w:color="auto"/>
              <w:right w:val="single" w:sz="8" w:space="0" w:color="auto"/>
            </w:tcBorders>
            <w:shd w:val="clear" w:color="auto" w:fill="FFCC99"/>
            <w:noWrap/>
            <w:vAlign w:val="bottom"/>
          </w:tcPr>
          <w:p w14:paraId="5A880451"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F1A6C2C"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3B4982C" w14:textId="77777777" w:rsidR="00807670" w:rsidRPr="00807670" w:rsidRDefault="00807670" w:rsidP="00807670">
            <w:pPr>
              <w:jc w:val="center"/>
              <w:rPr>
                <w:sz w:val="16"/>
                <w:szCs w:val="16"/>
              </w:rPr>
            </w:pPr>
            <w:r w:rsidRPr="00807670">
              <w:rPr>
                <w:sz w:val="16"/>
                <w:szCs w:val="16"/>
              </w:rPr>
              <w:t> </w:t>
            </w:r>
          </w:p>
        </w:tc>
      </w:tr>
      <w:tr w:rsidR="00807670" w:rsidRPr="00807670" w14:paraId="3A54D9F6" w14:textId="77777777" w:rsidTr="00BC641C">
        <w:trPr>
          <w:trHeight w:val="690"/>
        </w:trPr>
        <w:tc>
          <w:tcPr>
            <w:tcW w:w="963" w:type="dxa"/>
            <w:tcBorders>
              <w:top w:val="nil"/>
              <w:left w:val="single" w:sz="8" w:space="0" w:color="auto"/>
              <w:bottom w:val="single" w:sz="8" w:space="0" w:color="auto"/>
              <w:right w:val="single" w:sz="8" w:space="0" w:color="auto"/>
            </w:tcBorders>
            <w:vAlign w:val="bottom"/>
          </w:tcPr>
          <w:p w14:paraId="14F54425" w14:textId="77777777" w:rsidR="00807670" w:rsidRPr="00807670" w:rsidRDefault="00807670" w:rsidP="00807670">
            <w:pPr>
              <w:jc w:val="center"/>
              <w:rPr>
                <w:sz w:val="16"/>
                <w:szCs w:val="16"/>
              </w:rPr>
            </w:pPr>
            <w:r w:rsidRPr="00807670">
              <w:rPr>
                <w:sz w:val="16"/>
                <w:szCs w:val="16"/>
              </w:rPr>
              <w:t xml:space="preserve">Approved VC Fuel Cap     (MMBtu)     </w:t>
            </w:r>
          </w:p>
        </w:tc>
        <w:tc>
          <w:tcPr>
            <w:tcW w:w="960" w:type="dxa"/>
            <w:tcBorders>
              <w:top w:val="nil"/>
              <w:left w:val="nil"/>
              <w:bottom w:val="single" w:sz="8" w:space="0" w:color="auto"/>
              <w:right w:val="single" w:sz="8" w:space="0" w:color="auto"/>
            </w:tcBorders>
            <w:noWrap/>
            <w:vAlign w:val="bottom"/>
          </w:tcPr>
          <w:p w14:paraId="2043EE20"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912FB51"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8404D63"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5E58536"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013455F1"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4FD1B2A0" w14:textId="77777777" w:rsidR="00807670" w:rsidRPr="00807670" w:rsidRDefault="00807670" w:rsidP="00807670">
            <w:pPr>
              <w:jc w:val="center"/>
              <w:rPr>
                <w:color w:val="000000"/>
                <w:sz w:val="16"/>
                <w:szCs w:val="16"/>
              </w:rPr>
            </w:pPr>
            <w:r w:rsidRPr="00807670">
              <w:rPr>
                <w:color w:val="000000"/>
                <w:sz w:val="16"/>
                <w:szCs w:val="16"/>
              </w:rPr>
              <w:t>75</w:t>
            </w:r>
          </w:p>
        </w:tc>
        <w:tc>
          <w:tcPr>
            <w:tcW w:w="960" w:type="dxa"/>
            <w:tcBorders>
              <w:top w:val="nil"/>
              <w:left w:val="nil"/>
              <w:bottom w:val="single" w:sz="8" w:space="0" w:color="auto"/>
              <w:right w:val="single" w:sz="8" w:space="0" w:color="auto"/>
            </w:tcBorders>
            <w:shd w:val="clear" w:color="auto" w:fill="FFCC99"/>
            <w:noWrap/>
            <w:vAlign w:val="bottom"/>
          </w:tcPr>
          <w:p w14:paraId="3ABE872F" w14:textId="77777777" w:rsidR="00807670" w:rsidRPr="00807670" w:rsidRDefault="00807670" w:rsidP="00807670">
            <w:pPr>
              <w:jc w:val="center"/>
              <w:rPr>
                <w:sz w:val="16"/>
                <w:szCs w:val="16"/>
              </w:rPr>
            </w:pPr>
            <w:r w:rsidRPr="00807670">
              <w:rPr>
                <w:sz w:val="16"/>
                <w:szCs w:val="16"/>
              </w:rPr>
              <w:t>N/A</w:t>
            </w:r>
          </w:p>
        </w:tc>
      </w:tr>
      <w:tr w:rsidR="00807670" w:rsidRPr="00807670" w14:paraId="660762A3" w14:textId="77777777" w:rsidTr="00BC641C">
        <w:trPr>
          <w:trHeight w:val="765"/>
        </w:trPr>
        <w:tc>
          <w:tcPr>
            <w:tcW w:w="963" w:type="dxa"/>
            <w:tcBorders>
              <w:top w:val="nil"/>
              <w:left w:val="single" w:sz="8" w:space="0" w:color="auto"/>
              <w:bottom w:val="single" w:sz="8" w:space="0" w:color="auto"/>
              <w:right w:val="single" w:sz="8" w:space="0" w:color="auto"/>
            </w:tcBorders>
            <w:vAlign w:val="bottom"/>
          </w:tcPr>
          <w:p w14:paraId="643A7B92"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32A37BA3"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44CAEFC3"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85CD39F"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C2F550D"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1EDEA8D8" w14:textId="77777777" w:rsidR="00807670" w:rsidRPr="00807670" w:rsidRDefault="00807670" w:rsidP="00807670">
            <w:pPr>
              <w:jc w:val="center"/>
              <w:rPr>
                <w:sz w:val="16"/>
                <w:szCs w:val="16"/>
              </w:rPr>
            </w:pPr>
            <w:r w:rsidRPr="00807670">
              <w:rPr>
                <w:sz w:val="16"/>
                <w:szCs w:val="16"/>
              </w:rPr>
              <w:t>6,720</w:t>
            </w:r>
          </w:p>
        </w:tc>
        <w:tc>
          <w:tcPr>
            <w:tcW w:w="960" w:type="dxa"/>
            <w:tcBorders>
              <w:top w:val="nil"/>
              <w:left w:val="nil"/>
              <w:bottom w:val="single" w:sz="8" w:space="0" w:color="auto"/>
              <w:right w:val="single" w:sz="8" w:space="0" w:color="auto"/>
            </w:tcBorders>
            <w:shd w:val="clear" w:color="auto" w:fill="FFCC99"/>
            <w:noWrap/>
            <w:vAlign w:val="bottom"/>
          </w:tcPr>
          <w:p w14:paraId="5F002721"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23EA13D4" w14:textId="77777777" w:rsidR="00807670" w:rsidRPr="00807670" w:rsidRDefault="00807670" w:rsidP="00807670">
            <w:pPr>
              <w:jc w:val="center"/>
              <w:rPr>
                <w:color w:val="000000"/>
                <w:sz w:val="16"/>
                <w:szCs w:val="16"/>
              </w:rPr>
            </w:pPr>
            <w:r w:rsidRPr="00807670">
              <w:rPr>
                <w:color w:val="000000"/>
                <w:sz w:val="16"/>
                <w:szCs w:val="16"/>
              </w:rPr>
              <w:t>7,000</w:t>
            </w:r>
          </w:p>
        </w:tc>
      </w:tr>
      <w:tr w:rsidR="00807670" w:rsidRPr="00807670" w14:paraId="3E4BB194" w14:textId="77777777" w:rsidTr="00BC641C">
        <w:trPr>
          <w:trHeight w:val="450"/>
        </w:trPr>
        <w:tc>
          <w:tcPr>
            <w:tcW w:w="6723" w:type="dxa"/>
            <w:gridSpan w:val="7"/>
            <w:tcBorders>
              <w:top w:val="single" w:sz="8" w:space="0" w:color="auto"/>
              <w:left w:val="nil"/>
              <w:bottom w:val="nil"/>
              <w:right w:val="nil"/>
            </w:tcBorders>
            <w:vAlign w:val="bottom"/>
          </w:tcPr>
          <w:p w14:paraId="445FF103" w14:textId="77777777" w:rsidR="00807670" w:rsidRPr="00807670" w:rsidRDefault="00807670" w:rsidP="00807670">
            <w:pPr>
              <w:rPr>
                <w:sz w:val="16"/>
                <w:szCs w:val="16"/>
              </w:rPr>
            </w:pPr>
            <w:r w:rsidRPr="00807670">
              <w:rPr>
                <w:sz w:val="16"/>
                <w:szCs w:val="16"/>
              </w:rPr>
              <w:t>(1) Costs for an intermediate start is calculated by multiplying a Relative Weight  0.7 by the cost for a cold  start</w:t>
            </w:r>
          </w:p>
        </w:tc>
        <w:tc>
          <w:tcPr>
            <w:tcW w:w="960" w:type="dxa"/>
            <w:tcBorders>
              <w:top w:val="nil"/>
              <w:left w:val="nil"/>
              <w:bottom w:val="nil"/>
              <w:right w:val="nil"/>
            </w:tcBorders>
            <w:noWrap/>
            <w:vAlign w:val="bottom"/>
          </w:tcPr>
          <w:p w14:paraId="2FADEC36" w14:textId="77777777" w:rsidR="00807670" w:rsidRPr="00807670" w:rsidRDefault="00807670" w:rsidP="00807670">
            <w:pPr>
              <w:rPr>
                <w:szCs w:val="20"/>
              </w:rPr>
            </w:pPr>
          </w:p>
        </w:tc>
      </w:tr>
    </w:tbl>
    <w:p w14:paraId="78E84C0F"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75DABE7D" w14:textId="77777777" w:rsidTr="00BC641C">
        <w:trPr>
          <w:del w:id="421" w:author="ERCOT" w:date="2019-04-18T15:22:00Z"/>
        </w:trPr>
        <w:tc>
          <w:tcPr>
            <w:tcW w:w="9576" w:type="dxa"/>
            <w:shd w:val="pct12" w:color="auto" w:fill="auto"/>
          </w:tcPr>
          <w:p w14:paraId="02BADEBA" w14:textId="77777777" w:rsidR="00807670" w:rsidRPr="00807670" w:rsidDel="00D91B0A" w:rsidRDefault="00807670" w:rsidP="00807670">
            <w:pPr>
              <w:spacing w:before="240"/>
              <w:rPr>
                <w:del w:id="422" w:author="ERCOT" w:date="2019-04-18T15:22:00Z"/>
                <w:b/>
                <w:bCs/>
                <w:i/>
                <w:iCs/>
              </w:rPr>
            </w:pPr>
            <w:del w:id="423" w:author="ERCOT" w:date="2019-04-18T15:22:00Z">
              <w:r w:rsidRPr="00807670" w:rsidDel="00D91B0A">
                <w:rPr>
                  <w:b/>
                  <w:bCs/>
                  <w:i/>
                  <w:iCs/>
                </w:rPr>
                <w:delText>[VCMRR005:  Replace Table 3 above with the following upon system implementation of NPRR664:]</w:delText>
              </w:r>
            </w:del>
          </w:p>
          <w:p w14:paraId="55FF4209" w14:textId="77777777" w:rsidR="00807670" w:rsidRPr="00807670" w:rsidDel="00D91B0A" w:rsidRDefault="00807670" w:rsidP="00807670">
            <w:pPr>
              <w:rPr>
                <w:del w:id="424" w:author="ERCOT" w:date="2019-04-18T15:22:00Z"/>
                <w:sz w:val="16"/>
                <w:szCs w:val="16"/>
              </w:rPr>
            </w:pPr>
          </w:p>
          <w:p w14:paraId="3C954384" w14:textId="77777777" w:rsidR="00807670" w:rsidRPr="00807670" w:rsidDel="00D91B0A" w:rsidRDefault="00807670" w:rsidP="00807670">
            <w:pPr>
              <w:rPr>
                <w:del w:id="425" w:author="ERCOT" w:date="2019-04-18T15:22:00Z"/>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Del="00D91B0A" w14:paraId="7011616D" w14:textId="77777777" w:rsidTr="00BC641C">
              <w:trPr>
                <w:trHeight w:val="270"/>
                <w:del w:id="426" w:author="ERCOT" w:date="2019-04-18T15:22:00Z"/>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454BED2E" w14:textId="77777777" w:rsidR="00807670" w:rsidRPr="00807670" w:rsidDel="00D91B0A" w:rsidRDefault="00807670" w:rsidP="00807670">
                  <w:pPr>
                    <w:jc w:val="center"/>
                    <w:rPr>
                      <w:del w:id="427" w:author="ERCOT" w:date="2019-04-18T15:22:00Z"/>
                      <w:color w:val="FF0000"/>
                      <w:sz w:val="16"/>
                      <w:szCs w:val="16"/>
                    </w:rPr>
                  </w:pPr>
                  <w:del w:id="428" w:author="ERCOT" w:date="2019-04-18T15:22:00Z">
                    <w:r w:rsidRPr="00807670" w:rsidDel="00D91B0A">
                      <w:rPr>
                        <w:color w:val="FF0000"/>
                        <w:sz w:val="16"/>
                        <w:szCs w:val="16"/>
                      </w:rPr>
                      <w:delText xml:space="preserve">Inter Type </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CD6C978" w14:textId="77777777" w:rsidR="00807670" w:rsidRPr="00807670" w:rsidDel="00D91B0A" w:rsidRDefault="00807670" w:rsidP="00807670">
                  <w:pPr>
                    <w:jc w:val="center"/>
                    <w:rPr>
                      <w:del w:id="429" w:author="ERCOT" w:date="2019-04-18T15:22:00Z"/>
                      <w:color w:val="0000FF"/>
                      <w:sz w:val="16"/>
                      <w:szCs w:val="16"/>
                    </w:rPr>
                  </w:pPr>
                  <w:del w:id="430" w:author="ERCOT" w:date="2019-04-18T15:22:00Z">
                    <w:r w:rsidRPr="00807670" w:rsidDel="00D91B0A">
                      <w:rPr>
                        <w:color w:val="0000FF"/>
                        <w:sz w:val="16"/>
                        <w:szCs w:val="16"/>
                      </w:rPr>
                      <w:delText>Unit 1</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6FBA636" w14:textId="77777777" w:rsidR="00807670" w:rsidRPr="00807670" w:rsidDel="00D91B0A" w:rsidRDefault="00807670" w:rsidP="00807670">
                  <w:pPr>
                    <w:jc w:val="center"/>
                    <w:rPr>
                      <w:del w:id="431" w:author="ERCOT" w:date="2019-04-18T15:22:00Z"/>
                      <w:sz w:val="16"/>
                      <w:szCs w:val="16"/>
                    </w:rPr>
                  </w:pPr>
                  <w:del w:id="432" w:author="ERCOT" w:date="2019-04-18T15:22:00Z">
                    <w:r w:rsidRPr="00807670" w:rsidDel="00D91B0A">
                      <w:rPr>
                        <w:sz w:val="16"/>
                        <w:szCs w:val="16"/>
                      </w:rPr>
                      <w:delText>Unit 2</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F242023" w14:textId="77777777" w:rsidR="00807670" w:rsidRPr="00807670" w:rsidDel="00D91B0A" w:rsidRDefault="00807670" w:rsidP="00807670">
                  <w:pPr>
                    <w:jc w:val="center"/>
                    <w:rPr>
                      <w:del w:id="433" w:author="ERCOT" w:date="2019-04-18T15:22:00Z"/>
                      <w:sz w:val="16"/>
                      <w:szCs w:val="16"/>
                    </w:rPr>
                  </w:pPr>
                  <w:del w:id="434" w:author="ERCOT" w:date="2019-04-18T15:22:00Z">
                    <w:r w:rsidRPr="00807670" w:rsidDel="00D91B0A">
                      <w:rPr>
                        <w:sz w:val="16"/>
                        <w:szCs w:val="16"/>
                      </w:rPr>
                      <w:delText>Unit 3</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47F1B33C" w14:textId="77777777" w:rsidR="00807670" w:rsidRPr="00807670" w:rsidDel="00D91B0A" w:rsidRDefault="00807670" w:rsidP="00807670">
                  <w:pPr>
                    <w:jc w:val="center"/>
                    <w:rPr>
                      <w:del w:id="435" w:author="ERCOT" w:date="2019-04-18T15:22:00Z"/>
                      <w:sz w:val="16"/>
                      <w:szCs w:val="16"/>
                    </w:rPr>
                  </w:pPr>
                  <w:del w:id="436" w:author="ERCOT" w:date="2019-04-18T15:22:00Z">
                    <w:r w:rsidRPr="00807670" w:rsidDel="00D91B0A">
                      <w:rPr>
                        <w:sz w:val="16"/>
                        <w:szCs w:val="16"/>
                      </w:rPr>
                      <w:delText>Unit 4</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E75DA71" w14:textId="77777777" w:rsidR="00807670" w:rsidRPr="00807670" w:rsidDel="00D91B0A" w:rsidRDefault="00807670" w:rsidP="00807670">
                  <w:pPr>
                    <w:jc w:val="center"/>
                    <w:rPr>
                      <w:del w:id="437" w:author="ERCOT" w:date="2019-04-18T15:22:00Z"/>
                      <w:sz w:val="16"/>
                      <w:szCs w:val="16"/>
                    </w:rPr>
                  </w:pPr>
                  <w:del w:id="438" w:author="ERCOT" w:date="2019-04-18T15:22:00Z">
                    <w:r w:rsidRPr="00807670" w:rsidDel="00D91B0A">
                      <w:rPr>
                        <w:sz w:val="16"/>
                        <w:szCs w:val="16"/>
                      </w:rPr>
                      <w:delText>Unit 5</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A49EC21" w14:textId="77777777" w:rsidR="00807670" w:rsidRPr="00807670" w:rsidDel="00D91B0A" w:rsidRDefault="00807670" w:rsidP="00807670">
                  <w:pPr>
                    <w:jc w:val="center"/>
                    <w:rPr>
                      <w:del w:id="439" w:author="ERCOT" w:date="2019-04-18T15:22:00Z"/>
                      <w:sz w:val="16"/>
                      <w:szCs w:val="16"/>
                    </w:rPr>
                  </w:pPr>
                  <w:del w:id="440" w:author="ERCOT" w:date="2019-04-18T15:22:00Z">
                    <w:r w:rsidRPr="00807670" w:rsidDel="00D91B0A">
                      <w:rPr>
                        <w:sz w:val="16"/>
                        <w:szCs w:val="16"/>
                      </w:rPr>
                      <w:delText>Unit 6</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70F487F9" w14:textId="77777777" w:rsidR="00807670" w:rsidRPr="00807670" w:rsidDel="00D91B0A" w:rsidRDefault="00807670" w:rsidP="00807670">
                  <w:pPr>
                    <w:jc w:val="center"/>
                    <w:rPr>
                      <w:del w:id="441" w:author="ERCOT" w:date="2019-04-18T15:22:00Z"/>
                      <w:sz w:val="16"/>
                      <w:szCs w:val="16"/>
                    </w:rPr>
                  </w:pPr>
                  <w:del w:id="442" w:author="ERCOT" w:date="2019-04-18T15:22:00Z">
                    <w:r w:rsidRPr="00807670" w:rsidDel="00D91B0A">
                      <w:rPr>
                        <w:sz w:val="16"/>
                        <w:szCs w:val="16"/>
                      </w:rPr>
                      <w:delText>Unit 7</w:delText>
                    </w:r>
                  </w:del>
                </w:p>
              </w:tc>
            </w:tr>
            <w:tr w:rsidR="00807670" w:rsidRPr="00807670" w:rsidDel="00D91B0A" w14:paraId="2A00218A" w14:textId="77777777" w:rsidTr="00BC641C">
              <w:trPr>
                <w:trHeight w:val="465"/>
                <w:del w:id="443" w:author="ERCOT" w:date="2019-04-18T15:22:00Z"/>
              </w:trPr>
              <w:tc>
                <w:tcPr>
                  <w:tcW w:w="960" w:type="dxa"/>
                  <w:tcBorders>
                    <w:top w:val="nil"/>
                    <w:left w:val="single" w:sz="8" w:space="0" w:color="auto"/>
                    <w:bottom w:val="single" w:sz="8" w:space="0" w:color="auto"/>
                    <w:right w:val="single" w:sz="8" w:space="0" w:color="auto"/>
                  </w:tcBorders>
                  <w:vAlign w:val="bottom"/>
                </w:tcPr>
                <w:p w14:paraId="65D38A1B" w14:textId="77777777" w:rsidR="00807670" w:rsidRPr="00807670" w:rsidDel="00D91B0A" w:rsidRDefault="00807670" w:rsidP="00807670">
                  <w:pPr>
                    <w:jc w:val="center"/>
                    <w:rPr>
                      <w:del w:id="444" w:author="ERCOT" w:date="2019-04-18T15:22:00Z"/>
                      <w:sz w:val="16"/>
                      <w:szCs w:val="16"/>
                    </w:rPr>
                  </w:pPr>
                  <w:del w:id="445" w:author="ERCOT" w:date="2019-04-18T15:22:00Z">
                    <w:r w:rsidRPr="00807670" w:rsidDel="00D91B0A">
                      <w:rPr>
                        <w:sz w:val="16"/>
                        <w:szCs w:val="16"/>
                      </w:rPr>
                      <w:delText>PPA Cost*   ($)</w:delText>
                    </w:r>
                  </w:del>
                </w:p>
              </w:tc>
              <w:tc>
                <w:tcPr>
                  <w:tcW w:w="960" w:type="dxa"/>
                  <w:tcBorders>
                    <w:top w:val="nil"/>
                    <w:left w:val="nil"/>
                    <w:bottom w:val="single" w:sz="8" w:space="0" w:color="auto"/>
                    <w:right w:val="single" w:sz="8" w:space="0" w:color="auto"/>
                  </w:tcBorders>
                  <w:noWrap/>
                  <w:vAlign w:val="bottom"/>
                </w:tcPr>
                <w:p w14:paraId="7F662338" w14:textId="77777777" w:rsidR="00807670" w:rsidRPr="00807670" w:rsidDel="00D91B0A" w:rsidRDefault="00807670" w:rsidP="00807670">
                  <w:pPr>
                    <w:jc w:val="center"/>
                    <w:rPr>
                      <w:del w:id="446" w:author="ERCOT" w:date="2019-04-18T15:22:00Z"/>
                      <w:color w:val="0000FF"/>
                      <w:sz w:val="16"/>
                      <w:szCs w:val="16"/>
                    </w:rPr>
                  </w:pPr>
                  <w:del w:id="447"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noWrap/>
                  <w:vAlign w:val="bottom"/>
                </w:tcPr>
                <w:p w14:paraId="0C620D63" w14:textId="77777777" w:rsidR="00807670" w:rsidRPr="00807670" w:rsidDel="00D91B0A" w:rsidRDefault="00807670" w:rsidP="00807670">
                  <w:pPr>
                    <w:jc w:val="center"/>
                    <w:rPr>
                      <w:del w:id="448" w:author="ERCOT" w:date="2019-04-18T15:22:00Z"/>
                      <w:sz w:val="16"/>
                      <w:szCs w:val="16"/>
                    </w:rPr>
                  </w:pPr>
                  <w:del w:id="44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28A85420" w14:textId="77777777" w:rsidR="00807670" w:rsidRPr="00807670" w:rsidDel="00D91B0A" w:rsidRDefault="00807670" w:rsidP="00807670">
                  <w:pPr>
                    <w:jc w:val="center"/>
                    <w:rPr>
                      <w:del w:id="450" w:author="ERCOT" w:date="2019-04-18T15:22:00Z"/>
                      <w:sz w:val="16"/>
                      <w:szCs w:val="16"/>
                    </w:rPr>
                  </w:pPr>
                  <w:del w:id="451"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5CB01C33" w14:textId="77777777" w:rsidR="00807670" w:rsidRPr="00807670" w:rsidDel="00D91B0A" w:rsidRDefault="00807670" w:rsidP="00807670">
                  <w:pPr>
                    <w:jc w:val="center"/>
                    <w:rPr>
                      <w:del w:id="452" w:author="ERCOT" w:date="2019-04-18T15:22:00Z"/>
                      <w:sz w:val="16"/>
                      <w:szCs w:val="16"/>
                    </w:rPr>
                  </w:pPr>
                  <w:del w:id="453"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B36C2CA" w14:textId="77777777" w:rsidR="00807670" w:rsidRPr="00807670" w:rsidDel="00D91B0A" w:rsidRDefault="00807670" w:rsidP="00807670">
                  <w:pPr>
                    <w:jc w:val="center"/>
                    <w:rPr>
                      <w:del w:id="454" w:author="ERCOT" w:date="2019-04-18T15:22:00Z"/>
                      <w:sz w:val="16"/>
                      <w:szCs w:val="16"/>
                    </w:rPr>
                  </w:pPr>
                  <w:del w:id="455" w:author="ERCOT" w:date="2019-04-18T15:22:00Z">
                    <w:r w:rsidRPr="00807670" w:rsidDel="00D91B0A">
                      <w:rPr>
                        <w:sz w:val="16"/>
                        <w:szCs w:val="16"/>
                      </w:rPr>
                      <w:delText>6720</w:delText>
                    </w:r>
                    <w:r w:rsidRPr="00807670" w:rsidDel="00D91B0A">
                      <w:rPr>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2EDBBFA9" w14:textId="77777777" w:rsidR="00807670" w:rsidRPr="00807670" w:rsidDel="00D91B0A" w:rsidRDefault="00807670" w:rsidP="00807670">
                  <w:pPr>
                    <w:jc w:val="center"/>
                    <w:rPr>
                      <w:del w:id="456" w:author="ERCOT" w:date="2019-04-18T15:22:00Z"/>
                      <w:color w:val="0000FF"/>
                      <w:sz w:val="16"/>
                      <w:szCs w:val="16"/>
                    </w:rPr>
                  </w:pPr>
                  <w:del w:id="457" w:author="ERCOT" w:date="2019-04-18T15:22:00Z">
                    <w:r w:rsidRPr="00807670" w:rsidDel="00D91B0A">
                      <w:rPr>
                        <w:color w:val="0000FF"/>
                        <w:sz w:val="16"/>
                        <w:szCs w:val="16"/>
                      </w:rPr>
                      <w:delText>10500</w:delText>
                    </w:r>
                    <w:r w:rsidRPr="00807670" w:rsidDel="00D91B0A">
                      <w:rPr>
                        <w:color w:val="0000FF"/>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3F548F09" w14:textId="77777777" w:rsidR="00807670" w:rsidRPr="00807670" w:rsidDel="00D91B0A" w:rsidRDefault="00807670" w:rsidP="00807670">
                  <w:pPr>
                    <w:jc w:val="center"/>
                    <w:rPr>
                      <w:del w:id="458" w:author="ERCOT" w:date="2019-04-18T15:22:00Z"/>
                      <w:sz w:val="16"/>
                      <w:szCs w:val="16"/>
                    </w:rPr>
                  </w:pPr>
                  <w:del w:id="459" w:author="ERCOT" w:date="2019-04-18T15:22:00Z">
                    <w:r w:rsidRPr="00807670" w:rsidDel="00D91B0A">
                      <w:rPr>
                        <w:sz w:val="16"/>
                        <w:szCs w:val="16"/>
                      </w:rPr>
                      <w:delText>7000</w:delText>
                    </w:r>
                    <w:r w:rsidRPr="00807670" w:rsidDel="00D91B0A">
                      <w:rPr>
                        <w:szCs w:val="20"/>
                        <w:vertAlign w:val="superscript"/>
                      </w:rPr>
                      <w:delText>(1)</w:delText>
                    </w:r>
                  </w:del>
                </w:p>
              </w:tc>
            </w:tr>
            <w:tr w:rsidR="00807670" w:rsidRPr="00807670" w:rsidDel="00D91B0A" w14:paraId="2FA5D780" w14:textId="77777777" w:rsidTr="00BC641C">
              <w:trPr>
                <w:trHeight w:val="465"/>
                <w:del w:id="460" w:author="ERCOT" w:date="2019-04-18T15:22:00Z"/>
              </w:trPr>
              <w:tc>
                <w:tcPr>
                  <w:tcW w:w="960" w:type="dxa"/>
                  <w:tcBorders>
                    <w:top w:val="nil"/>
                    <w:left w:val="single" w:sz="8" w:space="0" w:color="auto"/>
                    <w:bottom w:val="single" w:sz="8" w:space="0" w:color="auto"/>
                    <w:right w:val="single" w:sz="8" w:space="0" w:color="auto"/>
                  </w:tcBorders>
                  <w:vAlign w:val="bottom"/>
                </w:tcPr>
                <w:p w14:paraId="621379BB" w14:textId="77777777" w:rsidR="00807670" w:rsidRPr="00807670" w:rsidDel="00D91B0A" w:rsidRDefault="00807670" w:rsidP="00807670">
                  <w:pPr>
                    <w:jc w:val="center"/>
                    <w:rPr>
                      <w:del w:id="461" w:author="ERCOT" w:date="2019-04-18T15:22:00Z"/>
                      <w:sz w:val="16"/>
                      <w:szCs w:val="16"/>
                    </w:rPr>
                  </w:pPr>
                  <w:del w:id="462" w:author="ERCOT" w:date="2019-04-18T15:22:00Z">
                    <w:r w:rsidRPr="00807670" w:rsidDel="00D91B0A">
                      <w:rPr>
                        <w:sz w:val="16"/>
                        <w:szCs w:val="16"/>
                      </w:rPr>
                      <w:delText>Fuel to LSL (MMBtu)</w:delText>
                    </w:r>
                  </w:del>
                </w:p>
              </w:tc>
              <w:tc>
                <w:tcPr>
                  <w:tcW w:w="960" w:type="dxa"/>
                  <w:tcBorders>
                    <w:top w:val="nil"/>
                    <w:left w:val="nil"/>
                    <w:bottom w:val="single" w:sz="8" w:space="0" w:color="auto"/>
                    <w:right w:val="single" w:sz="8" w:space="0" w:color="auto"/>
                  </w:tcBorders>
                  <w:noWrap/>
                  <w:vAlign w:val="bottom"/>
                </w:tcPr>
                <w:p w14:paraId="2031E988" w14:textId="77777777" w:rsidR="00807670" w:rsidRPr="00807670" w:rsidDel="00D91B0A" w:rsidRDefault="00807670" w:rsidP="00807670">
                  <w:pPr>
                    <w:jc w:val="center"/>
                    <w:rPr>
                      <w:del w:id="463" w:author="ERCOT" w:date="2019-04-18T15:22:00Z"/>
                      <w:color w:val="0000FF"/>
                      <w:sz w:val="16"/>
                      <w:szCs w:val="16"/>
                    </w:rPr>
                  </w:pPr>
                  <w:del w:id="464" w:author="ERCOT" w:date="2019-04-18T15:22:00Z">
                    <w:r w:rsidRPr="00807670" w:rsidDel="00D91B0A">
                      <w:rPr>
                        <w:color w:val="0000FF"/>
                        <w:sz w:val="16"/>
                        <w:szCs w:val="16"/>
                      </w:rPr>
                      <w:delText>75</w:delText>
                    </w:r>
                  </w:del>
                </w:p>
              </w:tc>
              <w:tc>
                <w:tcPr>
                  <w:tcW w:w="960" w:type="dxa"/>
                  <w:tcBorders>
                    <w:top w:val="nil"/>
                    <w:left w:val="nil"/>
                    <w:bottom w:val="single" w:sz="8" w:space="0" w:color="auto"/>
                    <w:right w:val="single" w:sz="8" w:space="0" w:color="auto"/>
                  </w:tcBorders>
                  <w:noWrap/>
                  <w:vAlign w:val="bottom"/>
                </w:tcPr>
                <w:p w14:paraId="35D8BDC7" w14:textId="77777777" w:rsidR="00807670" w:rsidRPr="00807670" w:rsidDel="00D91B0A" w:rsidRDefault="00807670" w:rsidP="00807670">
                  <w:pPr>
                    <w:jc w:val="center"/>
                    <w:rPr>
                      <w:del w:id="465" w:author="ERCOT" w:date="2019-04-18T15:22:00Z"/>
                      <w:sz w:val="16"/>
                      <w:szCs w:val="16"/>
                    </w:rPr>
                  </w:pPr>
                  <w:del w:id="466" w:author="ERCOT" w:date="2019-04-18T15:22:00Z">
                    <w:r w:rsidRPr="00807670" w:rsidDel="00D91B0A">
                      <w:rPr>
                        <w:sz w:val="16"/>
                        <w:szCs w:val="16"/>
                      </w:rPr>
                      <w:delText>100</w:delText>
                    </w:r>
                  </w:del>
                </w:p>
              </w:tc>
              <w:tc>
                <w:tcPr>
                  <w:tcW w:w="960" w:type="dxa"/>
                  <w:tcBorders>
                    <w:top w:val="nil"/>
                    <w:left w:val="nil"/>
                    <w:bottom w:val="single" w:sz="8" w:space="0" w:color="auto"/>
                    <w:right w:val="single" w:sz="8" w:space="0" w:color="auto"/>
                  </w:tcBorders>
                  <w:noWrap/>
                  <w:vAlign w:val="bottom"/>
                </w:tcPr>
                <w:p w14:paraId="56F55E0C" w14:textId="77777777" w:rsidR="00807670" w:rsidRPr="00807670" w:rsidDel="00D91B0A" w:rsidRDefault="00807670" w:rsidP="00807670">
                  <w:pPr>
                    <w:jc w:val="center"/>
                    <w:rPr>
                      <w:del w:id="467" w:author="ERCOT" w:date="2019-04-18T15:22:00Z"/>
                      <w:sz w:val="16"/>
                      <w:szCs w:val="16"/>
                    </w:rPr>
                  </w:pPr>
                  <w:del w:id="468" w:author="ERCOT" w:date="2019-04-18T15:22:00Z">
                    <w:r w:rsidRPr="00807670" w:rsidDel="00D91B0A">
                      <w:rPr>
                        <w:sz w:val="16"/>
                        <w:szCs w:val="16"/>
                      </w:rPr>
                      <w:delText>80</w:delText>
                    </w:r>
                  </w:del>
                </w:p>
              </w:tc>
              <w:tc>
                <w:tcPr>
                  <w:tcW w:w="960" w:type="dxa"/>
                  <w:tcBorders>
                    <w:top w:val="nil"/>
                    <w:left w:val="nil"/>
                    <w:bottom w:val="single" w:sz="8" w:space="0" w:color="auto"/>
                    <w:right w:val="single" w:sz="8" w:space="0" w:color="auto"/>
                  </w:tcBorders>
                  <w:noWrap/>
                  <w:vAlign w:val="bottom"/>
                </w:tcPr>
                <w:p w14:paraId="1E25DBA3" w14:textId="77777777" w:rsidR="00807670" w:rsidRPr="00807670" w:rsidDel="00D91B0A" w:rsidRDefault="00807670" w:rsidP="00807670">
                  <w:pPr>
                    <w:jc w:val="center"/>
                    <w:rPr>
                      <w:del w:id="469" w:author="ERCOT" w:date="2019-04-18T15:22:00Z"/>
                      <w:sz w:val="16"/>
                      <w:szCs w:val="16"/>
                    </w:rPr>
                  </w:pPr>
                  <w:del w:id="470" w:author="ERCOT" w:date="2019-04-18T15:22:00Z">
                    <w:r w:rsidRPr="00807670" w:rsidDel="00D91B0A">
                      <w:rPr>
                        <w:sz w:val="16"/>
                        <w:szCs w:val="16"/>
                      </w:rPr>
                      <w:delText>70</w:delText>
                    </w:r>
                  </w:del>
                </w:p>
              </w:tc>
              <w:tc>
                <w:tcPr>
                  <w:tcW w:w="960" w:type="dxa"/>
                  <w:tcBorders>
                    <w:top w:val="nil"/>
                    <w:left w:val="nil"/>
                    <w:bottom w:val="single" w:sz="8" w:space="0" w:color="auto"/>
                    <w:right w:val="single" w:sz="8" w:space="0" w:color="auto"/>
                  </w:tcBorders>
                  <w:shd w:val="clear" w:color="auto" w:fill="FFCC99"/>
                  <w:noWrap/>
                  <w:vAlign w:val="bottom"/>
                </w:tcPr>
                <w:p w14:paraId="2D67B78F" w14:textId="77777777" w:rsidR="00807670" w:rsidRPr="00807670" w:rsidDel="00D91B0A" w:rsidRDefault="00807670" w:rsidP="00807670">
                  <w:pPr>
                    <w:jc w:val="center"/>
                    <w:rPr>
                      <w:del w:id="471" w:author="ERCOT" w:date="2019-04-18T15:22:00Z"/>
                      <w:sz w:val="16"/>
                      <w:szCs w:val="16"/>
                    </w:rPr>
                  </w:pPr>
                  <w:del w:id="472"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EF9BD64" w14:textId="77777777" w:rsidR="00807670" w:rsidRPr="00807670" w:rsidDel="00D91B0A" w:rsidRDefault="00807670" w:rsidP="00807670">
                  <w:pPr>
                    <w:jc w:val="center"/>
                    <w:rPr>
                      <w:del w:id="473" w:author="ERCOT" w:date="2019-04-18T15:22:00Z"/>
                      <w:color w:val="0000FF"/>
                      <w:sz w:val="16"/>
                      <w:szCs w:val="16"/>
                    </w:rPr>
                  </w:pPr>
                  <w:del w:id="474"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4DE39A5E" w14:textId="77777777" w:rsidR="00807670" w:rsidRPr="00807670" w:rsidDel="00D91B0A" w:rsidRDefault="00807670" w:rsidP="00807670">
                  <w:pPr>
                    <w:jc w:val="center"/>
                    <w:rPr>
                      <w:del w:id="475" w:author="ERCOT" w:date="2019-04-18T15:22:00Z"/>
                      <w:sz w:val="16"/>
                      <w:szCs w:val="16"/>
                    </w:rPr>
                  </w:pPr>
                  <w:del w:id="476" w:author="ERCOT" w:date="2019-04-18T15:22:00Z">
                    <w:r w:rsidRPr="00807670" w:rsidDel="00D91B0A">
                      <w:rPr>
                        <w:sz w:val="16"/>
                        <w:szCs w:val="16"/>
                      </w:rPr>
                      <w:delText> </w:delText>
                    </w:r>
                  </w:del>
                </w:p>
              </w:tc>
            </w:tr>
            <w:tr w:rsidR="00807670" w:rsidRPr="00807670" w:rsidDel="00D91B0A" w14:paraId="5CB712A7" w14:textId="77777777" w:rsidTr="00BC641C">
              <w:trPr>
                <w:trHeight w:val="945"/>
                <w:del w:id="477" w:author="ERCOT" w:date="2019-04-18T15:22:00Z"/>
              </w:trPr>
              <w:tc>
                <w:tcPr>
                  <w:tcW w:w="960" w:type="dxa"/>
                  <w:tcBorders>
                    <w:top w:val="nil"/>
                    <w:left w:val="single" w:sz="8" w:space="0" w:color="auto"/>
                    <w:bottom w:val="single" w:sz="8" w:space="0" w:color="auto"/>
                    <w:right w:val="single" w:sz="8" w:space="0" w:color="auto"/>
                  </w:tcBorders>
                </w:tcPr>
                <w:p w14:paraId="08490AB1" w14:textId="77777777" w:rsidR="00807670" w:rsidRPr="00807670" w:rsidDel="00D91B0A" w:rsidRDefault="00807670" w:rsidP="00807670">
                  <w:pPr>
                    <w:jc w:val="center"/>
                    <w:rPr>
                      <w:del w:id="478" w:author="ERCOT" w:date="2019-04-18T15:22:00Z"/>
                      <w:sz w:val="16"/>
                      <w:szCs w:val="16"/>
                    </w:rPr>
                  </w:pPr>
                  <w:del w:id="479" w:author="ERCOT" w:date="2019-04-18T15:22: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960" w:type="dxa"/>
                  <w:tcBorders>
                    <w:top w:val="nil"/>
                    <w:left w:val="nil"/>
                    <w:bottom w:val="single" w:sz="8" w:space="0" w:color="auto"/>
                    <w:right w:val="single" w:sz="8" w:space="0" w:color="auto"/>
                  </w:tcBorders>
                  <w:noWrap/>
                  <w:vAlign w:val="bottom"/>
                </w:tcPr>
                <w:p w14:paraId="752BDCD3" w14:textId="77777777" w:rsidR="00807670" w:rsidRPr="00807670" w:rsidDel="00D91B0A" w:rsidRDefault="00807670" w:rsidP="00807670">
                  <w:pPr>
                    <w:jc w:val="center"/>
                    <w:rPr>
                      <w:del w:id="480" w:author="ERCOT" w:date="2019-04-18T15:22:00Z"/>
                      <w:color w:val="0000FF"/>
                      <w:sz w:val="16"/>
                      <w:szCs w:val="16"/>
                    </w:rPr>
                  </w:pPr>
                  <w:del w:id="481" w:author="ERCOT" w:date="2019-04-18T15:22:00Z">
                    <w:r w:rsidRPr="00807670" w:rsidDel="00D91B0A">
                      <w:rPr>
                        <w:color w:val="0000FF"/>
                        <w:sz w:val="16"/>
                        <w:szCs w:val="16"/>
                      </w:rPr>
                      <w:delText>10</w:delText>
                    </w:r>
                  </w:del>
                </w:p>
              </w:tc>
              <w:tc>
                <w:tcPr>
                  <w:tcW w:w="960" w:type="dxa"/>
                  <w:tcBorders>
                    <w:top w:val="nil"/>
                    <w:left w:val="nil"/>
                    <w:bottom w:val="single" w:sz="8" w:space="0" w:color="auto"/>
                    <w:right w:val="single" w:sz="8" w:space="0" w:color="auto"/>
                  </w:tcBorders>
                  <w:noWrap/>
                  <w:vAlign w:val="bottom"/>
                </w:tcPr>
                <w:p w14:paraId="2EC37128" w14:textId="77777777" w:rsidR="00807670" w:rsidRPr="00807670" w:rsidDel="00D91B0A" w:rsidRDefault="00807670" w:rsidP="00807670">
                  <w:pPr>
                    <w:jc w:val="center"/>
                    <w:rPr>
                      <w:del w:id="482" w:author="ERCOT" w:date="2019-04-18T15:22:00Z"/>
                      <w:sz w:val="16"/>
                      <w:szCs w:val="16"/>
                    </w:rPr>
                  </w:pPr>
                  <w:del w:id="483"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1AD8D198" w14:textId="77777777" w:rsidR="00807670" w:rsidRPr="00807670" w:rsidDel="00D91B0A" w:rsidRDefault="00807670" w:rsidP="00807670">
                  <w:pPr>
                    <w:jc w:val="center"/>
                    <w:rPr>
                      <w:del w:id="484" w:author="ERCOT" w:date="2019-04-18T15:22:00Z"/>
                      <w:sz w:val="16"/>
                      <w:szCs w:val="16"/>
                    </w:rPr>
                  </w:pPr>
                  <w:del w:id="485"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0AED6154" w14:textId="77777777" w:rsidR="00807670" w:rsidRPr="00807670" w:rsidDel="00D91B0A" w:rsidRDefault="00807670" w:rsidP="00807670">
                  <w:pPr>
                    <w:jc w:val="center"/>
                    <w:rPr>
                      <w:del w:id="486" w:author="ERCOT" w:date="2019-04-18T15:22:00Z"/>
                      <w:sz w:val="16"/>
                      <w:szCs w:val="16"/>
                    </w:rPr>
                  </w:pPr>
                  <w:del w:id="487"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shd w:val="clear" w:color="auto" w:fill="FFCC99"/>
                  <w:noWrap/>
                  <w:vAlign w:val="bottom"/>
                </w:tcPr>
                <w:p w14:paraId="4FBB9454" w14:textId="77777777" w:rsidR="00807670" w:rsidRPr="00807670" w:rsidDel="00D91B0A" w:rsidRDefault="00807670" w:rsidP="00807670">
                  <w:pPr>
                    <w:jc w:val="center"/>
                    <w:rPr>
                      <w:del w:id="488" w:author="ERCOT" w:date="2019-04-18T15:22:00Z"/>
                      <w:sz w:val="16"/>
                      <w:szCs w:val="16"/>
                    </w:rPr>
                  </w:pPr>
                  <w:del w:id="48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A3638EC" w14:textId="77777777" w:rsidR="00807670" w:rsidRPr="00807670" w:rsidDel="00D91B0A" w:rsidRDefault="00807670" w:rsidP="00807670">
                  <w:pPr>
                    <w:jc w:val="center"/>
                    <w:rPr>
                      <w:del w:id="490" w:author="ERCOT" w:date="2019-04-18T15:22:00Z"/>
                      <w:color w:val="0000FF"/>
                      <w:sz w:val="16"/>
                      <w:szCs w:val="16"/>
                    </w:rPr>
                  </w:pPr>
                  <w:del w:id="491"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3D32B0D8" w14:textId="77777777" w:rsidR="00807670" w:rsidRPr="00807670" w:rsidDel="00D91B0A" w:rsidRDefault="00807670" w:rsidP="00807670">
                  <w:pPr>
                    <w:jc w:val="center"/>
                    <w:rPr>
                      <w:del w:id="492" w:author="ERCOT" w:date="2019-04-18T15:22:00Z"/>
                      <w:sz w:val="16"/>
                      <w:szCs w:val="16"/>
                    </w:rPr>
                  </w:pPr>
                  <w:del w:id="493" w:author="ERCOT" w:date="2019-04-18T15:22:00Z">
                    <w:r w:rsidRPr="00807670" w:rsidDel="00D91B0A">
                      <w:rPr>
                        <w:sz w:val="16"/>
                        <w:szCs w:val="16"/>
                      </w:rPr>
                      <w:delText> </w:delText>
                    </w:r>
                  </w:del>
                </w:p>
              </w:tc>
            </w:tr>
            <w:tr w:rsidR="00807670" w:rsidRPr="00807670" w:rsidDel="00D91B0A" w14:paraId="7195E3DB" w14:textId="77777777" w:rsidTr="00BC641C">
              <w:trPr>
                <w:trHeight w:val="690"/>
                <w:del w:id="494" w:author="ERCOT" w:date="2019-04-18T15:22:00Z"/>
              </w:trPr>
              <w:tc>
                <w:tcPr>
                  <w:tcW w:w="960" w:type="dxa"/>
                  <w:tcBorders>
                    <w:top w:val="nil"/>
                    <w:left w:val="single" w:sz="8" w:space="0" w:color="auto"/>
                    <w:bottom w:val="single" w:sz="8" w:space="0" w:color="auto"/>
                    <w:right w:val="single" w:sz="8" w:space="0" w:color="auto"/>
                  </w:tcBorders>
                  <w:vAlign w:val="bottom"/>
                </w:tcPr>
                <w:p w14:paraId="765375BE" w14:textId="77777777" w:rsidR="00807670" w:rsidRPr="00807670" w:rsidDel="00D91B0A" w:rsidRDefault="00807670" w:rsidP="00807670">
                  <w:pPr>
                    <w:jc w:val="center"/>
                    <w:rPr>
                      <w:del w:id="495" w:author="ERCOT" w:date="2019-04-18T15:22:00Z"/>
                      <w:sz w:val="16"/>
                      <w:szCs w:val="16"/>
                    </w:rPr>
                  </w:pPr>
                  <w:del w:id="496" w:author="ERCOT" w:date="2019-04-18T15:22:00Z">
                    <w:r w:rsidRPr="00807670" w:rsidDel="00D91B0A">
                      <w:rPr>
                        <w:sz w:val="16"/>
                        <w:szCs w:val="16"/>
                      </w:rPr>
                      <w:delText>Total Fuel Cost ($)     Fuel x FIPR</w:delText>
                    </w:r>
                    <w:r w:rsidRPr="00807670" w:rsidDel="00D91B0A">
                      <w:rPr>
                        <w:sz w:val="16"/>
                        <w:szCs w:val="16"/>
                        <w:vertAlign w:val="subscript"/>
                      </w:rPr>
                      <w:delText>r</w:delText>
                    </w:r>
                  </w:del>
                </w:p>
              </w:tc>
              <w:tc>
                <w:tcPr>
                  <w:tcW w:w="960" w:type="dxa"/>
                  <w:tcBorders>
                    <w:top w:val="nil"/>
                    <w:left w:val="nil"/>
                    <w:bottom w:val="single" w:sz="8" w:space="0" w:color="auto"/>
                    <w:right w:val="single" w:sz="8" w:space="0" w:color="auto"/>
                  </w:tcBorders>
                  <w:noWrap/>
                  <w:vAlign w:val="bottom"/>
                </w:tcPr>
                <w:p w14:paraId="7AD8FB7F" w14:textId="77777777" w:rsidR="00807670" w:rsidRPr="00807670" w:rsidDel="00D91B0A" w:rsidRDefault="00807670" w:rsidP="00807670">
                  <w:pPr>
                    <w:jc w:val="center"/>
                    <w:rPr>
                      <w:del w:id="497" w:author="ERCOT" w:date="2019-04-18T15:22:00Z"/>
                      <w:color w:val="0000FF"/>
                      <w:sz w:val="16"/>
                      <w:szCs w:val="16"/>
                    </w:rPr>
                  </w:pPr>
                  <w:del w:id="498" w:author="ERCOT" w:date="2019-04-18T15:22:00Z">
                    <w:r w:rsidRPr="00807670" w:rsidDel="00D91B0A">
                      <w:rPr>
                        <w:color w:val="0000FF"/>
                        <w:sz w:val="16"/>
                        <w:szCs w:val="16"/>
                      </w:rPr>
                      <w:delText>750</w:delText>
                    </w:r>
                  </w:del>
                </w:p>
              </w:tc>
              <w:tc>
                <w:tcPr>
                  <w:tcW w:w="960" w:type="dxa"/>
                  <w:tcBorders>
                    <w:top w:val="nil"/>
                    <w:left w:val="nil"/>
                    <w:bottom w:val="single" w:sz="8" w:space="0" w:color="auto"/>
                    <w:right w:val="single" w:sz="8" w:space="0" w:color="auto"/>
                  </w:tcBorders>
                  <w:noWrap/>
                  <w:vAlign w:val="bottom"/>
                </w:tcPr>
                <w:p w14:paraId="7135328A" w14:textId="77777777" w:rsidR="00807670" w:rsidRPr="00807670" w:rsidDel="00D91B0A" w:rsidRDefault="00807670" w:rsidP="00807670">
                  <w:pPr>
                    <w:jc w:val="center"/>
                    <w:rPr>
                      <w:del w:id="499" w:author="ERCOT" w:date="2019-04-18T15:22:00Z"/>
                      <w:sz w:val="16"/>
                      <w:szCs w:val="16"/>
                    </w:rPr>
                  </w:pPr>
                  <w:del w:id="500" w:author="ERCOT" w:date="2019-04-18T15:22:00Z">
                    <w:r w:rsidRPr="00807670" w:rsidDel="00D91B0A">
                      <w:rPr>
                        <w:sz w:val="16"/>
                        <w:szCs w:val="16"/>
                      </w:rPr>
                      <w:delText>1000</w:delText>
                    </w:r>
                  </w:del>
                </w:p>
              </w:tc>
              <w:tc>
                <w:tcPr>
                  <w:tcW w:w="960" w:type="dxa"/>
                  <w:tcBorders>
                    <w:top w:val="nil"/>
                    <w:left w:val="nil"/>
                    <w:bottom w:val="single" w:sz="8" w:space="0" w:color="auto"/>
                    <w:right w:val="single" w:sz="8" w:space="0" w:color="auto"/>
                  </w:tcBorders>
                  <w:noWrap/>
                  <w:vAlign w:val="bottom"/>
                </w:tcPr>
                <w:p w14:paraId="20E0DEA2" w14:textId="77777777" w:rsidR="00807670" w:rsidRPr="00807670" w:rsidDel="00D91B0A" w:rsidRDefault="00807670" w:rsidP="00807670">
                  <w:pPr>
                    <w:jc w:val="center"/>
                    <w:rPr>
                      <w:del w:id="501" w:author="ERCOT" w:date="2019-04-18T15:22:00Z"/>
                      <w:sz w:val="16"/>
                      <w:szCs w:val="16"/>
                    </w:rPr>
                  </w:pPr>
                  <w:del w:id="502" w:author="ERCOT" w:date="2019-04-18T15:22:00Z">
                    <w:r w:rsidRPr="00807670" w:rsidDel="00D91B0A">
                      <w:rPr>
                        <w:sz w:val="16"/>
                        <w:szCs w:val="16"/>
                      </w:rPr>
                      <w:delText>800</w:delText>
                    </w:r>
                  </w:del>
                </w:p>
              </w:tc>
              <w:tc>
                <w:tcPr>
                  <w:tcW w:w="960" w:type="dxa"/>
                  <w:tcBorders>
                    <w:top w:val="nil"/>
                    <w:left w:val="nil"/>
                    <w:bottom w:val="single" w:sz="8" w:space="0" w:color="auto"/>
                    <w:right w:val="single" w:sz="8" w:space="0" w:color="auto"/>
                  </w:tcBorders>
                  <w:noWrap/>
                  <w:vAlign w:val="bottom"/>
                </w:tcPr>
                <w:p w14:paraId="6DC9A220" w14:textId="77777777" w:rsidR="00807670" w:rsidRPr="00807670" w:rsidDel="00D91B0A" w:rsidRDefault="00807670" w:rsidP="00807670">
                  <w:pPr>
                    <w:jc w:val="center"/>
                    <w:rPr>
                      <w:del w:id="503" w:author="ERCOT" w:date="2019-04-18T15:22:00Z"/>
                      <w:sz w:val="16"/>
                      <w:szCs w:val="16"/>
                    </w:rPr>
                  </w:pPr>
                  <w:del w:id="504" w:author="ERCOT" w:date="2019-04-18T15:22:00Z">
                    <w:r w:rsidRPr="00807670" w:rsidDel="00D91B0A">
                      <w:rPr>
                        <w:sz w:val="16"/>
                        <w:szCs w:val="16"/>
                      </w:rPr>
                      <w:delText>700</w:delText>
                    </w:r>
                  </w:del>
                </w:p>
              </w:tc>
              <w:tc>
                <w:tcPr>
                  <w:tcW w:w="960" w:type="dxa"/>
                  <w:tcBorders>
                    <w:top w:val="nil"/>
                    <w:left w:val="nil"/>
                    <w:bottom w:val="single" w:sz="8" w:space="0" w:color="auto"/>
                    <w:right w:val="single" w:sz="8" w:space="0" w:color="auto"/>
                  </w:tcBorders>
                  <w:shd w:val="clear" w:color="auto" w:fill="FFCC99"/>
                  <w:noWrap/>
                  <w:vAlign w:val="bottom"/>
                </w:tcPr>
                <w:p w14:paraId="6B5D8515" w14:textId="77777777" w:rsidR="00807670" w:rsidRPr="00807670" w:rsidDel="00D91B0A" w:rsidRDefault="00807670" w:rsidP="00807670">
                  <w:pPr>
                    <w:jc w:val="center"/>
                    <w:rPr>
                      <w:del w:id="505" w:author="ERCOT" w:date="2019-04-18T15:22:00Z"/>
                      <w:sz w:val="16"/>
                      <w:szCs w:val="16"/>
                    </w:rPr>
                  </w:pPr>
                  <w:del w:id="506"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DC76059" w14:textId="77777777" w:rsidR="00807670" w:rsidRPr="00807670" w:rsidDel="00D91B0A" w:rsidRDefault="00807670" w:rsidP="00807670">
                  <w:pPr>
                    <w:jc w:val="center"/>
                    <w:rPr>
                      <w:del w:id="507" w:author="ERCOT" w:date="2019-04-18T15:22:00Z"/>
                      <w:color w:val="0000FF"/>
                      <w:sz w:val="16"/>
                      <w:szCs w:val="16"/>
                    </w:rPr>
                  </w:pPr>
                  <w:del w:id="508"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4C841EC" w14:textId="77777777" w:rsidR="00807670" w:rsidRPr="00807670" w:rsidDel="00D91B0A" w:rsidRDefault="00807670" w:rsidP="00807670">
                  <w:pPr>
                    <w:jc w:val="center"/>
                    <w:rPr>
                      <w:del w:id="509" w:author="ERCOT" w:date="2019-04-18T15:22:00Z"/>
                      <w:sz w:val="16"/>
                      <w:szCs w:val="16"/>
                    </w:rPr>
                  </w:pPr>
                  <w:del w:id="510" w:author="ERCOT" w:date="2019-04-18T15:22:00Z">
                    <w:r w:rsidRPr="00807670" w:rsidDel="00D91B0A">
                      <w:rPr>
                        <w:sz w:val="16"/>
                        <w:szCs w:val="16"/>
                      </w:rPr>
                      <w:delText> </w:delText>
                    </w:r>
                  </w:del>
                </w:p>
              </w:tc>
            </w:tr>
            <w:tr w:rsidR="00807670" w:rsidRPr="00807670" w:rsidDel="00D91B0A" w14:paraId="26BAD981" w14:textId="77777777" w:rsidTr="00BC641C">
              <w:trPr>
                <w:trHeight w:val="465"/>
                <w:del w:id="511" w:author="ERCOT" w:date="2019-04-18T15:22:00Z"/>
              </w:trPr>
              <w:tc>
                <w:tcPr>
                  <w:tcW w:w="960" w:type="dxa"/>
                  <w:tcBorders>
                    <w:top w:val="nil"/>
                    <w:left w:val="single" w:sz="8" w:space="0" w:color="auto"/>
                    <w:bottom w:val="single" w:sz="8" w:space="0" w:color="auto"/>
                    <w:right w:val="single" w:sz="8" w:space="0" w:color="auto"/>
                  </w:tcBorders>
                  <w:vAlign w:val="bottom"/>
                </w:tcPr>
                <w:p w14:paraId="1E5342B2" w14:textId="77777777" w:rsidR="00807670" w:rsidRPr="00807670" w:rsidDel="00D91B0A" w:rsidRDefault="00807670" w:rsidP="00807670">
                  <w:pPr>
                    <w:jc w:val="center"/>
                    <w:rPr>
                      <w:del w:id="512" w:author="ERCOT" w:date="2019-04-18T15:22:00Z"/>
                      <w:sz w:val="16"/>
                      <w:szCs w:val="16"/>
                    </w:rPr>
                  </w:pPr>
                  <w:del w:id="513" w:author="ERCOT" w:date="2019-04-18T15:22:00Z">
                    <w:r w:rsidRPr="00807670" w:rsidDel="00D91B0A">
                      <w:rPr>
                        <w:sz w:val="16"/>
                        <w:szCs w:val="16"/>
                      </w:rPr>
                      <w:delText xml:space="preserve">Total O&amp;M Cost ($)    </w:delText>
                    </w:r>
                  </w:del>
                </w:p>
              </w:tc>
              <w:tc>
                <w:tcPr>
                  <w:tcW w:w="960" w:type="dxa"/>
                  <w:tcBorders>
                    <w:top w:val="nil"/>
                    <w:left w:val="nil"/>
                    <w:bottom w:val="single" w:sz="8" w:space="0" w:color="auto"/>
                    <w:right w:val="single" w:sz="8" w:space="0" w:color="auto"/>
                  </w:tcBorders>
                  <w:noWrap/>
                  <w:vAlign w:val="bottom"/>
                </w:tcPr>
                <w:p w14:paraId="7B325D22" w14:textId="77777777" w:rsidR="00807670" w:rsidRPr="00807670" w:rsidDel="00D91B0A" w:rsidRDefault="00807670" w:rsidP="00807670">
                  <w:pPr>
                    <w:jc w:val="center"/>
                    <w:rPr>
                      <w:del w:id="514" w:author="ERCOT" w:date="2019-04-18T15:22:00Z"/>
                      <w:color w:val="0000FF"/>
                      <w:sz w:val="16"/>
                      <w:szCs w:val="16"/>
                    </w:rPr>
                  </w:pPr>
                  <w:del w:id="515" w:author="ERCOT" w:date="2019-04-18T15:22:00Z">
                    <w:r w:rsidRPr="00807670" w:rsidDel="00D91B0A">
                      <w:rPr>
                        <w:color w:val="0000FF"/>
                        <w:sz w:val="16"/>
                        <w:szCs w:val="16"/>
                      </w:rPr>
                      <w:delText>7000</w:delText>
                    </w:r>
                  </w:del>
                </w:p>
              </w:tc>
              <w:tc>
                <w:tcPr>
                  <w:tcW w:w="960" w:type="dxa"/>
                  <w:tcBorders>
                    <w:top w:val="nil"/>
                    <w:left w:val="nil"/>
                    <w:bottom w:val="single" w:sz="8" w:space="0" w:color="auto"/>
                    <w:right w:val="single" w:sz="8" w:space="0" w:color="auto"/>
                  </w:tcBorders>
                  <w:noWrap/>
                  <w:vAlign w:val="bottom"/>
                </w:tcPr>
                <w:p w14:paraId="562BE393" w14:textId="77777777" w:rsidR="00807670" w:rsidRPr="00807670" w:rsidDel="00D91B0A" w:rsidRDefault="00807670" w:rsidP="00807670">
                  <w:pPr>
                    <w:jc w:val="center"/>
                    <w:rPr>
                      <w:del w:id="516" w:author="ERCOT" w:date="2019-04-18T15:22:00Z"/>
                      <w:sz w:val="16"/>
                      <w:szCs w:val="16"/>
                    </w:rPr>
                  </w:pPr>
                  <w:del w:id="517" w:author="ERCOT" w:date="2019-04-18T15:22:00Z">
                    <w:r w:rsidRPr="00807670" w:rsidDel="00D91B0A">
                      <w:rPr>
                        <w:sz w:val="16"/>
                        <w:szCs w:val="16"/>
                      </w:rPr>
                      <w:delText>5000</w:delText>
                    </w:r>
                  </w:del>
                </w:p>
              </w:tc>
              <w:tc>
                <w:tcPr>
                  <w:tcW w:w="960" w:type="dxa"/>
                  <w:tcBorders>
                    <w:top w:val="nil"/>
                    <w:left w:val="nil"/>
                    <w:bottom w:val="single" w:sz="8" w:space="0" w:color="auto"/>
                    <w:right w:val="single" w:sz="8" w:space="0" w:color="auto"/>
                  </w:tcBorders>
                  <w:noWrap/>
                  <w:vAlign w:val="bottom"/>
                </w:tcPr>
                <w:p w14:paraId="6CC672EA" w14:textId="77777777" w:rsidR="00807670" w:rsidRPr="00807670" w:rsidDel="00D91B0A" w:rsidRDefault="00807670" w:rsidP="00807670">
                  <w:pPr>
                    <w:jc w:val="center"/>
                    <w:rPr>
                      <w:del w:id="518" w:author="ERCOT" w:date="2019-04-18T15:22:00Z"/>
                      <w:sz w:val="16"/>
                      <w:szCs w:val="16"/>
                    </w:rPr>
                  </w:pPr>
                  <w:del w:id="519" w:author="ERCOT" w:date="2019-04-18T15:22:00Z">
                    <w:r w:rsidRPr="00807670" w:rsidDel="00D91B0A">
                      <w:rPr>
                        <w:sz w:val="16"/>
                        <w:szCs w:val="16"/>
                      </w:rPr>
                      <w:delText>4500</w:delText>
                    </w:r>
                  </w:del>
                </w:p>
              </w:tc>
              <w:tc>
                <w:tcPr>
                  <w:tcW w:w="960" w:type="dxa"/>
                  <w:tcBorders>
                    <w:top w:val="nil"/>
                    <w:left w:val="nil"/>
                    <w:bottom w:val="single" w:sz="8" w:space="0" w:color="auto"/>
                    <w:right w:val="single" w:sz="8" w:space="0" w:color="auto"/>
                  </w:tcBorders>
                  <w:noWrap/>
                  <w:vAlign w:val="bottom"/>
                </w:tcPr>
                <w:p w14:paraId="14336629" w14:textId="77777777" w:rsidR="00807670" w:rsidRPr="00807670" w:rsidDel="00D91B0A" w:rsidRDefault="00807670" w:rsidP="00807670">
                  <w:pPr>
                    <w:jc w:val="center"/>
                    <w:rPr>
                      <w:del w:id="520" w:author="ERCOT" w:date="2019-04-18T15:22:00Z"/>
                      <w:sz w:val="16"/>
                      <w:szCs w:val="16"/>
                    </w:rPr>
                  </w:pPr>
                  <w:del w:id="521" w:author="ERCOT" w:date="2019-04-18T15:22:00Z">
                    <w:r w:rsidRPr="00807670" w:rsidDel="00D91B0A">
                      <w:rPr>
                        <w:sz w:val="16"/>
                        <w:szCs w:val="16"/>
                      </w:rPr>
                      <w:delText>7000</w:delText>
                    </w:r>
                  </w:del>
                </w:p>
              </w:tc>
              <w:tc>
                <w:tcPr>
                  <w:tcW w:w="960" w:type="dxa"/>
                  <w:tcBorders>
                    <w:top w:val="nil"/>
                    <w:left w:val="nil"/>
                    <w:bottom w:val="single" w:sz="8" w:space="0" w:color="auto"/>
                    <w:right w:val="single" w:sz="8" w:space="0" w:color="auto"/>
                  </w:tcBorders>
                  <w:shd w:val="clear" w:color="auto" w:fill="FFCC99"/>
                  <w:noWrap/>
                  <w:vAlign w:val="bottom"/>
                </w:tcPr>
                <w:p w14:paraId="12E2DCC8" w14:textId="77777777" w:rsidR="00807670" w:rsidRPr="00807670" w:rsidDel="00D91B0A" w:rsidRDefault="00807670" w:rsidP="00807670">
                  <w:pPr>
                    <w:jc w:val="center"/>
                    <w:rPr>
                      <w:del w:id="522" w:author="ERCOT" w:date="2019-04-18T15:22:00Z"/>
                      <w:sz w:val="16"/>
                      <w:szCs w:val="16"/>
                    </w:rPr>
                  </w:pPr>
                  <w:del w:id="523"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243CACBD" w14:textId="77777777" w:rsidR="00807670" w:rsidRPr="00807670" w:rsidDel="00D91B0A" w:rsidRDefault="00807670" w:rsidP="00807670">
                  <w:pPr>
                    <w:jc w:val="center"/>
                    <w:rPr>
                      <w:del w:id="524" w:author="ERCOT" w:date="2019-04-18T15:22:00Z"/>
                      <w:color w:val="0000FF"/>
                      <w:sz w:val="16"/>
                      <w:szCs w:val="16"/>
                    </w:rPr>
                  </w:pPr>
                  <w:del w:id="525"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46BB9E75" w14:textId="77777777" w:rsidR="00807670" w:rsidRPr="00807670" w:rsidDel="00D91B0A" w:rsidRDefault="00807670" w:rsidP="00807670">
                  <w:pPr>
                    <w:jc w:val="center"/>
                    <w:rPr>
                      <w:del w:id="526" w:author="ERCOT" w:date="2019-04-18T15:22:00Z"/>
                      <w:sz w:val="16"/>
                      <w:szCs w:val="16"/>
                    </w:rPr>
                  </w:pPr>
                  <w:del w:id="527" w:author="ERCOT" w:date="2019-04-18T15:22:00Z">
                    <w:r w:rsidRPr="00807670" w:rsidDel="00D91B0A">
                      <w:rPr>
                        <w:sz w:val="16"/>
                        <w:szCs w:val="16"/>
                      </w:rPr>
                      <w:delText> </w:delText>
                    </w:r>
                  </w:del>
                </w:p>
              </w:tc>
            </w:tr>
            <w:tr w:rsidR="00807670" w:rsidRPr="00807670" w:rsidDel="00D91B0A" w14:paraId="50185329" w14:textId="77777777" w:rsidTr="00BC641C">
              <w:trPr>
                <w:trHeight w:val="750"/>
                <w:del w:id="528" w:author="ERCOT" w:date="2019-04-18T15:22:00Z"/>
              </w:trPr>
              <w:tc>
                <w:tcPr>
                  <w:tcW w:w="960" w:type="dxa"/>
                  <w:tcBorders>
                    <w:top w:val="nil"/>
                    <w:left w:val="single" w:sz="8" w:space="0" w:color="auto"/>
                    <w:bottom w:val="single" w:sz="8" w:space="0" w:color="auto"/>
                    <w:right w:val="single" w:sz="8" w:space="0" w:color="auto"/>
                  </w:tcBorders>
                  <w:vAlign w:val="bottom"/>
                </w:tcPr>
                <w:p w14:paraId="6936EC06" w14:textId="77777777" w:rsidR="00807670" w:rsidRPr="00807670" w:rsidDel="00D91B0A" w:rsidRDefault="00807670" w:rsidP="00807670">
                  <w:pPr>
                    <w:jc w:val="center"/>
                    <w:rPr>
                      <w:del w:id="529" w:author="ERCOT" w:date="2019-04-18T15:22:00Z"/>
                      <w:sz w:val="16"/>
                      <w:szCs w:val="16"/>
                    </w:rPr>
                  </w:pPr>
                  <w:del w:id="530" w:author="ERCOT" w:date="2019-04-18T15:22:00Z">
                    <w:r w:rsidRPr="00807670" w:rsidDel="00D91B0A">
                      <w:rPr>
                        <w:sz w:val="16"/>
                        <w:szCs w:val="16"/>
                      </w:rPr>
                      <w:delText xml:space="preserve">Total         Fuel + O&amp;M Cost ($)     </w:delText>
                    </w:r>
                  </w:del>
                </w:p>
              </w:tc>
              <w:tc>
                <w:tcPr>
                  <w:tcW w:w="960" w:type="dxa"/>
                  <w:tcBorders>
                    <w:top w:val="nil"/>
                    <w:left w:val="nil"/>
                    <w:bottom w:val="single" w:sz="8" w:space="0" w:color="auto"/>
                    <w:right w:val="single" w:sz="8" w:space="0" w:color="auto"/>
                  </w:tcBorders>
                  <w:shd w:val="clear" w:color="auto" w:fill="FFFF00"/>
                  <w:noWrap/>
                  <w:vAlign w:val="bottom"/>
                </w:tcPr>
                <w:p w14:paraId="7B098AED" w14:textId="77777777" w:rsidR="00807670" w:rsidRPr="00807670" w:rsidDel="00D91B0A" w:rsidRDefault="00807670" w:rsidP="00807670">
                  <w:pPr>
                    <w:jc w:val="center"/>
                    <w:rPr>
                      <w:del w:id="531" w:author="ERCOT" w:date="2019-04-18T15:22:00Z"/>
                      <w:color w:val="0000FF"/>
                      <w:sz w:val="16"/>
                      <w:szCs w:val="16"/>
                    </w:rPr>
                  </w:pPr>
                  <w:del w:id="532" w:author="ERCOT" w:date="2019-04-18T15:22:00Z">
                    <w:r w:rsidRPr="00807670" w:rsidDel="00D91B0A">
                      <w:rPr>
                        <w:color w:val="0000FF"/>
                        <w:sz w:val="16"/>
                        <w:szCs w:val="16"/>
                      </w:rPr>
                      <w:delText>7750</w:delText>
                    </w:r>
                  </w:del>
                </w:p>
              </w:tc>
              <w:tc>
                <w:tcPr>
                  <w:tcW w:w="960" w:type="dxa"/>
                  <w:tcBorders>
                    <w:top w:val="nil"/>
                    <w:left w:val="nil"/>
                    <w:bottom w:val="single" w:sz="8" w:space="0" w:color="auto"/>
                    <w:right w:val="single" w:sz="8" w:space="0" w:color="auto"/>
                  </w:tcBorders>
                  <w:noWrap/>
                  <w:vAlign w:val="bottom"/>
                </w:tcPr>
                <w:p w14:paraId="3823A3C1" w14:textId="77777777" w:rsidR="00807670" w:rsidRPr="00807670" w:rsidDel="00D91B0A" w:rsidRDefault="00807670" w:rsidP="00807670">
                  <w:pPr>
                    <w:jc w:val="center"/>
                    <w:rPr>
                      <w:del w:id="533" w:author="ERCOT" w:date="2019-04-18T15:22:00Z"/>
                      <w:sz w:val="16"/>
                      <w:szCs w:val="16"/>
                    </w:rPr>
                  </w:pPr>
                  <w:del w:id="534" w:author="ERCOT" w:date="2019-04-18T15:22:00Z">
                    <w:r w:rsidRPr="00807670" w:rsidDel="00D91B0A">
                      <w:rPr>
                        <w:sz w:val="16"/>
                        <w:szCs w:val="16"/>
                      </w:rPr>
                      <w:delText>6000</w:delText>
                    </w:r>
                  </w:del>
                </w:p>
              </w:tc>
              <w:tc>
                <w:tcPr>
                  <w:tcW w:w="960" w:type="dxa"/>
                  <w:tcBorders>
                    <w:top w:val="nil"/>
                    <w:left w:val="nil"/>
                    <w:bottom w:val="single" w:sz="8" w:space="0" w:color="auto"/>
                    <w:right w:val="single" w:sz="8" w:space="0" w:color="auto"/>
                  </w:tcBorders>
                  <w:noWrap/>
                  <w:vAlign w:val="bottom"/>
                </w:tcPr>
                <w:p w14:paraId="4A4DEE1E" w14:textId="77777777" w:rsidR="00807670" w:rsidRPr="00807670" w:rsidDel="00D91B0A" w:rsidRDefault="00807670" w:rsidP="00807670">
                  <w:pPr>
                    <w:jc w:val="center"/>
                    <w:rPr>
                      <w:del w:id="535" w:author="ERCOT" w:date="2019-04-18T15:22:00Z"/>
                      <w:sz w:val="16"/>
                      <w:szCs w:val="16"/>
                    </w:rPr>
                  </w:pPr>
                  <w:del w:id="536" w:author="ERCOT" w:date="2019-04-18T15:22:00Z">
                    <w:r w:rsidRPr="00807670" w:rsidDel="00D91B0A">
                      <w:rPr>
                        <w:sz w:val="16"/>
                        <w:szCs w:val="16"/>
                      </w:rPr>
                      <w:delText>5300</w:delText>
                    </w:r>
                  </w:del>
                </w:p>
              </w:tc>
              <w:tc>
                <w:tcPr>
                  <w:tcW w:w="960" w:type="dxa"/>
                  <w:tcBorders>
                    <w:top w:val="nil"/>
                    <w:left w:val="nil"/>
                    <w:bottom w:val="single" w:sz="8" w:space="0" w:color="auto"/>
                    <w:right w:val="single" w:sz="8" w:space="0" w:color="auto"/>
                  </w:tcBorders>
                  <w:noWrap/>
                  <w:vAlign w:val="bottom"/>
                </w:tcPr>
                <w:p w14:paraId="2AB4C7EC" w14:textId="77777777" w:rsidR="00807670" w:rsidRPr="00807670" w:rsidDel="00D91B0A" w:rsidRDefault="00807670" w:rsidP="00807670">
                  <w:pPr>
                    <w:jc w:val="center"/>
                    <w:rPr>
                      <w:del w:id="537" w:author="ERCOT" w:date="2019-04-18T15:22:00Z"/>
                      <w:sz w:val="16"/>
                      <w:szCs w:val="16"/>
                    </w:rPr>
                  </w:pPr>
                  <w:del w:id="538" w:author="ERCOT" w:date="2019-04-18T15:22:00Z">
                    <w:r w:rsidRPr="00807670" w:rsidDel="00D91B0A">
                      <w:rPr>
                        <w:sz w:val="16"/>
                        <w:szCs w:val="16"/>
                      </w:rPr>
                      <w:delText>7700</w:delText>
                    </w:r>
                  </w:del>
                </w:p>
              </w:tc>
              <w:tc>
                <w:tcPr>
                  <w:tcW w:w="960" w:type="dxa"/>
                  <w:tcBorders>
                    <w:top w:val="nil"/>
                    <w:left w:val="nil"/>
                    <w:bottom w:val="single" w:sz="8" w:space="0" w:color="auto"/>
                    <w:right w:val="single" w:sz="8" w:space="0" w:color="auto"/>
                  </w:tcBorders>
                  <w:shd w:val="clear" w:color="auto" w:fill="FFCC99"/>
                  <w:noWrap/>
                  <w:vAlign w:val="bottom"/>
                </w:tcPr>
                <w:p w14:paraId="74666619" w14:textId="77777777" w:rsidR="00807670" w:rsidRPr="00807670" w:rsidDel="00D91B0A" w:rsidRDefault="00807670" w:rsidP="00807670">
                  <w:pPr>
                    <w:jc w:val="center"/>
                    <w:rPr>
                      <w:del w:id="539" w:author="ERCOT" w:date="2019-04-18T15:22:00Z"/>
                      <w:sz w:val="16"/>
                      <w:szCs w:val="16"/>
                    </w:rPr>
                  </w:pPr>
                  <w:del w:id="540"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767C439" w14:textId="77777777" w:rsidR="00807670" w:rsidRPr="00807670" w:rsidDel="00D91B0A" w:rsidRDefault="00807670" w:rsidP="00807670">
                  <w:pPr>
                    <w:jc w:val="center"/>
                    <w:rPr>
                      <w:del w:id="541" w:author="ERCOT" w:date="2019-04-18T15:22:00Z"/>
                      <w:color w:val="0000FF"/>
                      <w:sz w:val="16"/>
                      <w:szCs w:val="16"/>
                    </w:rPr>
                  </w:pPr>
                  <w:del w:id="542"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02DF6AFE" w14:textId="77777777" w:rsidR="00807670" w:rsidRPr="00807670" w:rsidDel="00D91B0A" w:rsidRDefault="00807670" w:rsidP="00807670">
                  <w:pPr>
                    <w:jc w:val="center"/>
                    <w:rPr>
                      <w:del w:id="543" w:author="ERCOT" w:date="2019-04-18T15:22:00Z"/>
                      <w:sz w:val="16"/>
                      <w:szCs w:val="16"/>
                    </w:rPr>
                  </w:pPr>
                  <w:del w:id="544" w:author="ERCOT" w:date="2019-04-18T15:22:00Z">
                    <w:r w:rsidRPr="00807670" w:rsidDel="00D91B0A">
                      <w:rPr>
                        <w:sz w:val="16"/>
                        <w:szCs w:val="16"/>
                      </w:rPr>
                      <w:delText> </w:delText>
                    </w:r>
                  </w:del>
                </w:p>
              </w:tc>
            </w:tr>
            <w:tr w:rsidR="00807670" w:rsidRPr="00807670" w:rsidDel="00D91B0A" w14:paraId="59247BA8" w14:textId="77777777" w:rsidTr="00BC641C">
              <w:trPr>
                <w:trHeight w:val="690"/>
                <w:del w:id="545" w:author="ERCOT" w:date="2019-04-18T15:22:00Z"/>
              </w:trPr>
              <w:tc>
                <w:tcPr>
                  <w:tcW w:w="960" w:type="dxa"/>
                  <w:tcBorders>
                    <w:top w:val="nil"/>
                    <w:left w:val="single" w:sz="8" w:space="0" w:color="auto"/>
                    <w:bottom w:val="single" w:sz="8" w:space="0" w:color="auto"/>
                    <w:right w:val="single" w:sz="8" w:space="0" w:color="auto"/>
                  </w:tcBorders>
                  <w:vAlign w:val="bottom"/>
                </w:tcPr>
                <w:p w14:paraId="503B3146" w14:textId="77777777" w:rsidR="00807670" w:rsidRPr="00807670" w:rsidDel="00D91B0A" w:rsidRDefault="00807670" w:rsidP="00807670">
                  <w:pPr>
                    <w:jc w:val="center"/>
                    <w:rPr>
                      <w:del w:id="546" w:author="ERCOT" w:date="2019-04-18T15:22:00Z"/>
                      <w:sz w:val="16"/>
                      <w:szCs w:val="16"/>
                    </w:rPr>
                  </w:pPr>
                  <w:del w:id="547" w:author="ERCOT" w:date="2019-04-18T15:22:00Z">
                    <w:r w:rsidRPr="00807670" w:rsidDel="00D91B0A">
                      <w:rPr>
                        <w:sz w:val="16"/>
                        <w:szCs w:val="16"/>
                      </w:rPr>
                      <w:delText xml:space="preserve">Approved VC Fuel Cap     (MMBtu)     </w:delText>
                    </w:r>
                  </w:del>
                </w:p>
              </w:tc>
              <w:tc>
                <w:tcPr>
                  <w:tcW w:w="960" w:type="dxa"/>
                  <w:tcBorders>
                    <w:top w:val="nil"/>
                    <w:left w:val="nil"/>
                    <w:bottom w:val="single" w:sz="8" w:space="0" w:color="auto"/>
                    <w:right w:val="single" w:sz="8" w:space="0" w:color="auto"/>
                  </w:tcBorders>
                  <w:noWrap/>
                  <w:vAlign w:val="bottom"/>
                </w:tcPr>
                <w:p w14:paraId="09DE320F" w14:textId="77777777" w:rsidR="00807670" w:rsidRPr="00807670" w:rsidDel="00D91B0A" w:rsidRDefault="00807670" w:rsidP="00807670">
                  <w:pPr>
                    <w:jc w:val="center"/>
                    <w:rPr>
                      <w:del w:id="548" w:author="ERCOT" w:date="2019-04-18T15:22:00Z"/>
                      <w:sz w:val="16"/>
                      <w:szCs w:val="16"/>
                    </w:rPr>
                  </w:pPr>
                  <w:del w:id="549"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2C3324F2" w14:textId="77777777" w:rsidR="00807670" w:rsidRPr="00807670" w:rsidDel="00D91B0A" w:rsidRDefault="00807670" w:rsidP="00807670">
                  <w:pPr>
                    <w:jc w:val="center"/>
                    <w:rPr>
                      <w:del w:id="550" w:author="ERCOT" w:date="2019-04-18T15:22:00Z"/>
                      <w:sz w:val="16"/>
                      <w:szCs w:val="16"/>
                    </w:rPr>
                  </w:pPr>
                  <w:del w:id="551"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411D13EF" w14:textId="77777777" w:rsidR="00807670" w:rsidRPr="00807670" w:rsidDel="00D91B0A" w:rsidRDefault="00807670" w:rsidP="00807670">
                  <w:pPr>
                    <w:jc w:val="center"/>
                    <w:rPr>
                      <w:del w:id="552" w:author="ERCOT" w:date="2019-04-18T15:22:00Z"/>
                      <w:sz w:val="16"/>
                      <w:szCs w:val="16"/>
                    </w:rPr>
                  </w:pPr>
                  <w:del w:id="553"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13927E43" w14:textId="77777777" w:rsidR="00807670" w:rsidRPr="00807670" w:rsidDel="00D91B0A" w:rsidRDefault="00807670" w:rsidP="00807670">
                  <w:pPr>
                    <w:jc w:val="center"/>
                    <w:rPr>
                      <w:del w:id="554" w:author="ERCOT" w:date="2019-04-18T15:22:00Z"/>
                      <w:color w:val="0000FF"/>
                      <w:sz w:val="16"/>
                      <w:szCs w:val="16"/>
                    </w:rPr>
                  </w:pPr>
                  <w:del w:id="555"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760279EC" w14:textId="77777777" w:rsidR="00807670" w:rsidRPr="00807670" w:rsidDel="00D91B0A" w:rsidRDefault="00807670" w:rsidP="00807670">
                  <w:pPr>
                    <w:jc w:val="center"/>
                    <w:rPr>
                      <w:del w:id="556" w:author="ERCOT" w:date="2019-04-18T15:22:00Z"/>
                      <w:sz w:val="16"/>
                      <w:szCs w:val="16"/>
                    </w:rPr>
                  </w:pPr>
                  <w:del w:id="557"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580C4BAB" w14:textId="77777777" w:rsidR="00807670" w:rsidRPr="00807670" w:rsidDel="00D91B0A" w:rsidRDefault="00807670" w:rsidP="00807670">
                  <w:pPr>
                    <w:jc w:val="center"/>
                    <w:rPr>
                      <w:del w:id="558" w:author="ERCOT" w:date="2019-04-18T15:22:00Z"/>
                      <w:color w:val="000000"/>
                      <w:sz w:val="16"/>
                      <w:szCs w:val="16"/>
                    </w:rPr>
                  </w:pPr>
                  <w:del w:id="559" w:author="ERCOT" w:date="2019-04-18T15:22:00Z">
                    <w:r w:rsidRPr="00807670" w:rsidDel="00D91B0A">
                      <w:rPr>
                        <w:color w:val="000000"/>
                        <w:sz w:val="16"/>
                        <w:szCs w:val="16"/>
                      </w:rPr>
                      <w:delText>75</w:delText>
                    </w:r>
                  </w:del>
                </w:p>
              </w:tc>
              <w:tc>
                <w:tcPr>
                  <w:tcW w:w="960" w:type="dxa"/>
                  <w:tcBorders>
                    <w:top w:val="nil"/>
                    <w:left w:val="nil"/>
                    <w:bottom w:val="single" w:sz="8" w:space="0" w:color="auto"/>
                    <w:right w:val="single" w:sz="8" w:space="0" w:color="auto"/>
                  </w:tcBorders>
                  <w:shd w:val="clear" w:color="auto" w:fill="FFCC99"/>
                  <w:noWrap/>
                  <w:vAlign w:val="bottom"/>
                </w:tcPr>
                <w:p w14:paraId="6ABFBF8D" w14:textId="77777777" w:rsidR="00807670" w:rsidRPr="00807670" w:rsidDel="00D91B0A" w:rsidRDefault="00807670" w:rsidP="00807670">
                  <w:pPr>
                    <w:jc w:val="center"/>
                    <w:rPr>
                      <w:del w:id="560" w:author="ERCOT" w:date="2019-04-18T15:22:00Z"/>
                      <w:sz w:val="16"/>
                      <w:szCs w:val="16"/>
                    </w:rPr>
                  </w:pPr>
                  <w:del w:id="561" w:author="ERCOT" w:date="2019-04-18T15:22:00Z">
                    <w:r w:rsidRPr="00807670" w:rsidDel="00D91B0A">
                      <w:rPr>
                        <w:sz w:val="16"/>
                        <w:szCs w:val="16"/>
                      </w:rPr>
                      <w:delText>N/A</w:delText>
                    </w:r>
                  </w:del>
                </w:p>
              </w:tc>
            </w:tr>
            <w:tr w:rsidR="00807670" w:rsidRPr="00807670" w:rsidDel="00D91B0A" w14:paraId="47912225" w14:textId="77777777" w:rsidTr="00BC641C">
              <w:trPr>
                <w:trHeight w:val="765"/>
                <w:del w:id="562" w:author="ERCOT" w:date="2019-04-18T15:22:00Z"/>
              </w:trPr>
              <w:tc>
                <w:tcPr>
                  <w:tcW w:w="960" w:type="dxa"/>
                  <w:tcBorders>
                    <w:top w:val="nil"/>
                    <w:left w:val="single" w:sz="8" w:space="0" w:color="auto"/>
                    <w:bottom w:val="single" w:sz="8" w:space="0" w:color="auto"/>
                    <w:right w:val="single" w:sz="8" w:space="0" w:color="auto"/>
                  </w:tcBorders>
                  <w:vAlign w:val="bottom"/>
                </w:tcPr>
                <w:p w14:paraId="67A8CA66" w14:textId="77777777" w:rsidR="00807670" w:rsidRPr="00807670" w:rsidDel="00D91B0A" w:rsidRDefault="00807670" w:rsidP="00807670">
                  <w:pPr>
                    <w:jc w:val="center"/>
                    <w:rPr>
                      <w:del w:id="563" w:author="ERCOT" w:date="2019-04-18T15:22:00Z"/>
                      <w:sz w:val="16"/>
                      <w:szCs w:val="16"/>
                      <w:lang w:val="it-IT"/>
                    </w:rPr>
                  </w:pPr>
                  <w:del w:id="564" w:author="ERCOT" w:date="2019-04-18T15:22:00Z">
                    <w:r w:rsidRPr="00807670" w:rsidDel="00D91B0A">
                      <w:rPr>
                        <w:sz w:val="16"/>
                        <w:szCs w:val="16"/>
                        <w:lang w:val="it-IT"/>
                      </w:rPr>
                      <w:delText xml:space="preserve">Approved VC O&amp;M Cap ($)     </w:delText>
                    </w:r>
                  </w:del>
                </w:p>
              </w:tc>
              <w:tc>
                <w:tcPr>
                  <w:tcW w:w="960" w:type="dxa"/>
                  <w:tcBorders>
                    <w:top w:val="nil"/>
                    <w:left w:val="nil"/>
                    <w:bottom w:val="single" w:sz="8" w:space="0" w:color="auto"/>
                    <w:right w:val="single" w:sz="8" w:space="0" w:color="auto"/>
                  </w:tcBorders>
                  <w:noWrap/>
                  <w:vAlign w:val="bottom"/>
                </w:tcPr>
                <w:p w14:paraId="51699A3F" w14:textId="77777777" w:rsidR="00807670" w:rsidRPr="00807670" w:rsidDel="00D91B0A" w:rsidRDefault="00807670" w:rsidP="00807670">
                  <w:pPr>
                    <w:jc w:val="center"/>
                    <w:rPr>
                      <w:del w:id="565" w:author="ERCOT" w:date="2019-04-18T15:22:00Z"/>
                      <w:sz w:val="16"/>
                      <w:szCs w:val="16"/>
                    </w:rPr>
                  </w:pPr>
                  <w:del w:id="566"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5B4F5201" w14:textId="77777777" w:rsidR="00807670" w:rsidRPr="00807670" w:rsidDel="00D91B0A" w:rsidRDefault="00807670" w:rsidP="00807670">
                  <w:pPr>
                    <w:jc w:val="center"/>
                    <w:rPr>
                      <w:del w:id="567" w:author="ERCOT" w:date="2019-04-18T15:22:00Z"/>
                      <w:sz w:val="16"/>
                      <w:szCs w:val="16"/>
                    </w:rPr>
                  </w:pPr>
                  <w:del w:id="568"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0D09D884" w14:textId="77777777" w:rsidR="00807670" w:rsidRPr="00807670" w:rsidDel="00D91B0A" w:rsidRDefault="00807670" w:rsidP="00807670">
                  <w:pPr>
                    <w:jc w:val="center"/>
                    <w:rPr>
                      <w:del w:id="569" w:author="ERCOT" w:date="2019-04-18T15:22:00Z"/>
                      <w:sz w:val="16"/>
                      <w:szCs w:val="16"/>
                    </w:rPr>
                  </w:pPr>
                  <w:del w:id="570"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4DC405DC" w14:textId="77777777" w:rsidR="00807670" w:rsidRPr="00807670" w:rsidDel="00D91B0A" w:rsidRDefault="00807670" w:rsidP="00807670">
                  <w:pPr>
                    <w:jc w:val="center"/>
                    <w:rPr>
                      <w:del w:id="571" w:author="ERCOT" w:date="2019-04-18T15:22:00Z"/>
                      <w:color w:val="0000FF"/>
                      <w:sz w:val="16"/>
                      <w:szCs w:val="16"/>
                    </w:rPr>
                  </w:pPr>
                  <w:del w:id="572"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7421B4D1" w14:textId="77777777" w:rsidR="00807670" w:rsidRPr="00807670" w:rsidDel="00D91B0A" w:rsidRDefault="00807670" w:rsidP="00807670">
                  <w:pPr>
                    <w:jc w:val="center"/>
                    <w:rPr>
                      <w:del w:id="573" w:author="ERCOT" w:date="2019-04-18T15:22:00Z"/>
                      <w:sz w:val="16"/>
                      <w:szCs w:val="16"/>
                    </w:rPr>
                  </w:pPr>
                  <w:del w:id="574" w:author="ERCOT" w:date="2019-04-18T15:22:00Z">
                    <w:r w:rsidRPr="00807670" w:rsidDel="00D91B0A">
                      <w:rPr>
                        <w:sz w:val="16"/>
                        <w:szCs w:val="16"/>
                      </w:rPr>
                      <w:delText>6,720</w:delText>
                    </w:r>
                  </w:del>
                </w:p>
              </w:tc>
              <w:tc>
                <w:tcPr>
                  <w:tcW w:w="960" w:type="dxa"/>
                  <w:tcBorders>
                    <w:top w:val="nil"/>
                    <w:left w:val="nil"/>
                    <w:bottom w:val="single" w:sz="8" w:space="0" w:color="auto"/>
                    <w:right w:val="single" w:sz="8" w:space="0" w:color="auto"/>
                  </w:tcBorders>
                  <w:shd w:val="clear" w:color="auto" w:fill="FFCC99"/>
                  <w:noWrap/>
                  <w:vAlign w:val="bottom"/>
                </w:tcPr>
                <w:p w14:paraId="4C22A558" w14:textId="77777777" w:rsidR="00807670" w:rsidRPr="00807670" w:rsidDel="00D91B0A" w:rsidRDefault="00807670" w:rsidP="00807670">
                  <w:pPr>
                    <w:jc w:val="center"/>
                    <w:rPr>
                      <w:del w:id="575" w:author="ERCOT" w:date="2019-04-18T15:22:00Z"/>
                      <w:color w:val="000000"/>
                      <w:sz w:val="16"/>
                      <w:szCs w:val="16"/>
                    </w:rPr>
                  </w:pPr>
                  <w:del w:id="576" w:author="ERCOT" w:date="2019-04-18T15:22:00Z">
                    <w:r w:rsidRPr="00807670" w:rsidDel="00D91B0A">
                      <w:rPr>
                        <w:color w:val="000000"/>
                        <w:sz w:val="16"/>
                        <w:szCs w:val="16"/>
                      </w:rPr>
                      <w:delText>7,000</w:delText>
                    </w:r>
                  </w:del>
                </w:p>
              </w:tc>
              <w:tc>
                <w:tcPr>
                  <w:tcW w:w="960" w:type="dxa"/>
                  <w:tcBorders>
                    <w:top w:val="nil"/>
                    <w:left w:val="nil"/>
                    <w:bottom w:val="single" w:sz="8" w:space="0" w:color="auto"/>
                    <w:right w:val="single" w:sz="8" w:space="0" w:color="auto"/>
                  </w:tcBorders>
                  <w:shd w:val="clear" w:color="auto" w:fill="FFCC99"/>
                  <w:noWrap/>
                  <w:vAlign w:val="bottom"/>
                </w:tcPr>
                <w:p w14:paraId="682DFEB4" w14:textId="77777777" w:rsidR="00807670" w:rsidRPr="00807670" w:rsidDel="00D91B0A" w:rsidRDefault="00807670" w:rsidP="00807670">
                  <w:pPr>
                    <w:jc w:val="center"/>
                    <w:rPr>
                      <w:del w:id="577" w:author="ERCOT" w:date="2019-04-18T15:22:00Z"/>
                      <w:color w:val="000000"/>
                      <w:sz w:val="16"/>
                      <w:szCs w:val="16"/>
                    </w:rPr>
                  </w:pPr>
                  <w:del w:id="578" w:author="ERCOT" w:date="2019-04-18T15:22:00Z">
                    <w:r w:rsidRPr="00807670" w:rsidDel="00D91B0A">
                      <w:rPr>
                        <w:color w:val="000000"/>
                        <w:sz w:val="16"/>
                        <w:szCs w:val="16"/>
                      </w:rPr>
                      <w:delText>7,000</w:delText>
                    </w:r>
                  </w:del>
                </w:p>
              </w:tc>
            </w:tr>
            <w:tr w:rsidR="00807670" w:rsidRPr="00807670" w:rsidDel="00D91B0A" w14:paraId="2FD319E2" w14:textId="77777777" w:rsidTr="00BC641C">
              <w:trPr>
                <w:trHeight w:val="450"/>
                <w:del w:id="579" w:author="ERCOT" w:date="2019-04-18T15:22:00Z"/>
              </w:trPr>
              <w:tc>
                <w:tcPr>
                  <w:tcW w:w="6720" w:type="dxa"/>
                  <w:gridSpan w:val="7"/>
                  <w:tcBorders>
                    <w:top w:val="single" w:sz="8" w:space="0" w:color="auto"/>
                    <w:left w:val="nil"/>
                    <w:bottom w:val="nil"/>
                    <w:right w:val="nil"/>
                  </w:tcBorders>
                  <w:vAlign w:val="bottom"/>
                </w:tcPr>
                <w:p w14:paraId="25D7CEB8" w14:textId="77777777" w:rsidR="00807670" w:rsidRPr="00807670" w:rsidDel="00D91B0A" w:rsidRDefault="00807670" w:rsidP="00807670">
                  <w:pPr>
                    <w:rPr>
                      <w:del w:id="580" w:author="ERCOT" w:date="2019-04-18T15:22:00Z"/>
                      <w:sz w:val="16"/>
                      <w:szCs w:val="16"/>
                    </w:rPr>
                  </w:pPr>
                  <w:del w:id="581" w:author="ERCOT" w:date="2019-04-18T15:22:00Z">
                    <w:r w:rsidRPr="00807670" w:rsidDel="00D91B0A">
                      <w:rPr>
                        <w:sz w:val="16"/>
                        <w:szCs w:val="16"/>
                      </w:rPr>
                      <w:delText>(1) Costs for an intermediate start is calculated by multiplying a Relative Weight  0.7 by the cost for a cold  start</w:delText>
                    </w:r>
                  </w:del>
                </w:p>
              </w:tc>
              <w:tc>
                <w:tcPr>
                  <w:tcW w:w="960" w:type="dxa"/>
                  <w:tcBorders>
                    <w:top w:val="nil"/>
                    <w:left w:val="nil"/>
                    <w:bottom w:val="nil"/>
                    <w:right w:val="nil"/>
                  </w:tcBorders>
                  <w:noWrap/>
                  <w:vAlign w:val="bottom"/>
                </w:tcPr>
                <w:p w14:paraId="6322242F" w14:textId="77777777" w:rsidR="00807670" w:rsidRPr="00807670" w:rsidDel="00D91B0A" w:rsidRDefault="00807670" w:rsidP="00807670">
                  <w:pPr>
                    <w:rPr>
                      <w:del w:id="582" w:author="ERCOT" w:date="2019-04-18T15:22:00Z"/>
                      <w:szCs w:val="20"/>
                    </w:rPr>
                  </w:pPr>
                </w:p>
              </w:tc>
            </w:tr>
          </w:tbl>
          <w:p w14:paraId="5094C1C7" w14:textId="77777777" w:rsidR="00807670" w:rsidRPr="00807670" w:rsidDel="00D91B0A" w:rsidRDefault="00807670" w:rsidP="00807670">
            <w:pPr>
              <w:rPr>
                <w:del w:id="583" w:author="ERCOT" w:date="2019-04-18T15:22:00Z"/>
              </w:rPr>
            </w:pPr>
          </w:p>
        </w:tc>
      </w:tr>
    </w:tbl>
    <w:p w14:paraId="63CAC163" w14:textId="77777777" w:rsidR="00807670" w:rsidRPr="00807670" w:rsidRDefault="00807670" w:rsidP="00807670">
      <w:pPr>
        <w:rPr>
          <w:u w:val="single"/>
        </w:rPr>
      </w:pPr>
    </w:p>
    <w:p w14:paraId="7469D618" w14:textId="77777777" w:rsidR="00807670" w:rsidRPr="00807670" w:rsidRDefault="00807670" w:rsidP="00807670">
      <w:r w:rsidRPr="00807670">
        <w:t>Similarly in Table 3, the highest cost for Resources 1 through 4 is that of Unit 1 and the Cap for the PPAs is $7,750.  Please note again that the verifiable costs for PPA units 5 and 7 are set at the submitted amounts (less than the calculated Cap).</w:t>
      </w:r>
    </w:p>
    <w:p w14:paraId="1B473C79" w14:textId="77777777" w:rsidR="00807670" w:rsidRPr="00807670" w:rsidRDefault="00807670" w:rsidP="00807670">
      <w:pPr>
        <w:rPr>
          <w:u w:val="single"/>
        </w:rPr>
      </w:pPr>
    </w:p>
    <w:p w14:paraId="16E7BB36" w14:textId="77777777" w:rsidR="00807670" w:rsidRPr="00807670" w:rsidRDefault="00807670" w:rsidP="00807670">
      <w:pPr>
        <w:rPr>
          <w:u w:val="single"/>
        </w:rPr>
      </w:pPr>
      <w:r w:rsidRPr="00807670">
        <w:rPr>
          <w:u w:val="single"/>
        </w:rPr>
        <w:t>Table 4:  Minimum Energy {@ LSL} PPA Cap for Simple Cycle &gt; 90MW Resources</w:t>
      </w:r>
    </w:p>
    <w:p w14:paraId="5305C482" w14:textId="77777777" w:rsidR="00807670" w:rsidRPr="00807670" w:rsidRDefault="00807670" w:rsidP="00807670"/>
    <w:tbl>
      <w:tblPr>
        <w:tblW w:w="9820" w:type="dxa"/>
        <w:tblInd w:w="98" w:type="dxa"/>
        <w:tblLook w:val="0000" w:firstRow="0" w:lastRow="0" w:firstColumn="0" w:lastColumn="0" w:noHBand="0" w:noVBand="0"/>
      </w:tblPr>
      <w:tblGrid>
        <w:gridCol w:w="907"/>
        <w:gridCol w:w="910"/>
        <w:gridCol w:w="1310"/>
        <w:gridCol w:w="963"/>
        <w:gridCol w:w="1163"/>
        <w:gridCol w:w="909"/>
        <w:gridCol w:w="909"/>
        <w:gridCol w:w="909"/>
        <w:gridCol w:w="920"/>
        <w:gridCol w:w="920"/>
      </w:tblGrid>
      <w:tr w:rsidR="00807670" w:rsidRPr="00807670" w14:paraId="3C8A94D8" w14:textId="77777777" w:rsidTr="00BC641C">
        <w:trPr>
          <w:trHeight w:val="1140"/>
        </w:trPr>
        <w:tc>
          <w:tcPr>
            <w:tcW w:w="907" w:type="dxa"/>
            <w:tcBorders>
              <w:top w:val="single" w:sz="8" w:space="0" w:color="auto"/>
              <w:left w:val="single" w:sz="8" w:space="0" w:color="auto"/>
              <w:bottom w:val="single" w:sz="8" w:space="0" w:color="auto"/>
              <w:right w:val="single" w:sz="8" w:space="0" w:color="auto"/>
            </w:tcBorders>
          </w:tcPr>
          <w:p w14:paraId="1F508A6B" w14:textId="77777777" w:rsidR="00807670" w:rsidRPr="00807670" w:rsidRDefault="00807670" w:rsidP="00807670">
            <w:pPr>
              <w:jc w:val="center"/>
              <w:rPr>
                <w:sz w:val="16"/>
                <w:szCs w:val="16"/>
              </w:rPr>
            </w:pPr>
            <w:r w:rsidRPr="00807670">
              <w:rPr>
                <w:sz w:val="16"/>
                <w:szCs w:val="16"/>
              </w:rPr>
              <w:t>Resource</w:t>
            </w:r>
          </w:p>
        </w:tc>
        <w:tc>
          <w:tcPr>
            <w:tcW w:w="910" w:type="dxa"/>
            <w:tcBorders>
              <w:top w:val="single" w:sz="8" w:space="0" w:color="auto"/>
              <w:left w:val="nil"/>
              <w:bottom w:val="single" w:sz="8" w:space="0" w:color="auto"/>
              <w:right w:val="single" w:sz="8" w:space="0" w:color="auto"/>
            </w:tcBorders>
          </w:tcPr>
          <w:p w14:paraId="6FDAE084" w14:textId="77777777" w:rsidR="00807670" w:rsidRPr="00807670" w:rsidRDefault="00807670" w:rsidP="00807670">
            <w:pPr>
              <w:jc w:val="center"/>
              <w:rPr>
                <w:sz w:val="16"/>
                <w:szCs w:val="16"/>
              </w:rPr>
            </w:pPr>
            <w:r w:rsidRPr="00807670">
              <w:rPr>
                <w:sz w:val="16"/>
                <w:szCs w:val="16"/>
              </w:rPr>
              <w:t>PPA Cost ($/MWh)</w:t>
            </w:r>
          </w:p>
        </w:tc>
        <w:tc>
          <w:tcPr>
            <w:tcW w:w="1310" w:type="dxa"/>
            <w:tcBorders>
              <w:top w:val="single" w:sz="8" w:space="0" w:color="auto"/>
              <w:left w:val="nil"/>
              <w:bottom w:val="single" w:sz="8" w:space="0" w:color="auto"/>
              <w:right w:val="single" w:sz="8" w:space="0" w:color="auto"/>
            </w:tcBorders>
          </w:tcPr>
          <w:p w14:paraId="3AE42A41" w14:textId="77777777" w:rsidR="00807670" w:rsidRPr="00807670" w:rsidRDefault="00807670" w:rsidP="00807670">
            <w:pPr>
              <w:jc w:val="center"/>
              <w:rPr>
                <w:sz w:val="16"/>
                <w:szCs w:val="16"/>
              </w:rPr>
            </w:pPr>
            <w:r w:rsidRPr="00807670">
              <w:rPr>
                <w:sz w:val="16"/>
                <w:szCs w:val="16"/>
              </w:rPr>
              <w:t>Fuel at LSL (MMBtu/MWhr)</w:t>
            </w:r>
          </w:p>
        </w:tc>
        <w:tc>
          <w:tcPr>
            <w:tcW w:w="963" w:type="dxa"/>
            <w:tcBorders>
              <w:top w:val="single" w:sz="8" w:space="0" w:color="auto"/>
              <w:left w:val="nil"/>
              <w:bottom w:val="single" w:sz="8" w:space="0" w:color="auto"/>
              <w:right w:val="single" w:sz="8" w:space="0" w:color="auto"/>
            </w:tcBorders>
          </w:tcPr>
          <w:p w14:paraId="5E35D4A8" w14:textId="77777777" w:rsidR="00807670" w:rsidRPr="00807670" w:rsidRDefault="00807670" w:rsidP="00807670">
            <w:pPr>
              <w:jc w:val="center"/>
              <w:rPr>
                <w:sz w:val="16"/>
                <w:szCs w:val="16"/>
              </w:rPr>
            </w:pPr>
            <w:r w:rsidRPr="00807670">
              <w:rPr>
                <w:sz w:val="16"/>
                <w:szCs w:val="16"/>
              </w:rPr>
              <w:t>Average FIP over the last 30 days ($/MMBtu)</w:t>
            </w:r>
          </w:p>
        </w:tc>
        <w:tc>
          <w:tcPr>
            <w:tcW w:w="1163" w:type="dxa"/>
            <w:tcBorders>
              <w:top w:val="single" w:sz="8" w:space="0" w:color="auto"/>
              <w:left w:val="nil"/>
              <w:bottom w:val="single" w:sz="8" w:space="0" w:color="auto"/>
              <w:right w:val="single" w:sz="8" w:space="0" w:color="auto"/>
            </w:tcBorders>
          </w:tcPr>
          <w:p w14:paraId="522C1117" w14:textId="77777777" w:rsidR="00807670" w:rsidRPr="00807670" w:rsidRDefault="00807670" w:rsidP="00807670">
            <w:pPr>
              <w:jc w:val="center"/>
              <w:rPr>
                <w:sz w:val="16"/>
                <w:szCs w:val="16"/>
              </w:rPr>
            </w:pPr>
            <w:r w:rsidRPr="00807670">
              <w:rPr>
                <w:sz w:val="16"/>
                <w:szCs w:val="16"/>
              </w:rPr>
              <w:t>Resource Fuel MMBtu/MWh = PPA Cost/FIP</w:t>
            </w:r>
          </w:p>
        </w:tc>
        <w:tc>
          <w:tcPr>
            <w:tcW w:w="909" w:type="dxa"/>
            <w:tcBorders>
              <w:top w:val="single" w:sz="8" w:space="0" w:color="auto"/>
              <w:left w:val="nil"/>
              <w:bottom w:val="single" w:sz="8" w:space="0" w:color="auto"/>
              <w:right w:val="single" w:sz="8" w:space="0" w:color="auto"/>
            </w:tcBorders>
          </w:tcPr>
          <w:p w14:paraId="7F9873F2" w14:textId="77777777" w:rsidR="00807670" w:rsidRPr="00807670" w:rsidRDefault="00807670" w:rsidP="00807670">
            <w:pPr>
              <w:jc w:val="center"/>
              <w:rPr>
                <w:sz w:val="16"/>
                <w:szCs w:val="16"/>
              </w:rPr>
            </w:pPr>
            <w:r w:rsidRPr="00807670">
              <w:rPr>
                <w:sz w:val="16"/>
                <w:szCs w:val="16"/>
              </w:rPr>
              <w:t>Resource Fuel Cost ($/MWh) = Fuel x FIP</w:t>
            </w:r>
          </w:p>
        </w:tc>
        <w:tc>
          <w:tcPr>
            <w:tcW w:w="909" w:type="dxa"/>
            <w:tcBorders>
              <w:top w:val="single" w:sz="8" w:space="0" w:color="auto"/>
              <w:left w:val="nil"/>
              <w:bottom w:val="single" w:sz="8" w:space="0" w:color="auto"/>
              <w:right w:val="single" w:sz="8" w:space="0" w:color="auto"/>
            </w:tcBorders>
          </w:tcPr>
          <w:p w14:paraId="16A50DE4" w14:textId="77777777" w:rsidR="00807670" w:rsidRPr="00807670" w:rsidRDefault="00807670" w:rsidP="00807670">
            <w:pPr>
              <w:jc w:val="center"/>
              <w:rPr>
                <w:sz w:val="16"/>
                <w:szCs w:val="16"/>
              </w:rPr>
            </w:pPr>
            <w:r w:rsidRPr="00807670">
              <w:rPr>
                <w:sz w:val="16"/>
                <w:szCs w:val="16"/>
              </w:rPr>
              <w:t>O&amp;M ($/MWh)</w:t>
            </w:r>
          </w:p>
        </w:tc>
        <w:tc>
          <w:tcPr>
            <w:tcW w:w="909" w:type="dxa"/>
            <w:tcBorders>
              <w:top w:val="single" w:sz="8" w:space="0" w:color="auto"/>
              <w:left w:val="nil"/>
              <w:bottom w:val="single" w:sz="8" w:space="0" w:color="auto"/>
              <w:right w:val="single" w:sz="8" w:space="0" w:color="auto"/>
            </w:tcBorders>
          </w:tcPr>
          <w:p w14:paraId="5512AAC9" w14:textId="77777777" w:rsidR="00807670" w:rsidRPr="00807670" w:rsidRDefault="00807670" w:rsidP="00807670">
            <w:pPr>
              <w:jc w:val="center"/>
              <w:rPr>
                <w:sz w:val="16"/>
                <w:szCs w:val="16"/>
              </w:rPr>
            </w:pPr>
            <w:r w:rsidRPr="00807670">
              <w:rPr>
                <w:sz w:val="16"/>
                <w:szCs w:val="16"/>
              </w:rPr>
              <w:t>Total Cost ($/MWh)      Fuel +O&amp;M</w:t>
            </w:r>
          </w:p>
        </w:tc>
        <w:tc>
          <w:tcPr>
            <w:tcW w:w="920" w:type="dxa"/>
            <w:tcBorders>
              <w:top w:val="single" w:sz="8" w:space="0" w:color="auto"/>
              <w:left w:val="nil"/>
              <w:bottom w:val="single" w:sz="8" w:space="0" w:color="auto"/>
              <w:right w:val="single" w:sz="8" w:space="0" w:color="auto"/>
            </w:tcBorders>
          </w:tcPr>
          <w:p w14:paraId="482EBB62" w14:textId="77777777" w:rsidR="00807670" w:rsidRPr="00807670" w:rsidRDefault="00807670" w:rsidP="00807670">
            <w:pPr>
              <w:jc w:val="center"/>
              <w:rPr>
                <w:sz w:val="16"/>
                <w:szCs w:val="16"/>
              </w:rPr>
            </w:pPr>
            <w:r w:rsidRPr="00807670">
              <w:rPr>
                <w:sz w:val="16"/>
                <w:szCs w:val="16"/>
              </w:rPr>
              <w:t xml:space="preserve">Approved VC Fuel Cap     (MMBtu) </w:t>
            </w:r>
          </w:p>
        </w:tc>
        <w:tc>
          <w:tcPr>
            <w:tcW w:w="920" w:type="dxa"/>
            <w:tcBorders>
              <w:top w:val="single" w:sz="8" w:space="0" w:color="auto"/>
              <w:left w:val="nil"/>
              <w:bottom w:val="single" w:sz="8" w:space="0" w:color="auto"/>
              <w:right w:val="single" w:sz="8" w:space="0" w:color="auto"/>
            </w:tcBorders>
          </w:tcPr>
          <w:p w14:paraId="43D77AB0"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r>
      <w:tr w:rsidR="00807670" w:rsidRPr="00807670" w14:paraId="0FE458D5" w14:textId="77777777" w:rsidTr="00BC641C">
        <w:trPr>
          <w:trHeight w:val="270"/>
        </w:trPr>
        <w:tc>
          <w:tcPr>
            <w:tcW w:w="907" w:type="dxa"/>
            <w:tcBorders>
              <w:top w:val="nil"/>
              <w:left w:val="single" w:sz="8" w:space="0" w:color="auto"/>
              <w:bottom w:val="single" w:sz="8" w:space="0" w:color="auto"/>
              <w:right w:val="single" w:sz="8" w:space="0" w:color="auto"/>
            </w:tcBorders>
          </w:tcPr>
          <w:p w14:paraId="2B7CF351" w14:textId="77777777" w:rsidR="00807670" w:rsidRPr="00807670" w:rsidRDefault="00807670" w:rsidP="00807670">
            <w:pPr>
              <w:jc w:val="center"/>
              <w:rPr>
                <w:sz w:val="18"/>
                <w:szCs w:val="18"/>
              </w:rPr>
            </w:pPr>
            <w:r w:rsidRPr="00807670">
              <w:rPr>
                <w:sz w:val="18"/>
                <w:szCs w:val="18"/>
              </w:rPr>
              <w:t>1</w:t>
            </w:r>
          </w:p>
        </w:tc>
        <w:tc>
          <w:tcPr>
            <w:tcW w:w="910" w:type="dxa"/>
            <w:tcBorders>
              <w:top w:val="nil"/>
              <w:left w:val="nil"/>
              <w:bottom w:val="single" w:sz="8" w:space="0" w:color="auto"/>
              <w:right w:val="single" w:sz="8" w:space="0" w:color="auto"/>
            </w:tcBorders>
          </w:tcPr>
          <w:p w14:paraId="738F43E3" w14:textId="77777777" w:rsidR="00807670" w:rsidRPr="00807670" w:rsidRDefault="00807670" w:rsidP="00807670">
            <w:pPr>
              <w:jc w:val="center"/>
              <w:rPr>
                <w:sz w:val="18"/>
                <w:szCs w:val="18"/>
              </w:rPr>
            </w:pPr>
            <w:r w:rsidRPr="00807670">
              <w:rPr>
                <w:sz w:val="18"/>
                <w:szCs w:val="18"/>
              </w:rPr>
              <w:t>N/A</w:t>
            </w:r>
          </w:p>
        </w:tc>
        <w:tc>
          <w:tcPr>
            <w:tcW w:w="1310" w:type="dxa"/>
            <w:tcBorders>
              <w:top w:val="nil"/>
              <w:left w:val="nil"/>
              <w:bottom w:val="single" w:sz="8" w:space="0" w:color="auto"/>
              <w:right w:val="single" w:sz="8" w:space="0" w:color="auto"/>
            </w:tcBorders>
          </w:tcPr>
          <w:p w14:paraId="5A2C5705" w14:textId="77777777" w:rsidR="00807670" w:rsidRPr="00807670" w:rsidRDefault="00807670" w:rsidP="00807670">
            <w:pPr>
              <w:jc w:val="center"/>
              <w:rPr>
                <w:sz w:val="18"/>
                <w:szCs w:val="18"/>
              </w:rPr>
            </w:pPr>
            <w:r w:rsidRPr="00807670">
              <w:rPr>
                <w:sz w:val="18"/>
                <w:szCs w:val="18"/>
              </w:rPr>
              <w:t>19</w:t>
            </w:r>
          </w:p>
        </w:tc>
        <w:tc>
          <w:tcPr>
            <w:tcW w:w="963" w:type="dxa"/>
            <w:tcBorders>
              <w:top w:val="nil"/>
              <w:left w:val="nil"/>
              <w:bottom w:val="single" w:sz="8" w:space="0" w:color="auto"/>
              <w:right w:val="single" w:sz="8" w:space="0" w:color="auto"/>
            </w:tcBorders>
          </w:tcPr>
          <w:p w14:paraId="721348E2" w14:textId="77777777" w:rsidR="00807670" w:rsidRPr="00807670" w:rsidRDefault="00807670" w:rsidP="00807670">
            <w:pPr>
              <w:jc w:val="center"/>
              <w:rPr>
                <w:sz w:val="18"/>
                <w:szCs w:val="18"/>
              </w:rPr>
            </w:pPr>
            <w:r w:rsidRPr="00807670">
              <w:rPr>
                <w:sz w:val="18"/>
                <w:szCs w:val="18"/>
              </w:rPr>
              <w:t>10</w:t>
            </w:r>
          </w:p>
        </w:tc>
        <w:tc>
          <w:tcPr>
            <w:tcW w:w="1163" w:type="dxa"/>
            <w:tcBorders>
              <w:top w:val="nil"/>
              <w:left w:val="nil"/>
              <w:bottom w:val="single" w:sz="8" w:space="0" w:color="auto"/>
              <w:right w:val="single" w:sz="8" w:space="0" w:color="auto"/>
            </w:tcBorders>
          </w:tcPr>
          <w:p w14:paraId="68DFFFC8" w14:textId="77777777"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14:paraId="74649B42" w14:textId="77777777" w:rsidR="00807670" w:rsidRPr="00807670" w:rsidRDefault="00807670" w:rsidP="00807670">
            <w:pPr>
              <w:jc w:val="center"/>
              <w:rPr>
                <w:sz w:val="18"/>
                <w:szCs w:val="18"/>
              </w:rPr>
            </w:pPr>
            <w:r w:rsidRPr="00807670">
              <w:rPr>
                <w:sz w:val="18"/>
                <w:szCs w:val="18"/>
              </w:rPr>
              <w:t>190</w:t>
            </w:r>
          </w:p>
        </w:tc>
        <w:tc>
          <w:tcPr>
            <w:tcW w:w="909" w:type="dxa"/>
            <w:tcBorders>
              <w:top w:val="nil"/>
              <w:left w:val="nil"/>
              <w:bottom w:val="single" w:sz="8" w:space="0" w:color="auto"/>
              <w:right w:val="single" w:sz="8" w:space="0" w:color="auto"/>
            </w:tcBorders>
          </w:tcPr>
          <w:p w14:paraId="52A519A1" w14:textId="77777777" w:rsidR="00807670" w:rsidRPr="00807670" w:rsidRDefault="00807670" w:rsidP="00807670">
            <w:pPr>
              <w:jc w:val="center"/>
              <w:rPr>
                <w:sz w:val="18"/>
                <w:szCs w:val="18"/>
              </w:rPr>
            </w:pPr>
            <w:r w:rsidRPr="00807670">
              <w:rPr>
                <w:sz w:val="18"/>
                <w:szCs w:val="18"/>
              </w:rPr>
              <w:t>17</w:t>
            </w:r>
          </w:p>
        </w:tc>
        <w:tc>
          <w:tcPr>
            <w:tcW w:w="909" w:type="dxa"/>
            <w:tcBorders>
              <w:top w:val="nil"/>
              <w:left w:val="nil"/>
              <w:bottom w:val="single" w:sz="8" w:space="0" w:color="auto"/>
              <w:right w:val="single" w:sz="8" w:space="0" w:color="auto"/>
            </w:tcBorders>
          </w:tcPr>
          <w:p w14:paraId="22D509A3" w14:textId="77777777" w:rsidR="00807670" w:rsidRPr="00807670" w:rsidRDefault="00807670" w:rsidP="00807670">
            <w:pPr>
              <w:jc w:val="center"/>
              <w:rPr>
                <w:sz w:val="18"/>
                <w:szCs w:val="18"/>
              </w:rPr>
            </w:pPr>
            <w:r w:rsidRPr="00807670">
              <w:rPr>
                <w:sz w:val="18"/>
                <w:szCs w:val="18"/>
              </w:rPr>
              <w:t>207</w:t>
            </w:r>
          </w:p>
        </w:tc>
        <w:tc>
          <w:tcPr>
            <w:tcW w:w="920" w:type="dxa"/>
            <w:tcBorders>
              <w:top w:val="nil"/>
              <w:left w:val="nil"/>
              <w:bottom w:val="single" w:sz="8" w:space="0" w:color="auto"/>
              <w:right w:val="single" w:sz="8" w:space="0" w:color="auto"/>
            </w:tcBorders>
          </w:tcPr>
          <w:p w14:paraId="61DF6504" w14:textId="77777777"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14:paraId="52332A23" w14:textId="77777777" w:rsidR="00807670" w:rsidRPr="00807670" w:rsidRDefault="00807670" w:rsidP="00807670">
            <w:pPr>
              <w:jc w:val="center"/>
              <w:rPr>
                <w:sz w:val="18"/>
                <w:szCs w:val="18"/>
              </w:rPr>
            </w:pPr>
            <w:r w:rsidRPr="00807670">
              <w:rPr>
                <w:sz w:val="18"/>
                <w:szCs w:val="18"/>
              </w:rPr>
              <w:t>N/A</w:t>
            </w:r>
          </w:p>
        </w:tc>
      </w:tr>
      <w:tr w:rsidR="00807670" w:rsidRPr="00807670" w14:paraId="2B5F8594" w14:textId="77777777" w:rsidTr="00BC641C">
        <w:trPr>
          <w:trHeight w:val="270"/>
        </w:trPr>
        <w:tc>
          <w:tcPr>
            <w:tcW w:w="907" w:type="dxa"/>
            <w:tcBorders>
              <w:top w:val="nil"/>
              <w:left w:val="single" w:sz="8" w:space="0" w:color="auto"/>
              <w:bottom w:val="single" w:sz="8" w:space="0" w:color="auto"/>
              <w:right w:val="single" w:sz="8" w:space="0" w:color="auto"/>
            </w:tcBorders>
          </w:tcPr>
          <w:p w14:paraId="4630AE3B" w14:textId="77777777" w:rsidR="00807670" w:rsidRPr="00807670" w:rsidRDefault="00807670" w:rsidP="00807670">
            <w:pPr>
              <w:jc w:val="center"/>
              <w:rPr>
                <w:color w:val="0000FF"/>
                <w:sz w:val="18"/>
                <w:szCs w:val="18"/>
              </w:rPr>
            </w:pPr>
            <w:r w:rsidRPr="00807670">
              <w:rPr>
                <w:color w:val="0000FF"/>
                <w:sz w:val="18"/>
                <w:szCs w:val="18"/>
              </w:rPr>
              <w:t>2</w:t>
            </w:r>
          </w:p>
        </w:tc>
        <w:tc>
          <w:tcPr>
            <w:tcW w:w="910" w:type="dxa"/>
            <w:tcBorders>
              <w:top w:val="nil"/>
              <w:left w:val="nil"/>
              <w:bottom w:val="single" w:sz="8" w:space="0" w:color="auto"/>
              <w:right w:val="single" w:sz="8" w:space="0" w:color="auto"/>
            </w:tcBorders>
          </w:tcPr>
          <w:p w14:paraId="5498F8E1" w14:textId="77777777" w:rsidR="00807670" w:rsidRPr="00807670" w:rsidRDefault="00807670" w:rsidP="00807670">
            <w:pPr>
              <w:jc w:val="center"/>
              <w:rPr>
                <w:color w:val="0000FF"/>
                <w:sz w:val="18"/>
                <w:szCs w:val="18"/>
              </w:rPr>
            </w:pPr>
            <w:r w:rsidRPr="00807670">
              <w:rPr>
                <w:color w:val="0000FF"/>
                <w:sz w:val="18"/>
                <w:szCs w:val="18"/>
              </w:rPr>
              <w:t>N/A</w:t>
            </w:r>
          </w:p>
        </w:tc>
        <w:tc>
          <w:tcPr>
            <w:tcW w:w="1310" w:type="dxa"/>
            <w:tcBorders>
              <w:top w:val="nil"/>
              <w:left w:val="nil"/>
              <w:bottom w:val="single" w:sz="8" w:space="0" w:color="auto"/>
              <w:right w:val="single" w:sz="8" w:space="0" w:color="auto"/>
            </w:tcBorders>
          </w:tcPr>
          <w:p w14:paraId="0B90BBB7" w14:textId="77777777" w:rsidR="00807670" w:rsidRPr="00807670" w:rsidRDefault="00807670" w:rsidP="00807670">
            <w:pPr>
              <w:jc w:val="center"/>
              <w:rPr>
                <w:color w:val="0000FF"/>
                <w:sz w:val="18"/>
                <w:szCs w:val="18"/>
              </w:rPr>
            </w:pPr>
            <w:r w:rsidRPr="00807670">
              <w:rPr>
                <w:color w:val="0000FF"/>
                <w:sz w:val="18"/>
                <w:szCs w:val="18"/>
              </w:rPr>
              <w:t>21</w:t>
            </w:r>
          </w:p>
        </w:tc>
        <w:tc>
          <w:tcPr>
            <w:tcW w:w="963" w:type="dxa"/>
            <w:tcBorders>
              <w:top w:val="nil"/>
              <w:left w:val="nil"/>
              <w:bottom w:val="single" w:sz="8" w:space="0" w:color="auto"/>
              <w:right w:val="single" w:sz="8" w:space="0" w:color="auto"/>
            </w:tcBorders>
          </w:tcPr>
          <w:p w14:paraId="4A7E0524" w14:textId="77777777" w:rsidR="00807670" w:rsidRPr="00807670" w:rsidRDefault="00807670" w:rsidP="00807670">
            <w:pPr>
              <w:jc w:val="center"/>
              <w:rPr>
                <w:color w:val="0000FF"/>
                <w:sz w:val="18"/>
                <w:szCs w:val="18"/>
              </w:rPr>
            </w:pPr>
            <w:r w:rsidRPr="00807670">
              <w:rPr>
                <w:color w:val="0000FF"/>
                <w:sz w:val="18"/>
                <w:szCs w:val="18"/>
              </w:rPr>
              <w:t>10</w:t>
            </w:r>
          </w:p>
        </w:tc>
        <w:tc>
          <w:tcPr>
            <w:tcW w:w="1163" w:type="dxa"/>
            <w:tcBorders>
              <w:top w:val="nil"/>
              <w:left w:val="nil"/>
              <w:bottom w:val="single" w:sz="8" w:space="0" w:color="auto"/>
              <w:right w:val="single" w:sz="8" w:space="0" w:color="auto"/>
            </w:tcBorders>
          </w:tcPr>
          <w:p w14:paraId="5F980F9E" w14:textId="77777777"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14:paraId="679BFC8F" w14:textId="77777777" w:rsidR="00807670" w:rsidRPr="00807670" w:rsidRDefault="00807670" w:rsidP="00807670">
            <w:pPr>
              <w:jc w:val="center"/>
              <w:rPr>
                <w:sz w:val="18"/>
                <w:szCs w:val="18"/>
              </w:rPr>
            </w:pPr>
            <w:r w:rsidRPr="00807670">
              <w:rPr>
                <w:sz w:val="18"/>
                <w:szCs w:val="18"/>
              </w:rPr>
              <w:t>210</w:t>
            </w:r>
          </w:p>
        </w:tc>
        <w:tc>
          <w:tcPr>
            <w:tcW w:w="909" w:type="dxa"/>
            <w:tcBorders>
              <w:top w:val="nil"/>
              <w:left w:val="nil"/>
              <w:bottom w:val="single" w:sz="8" w:space="0" w:color="auto"/>
              <w:right w:val="single" w:sz="8" w:space="0" w:color="auto"/>
            </w:tcBorders>
          </w:tcPr>
          <w:p w14:paraId="6634E3D2" w14:textId="77777777" w:rsidR="00807670" w:rsidRPr="00807670" w:rsidRDefault="00807670" w:rsidP="00807670">
            <w:pPr>
              <w:jc w:val="center"/>
              <w:rPr>
                <w:color w:val="0000FF"/>
                <w:sz w:val="18"/>
                <w:szCs w:val="18"/>
              </w:rPr>
            </w:pPr>
            <w:r w:rsidRPr="00807670">
              <w:rPr>
                <w:color w:val="0000FF"/>
                <w:sz w:val="18"/>
                <w:szCs w:val="18"/>
              </w:rPr>
              <w:t>20</w:t>
            </w:r>
          </w:p>
        </w:tc>
        <w:tc>
          <w:tcPr>
            <w:tcW w:w="909" w:type="dxa"/>
            <w:tcBorders>
              <w:top w:val="nil"/>
              <w:left w:val="nil"/>
              <w:bottom w:val="single" w:sz="8" w:space="0" w:color="auto"/>
              <w:right w:val="single" w:sz="8" w:space="0" w:color="auto"/>
            </w:tcBorders>
            <w:shd w:val="clear" w:color="auto" w:fill="FFFF00"/>
          </w:tcPr>
          <w:p w14:paraId="1614E262" w14:textId="77777777" w:rsidR="00807670" w:rsidRPr="00807670" w:rsidRDefault="00807670" w:rsidP="00807670">
            <w:pPr>
              <w:jc w:val="center"/>
              <w:rPr>
                <w:sz w:val="18"/>
                <w:szCs w:val="18"/>
              </w:rPr>
            </w:pPr>
            <w:r w:rsidRPr="00807670">
              <w:rPr>
                <w:sz w:val="18"/>
                <w:szCs w:val="18"/>
              </w:rPr>
              <w:t>230</w:t>
            </w:r>
          </w:p>
        </w:tc>
        <w:tc>
          <w:tcPr>
            <w:tcW w:w="920" w:type="dxa"/>
            <w:tcBorders>
              <w:top w:val="nil"/>
              <w:left w:val="nil"/>
              <w:bottom w:val="single" w:sz="8" w:space="0" w:color="auto"/>
              <w:right w:val="single" w:sz="8" w:space="0" w:color="auto"/>
            </w:tcBorders>
          </w:tcPr>
          <w:p w14:paraId="3A3D7D14" w14:textId="77777777"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14:paraId="63F439F0" w14:textId="77777777" w:rsidR="00807670" w:rsidRPr="00807670" w:rsidRDefault="00807670" w:rsidP="00807670">
            <w:pPr>
              <w:jc w:val="center"/>
              <w:rPr>
                <w:sz w:val="18"/>
                <w:szCs w:val="18"/>
              </w:rPr>
            </w:pPr>
            <w:r w:rsidRPr="00807670">
              <w:rPr>
                <w:sz w:val="18"/>
                <w:szCs w:val="18"/>
              </w:rPr>
              <w:t>N/A</w:t>
            </w:r>
          </w:p>
        </w:tc>
      </w:tr>
      <w:tr w:rsidR="00807670" w:rsidRPr="00807670" w14:paraId="46A7394E" w14:textId="77777777" w:rsidTr="00BC641C">
        <w:trPr>
          <w:trHeight w:val="270"/>
        </w:trPr>
        <w:tc>
          <w:tcPr>
            <w:tcW w:w="907" w:type="dxa"/>
            <w:tcBorders>
              <w:top w:val="nil"/>
              <w:left w:val="single" w:sz="8" w:space="0" w:color="auto"/>
              <w:bottom w:val="single" w:sz="8" w:space="0" w:color="auto"/>
              <w:right w:val="single" w:sz="8" w:space="0" w:color="auto"/>
            </w:tcBorders>
          </w:tcPr>
          <w:p w14:paraId="0A944CFF" w14:textId="77777777" w:rsidR="00807670" w:rsidRPr="00807670" w:rsidRDefault="00807670" w:rsidP="00807670">
            <w:pPr>
              <w:jc w:val="center"/>
              <w:rPr>
                <w:sz w:val="18"/>
                <w:szCs w:val="18"/>
              </w:rPr>
            </w:pPr>
            <w:r w:rsidRPr="00807670">
              <w:rPr>
                <w:sz w:val="18"/>
                <w:szCs w:val="18"/>
              </w:rPr>
              <w:t>3</w:t>
            </w:r>
          </w:p>
        </w:tc>
        <w:tc>
          <w:tcPr>
            <w:tcW w:w="910" w:type="dxa"/>
            <w:tcBorders>
              <w:top w:val="nil"/>
              <w:left w:val="nil"/>
              <w:bottom w:val="single" w:sz="8" w:space="0" w:color="auto"/>
              <w:right w:val="single" w:sz="8" w:space="0" w:color="auto"/>
            </w:tcBorders>
          </w:tcPr>
          <w:p w14:paraId="765A7806" w14:textId="77777777" w:rsidR="00807670" w:rsidRPr="00807670" w:rsidRDefault="00807670" w:rsidP="00807670">
            <w:pPr>
              <w:jc w:val="center"/>
              <w:rPr>
                <w:sz w:val="18"/>
                <w:szCs w:val="18"/>
              </w:rPr>
            </w:pPr>
            <w:r w:rsidRPr="00807670">
              <w:rPr>
                <w:sz w:val="18"/>
                <w:szCs w:val="18"/>
              </w:rPr>
              <w:t>N/A</w:t>
            </w:r>
          </w:p>
        </w:tc>
        <w:tc>
          <w:tcPr>
            <w:tcW w:w="1310" w:type="dxa"/>
            <w:tcBorders>
              <w:top w:val="nil"/>
              <w:left w:val="nil"/>
              <w:bottom w:val="single" w:sz="8" w:space="0" w:color="auto"/>
              <w:right w:val="single" w:sz="8" w:space="0" w:color="auto"/>
            </w:tcBorders>
          </w:tcPr>
          <w:p w14:paraId="07BB7086" w14:textId="77777777" w:rsidR="00807670" w:rsidRPr="00807670" w:rsidRDefault="00807670" w:rsidP="00807670">
            <w:pPr>
              <w:jc w:val="center"/>
              <w:rPr>
                <w:sz w:val="18"/>
                <w:szCs w:val="18"/>
              </w:rPr>
            </w:pPr>
            <w:r w:rsidRPr="00807670">
              <w:rPr>
                <w:sz w:val="18"/>
                <w:szCs w:val="18"/>
              </w:rPr>
              <w:t>18</w:t>
            </w:r>
          </w:p>
        </w:tc>
        <w:tc>
          <w:tcPr>
            <w:tcW w:w="963" w:type="dxa"/>
            <w:tcBorders>
              <w:top w:val="nil"/>
              <w:left w:val="nil"/>
              <w:bottom w:val="single" w:sz="8" w:space="0" w:color="auto"/>
              <w:right w:val="single" w:sz="8" w:space="0" w:color="auto"/>
            </w:tcBorders>
          </w:tcPr>
          <w:p w14:paraId="3CD87F59" w14:textId="77777777" w:rsidR="00807670" w:rsidRPr="00807670" w:rsidRDefault="00807670" w:rsidP="00807670">
            <w:pPr>
              <w:jc w:val="center"/>
              <w:rPr>
                <w:sz w:val="18"/>
                <w:szCs w:val="18"/>
              </w:rPr>
            </w:pPr>
            <w:r w:rsidRPr="00807670">
              <w:rPr>
                <w:sz w:val="18"/>
                <w:szCs w:val="18"/>
              </w:rPr>
              <w:t>10</w:t>
            </w:r>
          </w:p>
        </w:tc>
        <w:tc>
          <w:tcPr>
            <w:tcW w:w="1163" w:type="dxa"/>
            <w:tcBorders>
              <w:top w:val="nil"/>
              <w:left w:val="nil"/>
              <w:bottom w:val="single" w:sz="8" w:space="0" w:color="auto"/>
              <w:right w:val="single" w:sz="8" w:space="0" w:color="auto"/>
            </w:tcBorders>
          </w:tcPr>
          <w:p w14:paraId="589A5BC9" w14:textId="77777777"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14:paraId="34C021C9" w14:textId="77777777" w:rsidR="00807670" w:rsidRPr="00807670" w:rsidRDefault="00807670" w:rsidP="00807670">
            <w:pPr>
              <w:jc w:val="center"/>
              <w:rPr>
                <w:sz w:val="18"/>
                <w:szCs w:val="18"/>
              </w:rPr>
            </w:pPr>
            <w:r w:rsidRPr="00807670">
              <w:rPr>
                <w:sz w:val="18"/>
                <w:szCs w:val="18"/>
              </w:rPr>
              <w:t>180</w:t>
            </w:r>
          </w:p>
        </w:tc>
        <w:tc>
          <w:tcPr>
            <w:tcW w:w="909" w:type="dxa"/>
            <w:tcBorders>
              <w:top w:val="nil"/>
              <w:left w:val="nil"/>
              <w:bottom w:val="single" w:sz="8" w:space="0" w:color="auto"/>
              <w:right w:val="single" w:sz="8" w:space="0" w:color="auto"/>
            </w:tcBorders>
          </w:tcPr>
          <w:p w14:paraId="49DCE7D9" w14:textId="77777777" w:rsidR="00807670" w:rsidRPr="00807670" w:rsidRDefault="00807670" w:rsidP="00807670">
            <w:pPr>
              <w:jc w:val="center"/>
              <w:rPr>
                <w:sz w:val="18"/>
                <w:szCs w:val="18"/>
              </w:rPr>
            </w:pPr>
            <w:r w:rsidRPr="00807670">
              <w:rPr>
                <w:sz w:val="18"/>
                <w:szCs w:val="18"/>
              </w:rPr>
              <w:t>14</w:t>
            </w:r>
          </w:p>
        </w:tc>
        <w:tc>
          <w:tcPr>
            <w:tcW w:w="909" w:type="dxa"/>
            <w:tcBorders>
              <w:top w:val="nil"/>
              <w:left w:val="nil"/>
              <w:bottom w:val="single" w:sz="8" w:space="0" w:color="auto"/>
              <w:right w:val="single" w:sz="8" w:space="0" w:color="auto"/>
            </w:tcBorders>
          </w:tcPr>
          <w:p w14:paraId="3AB742C7" w14:textId="77777777" w:rsidR="00807670" w:rsidRPr="00807670" w:rsidRDefault="00807670" w:rsidP="00807670">
            <w:pPr>
              <w:jc w:val="center"/>
              <w:rPr>
                <w:sz w:val="18"/>
                <w:szCs w:val="18"/>
              </w:rPr>
            </w:pPr>
            <w:r w:rsidRPr="00807670">
              <w:rPr>
                <w:sz w:val="18"/>
                <w:szCs w:val="18"/>
              </w:rPr>
              <w:t>194</w:t>
            </w:r>
          </w:p>
        </w:tc>
        <w:tc>
          <w:tcPr>
            <w:tcW w:w="920" w:type="dxa"/>
            <w:tcBorders>
              <w:top w:val="nil"/>
              <w:left w:val="nil"/>
              <w:bottom w:val="single" w:sz="8" w:space="0" w:color="auto"/>
              <w:right w:val="single" w:sz="8" w:space="0" w:color="auto"/>
            </w:tcBorders>
          </w:tcPr>
          <w:p w14:paraId="2389A90E" w14:textId="77777777"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14:paraId="732752FA" w14:textId="77777777" w:rsidR="00807670" w:rsidRPr="00807670" w:rsidRDefault="00807670" w:rsidP="00807670">
            <w:pPr>
              <w:jc w:val="center"/>
              <w:rPr>
                <w:sz w:val="18"/>
                <w:szCs w:val="18"/>
              </w:rPr>
            </w:pPr>
            <w:r w:rsidRPr="00807670">
              <w:rPr>
                <w:sz w:val="18"/>
                <w:szCs w:val="18"/>
              </w:rPr>
              <w:t>N/A</w:t>
            </w:r>
          </w:p>
        </w:tc>
      </w:tr>
      <w:tr w:rsidR="00807670" w:rsidRPr="00807670" w14:paraId="191902C0" w14:textId="77777777" w:rsidTr="00BC641C">
        <w:trPr>
          <w:trHeight w:val="270"/>
        </w:trPr>
        <w:tc>
          <w:tcPr>
            <w:tcW w:w="907" w:type="dxa"/>
            <w:tcBorders>
              <w:top w:val="nil"/>
              <w:left w:val="single" w:sz="8" w:space="0" w:color="auto"/>
              <w:bottom w:val="single" w:sz="8" w:space="0" w:color="auto"/>
              <w:right w:val="single" w:sz="8" w:space="0" w:color="auto"/>
            </w:tcBorders>
          </w:tcPr>
          <w:p w14:paraId="184E422D" w14:textId="77777777" w:rsidR="00807670" w:rsidRPr="00807670" w:rsidRDefault="00807670" w:rsidP="00807670">
            <w:pPr>
              <w:jc w:val="center"/>
              <w:rPr>
                <w:sz w:val="18"/>
                <w:szCs w:val="18"/>
              </w:rPr>
            </w:pPr>
            <w:r w:rsidRPr="00807670">
              <w:rPr>
                <w:sz w:val="18"/>
                <w:szCs w:val="18"/>
              </w:rPr>
              <w:t>4</w:t>
            </w:r>
          </w:p>
        </w:tc>
        <w:tc>
          <w:tcPr>
            <w:tcW w:w="910" w:type="dxa"/>
            <w:tcBorders>
              <w:top w:val="nil"/>
              <w:left w:val="nil"/>
              <w:bottom w:val="single" w:sz="8" w:space="0" w:color="auto"/>
              <w:right w:val="single" w:sz="8" w:space="0" w:color="auto"/>
            </w:tcBorders>
          </w:tcPr>
          <w:p w14:paraId="0D4D6DDA" w14:textId="77777777" w:rsidR="00807670" w:rsidRPr="00807670" w:rsidRDefault="00807670" w:rsidP="00807670">
            <w:pPr>
              <w:jc w:val="center"/>
              <w:rPr>
                <w:sz w:val="18"/>
                <w:szCs w:val="18"/>
              </w:rPr>
            </w:pPr>
            <w:r w:rsidRPr="00807670">
              <w:rPr>
                <w:sz w:val="18"/>
                <w:szCs w:val="18"/>
              </w:rPr>
              <w:t>N/A</w:t>
            </w:r>
          </w:p>
        </w:tc>
        <w:tc>
          <w:tcPr>
            <w:tcW w:w="1310" w:type="dxa"/>
            <w:tcBorders>
              <w:top w:val="nil"/>
              <w:left w:val="nil"/>
              <w:bottom w:val="single" w:sz="8" w:space="0" w:color="auto"/>
              <w:right w:val="single" w:sz="8" w:space="0" w:color="auto"/>
            </w:tcBorders>
          </w:tcPr>
          <w:p w14:paraId="6E7BEBD4" w14:textId="77777777" w:rsidR="00807670" w:rsidRPr="00807670" w:rsidRDefault="00807670" w:rsidP="00807670">
            <w:pPr>
              <w:jc w:val="center"/>
              <w:rPr>
                <w:sz w:val="18"/>
                <w:szCs w:val="18"/>
              </w:rPr>
            </w:pPr>
            <w:r w:rsidRPr="00807670">
              <w:rPr>
                <w:sz w:val="18"/>
                <w:szCs w:val="18"/>
              </w:rPr>
              <w:t>15</w:t>
            </w:r>
          </w:p>
        </w:tc>
        <w:tc>
          <w:tcPr>
            <w:tcW w:w="963" w:type="dxa"/>
            <w:tcBorders>
              <w:top w:val="nil"/>
              <w:left w:val="nil"/>
              <w:bottom w:val="single" w:sz="8" w:space="0" w:color="auto"/>
              <w:right w:val="single" w:sz="8" w:space="0" w:color="auto"/>
            </w:tcBorders>
          </w:tcPr>
          <w:p w14:paraId="23132797" w14:textId="77777777" w:rsidR="00807670" w:rsidRPr="00807670" w:rsidRDefault="00807670" w:rsidP="00807670">
            <w:pPr>
              <w:jc w:val="center"/>
              <w:rPr>
                <w:sz w:val="18"/>
                <w:szCs w:val="18"/>
              </w:rPr>
            </w:pPr>
            <w:r w:rsidRPr="00807670">
              <w:rPr>
                <w:sz w:val="18"/>
                <w:szCs w:val="18"/>
              </w:rPr>
              <w:t>10</w:t>
            </w:r>
          </w:p>
        </w:tc>
        <w:tc>
          <w:tcPr>
            <w:tcW w:w="1163" w:type="dxa"/>
            <w:tcBorders>
              <w:top w:val="nil"/>
              <w:left w:val="nil"/>
              <w:bottom w:val="single" w:sz="8" w:space="0" w:color="auto"/>
              <w:right w:val="single" w:sz="8" w:space="0" w:color="auto"/>
            </w:tcBorders>
          </w:tcPr>
          <w:p w14:paraId="30E2A432" w14:textId="77777777"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14:paraId="01C1F1ED" w14:textId="77777777" w:rsidR="00807670" w:rsidRPr="00807670" w:rsidRDefault="00807670" w:rsidP="00807670">
            <w:pPr>
              <w:jc w:val="center"/>
              <w:rPr>
                <w:sz w:val="18"/>
                <w:szCs w:val="18"/>
              </w:rPr>
            </w:pPr>
            <w:r w:rsidRPr="00807670">
              <w:rPr>
                <w:sz w:val="18"/>
                <w:szCs w:val="18"/>
              </w:rPr>
              <w:t>150</w:t>
            </w:r>
          </w:p>
        </w:tc>
        <w:tc>
          <w:tcPr>
            <w:tcW w:w="909" w:type="dxa"/>
            <w:tcBorders>
              <w:top w:val="nil"/>
              <w:left w:val="nil"/>
              <w:bottom w:val="single" w:sz="8" w:space="0" w:color="auto"/>
              <w:right w:val="single" w:sz="8" w:space="0" w:color="auto"/>
            </w:tcBorders>
          </w:tcPr>
          <w:p w14:paraId="086AC9D2" w14:textId="77777777" w:rsidR="00807670" w:rsidRPr="00807670" w:rsidRDefault="00807670" w:rsidP="00807670">
            <w:pPr>
              <w:jc w:val="center"/>
              <w:rPr>
                <w:sz w:val="18"/>
                <w:szCs w:val="18"/>
              </w:rPr>
            </w:pPr>
            <w:r w:rsidRPr="00807670">
              <w:rPr>
                <w:sz w:val="18"/>
                <w:szCs w:val="18"/>
              </w:rPr>
              <w:t>15</w:t>
            </w:r>
          </w:p>
        </w:tc>
        <w:tc>
          <w:tcPr>
            <w:tcW w:w="909" w:type="dxa"/>
            <w:tcBorders>
              <w:top w:val="nil"/>
              <w:left w:val="nil"/>
              <w:bottom w:val="single" w:sz="8" w:space="0" w:color="auto"/>
              <w:right w:val="single" w:sz="8" w:space="0" w:color="auto"/>
            </w:tcBorders>
          </w:tcPr>
          <w:p w14:paraId="03CD4407" w14:textId="77777777" w:rsidR="00807670" w:rsidRPr="00807670" w:rsidRDefault="00807670" w:rsidP="00807670">
            <w:pPr>
              <w:jc w:val="center"/>
              <w:rPr>
                <w:sz w:val="18"/>
                <w:szCs w:val="18"/>
              </w:rPr>
            </w:pPr>
            <w:r w:rsidRPr="00807670">
              <w:rPr>
                <w:sz w:val="18"/>
                <w:szCs w:val="18"/>
              </w:rPr>
              <w:t>165</w:t>
            </w:r>
          </w:p>
        </w:tc>
        <w:tc>
          <w:tcPr>
            <w:tcW w:w="920" w:type="dxa"/>
            <w:tcBorders>
              <w:top w:val="nil"/>
              <w:left w:val="nil"/>
              <w:bottom w:val="single" w:sz="8" w:space="0" w:color="auto"/>
              <w:right w:val="single" w:sz="8" w:space="0" w:color="auto"/>
            </w:tcBorders>
          </w:tcPr>
          <w:p w14:paraId="74B776A1" w14:textId="77777777"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14:paraId="3D4EF4FA" w14:textId="77777777" w:rsidR="00807670" w:rsidRPr="00807670" w:rsidRDefault="00807670" w:rsidP="00807670">
            <w:pPr>
              <w:jc w:val="center"/>
              <w:rPr>
                <w:sz w:val="18"/>
                <w:szCs w:val="18"/>
              </w:rPr>
            </w:pPr>
            <w:r w:rsidRPr="00807670">
              <w:rPr>
                <w:sz w:val="18"/>
                <w:szCs w:val="18"/>
              </w:rPr>
              <w:t>N/A</w:t>
            </w:r>
          </w:p>
        </w:tc>
      </w:tr>
      <w:tr w:rsidR="00807670" w:rsidRPr="00807670" w14:paraId="298CA818" w14:textId="77777777" w:rsidTr="00BC641C">
        <w:trPr>
          <w:trHeight w:val="270"/>
        </w:trPr>
        <w:tc>
          <w:tcPr>
            <w:tcW w:w="907" w:type="dxa"/>
            <w:tcBorders>
              <w:top w:val="nil"/>
              <w:left w:val="single" w:sz="8" w:space="0" w:color="auto"/>
              <w:bottom w:val="single" w:sz="8" w:space="0" w:color="auto"/>
              <w:right w:val="single" w:sz="8" w:space="0" w:color="auto"/>
            </w:tcBorders>
            <w:shd w:val="clear" w:color="auto" w:fill="FFCC99"/>
          </w:tcPr>
          <w:p w14:paraId="6F8B30C0" w14:textId="77777777" w:rsidR="00807670" w:rsidRPr="00807670" w:rsidRDefault="00807670" w:rsidP="00807670">
            <w:pPr>
              <w:jc w:val="center"/>
              <w:rPr>
                <w:color w:val="000000"/>
                <w:sz w:val="18"/>
                <w:szCs w:val="18"/>
              </w:rPr>
            </w:pPr>
            <w:r w:rsidRPr="00807670">
              <w:rPr>
                <w:color w:val="000000"/>
                <w:sz w:val="18"/>
                <w:szCs w:val="18"/>
              </w:rPr>
              <w:t>5</w:t>
            </w:r>
          </w:p>
        </w:tc>
        <w:tc>
          <w:tcPr>
            <w:tcW w:w="910" w:type="dxa"/>
            <w:tcBorders>
              <w:top w:val="nil"/>
              <w:left w:val="nil"/>
              <w:bottom w:val="single" w:sz="8" w:space="0" w:color="auto"/>
              <w:right w:val="single" w:sz="8" w:space="0" w:color="auto"/>
            </w:tcBorders>
            <w:shd w:val="clear" w:color="auto" w:fill="FFCC99"/>
          </w:tcPr>
          <w:p w14:paraId="49DA2E02" w14:textId="77777777" w:rsidR="00807670" w:rsidRPr="00807670" w:rsidRDefault="00807670" w:rsidP="00807670">
            <w:pPr>
              <w:jc w:val="center"/>
              <w:rPr>
                <w:color w:val="0000FF"/>
                <w:sz w:val="18"/>
                <w:szCs w:val="18"/>
              </w:rPr>
            </w:pPr>
            <w:r w:rsidRPr="00807670">
              <w:rPr>
                <w:color w:val="0000FF"/>
                <w:sz w:val="18"/>
                <w:szCs w:val="18"/>
              </w:rPr>
              <w:t>300</w:t>
            </w:r>
          </w:p>
        </w:tc>
        <w:tc>
          <w:tcPr>
            <w:tcW w:w="1310" w:type="dxa"/>
            <w:tcBorders>
              <w:top w:val="nil"/>
              <w:left w:val="nil"/>
              <w:bottom w:val="single" w:sz="8" w:space="0" w:color="auto"/>
              <w:right w:val="single" w:sz="8" w:space="0" w:color="auto"/>
            </w:tcBorders>
            <w:shd w:val="clear" w:color="auto" w:fill="FFCC99"/>
          </w:tcPr>
          <w:p w14:paraId="5223F118" w14:textId="77777777" w:rsidR="00807670" w:rsidRPr="00807670" w:rsidRDefault="00807670" w:rsidP="00807670">
            <w:pPr>
              <w:jc w:val="center"/>
              <w:rPr>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47E514EA" w14:textId="77777777" w:rsidR="00807670" w:rsidRPr="00807670" w:rsidRDefault="00807670" w:rsidP="00807670">
            <w:pPr>
              <w:jc w:val="center"/>
              <w:rPr>
                <w:color w:val="000000"/>
                <w:sz w:val="18"/>
                <w:szCs w:val="18"/>
              </w:rPr>
            </w:pPr>
          </w:p>
        </w:tc>
        <w:tc>
          <w:tcPr>
            <w:tcW w:w="1163" w:type="dxa"/>
            <w:tcBorders>
              <w:top w:val="nil"/>
              <w:left w:val="nil"/>
              <w:bottom w:val="single" w:sz="8" w:space="0" w:color="auto"/>
              <w:right w:val="single" w:sz="8" w:space="0" w:color="auto"/>
            </w:tcBorders>
            <w:shd w:val="clear" w:color="auto" w:fill="FFCC99"/>
          </w:tcPr>
          <w:p w14:paraId="3A601DC4" w14:textId="77777777" w:rsidR="00807670" w:rsidRPr="00807670" w:rsidRDefault="00807670" w:rsidP="00807670">
            <w:pPr>
              <w:jc w:val="center"/>
              <w:rPr>
                <w:color w:val="000000"/>
                <w:sz w:val="18"/>
                <w:szCs w:val="18"/>
              </w:rPr>
            </w:pPr>
          </w:p>
        </w:tc>
        <w:tc>
          <w:tcPr>
            <w:tcW w:w="909" w:type="dxa"/>
            <w:tcBorders>
              <w:top w:val="nil"/>
              <w:left w:val="nil"/>
              <w:bottom w:val="single" w:sz="8" w:space="0" w:color="auto"/>
              <w:right w:val="single" w:sz="8" w:space="0" w:color="auto"/>
            </w:tcBorders>
            <w:shd w:val="clear" w:color="auto" w:fill="FFCC99"/>
          </w:tcPr>
          <w:p w14:paraId="1462A9FE"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28203B2F"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778B3F9B"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34140CBA" w14:textId="77777777" w:rsidR="00807670" w:rsidRPr="00807670" w:rsidRDefault="00807670" w:rsidP="00807670">
            <w:pPr>
              <w:jc w:val="center"/>
              <w:rPr>
                <w:color w:val="0000FF"/>
                <w:sz w:val="18"/>
                <w:szCs w:val="18"/>
              </w:rPr>
            </w:pPr>
            <w:r w:rsidRPr="00807670">
              <w:rPr>
                <w:color w:val="0000FF"/>
                <w:sz w:val="18"/>
                <w:szCs w:val="18"/>
              </w:rPr>
              <w:t>21</w:t>
            </w:r>
          </w:p>
        </w:tc>
        <w:tc>
          <w:tcPr>
            <w:tcW w:w="920" w:type="dxa"/>
            <w:tcBorders>
              <w:top w:val="nil"/>
              <w:left w:val="nil"/>
              <w:bottom w:val="single" w:sz="8" w:space="0" w:color="auto"/>
              <w:right w:val="single" w:sz="8" w:space="0" w:color="auto"/>
            </w:tcBorders>
            <w:shd w:val="clear" w:color="auto" w:fill="FFCC99"/>
          </w:tcPr>
          <w:p w14:paraId="0039194F" w14:textId="77777777" w:rsidR="00807670" w:rsidRPr="00807670" w:rsidRDefault="00807670" w:rsidP="00807670">
            <w:pPr>
              <w:jc w:val="center"/>
              <w:rPr>
                <w:color w:val="0000FF"/>
                <w:sz w:val="18"/>
                <w:szCs w:val="18"/>
              </w:rPr>
            </w:pPr>
            <w:r w:rsidRPr="00807670">
              <w:rPr>
                <w:color w:val="0000FF"/>
                <w:sz w:val="18"/>
                <w:szCs w:val="18"/>
              </w:rPr>
              <w:t>20</w:t>
            </w:r>
          </w:p>
        </w:tc>
      </w:tr>
      <w:tr w:rsidR="00807670" w:rsidRPr="00807670" w14:paraId="51CD43E3" w14:textId="77777777" w:rsidTr="00BC641C">
        <w:trPr>
          <w:trHeight w:val="270"/>
        </w:trPr>
        <w:tc>
          <w:tcPr>
            <w:tcW w:w="907" w:type="dxa"/>
            <w:tcBorders>
              <w:top w:val="nil"/>
              <w:left w:val="single" w:sz="8" w:space="0" w:color="auto"/>
              <w:bottom w:val="single" w:sz="8" w:space="0" w:color="auto"/>
              <w:right w:val="single" w:sz="8" w:space="0" w:color="auto"/>
            </w:tcBorders>
            <w:shd w:val="clear" w:color="auto" w:fill="FFCC99"/>
          </w:tcPr>
          <w:p w14:paraId="141963A2" w14:textId="77777777" w:rsidR="00807670" w:rsidRPr="00807670" w:rsidRDefault="00807670" w:rsidP="00807670">
            <w:pPr>
              <w:jc w:val="center"/>
              <w:rPr>
                <w:color w:val="000000"/>
                <w:sz w:val="18"/>
                <w:szCs w:val="18"/>
              </w:rPr>
            </w:pPr>
            <w:r w:rsidRPr="00807670">
              <w:rPr>
                <w:color w:val="000000"/>
                <w:sz w:val="18"/>
                <w:szCs w:val="18"/>
              </w:rPr>
              <w:t>6</w:t>
            </w:r>
          </w:p>
        </w:tc>
        <w:tc>
          <w:tcPr>
            <w:tcW w:w="910" w:type="dxa"/>
            <w:tcBorders>
              <w:top w:val="nil"/>
              <w:left w:val="nil"/>
              <w:bottom w:val="single" w:sz="8" w:space="0" w:color="auto"/>
              <w:right w:val="single" w:sz="8" w:space="0" w:color="auto"/>
            </w:tcBorders>
            <w:shd w:val="clear" w:color="auto" w:fill="FFCC99"/>
          </w:tcPr>
          <w:p w14:paraId="2D100795" w14:textId="77777777" w:rsidR="00807670" w:rsidRPr="00807670" w:rsidRDefault="00807670" w:rsidP="00807670">
            <w:pPr>
              <w:jc w:val="center"/>
              <w:rPr>
                <w:color w:val="0000FF"/>
                <w:sz w:val="18"/>
                <w:szCs w:val="18"/>
              </w:rPr>
            </w:pPr>
            <w:r w:rsidRPr="00807670">
              <w:rPr>
                <w:color w:val="0000FF"/>
                <w:sz w:val="18"/>
                <w:szCs w:val="18"/>
              </w:rPr>
              <w:t>130</w:t>
            </w:r>
          </w:p>
        </w:tc>
        <w:tc>
          <w:tcPr>
            <w:tcW w:w="1310" w:type="dxa"/>
            <w:tcBorders>
              <w:top w:val="nil"/>
              <w:left w:val="nil"/>
              <w:bottom w:val="single" w:sz="8" w:space="0" w:color="auto"/>
              <w:right w:val="single" w:sz="8" w:space="0" w:color="auto"/>
            </w:tcBorders>
            <w:shd w:val="clear" w:color="auto" w:fill="FFCC99"/>
          </w:tcPr>
          <w:p w14:paraId="5AFFAEC7" w14:textId="77777777" w:rsidR="00807670" w:rsidRPr="00807670" w:rsidRDefault="00807670" w:rsidP="00807670">
            <w:pPr>
              <w:jc w:val="center"/>
              <w:rPr>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1DE0E55B" w14:textId="77777777" w:rsidR="00807670" w:rsidRPr="00807670" w:rsidRDefault="00807670" w:rsidP="00807670">
            <w:pPr>
              <w:jc w:val="center"/>
              <w:rPr>
                <w:color w:val="000000"/>
                <w:sz w:val="18"/>
                <w:szCs w:val="18"/>
              </w:rPr>
            </w:pPr>
          </w:p>
        </w:tc>
        <w:tc>
          <w:tcPr>
            <w:tcW w:w="1163" w:type="dxa"/>
            <w:tcBorders>
              <w:top w:val="nil"/>
              <w:left w:val="nil"/>
              <w:bottom w:val="single" w:sz="8" w:space="0" w:color="auto"/>
              <w:right w:val="single" w:sz="8" w:space="0" w:color="auto"/>
            </w:tcBorders>
            <w:shd w:val="clear" w:color="auto" w:fill="FFCC99"/>
          </w:tcPr>
          <w:p w14:paraId="57CB9E76" w14:textId="77777777" w:rsidR="00807670" w:rsidRPr="00807670" w:rsidRDefault="00807670" w:rsidP="00807670">
            <w:pPr>
              <w:jc w:val="center"/>
              <w:rPr>
                <w:color w:val="000000"/>
                <w:sz w:val="18"/>
                <w:szCs w:val="18"/>
              </w:rPr>
            </w:pPr>
          </w:p>
        </w:tc>
        <w:tc>
          <w:tcPr>
            <w:tcW w:w="909" w:type="dxa"/>
            <w:tcBorders>
              <w:top w:val="nil"/>
              <w:left w:val="nil"/>
              <w:bottom w:val="single" w:sz="8" w:space="0" w:color="auto"/>
              <w:right w:val="single" w:sz="8" w:space="0" w:color="auto"/>
            </w:tcBorders>
            <w:shd w:val="clear" w:color="auto" w:fill="FFCC99"/>
          </w:tcPr>
          <w:p w14:paraId="398AFCDE"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2413AEFC"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222CC753"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2AE78376"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0EAB0436" w14:textId="77777777" w:rsidR="00807670" w:rsidRPr="00807670" w:rsidRDefault="00807670" w:rsidP="00807670">
            <w:pPr>
              <w:jc w:val="center"/>
              <w:rPr>
                <w:color w:val="0000FF"/>
                <w:sz w:val="18"/>
                <w:szCs w:val="18"/>
              </w:rPr>
            </w:pPr>
            <w:r w:rsidRPr="00807670">
              <w:rPr>
                <w:color w:val="0000FF"/>
                <w:sz w:val="18"/>
                <w:szCs w:val="18"/>
              </w:rPr>
              <w:t>130</w:t>
            </w:r>
          </w:p>
        </w:tc>
      </w:tr>
      <w:tr w:rsidR="00807670" w:rsidRPr="00807670" w14:paraId="5FFC4DDD" w14:textId="77777777" w:rsidTr="00BC641C">
        <w:trPr>
          <w:trHeight w:val="270"/>
        </w:trPr>
        <w:tc>
          <w:tcPr>
            <w:tcW w:w="907" w:type="dxa"/>
            <w:tcBorders>
              <w:top w:val="nil"/>
              <w:left w:val="single" w:sz="8" w:space="0" w:color="auto"/>
              <w:bottom w:val="single" w:sz="8" w:space="0" w:color="auto"/>
              <w:right w:val="single" w:sz="8" w:space="0" w:color="auto"/>
            </w:tcBorders>
            <w:shd w:val="clear" w:color="auto" w:fill="FFCC99"/>
          </w:tcPr>
          <w:p w14:paraId="4AB2451D" w14:textId="77777777" w:rsidR="00807670" w:rsidRPr="00807670" w:rsidRDefault="00807670" w:rsidP="00807670">
            <w:pPr>
              <w:jc w:val="center"/>
              <w:rPr>
                <w:color w:val="000000"/>
                <w:sz w:val="18"/>
                <w:szCs w:val="18"/>
              </w:rPr>
            </w:pPr>
            <w:r w:rsidRPr="00807670">
              <w:rPr>
                <w:color w:val="000000"/>
                <w:sz w:val="18"/>
                <w:szCs w:val="18"/>
              </w:rPr>
              <w:t>7</w:t>
            </w:r>
          </w:p>
        </w:tc>
        <w:tc>
          <w:tcPr>
            <w:tcW w:w="910" w:type="dxa"/>
            <w:tcBorders>
              <w:top w:val="nil"/>
              <w:left w:val="nil"/>
              <w:bottom w:val="single" w:sz="8" w:space="0" w:color="auto"/>
              <w:right w:val="single" w:sz="8" w:space="0" w:color="auto"/>
            </w:tcBorders>
            <w:shd w:val="clear" w:color="auto" w:fill="FFCC99"/>
          </w:tcPr>
          <w:p w14:paraId="341247B9" w14:textId="77777777" w:rsidR="00807670" w:rsidRPr="00807670" w:rsidRDefault="00807670" w:rsidP="00807670">
            <w:pPr>
              <w:jc w:val="center"/>
              <w:rPr>
                <w:color w:val="0000FF"/>
                <w:sz w:val="18"/>
                <w:szCs w:val="18"/>
              </w:rPr>
            </w:pPr>
            <w:r w:rsidRPr="00807670">
              <w:rPr>
                <w:color w:val="0000FF"/>
                <w:sz w:val="18"/>
                <w:szCs w:val="18"/>
              </w:rPr>
              <w:t>200</w:t>
            </w:r>
          </w:p>
        </w:tc>
        <w:tc>
          <w:tcPr>
            <w:tcW w:w="1310" w:type="dxa"/>
            <w:tcBorders>
              <w:top w:val="nil"/>
              <w:left w:val="nil"/>
              <w:bottom w:val="single" w:sz="8" w:space="0" w:color="auto"/>
              <w:right w:val="single" w:sz="8" w:space="0" w:color="auto"/>
            </w:tcBorders>
            <w:shd w:val="clear" w:color="auto" w:fill="FFCC99"/>
          </w:tcPr>
          <w:p w14:paraId="3C56440C" w14:textId="77777777" w:rsidR="00807670" w:rsidRPr="00807670" w:rsidRDefault="00807670" w:rsidP="00807670">
            <w:pPr>
              <w:jc w:val="center"/>
              <w:rPr>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547D50E8" w14:textId="77777777" w:rsidR="00807670" w:rsidRPr="00807670" w:rsidRDefault="00807670" w:rsidP="00807670">
            <w:pPr>
              <w:jc w:val="center"/>
              <w:rPr>
                <w:color w:val="000000"/>
                <w:sz w:val="18"/>
                <w:szCs w:val="18"/>
              </w:rPr>
            </w:pPr>
          </w:p>
        </w:tc>
        <w:tc>
          <w:tcPr>
            <w:tcW w:w="1163" w:type="dxa"/>
            <w:tcBorders>
              <w:top w:val="nil"/>
              <w:left w:val="nil"/>
              <w:bottom w:val="single" w:sz="8" w:space="0" w:color="auto"/>
              <w:right w:val="single" w:sz="8" w:space="0" w:color="auto"/>
            </w:tcBorders>
            <w:shd w:val="clear" w:color="auto" w:fill="FFCC99"/>
          </w:tcPr>
          <w:p w14:paraId="6695B83C" w14:textId="77777777" w:rsidR="00807670" w:rsidRPr="00807670" w:rsidRDefault="00807670" w:rsidP="00807670">
            <w:pPr>
              <w:jc w:val="center"/>
              <w:rPr>
                <w:color w:val="000000"/>
                <w:sz w:val="18"/>
                <w:szCs w:val="18"/>
              </w:rPr>
            </w:pPr>
          </w:p>
        </w:tc>
        <w:tc>
          <w:tcPr>
            <w:tcW w:w="909" w:type="dxa"/>
            <w:tcBorders>
              <w:top w:val="nil"/>
              <w:left w:val="nil"/>
              <w:bottom w:val="single" w:sz="8" w:space="0" w:color="auto"/>
              <w:right w:val="single" w:sz="8" w:space="0" w:color="auto"/>
            </w:tcBorders>
            <w:shd w:val="clear" w:color="auto" w:fill="FFCC99"/>
          </w:tcPr>
          <w:p w14:paraId="18C9BB7A"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0E29FD75"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7BED2593"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53C781D2"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27CC343A" w14:textId="77777777" w:rsidR="00807670" w:rsidRPr="00807670" w:rsidRDefault="00807670" w:rsidP="00807670">
            <w:pPr>
              <w:jc w:val="center"/>
              <w:rPr>
                <w:color w:val="0000FF"/>
                <w:sz w:val="18"/>
                <w:szCs w:val="18"/>
              </w:rPr>
            </w:pPr>
            <w:r w:rsidRPr="00807670">
              <w:rPr>
                <w:color w:val="0000FF"/>
                <w:sz w:val="18"/>
                <w:szCs w:val="18"/>
              </w:rPr>
              <w:t>200</w:t>
            </w:r>
          </w:p>
        </w:tc>
      </w:tr>
    </w:tbl>
    <w:p w14:paraId="6D440B59" w14:textId="77777777" w:rsidR="00807670" w:rsidRPr="00807670" w:rsidRDefault="00807670" w:rsidP="00807670">
      <w:pPr>
        <w:ind w:left="990" w:hanging="540"/>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10046"/>
      </w:tblGrid>
      <w:tr w:rsidR="00807670" w:rsidRPr="00807670" w:rsidDel="00D91B0A" w14:paraId="799E4D35" w14:textId="77777777" w:rsidTr="00BC641C">
        <w:trPr>
          <w:del w:id="584" w:author="ERCOT" w:date="2019-04-18T15:25:00Z"/>
        </w:trPr>
        <w:tc>
          <w:tcPr>
            <w:tcW w:w="9810" w:type="dxa"/>
            <w:shd w:val="pct12" w:color="auto" w:fill="auto"/>
          </w:tcPr>
          <w:p w14:paraId="66743D08" w14:textId="77777777" w:rsidR="00807670" w:rsidRPr="00807670" w:rsidDel="00D91B0A" w:rsidRDefault="00807670" w:rsidP="00807670">
            <w:pPr>
              <w:spacing w:before="240"/>
              <w:rPr>
                <w:del w:id="585" w:author="ERCOT" w:date="2019-04-18T15:25:00Z"/>
                <w:b/>
                <w:bCs/>
                <w:i/>
                <w:iCs/>
              </w:rPr>
            </w:pPr>
            <w:del w:id="586" w:author="ERCOT" w:date="2019-04-18T15:25:00Z">
              <w:r w:rsidRPr="00807670" w:rsidDel="00D91B0A">
                <w:rPr>
                  <w:b/>
                  <w:bCs/>
                  <w:i/>
                  <w:iCs/>
                </w:rPr>
                <w:delText>[VCMRR005:  Replace Table 4 above with the following upon system implementation of NPRR664:]</w:delText>
              </w:r>
            </w:del>
          </w:p>
          <w:p w14:paraId="145644BC" w14:textId="77777777" w:rsidR="00807670" w:rsidRPr="00807670" w:rsidDel="00D91B0A" w:rsidRDefault="00807670" w:rsidP="00807670">
            <w:pPr>
              <w:rPr>
                <w:del w:id="587" w:author="ERCOT" w:date="2019-04-18T15:25:00Z"/>
              </w:rPr>
            </w:pPr>
          </w:p>
          <w:tbl>
            <w:tblPr>
              <w:tblW w:w="9810" w:type="dxa"/>
              <w:tblLook w:val="0000" w:firstRow="0" w:lastRow="0" w:firstColumn="0" w:lastColumn="0" w:noHBand="0" w:noVBand="0"/>
            </w:tblPr>
            <w:tblGrid>
              <w:gridCol w:w="1053"/>
              <w:gridCol w:w="843"/>
              <w:gridCol w:w="1310"/>
              <w:gridCol w:w="963"/>
              <w:gridCol w:w="1150"/>
              <w:gridCol w:w="844"/>
              <w:gridCol w:w="844"/>
              <w:gridCol w:w="844"/>
              <w:gridCol w:w="867"/>
              <w:gridCol w:w="1092"/>
            </w:tblGrid>
            <w:tr w:rsidR="00807670" w:rsidRPr="00807670" w:rsidDel="00D91B0A" w14:paraId="78795C7B" w14:textId="77777777" w:rsidTr="00BC641C">
              <w:trPr>
                <w:trHeight w:val="1135"/>
                <w:del w:id="588" w:author="ERCOT" w:date="2019-04-18T15:25:00Z"/>
              </w:trPr>
              <w:tc>
                <w:tcPr>
                  <w:tcW w:w="1053" w:type="dxa"/>
                  <w:tcBorders>
                    <w:top w:val="single" w:sz="8" w:space="0" w:color="auto"/>
                    <w:left w:val="single" w:sz="8" w:space="0" w:color="auto"/>
                    <w:bottom w:val="single" w:sz="8" w:space="0" w:color="auto"/>
                    <w:right w:val="single" w:sz="8" w:space="0" w:color="auto"/>
                  </w:tcBorders>
                </w:tcPr>
                <w:p w14:paraId="4C979831" w14:textId="77777777" w:rsidR="00807670" w:rsidRPr="00807670" w:rsidDel="00D91B0A" w:rsidRDefault="00807670" w:rsidP="00807670">
                  <w:pPr>
                    <w:jc w:val="center"/>
                    <w:rPr>
                      <w:del w:id="589" w:author="ERCOT" w:date="2019-04-18T15:25:00Z"/>
                      <w:sz w:val="16"/>
                      <w:szCs w:val="16"/>
                    </w:rPr>
                  </w:pPr>
                  <w:del w:id="590" w:author="ERCOT" w:date="2019-04-18T15:25:00Z">
                    <w:r w:rsidRPr="00807670" w:rsidDel="00D91B0A">
                      <w:rPr>
                        <w:sz w:val="16"/>
                        <w:szCs w:val="16"/>
                      </w:rPr>
                      <w:delText>Resource</w:delText>
                    </w:r>
                  </w:del>
                </w:p>
              </w:tc>
              <w:tc>
                <w:tcPr>
                  <w:tcW w:w="843" w:type="dxa"/>
                  <w:tcBorders>
                    <w:top w:val="single" w:sz="8" w:space="0" w:color="auto"/>
                    <w:left w:val="nil"/>
                    <w:bottom w:val="single" w:sz="8" w:space="0" w:color="auto"/>
                    <w:right w:val="single" w:sz="8" w:space="0" w:color="auto"/>
                  </w:tcBorders>
                </w:tcPr>
                <w:p w14:paraId="6EB67CF8" w14:textId="77777777" w:rsidR="00807670" w:rsidRPr="00807670" w:rsidDel="00D91B0A" w:rsidRDefault="00807670" w:rsidP="00807670">
                  <w:pPr>
                    <w:jc w:val="center"/>
                    <w:rPr>
                      <w:del w:id="591" w:author="ERCOT" w:date="2019-04-18T15:25:00Z"/>
                      <w:sz w:val="16"/>
                      <w:szCs w:val="16"/>
                    </w:rPr>
                  </w:pPr>
                  <w:del w:id="592" w:author="ERCOT" w:date="2019-04-18T15:25:00Z">
                    <w:r w:rsidRPr="00807670" w:rsidDel="00D91B0A">
                      <w:rPr>
                        <w:sz w:val="16"/>
                        <w:szCs w:val="16"/>
                      </w:rPr>
                      <w:delText>PPA Cost ($/MWh)</w:delText>
                    </w:r>
                  </w:del>
                </w:p>
              </w:tc>
              <w:tc>
                <w:tcPr>
                  <w:tcW w:w="1310" w:type="dxa"/>
                  <w:tcBorders>
                    <w:top w:val="single" w:sz="8" w:space="0" w:color="auto"/>
                    <w:left w:val="nil"/>
                    <w:bottom w:val="single" w:sz="8" w:space="0" w:color="auto"/>
                    <w:right w:val="single" w:sz="8" w:space="0" w:color="auto"/>
                  </w:tcBorders>
                </w:tcPr>
                <w:p w14:paraId="69E528E2" w14:textId="77777777" w:rsidR="00807670" w:rsidRPr="00807670" w:rsidDel="00D91B0A" w:rsidRDefault="00807670" w:rsidP="00807670">
                  <w:pPr>
                    <w:jc w:val="center"/>
                    <w:rPr>
                      <w:del w:id="593" w:author="ERCOT" w:date="2019-04-18T15:25:00Z"/>
                      <w:sz w:val="16"/>
                      <w:szCs w:val="16"/>
                    </w:rPr>
                  </w:pPr>
                  <w:del w:id="594" w:author="ERCOT" w:date="2019-04-18T15:25:00Z">
                    <w:r w:rsidRPr="00807670" w:rsidDel="00D91B0A">
                      <w:rPr>
                        <w:sz w:val="16"/>
                        <w:szCs w:val="16"/>
                      </w:rPr>
                      <w:delText>Fuel at LSL (MMBtu/MWhr)</w:delText>
                    </w:r>
                  </w:del>
                </w:p>
              </w:tc>
              <w:tc>
                <w:tcPr>
                  <w:tcW w:w="963" w:type="dxa"/>
                  <w:tcBorders>
                    <w:top w:val="single" w:sz="8" w:space="0" w:color="auto"/>
                    <w:left w:val="nil"/>
                    <w:bottom w:val="single" w:sz="8" w:space="0" w:color="auto"/>
                    <w:right w:val="single" w:sz="8" w:space="0" w:color="auto"/>
                  </w:tcBorders>
                </w:tcPr>
                <w:p w14:paraId="175E4A6F" w14:textId="77777777" w:rsidR="00807670" w:rsidRPr="00807670" w:rsidDel="00D91B0A" w:rsidRDefault="00807670" w:rsidP="00807670">
                  <w:pPr>
                    <w:jc w:val="center"/>
                    <w:rPr>
                      <w:del w:id="595" w:author="ERCOT" w:date="2019-04-18T15:25:00Z"/>
                      <w:sz w:val="16"/>
                      <w:szCs w:val="16"/>
                    </w:rPr>
                  </w:pPr>
                  <w:del w:id="596" w:author="ERCOT" w:date="2019-04-18T15:25: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1150" w:type="dxa"/>
                  <w:tcBorders>
                    <w:top w:val="single" w:sz="8" w:space="0" w:color="auto"/>
                    <w:left w:val="nil"/>
                    <w:bottom w:val="single" w:sz="8" w:space="0" w:color="auto"/>
                    <w:right w:val="single" w:sz="8" w:space="0" w:color="auto"/>
                  </w:tcBorders>
                </w:tcPr>
                <w:p w14:paraId="175A401F" w14:textId="77777777" w:rsidR="00807670" w:rsidRPr="00807670" w:rsidDel="00D91B0A" w:rsidRDefault="00807670" w:rsidP="00807670">
                  <w:pPr>
                    <w:jc w:val="center"/>
                    <w:rPr>
                      <w:del w:id="597" w:author="ERCOT" w:date="2019-04-18T15:25:00Z"/>
                      <w:sz w:val="16"/>
                      <w:szCs w:val="16"/>
                    </w:rPr>
                  </w:pPr>
                  <w:del w:id="598" w:author="ERCOT" w:date="2019-04-18T15:25:00Z">
                    <w:r w:rsidRPr="00807670" w:rsidDel="00D91B0A">
                      <w:rPr>
                        <w:sz w:val="16"/>
                        <w:szCs w:val="16"/>
                      </w:rPr>
                      <w:delText>Resource Fuel MMBtu/MWh = PPA Cost/FIPR</w:delText>
                    </w:r>
                    <w:r w:rsidRPr="00807670" w:rsidDel="00D91B0A">
                      <w:rPr>
                        <w:sz w:val="16"/>
                        <w:szCs w:val="16"/>
                        <w:vertAlign w:val="subscript"/>
                      </w:rPr>
                      <w:delText>r</w:delText>
                    </w:r>
                  </w:del>
                </w:p>
              </w:tc>
              <w:tc>
                <w:tcPr>
                  <w:tcW w:w="844" w:type="dxa"/>
                  <w:tcBorders>
                    <w:top w:val="single" w:sz="8" w:space="0" w:color="auto"/>
                    <w:left w:val="nil"/>
                    <w:bottom w:val="single" w:sz="8" w:space="0" w:color="auto"/>
                    <w:right w:val="single" w:sz="8" w:space="0" w:color="auto"/>
                  </w:tcBorders>
                </w:tcPr>
                <w:p w14:paraId="7C5A96C9" w14:textId="77777777" w:rsidR="00807670" w:rsidRPr="00807670" w:rsidDel="00D91B0A" w:rsidRDefault="00807670" w:rsidP="00807670">
                  <w:pPr>
                    <w:jc w:val="center"/>
                    <w:rPr>
                      <w:del w:id="599" w:author="ERCOT" w:date="2019-04-18T15:25:00Z"/>
                      <w:sz w:val="16"/>
                      <w:szCs w:val="16"/>
                    </w:rPr>
                  </w:pPr>
                  <w:del w:id="600" w:author="ERCOT" w:date="2019-04-18T15:25:00Z">
                    <w:r w:rsidRPr="00807670" w:rsidDel="00D91B0A">
                      <w:rPr>
                        <w:sz w:val="16"/>
                        <w:szCs w:val="16"/>
                      </w:rPr>
                      <w:delText>Resource Fuel Cost ($/MWh) = Fuel x FIPR</w:delText>
                    </w:r>
                    <w:r w:rsidRPr="00807670" w:rsidDel="00D91B0A">
                      <w:rPr>
                        <w:sz w:val="16"/>
                        <w:szCs w:val="16"/>
                        <w:vertAlign w:val="subscript"/>
                      </w:rPr>
                      <w:delText>r</w:delText>
                    </w:r>
                  </w:del>
                </w:p>
              </w:tc>
              <w:tc>
                <w:tcPr>
                  <w:tcW w:w="844" w:type="dxa"/>
                  <w:tcBorders>
                    <w:top w:val="single" w:sz="8" w:space="0" w:color="auto"/>
                    <w:left w:val="nil"/>
                    <w:bottom w:val="single" w:sz="8" w:space="0" w:color="auto"/>
                    <w:right w:val="single" w:sz="8" w:space="0" w:color="auto"/>
                  </w:tcBorders>
                </w:tcPr>
                <w:p w14:paraId="3A579FB2" w14:textId="77777777" w:rsidR="00807670" w:rsidRPr="00807670" w:rsidDel="00D91B0A" w:rsidRDefault="00807670" w:rsidP="00807670">
                  <w:pPr>
                    <w:jc w:val="center"/>
                    <w:rPr>
                      <w:del w:id="601" w:author="ERCOT" w:date="2019-04-18T15:25:00Z"/>
                      <w:sz w:val="16"/>
                      <w:szCs w:val="16"/>
                    </w:rPr>
                  </w:pPr>
                  <w:del w:id="602" w:author="ERCOT" w:date="2019-04-18T15:25:00Z">
                    <w:r w:rsidRPr="00807670" w:rsidDel="00D91B0A">
                      <w:rPr>
                        <w:sz w:val="16"/>
                        <w:szCs w:val="16"/>
                      </w:rPr>
                      <w:delText>O&amp;M ($/MWh)</w:delText>
                    </w:r>
                  </w:del>
                </w:p>
              </w:tc>
              <w:tc>
                <w:tcPr>
                  <w:tcW w:w="844" w:type="dxa"/>
                  <w:tcBorders>
                    <w:top w:val="single" w:sz="8" w:space="0" w:color="auto"/>
                    <w:left w:val="nil"/>
                    <w:bottom w:val="single" w:sz="8" w:space="0" w:color="auto"/>
                    <w:right w:val="single" w:sz="8" w:space="0" w:color="auto"/>
                  </w:tcBorders>
                </w:tcPr>
                <w:p w14:paraId="4E96411C" w14:textId="77777777" w:rsidR="00807670" w:rsidRPr="00807670" w:rsidDel="00D91B0A" w:rsidRDefault="00807670" w:rsidP="00807670">
                  <w:pPr>
                    <w:jc w:val="center"/>
                    <w:rPr>
                      <w:del w:id="603" w:author="ERCOT" w:date="2019-04-18T15:25:00Z"/>
                      <w:sz w:val="16"/>
                      <w:szCs w:val="16"/>
                    </w:rPr>
                  </w:pPr>
                  <w:del w:id="604" w:author="ERCOT" w:date="2019-04-18T15:25:00Z">
                    <w:r w:rsidRPr="00807670" w:rsidDel="00D91B0A">
                      <w:rPr>
                        <w:sz w:val="16"/>
                        <w:szCs w:val="16"/>
                      </w:rPr>
                      <w:delText>Total Cost ($/MWh)      Fuel +O&amp;M</w:delText>
                    </w:r>
                  </w:del>
                </w:p>
              </w:tc>
              <w:tc>
                <w:tcPr>
                  <w:tcW w:w="867" w:type="dxa"/>
                  <w:tcBorders>
                    <w:top w:val="single" w:sz="8" w:space="0" w:color="auto"/>
                    <w:left w:val="nil"/>
                    <w:bottom w:val="single" w:sz="8" w:space="0" w:color="auto"/>
                    <w:right w:val="single" w:sz="8" w:space="0" w:color="auto"/>
                  </w:tcBorders>
                </w:tcPr>
                <w:p w14:paraId="754CBA04" w14:textId="77777777" w:rsidR="00807670" w:rsidRPr="00807670" w:rsidDel="00D91B0A" w:rsidRDefault="00807670" w:rsidP="00807670">
                  <w:pPr>
                    <w:jc w:val="center"/>
                    <w:rPr>
                      <w:del w:id="605" w:author="ERCOT" w:date="2019-04-18T15:25:00Z"/>
                      <w:sz w:val="16"/>
                      <w:szCs w:val="16"/>
                    </w:rPr>
                  </w:pPr>
                  <w:del w:id="606" w:author="ERCOT" w:date="2019-04-18T15:25:00Z">
                    <w:r w:rsidRPr="00807670" w:rsidDel="00D91B0A">
                      <w:rPr>
                        <w:sz w:val="16"/>
                        <w:szCs w:val="16"/>
                      </w:rPr>
                      <w:delText xml:space="preserve">Approved VC Fuel Cap     (MMBtu) </w:delText>
                    </w:r>
                  </w:del>
                </w:p>
              </w:tc>
              <w:tc>
                <w:tcPr>
                  <w:tcW w:w="1092" w:type="dxa"/>
                  <w:tcBorders>
                    <w:top w:val="single" w:sz="8" w:space="0" w:color="auto"/>
                    <w:left w:val="nil"/>
                    <w:bottom w:val="single" w:sz="8" w:space="0" w:color="auto"/>
                    <w:right w:val="single" w:sz="8" w:space="0" w:color="auto"/>
                  </w:tcBorders>
                </w:tcPr>
                <w:p w14:paraId="1B892C68" w14:textId="77777777" w:rsidR="00807670" w:rsidRPr="00807670" w:rsidDel="00D91B0A" w:rsidRDefault="00807670" w:rsidP="00807670">
                  <w:pPr>
                    <w:jc w:val="center"/>
                    <w:rPr>
                      <w:del w:id="607" w:author="ERCOT" w:date="2019-04-18T15:25:00Z"/>
                      <w:sz w:val="16"/>
                      <w:szCs w:val="16"/>
                      <w:lang w:val="it-IT"/>
                    </w:rPr>
                  </w:pPr>
                  <w:del w:id="608" w:author="ERCOT" w:date="2019-04-18T15:25:00Z">
                    <w:r w:rsidRPr="00807670" w:rsidDel="00D91B0A">
                      <w:rPr>
                        <w:sz w:val="16"/>
                        <w:szCs w:val="16"/>
                        <w:lang w:val="it-IT"/>
                      </w:rPr>
                      <w:delText xml:space="preserve">Approved VC O&amp;M Cap ($)    </w:delText>
                    </w:r>
                  </w:del>
                </w:p>
              </w:tc>
            </w:tr>
            <w:tr w:rsidR="00807670" w:rsidRPr="00807670" w:rsidDel="00D91B0A" w14:paraId="5D1015A9" w14:textId="77777777" w:rsidTr="00BC641C">
              <w:trPr>
                <w:trHeight w:val="269"/>
                <w:del w:id="609" w:author="ERCOT" w:date="2019-04-18T15:25:00Z"/>
              </w:trPr>
              <w:tc>
                <w:tcPr>
                  <w:tcW w:w="1053" w:type="dxa"/>
                  <w:tcBorders>
                    <w:top w:val="nil"/>
                    <w:left w:val="single" w:sz="8" w:space="0" w:color="auto"/>
                    <w:bottom w:val="single" w:sz="8" w:space="0" w:color="auto"/>
                    <w:right w:val="single" w:sz="8" w:space="0" w:color="auto"/>
                  </w:tcBorders>
                </w:tcPr>
                <w:p w14:paraId="62DDDE8E" w14:textId="77777777" w:rsidR="00807670" w:rsidRPr="00807670" w:rsidDel="00D91B0A" w:rsidRDefault="00807670" w:rsidP="00807670">
                  <w:pPr>
                    <w:jc w:val="center"/>
                    <w:rPr>
                      <w:del w:id="610" w:author="ERCOT" w:date="2019-04-18T15:25:00Z"/>
                      <w:sz w:val="18"/>
                      <w:szCs w:val="18"/>
                    </w:rPr>
                  </w:pPr>
                  <w:del w:id="611" w:author="ERCOT" w:date="2019-04-18T15:25:00Z">
                    <w:r w:rsidRPr="00807670" w:rsidDel="00D91B0A">
                      <w:rPr>
                        <w:sz w:val="18"/>
                        <w:szCs w:val="18"/>
                      </w:rPr>
                      <w:delText>1</w:delText>
                    </w:r>
                  </w:del>
                </w:p>
              </w:tc>
              <w:tc>
                <w:tcPr>
                  <w:tcW w:w="843" w:type="dxa"/>
                  <w:tcBorders>
                    <w:top w:val="nil"/>
                    <w:left w:val="nil"/>
                    <w:bottom w:val="single" w:sz="8" w:space="0" w:color="auto"/>
                    <w:right w:val="single" w:sz="8" w:space="0" w:color="auto"/>
                  </w:tcBorders>
                </w:tcPr>
                <w:p w14:paraId="74AFE1CC" w14:textId="77777777" w:rsidR="00807670" w:rsidRPr="00807670" w:rsidDel="00D91B0A" w:rsidRDefault="00807670" w:rsidP="00807670">
                  <w:pPr>
                    <w:jc w:val="center"/>
                    <w:rPr>
                      <w:del w:id="612" w:author="ERCOT" w:date="2019-04-18T15:25:00Z"/>
                      <w:sz w:val="18"/>
                      <w:szCs w:val="18"/>
                    </w:rPr>
                  </w:pPr>
                  <w:del w:id="613" w:author="ERCOT" w:date="2019-04-18T15:25:00Z">
                    <w:r w:rsidRPr="00807670" w:rsidDel="00D91B0A">
                      <w:rPr>
                        <w:sz w:val="18"/>
                        <w:szCs w:val="18"/>
                      </w:rPr>
                      <w:delText>N/A</w:delText>
                    </w:r>
                  </w:del>
                </w:p>
              </w:tc>
              <w:tc>
                <w:tcPr>
                  <w:tcW w:w="1310" w:type="dxa"/>
                  <w:tcBorders>
                    <w:top w:val="nil"/>
                    <w:left w:val="nil"/>
                    <w:bottom w:val="single" w:sz="8" w:space="0" w:color="auto"/>
                    <w:right w:val="single" w:sz="8" w:space="0" w:color="auto"/>
                  </w:tcBorders>
                </w:tcPr>
                <w:p w14:paraId="1A7644C0" w14:textId="77777777" w:rsidR="00807670" w:rsidRPr="00807670" w:rsidDel="00D91B0A" w:rsidRDefault="00807670" w:rsidP="00807670">
                  <w:pPr>
                    <w:jc w:val="center"/>
                    <w:rPr>
                      <w:del w:id="614" w:author="ERCOT" w:date="2019-04-18T15:25:00Z"/>
                      <w:sz w:val="18"/>
                      <w:szCs w:val="18"/>
                    </w:rPr>
                  </w:pPr>
                  <w:del w:id="615" w:author="ERCOT" w:date="2019-04-18T15:25:00Z">
                    <w:r w:rsidRPr="00807670" w:rsidDel="00D91B0A">
                      <w:rPr>
                        <w:sz w:val="18"/>
                        <w:szCs w:val="18"/>
                      </w:rPr>
                      <w:delText>19</w:delText>
                    </w:r>
                  </w:del>
                </w:p>
              </w:tc>
              <w:tc>
                <w:tcPr>
                  <w:tcW w:w="963" w:type="dxa"/>
                  <w:tcBorders>
                    <w:top w:val="nil"/>
                    <w:left w:val="nil"/>
                    <w:bottom w:val="single" w:sz="8" w:space="0" w:color="auto"/>
                    <w:right w:val="single" w:sz="8" w:space="0" w:color="auto"/>
                  </w:tcBorders>
                </w:tcPr>
                <w:p w14:paraId="4638341E" w14:textId="77777777" w:rsidR="00807670" w:rsidRPr="00807670" w:rsidDel="00D91B0A" w:rsidRDefault="00807670" w:rsidP="00807670">
                  <w:pPr>
                    <w:jc w:val="center"/>
                    <w:rPr>
                      <w:del w:id="616" w:author="ERCOT" w:date="2019-04-18T15:25:00Z"/>
                      <w:sz w:val="18"/>
                      <w:szCs w:val="18"/>
                    </w:rPr>
                  </w:pPr>
                  <w:del w:id="617" w:author="ERCOT" w:date="2019-04-18T15:25:00Z">
                    <w:r w:rsidRPr="00807670" w:rsidDel="00D91B0A">
                      <w:rPr>
                        <w:sz w:val="18"/>
                        <w:szCs w:val="18"/>
                      </w:rPr>
                      <w:delText>10</w:delText>
                    </w:r>
                  </w:del>
                </w:p>
              </w:tc>
              <w:tc>
                <w:tcPr>
                  <w:tcW w:w="1150" w:type="dxa"/>
                  <w:tcBorders>
                    <w:top w:val="nil"/>
                    <w:left w:val="nil"/>
                    <w:bottom w:val="single" w:sz="8" w:space="0" w:color="auto"/>
                    <w:right w:val="single" w:sz="8" w:space="0" w:color="auto"/>
                  </w:tcBorders>
                </w:tcPr>
                <w:p w14:paraId="75344FD7" w14:textId="77777777" w:rsidR="00807670" w:rsidRPr="00807670" w:rsidDel="00D91B0A" w:rsidRDefault="00807670" w:rsidP="00807670">
                  <w:pPr>
                    <w:jc w:val="center"/>
                    <w:rPr>
                      <w:del w:id="618" w:author="ERCOT" w:date="2019-04-18T15:25:00Z"/>
                      <w:sz w:val="18"/>
                      <w:szCs w:val="18"/>
                    </w:rPr>
                  </w:pPr>
                  <w:del w:id="619"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14:paraId="72E7EF5A" w14:textId="77777777" w:rsidR="00807670" w:rsidRPr="00807670" w:rsidDel="00D91B0A" w:rsidRDefault="00807670" w:rsidP="00807670">
                  <w:pPr>
                    <w:jc w:val="center"/>
                    <w:rPr>
                      <w:del w:id="620" w:author="ERCOT" w:date="2019-04-18T15:25:00Z"/>
                      <w:sz w:val="18"/>
                      <w:szCs w:val="18"/>
                    </w:rPr>
                  </w:pPr>
                  <w:del w:id="621" w:author="ERCOT" w:date="2019-04-18T15:25:00Z">
                    <w:r w:rsidRPr="00807670" w:rsidDel="00D91B0A">
                      <w:rPr>
                        <w:sz w:val="18"/>
                        <w:szCs w:val="18"/>
                      </w:rPr>
                      <w:delText>190</w:delText>
                    </w:r>
                  </w:del>
                </w:p>
              </w:tc>
              <w:tc>
                <w:tcPr>
                  <w:tcW w:w="844" w:type="dxa"/>
                  <w:tcBorders>
                    <w:top w:val="nil"/>
                    <w:left w:val="nil"/>
                    <w:bottom w:val="single" w:sz="8" w:space="0" w:color="auto"/>
                    <w:right w:val="single" w:sz="8" w:space="0" w:color="auto"/>
                  </w:tcBorders>
                </w:tcPr>
                <w:p w14:paraId="46D64076" w14:textId="77777777" w:rsidR="00807670" w:rsidRPr="00807670" w:rsidDel="00D91B0A" w:rsidRDefault="00807670" w:rsidP="00807670">
                  <w:pPr>
                    <w:jc w:val="center"/>
                    <w:rPr>
                      <w:del w:id="622" w:author="ERCOT" w:date="2019-04-18T15:25:00Z"/>
                      <w:sz w:val="18"/>
                      <w:szCs w:val="18"/>
                    </w:rPr>
                  </w:pPr>
                  <w:del w:id="623" w:author="ERCOT" w:date="2019-04-18T15:25:00Z">
                    <w:r w:rsidRPr="00807670" w:rsidDel="00D91B0A">
                      <w:rPr>
                        <w:sz w:val="18"/>
                        <w:szCs w:val="18"/>
                      </w:rPr>
                      <w:delText>17</w:delText>
                    </w:r>
                  </w:del>
                </w:p>
              </w:tc>
              <w:tc>
                <w:tcPr>
                  <w:tcW w:w="844" w:type="dxa"/>
                  <w:tcBorders>
                    <w:top w:val="nil"/>
                    <w:left w:val="nil"/>
                    <w:bottom w:val="single" w:sz="8" w:space="0" w:color="auto"/>
                    <w:right w:val="single" w:sz="8" w:space="0" w:color="auto"/>
                  </w:tcBorders>
                </w:tcPr>
                <w:p w14:paraId="2473D6F2" w14:textId="77777777" w:rsidR="00807670" w:rsidRPr="00807670" w:rsidDel="00D91B0A" w:rsidRDefault="00807670" w:rsidP="00807670">
                  <w:pPr>
                    <w:jc w:val="center"/>
                    <w:rPr>
                      <w:del w:id="624" w:author="ERCOT" w:date="2019-04-18T15:25:00Z"/>
                      <w:sz w:val="18"/>
                      <w:szCs w:val="18"/>
                    </w:rPr>
                  </w:pPr>
                  <w:del w:id="625" w:author="ERCOT" w:date="2019-04-18T15:25:00Z">
                    <w:r w:rsidRPr="00807670" w:rsidDel="00D91B0A">
                      <w:rPr>
                        <w:sz w:val="18"/>
                        <w:szCs w:val="18"/>
                      </w:rPr>
                      <w:delText>207</w:delText>
                    </w:r>
                  </w:del>
                </w:p>
              </w:tc>
              <w:tc>
                <w:tcPr>
                  <w:tcW w:w="867" w:type="dxa"/>
                  <w:tcBorders>
                    <w:top w:val="nil"/>
                    <w:left w:val="nil"/>
                    <w:bottom w:val="single" w:sz="8" w:space="0" w:color="auto"/>
                    <w:right w:val="single" w:sz="8" w:space="0" w:color="auto"/>
                  </w:tcBorders>
                </w:tcPr>
                <w:p w14:paraId="0B09C0DB" w14:textId="77777777" w:rsidR="00807670" w:rsidRPr="00807670" w:rsidDel="00D91B0A" w:rsidRDefault="00807670" w:rsidP="00807670">
                  <w:pPr>
                    <w:jc w:val="center"/>
                    <w:rPr>
                      <w:del w:id="626" w:author="ERCOT" w:date="2019-04-18T15:25:00Z"/>
                      <w:sz w:val="18"/>
                      <w:szCs w:val="18"/>
                    </w:rPr>
                  </w:pPr>
                  <w:del w:id="627"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14:paraId="10385B37" w14:textId="77777777" w:rsidR="00807670" w:rsidRPr="00807670" w:rsidDel="00D91B0A" w:rsidRDefault="00807670" w:rsidP="00807670">
                  <w:pPr>
                    <w:jc w:val="center"/>
                    <w:rPr>
                      <w:del w:id="628" w:author="ERCOT" w:date="2019-04-18T15:25:00Z"/>
                      <w:sz w:val="18"/>
                      <w:szCs w:val="18"/>
                    </w:rPr>
                  </w:pPr>
                  <w:del w:id="629" w:author="ERCOT" w:date="2019-04-18T15:25:00Z">
                    <w:r w:rsidRPr="00807670" w:rsidDel="00D91B0A">
                      <w:rPr>
                        <w:sz w:val="18"/>
                        <w:szCs w:val="18"/>
                      </w:rPr>
                      <w:delText>N/A</w:delText>
                    </w:r>
                  </w:del>
                </w:p>
              </w:tc>
            </w:tr>
            <w:tr w:rsidR="00807670" w:rsidRPr="00807670" w:rsidDel="00D91B0A" w14:paraId="3B15E80C" w14:textId="77777777" w:rsidTr="00BC641C">
              <w:trPr>
                <w:trHeight w:val="269"/>
                <w:del w:id="630" w:author="ERCOT" w:date="2019-04-18T15:25:00Z"/>
              </w:trPr>
              <w:tc>
                <w:tcPr>
                  <w:tcW w:w="1053" w:type="dxa"/>
                  <w:tcBorders>
                    <w:top w:val="nil"/>
                    <w:left w:val="single" w:sz="8" w:space="0" w:color="auto"/>
                    <w:bottom w:val="single" w:sz="8" w:space="0" w:color="auto"/>
                    <w:right w:val="single" w:sz="8" w:space="0" w:color="auto"/>
                  </w:tcBorders>
                </w:tcPr>
                <w:p w14:paraId="4D1BD593" w14:textId="77777777" w:rsidR="00807670" w:rsidRPr="00807670" w:rsidDel="00D91B0A" w:rsidRDefault="00807670" w:rsidP="00807670">
                  <w:pPr>
                    <w:jc w:val="center"/>
                    <w:rPr>
                      <w:del w:id="631" w:author="ERCOT" w:date="2019-04-18T15:25:00Z"/>
                      <w:color w:val="0000FF"/>
                      <w:sz w:val="18"/>
                      <w:szCs w:val="18"/>
                    </w:rPr>
                  </w:pPr>
                  <w:del w:id="632" w:author="ERCOT" w:date="2019-04-18T15:25:00Z">
                    <w:r w:rsidRPr="00807670" w:rsidDel="00D91B0A">
                      <w:rPr>
                        <w:color w:val="0000FF"/>
                        <w:sz w:val="18"/>
                        <w:szCs w:val="18"/>
                      </w:rPr>
                      <w:delText>2</w:delText>
                    </w:r>
                  </w:del>
                </w:p>
              </w:tc>
              <w:tc>
                <w:tcPr>
                  <w:tcW w:w="843" w:type="dxa"/>
                  <w:tcBorders>
                    <w:top w:val="nil"/>
                    <w:left w:val="nil"/>
                    <w:bottom w:val="single" w:sz="8" w:space="0" w:color="auto"/>
                    <w:right w:val="single" w:sz="8" w:space="0" w:color="auto"/>
                  </w:tcBorders>
                </w:tcPr>
                <w:p w14:paraId="3FDD58CC" w14:textId="77777777" w:rsidR="00807670" w:rsidRPr="00807670" w:rsidDel="00D91B0A" w:rsidRDefault="00807670" w:rsidP="00807670">
                  <w:pPr>
                    <w:jc w:val="center"/>
                    <w:rPr>
                      <w:del w:id="633" w:author="ERCOT" w:date="2019-04-18T15:25:00Z"/>
                      <w:color w:val="0000FF"/>
                      <w:sz w:val="18"/>
                      <w:szCs w:val="18"/>
                    </w:rPr>
                  </w:pPr>
                  <w:del w:id="634" w:author="ERCOT" w:date="2019-04-18T15:25:00Z">
                    <w:r w:rsidRPr="00807670" w:rsidDel="00D91B0A">
                      <w:rPr>
                        <w:color w:val="0000FF"/>
                        <w:sz w:val="18"/>
                        <w:szCs w:val="18"/>
                      </w:rPr>
                      <w:delText>N/A</w:delText>
                    </w:r>
                  </w:del>
                </w:p>
              </w:tc>
              <w:tc>
                <w:tcPr>
                  <w:tcW w:w="1310" w:type="dxa"/>
                  <w:tcBorders>
                    <w:top w:val="nil"/>
                    <w:left w:val="nil"/>
                    <w:bottom w:val="single" w:sz="8" w:space="0" w:color="auto"/>
                    <w:right w:val="single" w:sz="8" w:space="0" w:color="auto"/>
                  </w:tcBorders>
                </w:tcPr>
                <w:p w14:paraId="29A44F45" w14:textId="77777777" w:rsidR="00807670" w:rsidRPr="00807670" w:rsidDel="00D91B0A" w:rsidRDefault="00807670" w:rsidP="00807670">
                  <w:pPr>
                    <w:jc w:val="center"/>
                    <w:rPr>
                      <w:del w:id="635" w:author="ERCOT" w:date="2019-04-18T15:25:00Z"/>
                      <w:color w:val="0000FF"/>
                      <w:sz w:val="18"/>
                      <w:szCs w:val="18"/>
                    </w:rPr>
                  </w:pPr>
                  <w:del w:id="636" w:author="ERCOT" w:date="2019-04-18T15:25:00Z">
                    <w:r w:rsidRPr="00807670" w:rsidDel="00D91B0A">
                      <w:rPr>
                        <w:color w:val="0000FF"/>
                        <w:sz w:val="18"/>
                        <w:szCs w:val="18"/>
                      </w:rPr>
                      <w:delText>21</w:delText>
                    </w:r>
                  </w:del>
                </w:p>
              </w:tc>
              <w:tc>
                <w:tcPr>
                  <w:tcW w:w="963" w:type="dxa"/>
                  <w:tcBorders>
                    <w:top w:val="nil"/>
                    <w:left w:val="nil"/>
                    <w:bottom w:val="single" w:sz="8" w:space="0" w:color="auto"/>
                    <w:right w:val="single" w:sz="8" w:space="0" w:color="auto"/>
                  </w:tcBorders>
                </w:tcPr>
                <w:p w14:paraId="1F81D6A5" w14:textId="77777777" w:rsidR="00807670" w:rsidRPr="00807670" w:rsidDel="00D91B0A" w:rsidRDefault="00807670" w:rsidP="00807670">
                  <w:pPr>
                    <w:jc w:val="center"/>
                    <w:rPr>
                      <w:del w:id="637" w:author="ERCOT" w:date="2019-04-18T15:25:00Z"/>
                      <w:color w:val="0000FF"/>
                      <w:sz w:val="18"/>
                      <w:szCs w:val="18"/>
                    </w:rPr>
                  </w:pPr>
                  <w:del w:id="638" w:author="ERCOT" w:date="2019-04-18T15:25:00Z">
                    <w:r w:rsidRPr="00807670" w:rsidDel="00D91B0A">
                      <w:rPr>
                        <w:color w:val="0000FF"/>
                        <w:sz w:val="18"/>
                        <w:szCs w:val="18"/>
                      </w:rPr>
                      <w:delText>10</w:delText>
                    </w:r>
                  </w:del>
                </w:p>
              </w:tc>
              <w:tc>
                <w:tcPr>
                  <w:tcW w:w="1150" w:type="dxa"/>
                  <w:tcBorders>
                    <w:top w:val="nil"/>
                    <w:left w:val="nil"/>
                    <w:bottom w:val="single" w:sz="8" w:space="0" w:color="auto"/>
                    <w:right w:val="single" w:sz="8" w:space="0" w:color="auto"/>
                  </w:tcBorders>
                </w:tcPr>
                <w:p w14:paraId="531443D8" w14:textId="77777777" w:rsidR="00807670" w:rsidRPr="00807670" w:rsidDel="00D91B0A" w:rsidRDefault="00807670" w:rsidP="00807670">
                  <w:pPr>
                    <w:jc w:val="center"/>
                    <w:rPr>
                      <w:del w:id="639" w:author="ERCOT" w:date="2019-04-18T15:25:00Z"/>
                      <w:sz w:val="18"/>
                      <w:szCs w:val="18"/>
                    </w:rPr>
                  </w:pPr>
                  <w:del w:id="640"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14:paraId="4B7B8F62" w14:textId="77777777" w:rsidR="00807670" w:rsidRPr="00807670" w:rsidDel="00D91B0A" w:rsidRDefault="00807670" w:rsidP="00807670">
                  <w:pPr>
                    <w:jc w:val="center"/>
                    <w:rPr>
                      <w:del w:id="641" w:author="ERCOT" w:date="2019-04-18T15:25:00Z"/>
                      <w:sz w:val="18"/>
                      <w:szCs w:val="18"/>
                    </w:rPr>
                  </w:pPr>
                  <w:del w:id="642" w:author="ERCOT" w:date="2019-04-18T15:25:00Z">
                    <w:r w:rsidRPr="00807670" w:rsidDel="00D91B0A">
                      <w:rPr>
                        <w:sz w:val="18"/>
                        <w:szCs w:val="18"/>
                      </w:rPr>
                      <w:delText>210</w:delText>
                    </w:r>
                  </w:del>
                </w:p>
              </w:tc>
              <w:tc>
                <w:tcPr>
                  <w:tcW w:w="844" w:type="dxa"/>
                  <w:tcBorders>
                    <w:top w:val="nil"/>
                    <w:left w:val="nil"/>
                    <w:bottom w:val="single" w:sz="8" w:space="0" w:color="auto"/>
                    <w:right w:val="single" w:sz="8" w:space="0" w:color="auto"/>
                  </w:tcBorders>
                </w:tcPr>
                <w:p w14:paraId="5E387B3D" w14:textId="77777777" w:rsidR="00807670" w:rsidRPr="00807670" w:rsidDel="00D91B0A" w:rsidRDefault="00807670" w:rsidP="00807670">
                  <w:pPr>
                    <w:jc w:val="center"/>
                    <w:rPr>
                      <w:del w:id="643" w:author="ERCOT" w:date="2019-04-18T15:25:00Z"/>
                      <w:color w:val="0000FF"/>
                      <w:sz w:val="18"/>
                      <w:szCs w:val="18"/>
                    </w:rPr>
                  </w:pPr>
                  <w:del w:id="644" w:author="ERCOT" w:date="2019-04-18T15:25:00Z">
                    <w:r w:rsidRPr="00807670" w:rsidDel="00D91B0A">
                      <w:rPr>
                        <w:color w:val="0000FF"/>
                        <w:sz w:val="18"/>
                        <w:szCs w:val="18"/>
                      </w:rPr>
                      <w:delText>20</w:delText>
                    </w:r>
                  </w:del>
                </w:p>
              </w:tc>
              <w:tc>
                <w:tcPr>
                  <w:tcW w:w="844" w:type="dxa"/>
                  <w:tcBorders>
                    <w:top w:val="nil"/>
                    <w:left w:val="nil"/>
                    <w:bottom w:val="single" w:sz="8" w:space="0" w:color="auto"/>
                    <w:right w:val="single" w:sz="8" w:space="0" w:color="auto"/>
                  </w:tcBorders>
                  <w:shd w:val="clear" w:color="auto" w:fill="FFFF00"/>
                </w:tcPr>
                <w:p w14:paraId="37DCCECB" w14:textId="77777777" w:rsidR="00807670" w:rsidRPr="00807670" w:rsidDel="00D91B0A" w:rsidRDefault="00807670" w:rsidP="00807670">
                  <w:pPr>
                    <w:jc w:val="center"/>
                    <w:rPr>
                      <w:del w:id="645" w:author="ERCOT" w:date="2019-04-18T15:25:00Z"/>
                      <w:sz w:val="18"/>
                      <w:szCs w:val="18"/>
                    </w:rPr>
                  </w:pPr>
                  <w:del w:id="646" w:author="ERCOT" w:date="2019-04-18T15:25:00Z">
                    <w:r w:rsidRPr="00807670" w:rsidDel="00D91B0A">
                      <w:rPr>
                        <w:sz w:val="18"/>
                        <w:szCs w:val="18"/>
                      </w:rPr>
                      <w:delText>230</w:delText>
                    </w:r>
                  </w:del>
                </w:p>
              </w:tc>
              <w:tc>
                <w:tcPr>
                  <w:tcW w:w="867" w:type="dxa"/>
                  <w:tcBorders>
                    <w:top w:val="nil"/>
                    <w:left w:val="nil"/>
                    <w:bottom w:val="single" w:sz="8" w:space="0" w:color="auto"/>
                    <w:right w:val="single" w:sz="8" w:space="0" w:color="auto"/>
                  </w:tcBorders>
                </w:tcPr>
                <w:p w14:paraId="2CF61059" w14:textId="77777777" w:rsidR="00807670" w:rsidRPr="00807670" w:rsidDel="00D91B0A" w:rsidRDefault="00807670" w:rsidP="00807670">
                  <w:pPr>
                    <w:jc w:val="center"/>
                    <w:rPr>
                      <w:del w:id="647" w:author="ERCOT" w:date="2019-04-18T15:25:00Z"/>
                      <w:sz w:val="18"/>
                      <w:szCs w:val="18"/>
                    </w:rPr>
                  </w:pPr>
                  <w:del w:id="648"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14:paraId="76DDEE8F" w14:textId="77777777" w:rsidR="00807670" w:rsidRPr="00807670" w:rsidDel="00D91B0A" w:rsidRDefault="00807670" w:rsidP="00807670">
                  <w:pPr>
                    <w:jc w:val="center"/>
                    <w:rPr>
                      <w:del w:id="649" w:author="ERCOT" w:date="2019-04-18T15:25:00Z"/>
                      <w:sz w:val="18"/>
                      <w:szCs w:val="18"/>
                    </w:rPr>
                  </w:pPr>
                  <w:del w:id="650" w:author="ERCOT" w:date="2019-04-18T15:25:00Z">
                    <w:r w:rsidRPr="00807670" w:rsidDel="00D91B0A">
                      <w:rPr>
                        <w:sz w:val="18"/>
                        <w:szCs w:val="18"/>
                      </w:rPr>
                      <w:delText>N/A</w:delText>
                    </w:r>
                  </w:del>
                </w:p>
              </w:tc>
            </w:tr>
            <w:tr w:rsidR="00807670" w:rsidRPr="00807670" w:rsidDel="00D91B0A" w14:paraId="7E5BEBB4" w14:textId="77777777" w:rsidTr="00BC641C">
              <w:trPr>
                <w:trHeight w:val="269"/>
                <w:del w:id="651" w:author="ERCOT" w:date="2019-04-18T15:25:00Z"/>
              </w:trPr>
              <w:tc>
                <w:tcPr>
                  <w:tcW w:w="1053" w:type="dxa"/>
                  <w:tcBorders>
                    <w:top w:val="nil"/>
                    <w:left w:val="single" w:sz="8" w:space="0" w:color="auto"/>
                    <w:bottom w:val="single" w:sz="8" w:space="0" w:color="auto"/>
                    <w:right w:val="single" w:sz="8" w:space="0" w:color="auto"/>
                  </w:tcBorders>
                </w:tcPr>
                <w:p w14:paraId="5273F730" w14:textId="77777777" w:rsidR="00807670" w:rsidRPr="00807670" w:rsidDel="00D91B0A" w:rsidRDefault="00807670" w:rsidP="00807670">
                  <w:pPr>
                    <w:jc w:val="center"/>
                    <w:rPr>
                      <w:del w:id="652" w:author="ERCOT" w:date="2019-04-18T15:25:00Z"/>
                      <w:sz w:val="18"/>
                      <w:szCs w:val="18"/>
                    </w:rPr>
                  </w:pPr>
                  <w:del w:id="653" w:author="ERCOT" w:date="2019-04-18T15:25:00Z">
                    <w:r w:rsidRPr="00807670" w:rsidDel="00D91B0A">
                      <w:rPr>
                        <w:sz w:val="18"/>
                        <w:szCs w:val="18"/>
                      </w:rPr>
                      <w:delText>3</w:delText>
                    </w:r>
                  </w:del>
                </w:p>
              </w:tc>
              <w:tc>
                <w:tcPr>
                  <w:tcW w:w="843" w:type="dxa"/>
                  <w:tcBorders>
                    <w:top w:val="nil"/>
                    <w:left w:val="nil"/>
                    <w:bottom w:val="single" w:sz="8" w:space="0" w:color="auto"/>
                    <w:right w:val="single" w:sz="8" w:space="0" w:color="auto"/>
                  </w:tcBorders>
                </w:tcPr>
                <w:p w14:paraId="45DEDCAE" w14:textId="77777777" w:rsidR="00807670" w:rsidRPr="00807670" w:rsidDel="00D91B0A" w:rsidRDefault="00807670" w:rsidP="00807670">
                  <w:pPr>
                    <w:jc w:val="center"/>
                    <w:rPr>
                      <w:del w:id="654" w:author="ERCOT" w:date="2019-04-18T15:25:00Z"/>
                      <w:sz w:val="18"/>
                      <w:szCs w:val="18"/>
                    </w:rPr>
                  </w:pPr>
                  <w:del w:id="655" w:author="ERCOT" w:date="2019-04-18T15:25:00Z">
                    <w:r w:rsidRPr="00807670" w:rsidDel="00D91B0A">
                      <w:rPr>
                        <w:sz w:val="18"/>
                        <w:szCs w:val="18"/>
                      </w:rPr>
                      <w:delText>N/A</w:delText>
                    </w:r>
                  </w:del>
                </w:p>
              </w:tc>
              <w:tc>
                <w:tcPr>
                  <w:tcW w:w="1310" w:type="dxa"/>
                  <w:tcBorders>
                    <w:top w:val="nil"/>
                    <w:left w:val="nil"/>
                    <w:bottom w:val="single" w:sz="8" w:space="0" w:color="auto"/>
                    <w:right w:val="single" w:sz="8" w:space="0" w:color="auto"/>
                  </w:tcBorders>
                </w:tcPr>
                <w:p w14:paraId="11C4DCCD" w14:textId="77777777" w:rsidR="00807670" w:rsidRPr="00807670" w:rsidDel="00D91B0A" w:rsidRDefault="00807670" w:rsidP="00807670">
                  <w:pPr>
                    <w:jc w:val="center"/>
                    <w:rPr>
                      <w:del w:id="656" w:author="ERCOT" w:date="2019-04-18T15:25:00Z"/>
                      <w:sz w:val="18"/>
                      <w:szCs w:val="18"/>
                    </w:rPr>
                  </w:pPr>
                  <w:del w:id="657" w:author="ERCOT" w:date="2019-04-18T15:25:00Z">
                    <w:r w:rsidRPr="00807670" w:rsidDel="00D91B0A">
                      <w:rPr>
                        <w:sz w:val="18"/>
                        <w:szCs w:val="18"/>
                      </w:rPr>
                      <w:delText>18</w:delText>
                    </w:r>
                  </w:del>
                </w:p>
              </w:tc>
              <w:tc>
                <w:tcPr>
                  <w:tcW w:w="963" w:type="dxa"/>
                  <w:tcBorders>
                    <w:top w:val="nil"/>
                    <w:left w:val="nil"/>
                    <w:bottom w:val="single" w:sz="8" w:space="0" w:color="auto"/>
                    <w:right w:val="single" w:sz="8" w:space="0" w:color="auto"/>
                  </w:tcBorders>
                </w:tcPr>
                <w:p w14:paraId="485752EE" w14:textId="77777777" w:rsidR="00807670" w:rsidRPr="00807670" w:rsidDel="00D91B0A" w:rsidRDefault="00807670" w:rsidP="00807670">
                  <w:pPr>
                    <w:jc w:val="center"/>
                    <w:rPr>
                      <w:del w:id="658" w:author="ERCOT" w:date="2019-04-18T15:25:00Z"/>
                      <w:sz w:val="18"/>
                      <w:szCs w:val="18"/>
                    </w:rPr>
                  </w:pPr>
                  <w:del w:id="659" w:author="ERCOT" w:date="2019-04-18T15:25:00Z">
                    <w:r w:rsidRPr="00807670" w:rsidDel="00D91B0A">
                      <w:rPr>
                        <w:sz w:val="18"/>
                        <w:szCs w:val="18"/>
                      </w:rPr>
                      <w:delText>10</w:delText>
                    </w:r>
                  </w:del>
                </w:p>
              </w:tc>
              <w:tc>
                <w:tcPr>
                  <w:tcW w:w="1150" w:type="dxa"/>
                  <w:tcBorders>
                    <w:top w:val="nil"/>
                    <w:left w:val="nil"/>
                    <w:bottom w:val="single" w:sz="8" w:space="0" w:color="auto"/>
                    <w:right w:val="single" w:sz="8" w:space="0" w:color="auto"/>
                  </w:tcBorders>
                </w:tcPr>
                <w:p w14:paraId="59153F9D" w14:textId="77777777" w:rsidR="00807670" w:rsidRPr="00807670" w:rsidDel="00D91B0A" w:rsidRDefault="00807670" w:rsidP="00807670">
                  <w:pPr>
                    <w:jc w:val="center"/>
                    <w:rPr>
                      <w:del w:id="660" w:author="ERCOT" w:date="2019-04-18T15:25:00Z"/>
                      <w:sz w:val="18"/>
                      <w:szCs w:val="18"/>
                    </w:rPr>
                  </w:pPr>
                  <w:del w:id="661"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14:paraId="1F364AFF" w14:textId="77777777" w:rsidR="00807670" w:rsidRPr="00807670" w:rsidDel="00D91B0A" w:rsidRDefault="00807670" w:rsidP="00807670">
                  <w:pPr>
                    <w:jc w:val="center"/>
                    <w:rPr>
                      <w:del w:id="662" w:author="ERCOT" w:date="2019-04-18T15:25:00Z"/>
                      <w:sz w:val="18"/>
                      <w:szCs w:val="18"/>
                    </w:rPr>
                  </w:pPr>
                  <w:del w:id="663" w:author="ERCOT" w:date="2019-04-18T15:25:00Z">
                    <w:r w:rsidRPr="00807670" w:rsidDel="00D91B0A">
                      <w:rPr>
                        <w:sz w:val="18"/>
                        <w:szCs w:val="18"/>
                      </w:rPr>
                      <w:delText>180</w:delText>
                    </w:r>
                  </w:del>
                </w:p>
              </w:tc>
              <w:tc>
                <w:tcPr>
                  <w:tcW w:w="844" w:type="dxa"/>
                  <w:tcBorders>
                    <w:top w:val="nil"/>
                    <w:left w:val="nil"/>
                    <w:bottom w:val="single" w:sz="8" w:space="0" w:color="auto"/>
                    <w:right w:val="single" w:sz="8" w:space="0" w:color="auto"/>
                  </w:tcBorders>
                </w:tcPr>
                <w:p w14:paraId="00E7CDC4" w14:textId="77777777" w:rsidR="00807670" w:rsidRPr="00807670" w:rsidDel="00D91B0A" w:rsidRDefault="00807670" w:rsidP="00807670">
                  <w:pPr>
                    <w:jc w:val="center"/>
                    <w:rPr>
                      <w:del w:id="664" w:author="ERCOT" w:date="2019-04-18T15:25:00Z"/>
                      <w:sz w:val="18"/>
                      <w:szCs w:val="18"/>
                    </w:rPr>
                  </w:pPr>
                  <w:del w:id="665" w:author="ERCOT" w:date="2019-04-18T15:25:00Z">
                    <w:r w:rsidRPr="00807670" w:rsidDel="00D91B0A">
                      <w:rPr>
                        <w:sz w:val="18"/>
                        <w:szCs w:val="18"/>
                      </w:rPr>
                      <w:delText>14</w:delText>
                    </w:r>
                  </w:del>
                </w:p>
              </w:tc>
              <w:tc>
                <w:tcPr>
                  <w:tcW w:w="844" w:type="dxa"/>
                  <w:tcBorders>
                    <w:top w:val="nil"/>
                    <w:left w:val="nil"/>
                    <w:bottom w:val="single" w:sz="8" w:space="0" w:color="auto"/>
                    <w:right w:val="single" w:sz="8" w:space="0" w:color="auto"/>
                  </w:tcBorders>
                </w:tcPr>
                <w:p w14:paraId="57CD835C" w14:textId="77777777" w:rsidR="00807670" w:rsidRPr="00807670" w:rsidDel="00D91B0A" w:rsidRDefault="00807670" w:rsidP="00807670">
                  <w:pPr>
                    <w:jc w:val="center"/>
                    <w:rPr>
                      <w:del w:id="666" w:author="ERCOT" w:date="2019-04-18T15:25:00Z"/>
                      <w:sz w:val="18"/>
                      <w:szCs w:val="18"/>
                    </w:rPr>
                  </w:pPr>
                  <w:del w:id="667" w:author="ERCOT" w:date="2019-04-18T15:25:00Z">
                    <w:r w:rsidRPr="00807670" w:rsidDel="00D91B0A">
                      <w:rPr>
                        <w:sz w:val="18"/>
                        <w:szCs w:val="18"/>
                      </w:rPr>
                      <w:delText>194</w:delText>
                    </w:r>
                  </w:del>
                </w:p>
              </w:tc>
              <w:tc>
                <w:tcPr>
                  <w:tcW w:w="867" w:type="dxa"/>
                  <w:tcBorders>
                    <w:top w:val="nil"/>
                    <w:left w:val="nil"/>
                    <w:bottom w:val="single" w:sz="8" w:space="0" w:color="auto"/>
                    <w:right w:val="single" w:sz="8" w:space="0" w:color="auto"/>
                  </w:tcBorders>
                </w:tcPr>
                <w:p w14:paraId="0235523E" w14:textId="77777777" w:rsidR="00807670" w:rsidRPr="00807670" w:rsidDel="00D91B0A" w:rsidRDefault="00807670" w:rsidP="00807670">
                  <w:pPr>
                    <w:jc w:val="center"/>
                    <w:rPr>
                      <w:del w:id="668" w:author="ERCOT" w:date="2019-04-18T15:25:00Z"/>
                      <w:sz w:val="18"/>
                      <w:szCs w:val="18"/>
                    </w:rPr>
                  </w:pPr>
                  <w:del w:id="669"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14:paraId="52A0D017" w14:textId="77777777" w:rsidR="00807670" w:rsidRPr="00807670" w:rsidDel="00D91B0A" w:rsidRDefault="00807670" w:rsidP="00807670">
                  <w:pPr>
                    <w:jc w:val="center"/>
                    <w:rPr>
                      <w:del w:id="670" w:author="ERCOT" w:date="2019-04-18T15:25:00Z"/>
                      <w:sz w:val="18"/>
                      <w:szCs w:val="18"/>
                    </w:rPr>
                  </w:pPr>
                  <w:del w:id="671" w:author="ERCOT" w:date="2019-04-18T15:25:00Z">
                    <w:r w:rsidRPr="00807670" w:rsidDel="00D91B0A">
                      <w:rPr>
                        <w:sz w:val="18"/>
                        <w:szCs w:val="18"/>
                      </w:rPr>
                      <w:delText>N/A</w:delText>
                    </w:r>
                  </w:del>
                </w:p>
              </w:tc>
            </w:tr>
            <w:tr w:rsidR="00807670" w:rsidRPr="00807670" w:rsidDel="00D91B0A" w14:paraId="651CE407" w14:textId="77777777" w:rsidTr="00BC641C">
              <w:trPr>
                <w:trHeight w:val="269"/>
                <w:del w:id="672" w:author="ERCOT" w:date="2019-04-18T15:25:00Z"/>
              </w:trPr>
              <w:tc>
                <w:tcPr>
                  <w:tcW w:w="1053" w:type="dxa"/>
                  <w:tcBorders>
                    <w:top w:val="nil"/>
                    <w:left w:val="single" w:sz="8" w:space="0" w:color="auto"/>
                    <w:bottom w:val="single" w:sz="8" w:space="0" w:color="auto"/>
                    <w:right w:val="single" w:sz="8" w:space="0" w:color="auto"/>
                  </w:tcBorders>
                </w:tcPr>
                <w:p w14:paraId="276E5812" w14:textId="77777777" w:rsidR="00807670" w:rsidRPr="00807670" w:rsidDel="00D91B0A" w:rsidRDefault="00807670" w:rsidP="00807670">
                  <w:pPr>
                    <w:jc w:val="center"/>
                    <w:rPr>
                      <w:del w:id="673" w:author="ERCOT" w:date="2019-04-18T15:25:00Z"/>
                      <w:sz w:val="18"/>
                      <w:szCs w:val="18"/>
                    </w:rPr>
                  </w:pPr>
                  <w:del w:id="674" w:author="ERCOT" w:date="2019-04-18T15:25:00Z">
                    <w:r w:rsidRPr="00807670" w:rsidDel="00D91B0A">
                      <w:rPr>
                        <w:sz w:val="18"/>
                        <w:szCs w:val="18"/>
                      </w:rPr>
                      <w:delText>4</w:delText>
                    </w:r>
                  </w:del>
                </w:p>
              </w:tc>
              <w:tc>
                <w:tcPr>
                  <w:tcW w:w="843" w:type="dxa"/>
                  <w:tcBorders>
                    <w:top w:val="nil"/>
                    <w:left w:val="nil"/>
                    <w:bottom w:val="single" w:sz="8" w:space="0" w:color="auto"/>
                    <w:right w:val="single" w:sz="8" w:space="0" w:color="auto"/>
                  </w:tcBorders>
                </w:tcPr>
                <w:p w14:paraId="4F3571CC" w14:textId="77777777" w:rsidR="00807670" w:rsidRPr="00807670" w:rsidDel="00D91B0A" w:rsidRDefault="00807670" w:rsidP="00807670">
                  <w:pPr>
                    <w:jc w:val="center"/>
                    <w:rPr>
                      <w:del w:id="675" w:author="ERCOT" w:date="2019-04-18T15:25:00Z"/>
                      <w:sz w:val="18"/>
                      <w:szCs w:val="18"/>
                    </w:rPr>
                  </w:pPr>
                  <w:del w:id="676" w:author="ERCOT" w:date="2019-04-18T15:25:00Z">
                    <w:r w:rsidRPr="00807670" w:rsidDel="00D91B0A">
                      <w:rPr>
                        <w:sz w:val="18"/>
                        <w:szCs w:val="18"/>
                      </w:rPr>
                      <w:delText>N/A</w:delText>
                    </w:r>
                  </w:del>
                </w:p>
              </w:tc>
              <w:tc>
                <w:tcPr>
                  <w:tcW w:w="1310" w:type="dxa"/>
                  <w:tcBorders>
                    <w:top w:val="nil"/>
                    <w:left w:val="nil"/>
                    <w:bottom w:val="single" w:sz="8" w:space="0" w:color="auto"/>
                    <w:right w:val="single" w:sz="8" w:space="0" w:color="auto"/>
                  </w:tcBorders>
                </w:tcPr>
                <w:p w14:paraId="505B6EFB" w14:textId="77777777" w:rsidR="00807670" w:rsidRPr="00807670" w:rsidDel="00D91B0A" w:rsidRDefault="00807670" w:rsidP="00807670">
                  <w:pPr>
                    <w:jc w:val="center"/>
                    <w:rPr>
                      <w:del w:id="677" w:author="ERCOT" w:date="2019-04-18T15:25:00Z"/>
                      <w:sz w:val="18"/>
                      <w:szCs w:val="18"/>
                    </w:rPr>
                  </w:pPr>
                  <w:del w:id="678" w:author="ERCOT" w:date="2019-04-18T15:25:00Z">
                    <w:r w:rsidRPr="00807670" w:rsidDel="00D91B0A">
                      <w:rPr>
                        <w:sz w:val="18"/>
                        <w:szCs w:val="18"/>
                      </w:rPr>
                      <w:delText>15</w:delText>
                    </w:r>
                  </w:del>
                </w:p>
              </w:tc>
              <w:tc>
                <w:tcPr>
                  <w:tcW w:w="963" w:type="dxa"/>
                  <w:tcBorders>
                    <w:top w:val="nil"/>
                    <w:left w:val="nil"/>
                    <w:bottom w:val="single" w:sz="8" w:space="0" w:color="auto"/>
                    <w:right w:val="single" w:sz="8" w:space="0" w:color="auto"/>
                  </w:tcBorders>
                </w:tcPr>
                <w:p w14:paraId="5EBD8526" w14:textId="77777777" w:rsidR="00807670" w:rsidRPr="00807670" w:rsidDel="00D91B0A" w:rsidRDefault="00807670" w:rsidP="00807670">
                  <w:pPr>
                    <w:jc w:val="center"/>
                    <w:rPr>
                      <w:del w:id="679" w:author="ERCOT" w:date="2019-04-18T15:25:00Z"/>
                      <w:sz w:val="18"/>
                      <w:szCs w:val="18"/>
                    </w:rPr>
                  </w:pPr>
                  <w:del w:id="680" w:author="ERCOT" w:date="2019-04-18T15:25:00Z">
                    <w:r w:rsidRPr="00807670" w:rsidDel="00D91B0A">
                      <w:rPr>
                        <w:sz w:val="18"/>
                        <w:szCs w:val="18"/>
                      </w:rPr>
                      <w:delText>10</w:delText>
                    </w:r>
                  </w:del>
                </w:p>
              </w:tc>
              <w:tc>
                <w:tcPr>
                  <w:tcW w:w="1150" w:type="dxa"/>
                  <w:tcBorders>
                    <w:top w:val="nil"/>
                    <w:left w:val="nil"/>
                    <w:bottom w:val="single" w:sz="8" w:space="0" w:color="auto"/>
                    <w:right w:val="single" w:sz="8" w:space="0" w:color="auto"/>
                  </w:tcBorders>
                </w:tcPr>
                <w:p w14:paraId="27A9E736" w14:textId="77777777" w:rsidR="00807670" w:rsidRPr="00807670" w:rsidDel="00D91B0A" w:rsidRDefault="00807670" w:rsidP="00807670">
                  <w:pPr>
                    <w:jc w:val="center"/>
                    <w:rPr>
                      <w:del w:id="681" w:author="ERCOT" w:date="2019-04-18T15:25:00Z"/>
                      <w:sz w:val="18"/>
                      <w:szCs w:val="18"/>
                    </w:rPr>
                  </w:pPr>
                  <w:del w:id="682"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14:paraId="3C17C561" w14:textId="77777777" w:rsidR="00807670" w:rsidRPr="00807670" w:rsidDel="00D91B0A" w:rsidRDefault="00807670" w:rsidP="00807670">
                  <w:pPr>
                    <w:jc w:val="center"/>
                    <w:rPr>
                      <w:del w:id="683" w:author="ERCOT" w:date="2019-04-18T15:25:00Z"/>
                      <w:sz w:val="18"/>
                      <w:szCs w:val="18"/>
                    </w:rPr>
                  </w:pPr>
                  <w:del w:id="684" w:author="ERCOT" w:date="2019-04-18T15:25:00Z">
                    <w:r w:rsidRPr="00807670" w:rsidDel="00D91B0A">
                      <w:rPr>
                        <w:sz w:val="18"/>
                        <w:szCs w:val="18"/>
                      </w:rPr>
                      <w:delText>150</w:delText>
                    </w:r>
                  </w:del>
                </w:p>
              </w:tc>
              <w:tc>
                <w:tcPr>
                  <w:tcW w:w="844" w:type="dxa"/>
                  <w:tcBorders>
                    <w:top w:val="nil"/>
                    <w:left w:val="nil"/>
                    <w:bottom w:val="single" w:sz="8" w:space="0" w:color="auto"/>
                    <w:right w:val="single" w:sz="8" w:space="0" w:color="auto"/>
                  </w:tcBorders>
                </w:tcPr>
                <w:p w14:paraId="76FBEE01" w14:textId="77777777" w:rsidR="00807670" w:rsidRPr="00807670" w:rsidDel="00D91B0A" w:rsidRDefault="00807670" w:rsidP="00807670">
                  <w:pPr>
                    <w:jc w:val="center"/>
                    <w:rPr>
                      <w:del w:id="685" w:author="ERCOT" w:date="2019-04-18T15:25:00Z"/>
                      <w:sz w:val="18"/>
                      <w:szCs w:val="18"/>
                    </w:rPr>
                  </w:pPr>
                  <w:del w:id="686" w:author="ERCOT" w:date="2019-04-18T15:25:00Z">
                    <w:r w:rsidRPr="00807670" w:rsidDel="00D91B0A">
                      <w:rPr>
                        <w:sz w:val="18"/>
                        <w:szCs w:val="18"/>
                      </w:rPr>
                      <w:delText>15</w:delText>
                    </w:r>
                  </w:del>
                </w:p>
              </w:tc>
              <w:tc>
                <w:tcPr>
                  <w:tcW w:w="844" w:type="dxa"/>
                  <w:tcBorders>
                    <w:top w:val="nil"/>
                    <w:left w:val="nil"/>
                    <w:bottom w:val="single" w:sz="8" w:space="0" w:color="auto"/>
                    <w:right w:val="single" w:sz="8" w:space="0" w:color="auto"/>
                  </w:tcBorders>
                </w:tcPr>
                <w:p w14:paraId="39E69F6A" w14:textId="77777777" w:rsidR="00807670" w:rsidRPr="00807670" w:rsidDel="00D91B0A" w:rsidRDefault="00807670" w:rsidP="00807670">
                  <w:pPr>
                    <w:jc w:val="center"/>
                    <w:rPr>
                      <w:del w:id="687" w:author="ERCOT" w:date="2019-04-18T15:25:00Z"/>
                      <w:sz w:val="18"/>
                      <w:szCs w:val="18"/>
                    </w:rPr>
                  </w:pPr>
                  <w:del w:id="688" w:author="ERCOT" w:date="2019-04-18T15:25:00Z">
                    <w:r w:rsidRPr="00807670" w:rsidDel="00D91B0A">
                      <w:rPr>
                        <w:sz w:val="18"/>
                        <w:szCs w:val="18"/>
                      </w:rPr>
                      <w:delText>165</w:delText>
                    </w:r>
                  </w:del>
                </w:p>
              </w:tc>
              <w:tc>
                <w:tcPr>
                  <w:tcW w:w="867" w:type="dxa"/>
                  <w:tcBorders>
                    <w:top w:val="nil"/>
                    <w:left w:val="nil"/>
                    <w:bottom w:val="single" w:sz="8" w:space="0" w:color="auto"/>
                    <w:right w:val="single" w:sz="8" w:space="0" w:color="auto"/>
                  </w:tcBorders>
                </w:tcPr>
                <w:p w14:paraId="5F7E7382" w14:textId="77777777" w:rsidR="00807670" w:rsidRPr="00807670" w:rsidDel="00D91B0A" w:rsidRDefault="00807670" w:rsidP="00807670">
                  <w:pPr>
                    <w:jc w:val="center"/>
                    <w:rPr>
                      <w:del w:id="689" w:author="ERCOT" w:date="2019-04-18T15:25:00Z"/>
                      <w:sz w:val="18"/>
                      <w:szCs w:val="18"/>
                    </w:rPr>
                  </w:pPr>
                  <w:del w:id="690"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14:paraId="11221F71" w14:textId="77777777" w:rsidR="00807670" w:rsidRPr="00807670" w:rsidDel="00D91B0A" w:rsidRDefault="00807670" w:rsidP="00807670">
                  <w:pPr>
                    <w:jc w:val="center"/>
                    <w:rPr>
                      <w:del w:id="691" w:author="ERCOT" w:date="2019-04-18T15:25:00Z"/>
                      <w:sz w:val="18"/>
                      <w:szCs w:val="18"/>
                    </w:rPr>
                  </w:pPr>
                  <w:del w:id="692" w:author="ERCOT" w:date="2019-04-18T15:25:00Z">
                    <w:r w:rsidRPr="00807670" w:rsidDel="00D91B0A">
                      <w:rPr>
                        <w:sz w:val="18"/>
                        <w:szCs w:val="18"/>
                      </w:rPr>
                      <w:delText>N/A</w:delText>
                    </w:r>
                  </w:del>
                </w:p>
              </w:tc>
            </w:tr>
            <w:tr w:rsidR="00807670" w:rsidRPr="00807670" w:rsidDel="00D91B0A" w14:paraId="13E73A98" w14:textId="77777777" w:rsidTr="00BC641C">
              <w:trPr>
                <w:trHeight w:val="269"/>
                <w:del w:id="693" w:author="ERCOT" w:date="2019-04-18T15:25:00Z"/>
              </w:trPr>
              <w:tc>
                <w:tcPr>
                  <w:tcW w:w="1053" w:type="dxa"/>
                  <w:tcBorders>
                    <w:top w:val="nil"/>
                    <w:left w:val="single" w:sz="8" w:space="0" w:color="auto"/>
                    <w:bottom w:val="single" w:sz="8" w:space="0" w:color="auto"/>
                    <w:right w:val="single" w:sz="8" w:space="0" w:color="auto"/>
                  </w:tcBorders>
                  <w:shd w:val="clear" w:color="auto" w:fill="FFCC99"/>
                </w:tcPr>
                <w:p w14:paraId="2064C04E" w14:textId="77777777" w:rsidR="00807670" w:rsidRPr="00807670" w:rsidDel="00D91B0A" w:rsidRDefault="00807670" w:rsidP="00807670">
                  <w:pPr>
                    <w:jc w:val="center"/>
                    <w:rPr>
                      <w:del w:id="694" w:author="ERCOT" w:date="2019-04-18T15:25:00Z"/>
                      <w:color w:val="000000"/>
                      <w:sz w:val="18"/>
                      <w:szCs w:val="18"/>
                    </w:rPr>
                  </w:pPr>
                  <w:del w:id="695" w:author="ERCOT" w:date="2019-04-18T15:25:00Z">
                    <w:r w:rsidRPr="00807670" w:rsidDel="00D91B0A">
                      <w:rPr>
                        <w:color w:val="000000"/>
                        <w:sz w:val="18"/>
                        <w:szCs w:val="18"/>
                      </w:rPr>
                      <w:delText>5</w:delText>
                    </w:r>
                  </w:del>
                </w:p>
              </w:tc>
              <w:tc>
                <w:tcPr>
                  <w:tcW w:w="843" w:type="dxa"/>
                  <w:tcBorders>
                    <w:top w:val="nil"/>
                    <w:left w:val="nil"/>
                    <w:bottom w:val="single" w:sz="8" w:space="0" w:color="auto"/>
                    <w:right w:val="single" w:sz="8" w:space="0" w:color="auto"/>
                  </w:tcBorders>
                  <w:shd w:val="clear" w:color="auto" w:fill="FFCC99"/>
                </w:tcPr>
                <w:p w14:paraId="5432290E" w14:textId="77777777" w:rsidR="00807670" w:rsidRPr="00807670" w:rsidDel="00D91B0A" w:rsidRDefault="00807670" w:rsidP="00807670">
                  <w:pPr>
                    <w:jc w:val="center"/>
                    <w:rPr>
                      <w:del w:id="696" w:author="ERCOT" w:date="2019-04-18T15:25:00Z"/>
                      <w:color w:val="0000FF"/>
                      <w:sz w:val="18"/>
                      <w:szCs w:val="18"/>
                    </w:rPr>
                  </w:pPr>
                  <w:del w:id="697" w:author="ERCOT" w:date="2019-04-18T15:25:00Z">
                    <w:r w:rsidRPr="00807670" w:rsidDel="00D91B0A">
                      <w:rPr>
                        <w:color w:val="0000FF"/>
                        <w:sz w:val="18"/>
                        <w:szCs w:val="18"/>
                      </w:rPr>
                      <w:delText>300</w:delText>
                    </w:r>
                  </w:del>
                </w:p>
              </w:tc>
              <w:tc>
                <w:tcPr>
                  <w:tcW w:w="1310" w:type="dxa"/>
                  <w:tcBorders>
                    <w:top w:val="nil"/>
                    <w:left w:val="nil"/>
                    <w:bottom w:val="single" w:sz="8" w:space="0" w:color="auto"/>
                    <w:right w:val="single" w:sz="8" w:space="0" w:color="auto"/>
                  </w:tcBorders>
                  <w:shd w:val="clear" w:color="auto" w:fill="FFCC99"/>
                </w:tcPr>
                <w:p w14:paraId="235DEB2F" w14:textId="77777777" w:rsidR="00807670" w:rsidRPr="00807670" w:rsidDel="00D91B0A" w:rsidRDefault="00807670" w:rsidP="00807670">
                  <w:pPr>
                    <w:jc w:val="center"/>
                    <w:rPr>
                      <w:del w:id="698" w:author="ERCOT" w:date="2019-04-18T15:25:00Z"/>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65142F88" w14:textId="77777777" w:rsidR="00807670" w:rsidRPr="00807670" w:rsidDel="00D91B0A" w:rsidRDefault="00807670" w:rsidP="00807670">
                  <w:pPr>
                    <w:jc w:val="center"/>
                    <w:rPr>
                      <w:del w:id="699" w:author="ERCOT" w:date="2019-04-18T15:25:00Z"/>
                      <w:color w:val="000000"/>
                      <w:sz w:val="18"/>
                      <w:szCs w:val="18"/>
                    </w:rPr>
                  </w:pPr>
                </w:p>
              </w:tc>
              <w:tc>
                <w:tcPr>
                  <w:tcW w:w="1150" w:type="dxa"/>
                  <w:tcBorders>
                    <w:top w:val="nil"/>
                    <w:left w:val="nil"/>
                    <w:bottom w:val="single" w:sz="8" w:space="0" w:color="auto"/>
                    <w:right w:val="single" w:sz="8" w:space="0" w:color="auto"/>
                  </w:tcBorders>
                  <w:shd w:val="clear" w:color="auto" w:fill="FFCC99"/>
                </w:tcPr>
                <w:p w14:paraId="52705CDB" w14:textId="77777777" w:rsidR="00807670" w:rsidRPr="00807670" w:rsidDel="00D91B0A" w:rsidRDefault="00807670" w:rsidP="00807670">
                  <w:pPr>
                    <w:jc w:val="center"/>
                    <w:rPr>
                      <w:del w:id="700" w:author="ERCOT" w:date="2019-04-18T15:25:00Z"/>
                      <w:color w:val="000000"/>
                      <w:sz w:val="18"/>
                      <w:szCs w:val="18"/>
                    </w:rPr>
                  </w:pPr>
                </w:p>
              </w:tc>
              <w:tc>
                <w:tcPr>
                  <w:tcW w:w="844" w:type="dxa"/>
                  <w:tcBorders>
                    <w:top w:val="nil"/>
                    <w:left w:val="nil"/>
                    <w:bottom w:val="single" w:sz="8" w:space="0" w:color="auto"/>
                    <w:right w:val="single" w:sz="8" w:space="0" w:color="auto"/>
                  </w:tcBorders>
                  <w:shd w:val="clear" w:color="auto" w:fill="FFCC99"/>
                </w:tcPr>
                <w:p w14:paraId="3BA71F57" w14:textId="77777777" w:rsidR="00807670" w:rsidRPr="00807670" w:rsidDel="00D91B0A" w:rsidRDefault="00807670" w:rsidP="00807670">
                  <w:pPr>
                    <w:jc w:val="center"/>
                    <w:rPr>
                      <w:del w:id="701" w:author="ERCOT" w:date="2019-04-18T15:25:00Z"/>
                      <w:color w:val="000000"/>
                      <w:sz w:val="18"/>
                      <w:szCs w:val="18"/>
                    </w:rPr>
                  </w:pPr>
                  <w:del w:id="702"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156A2805" w14:textId="77777777" w:rsidR="00807670" w:rsidRPr="00807670" w:rsidDel="00D91B0A" w:rsidRDefault="00807670" w:rsidP="00807670">
                  <w:pPr>
                    <w:jc w:val="center"/>
                    <w:rPr>
                      <w:del w:id="703" w:author="ERCOT" w:date="2019-04-18T15:25:00Z"/>
                      <w:color w:val="000000"/>
                      <w:sz w:val="18"/>
                      <w:szCs w:val="18"/>
                    </w:rPr>
                  </w:pPr>
                  <w:del w:id="704"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248E125F" w14:textId="77777777" w:rsidR="00807670" w:rsidRPr="00807670" w:rsidDel="00D91B0A" w:rsidRDefault="00807670" w:rsidP="00807670">
                  <w:pPr>
                    <w:jc w:val="center"/>
                    <w:rPr>
                      <w:del w:id="705" w:author="ERCOT" w:date="2019-04-18T15:25:00Z"/>
                      <w:color w:val="0000FF"/>
                      <w:sz w:val="18"/>
                      <w:szCs w:val="18"/>
                    </w:rPr>
                  </w:pPr>
                  <w:del w:id="706" w:author="ERCOT" w:date="2019-04-18T15:25:00Z">
                    <w:r w:rsidRPr="00807670" w:rsidDel="00D91B0A">
                      <w:rPr>
                        <w:color w:val="0000FF"/>
                        <w:sz w:val="18"/>
                        <w:szCs w:val="18"/>
                      </w:rPr>
                      <w:delText> </w:delText>
                    </w:r>
                  </w:del>
                </w:p>
              </w:tc>
              <w:tc>
                <w:tcPr>
                  <w:tcW w:w="867" w:type="dxa"/>
                  <w:tcBorders>
                    <w:top w:val="nil"/>
                    <w:left w:val="nil"/>
                    <w:bottom w:val="single" w:sz="8" w:space="0" w:color="auto"/>
                    <w:right w:val="single" w:sz="8" w:space="0" w:color="auto"/>
                  </w:tcBorders>
                  <w:shd w:val="clear" w:color="auto" w:fill="FFCC99"/>
                </w:tcPr>
                <w:p w14:paraId="79639615" w14:textId="77777777" w:rsidR="00807670" w:rsidRPr="00807670" w:rsidDel="00D91B0A" w:rsidRDefault="00807670" w:rsidP="00807670">
                  <w:pPr>
                    <w:jc w:val="center"/>
                    <w:rPr>
                      <w:del w:id="707" w:author="ERCOT" w:date="2019-04-18T15:25:00Z"/>
                      <w:color w:val="0000FF"/>
                      <w:sz w:val="18"/>
                      <w:szCs w:val="18"/>
                    </w:rPr>
                  </w:pPr>
                  <w:del w:id="708" w:author="ERCOT" w:date="2019-04-18T15:25:00Z">
                    <w:r w:rsidRPr="00807670" w:rsidDel="00D91B0A">
                      <w:rPr>
                        <w:color w:val="0000FF"/>
                        <w:sz w:val="18"/>
                        <w:szCs w:val="18"/>
                      </w:rPr>
                      <w:delText>21</w:delText>
                    </w:r>
                  </w:del>
                </w:p>
              </w:tc>
              <w:tc>
                <w:tcPr>
                  <w:tcW w:w="1092" w:type="dxa"/>
                  <w:tcBorders>
                    <w:top w:val="nil"/>
                    <w:left w:val="nil"/>
                    <w:bottom w:val="single" w:sz="8" w:space="0" w:color="auto"/>
                    <w:right w:val="single" w:sz="8" w:space="0" w:color="auto"/>
                  </w:tcBorders>
                  <w:shd w:val="clear" w:color="auto" w:fill="FFCC99"/>
                </w:tcPr>
                <w:p w14:paraId="7C81A015" w14:textId="77777777" w:rsidR="00807670" w:rsidRPr="00807670" w:rsidDel="00D91B0A" w:rsidRDefault="00807670" w:rsidP="00807670">
                  <w:pPr>
                    <w:jc w:val="center"/>
                    <w:rPr>
                      <w:del w:id="709" w:author="ERCOT" w:date="2019-04-18T15:25:00Z"/>
                      <w:color w:val="0000FF"/>
                      <w:sz w:val="18"/>
                      <w:szCs w:val="18"/>
                    </w:rPr>
                  </w:pPr>
                  <w:del w:id="710" w:author="ERCOT" w:date="2019-04-18T15:25:00Z">
                    <w:r w:rsidRPr="00807670" w:rsidDel="00D91B0A">
                      <w:rPr>
                        <w:color w:val="0000FF"/>
                        <w:sz w:val="18"/>
                        <w:szCs w:val="18"/>
                      </w:rPr>
                      <w:delText>20</w:delText>
                    </w:r>
                  </w:del>
                </w:p>
              </w:tc>
            </w:tr>
            <w:tr w:rsidR="00807670" w:rsidRPr="00807670" w:rsidDel="00D91B0A" w14:paraId="355D1DDD" w14:textId="77777777" w:rsidTr="00BC641C">
              <w:trPr>
                <w:trHeight w:val="269"/>
                <w:del w:id="711" w:author="ERCOT" w:date="2019-04-18T15:25:00Z"/>
              </w:trPr>
              <w:tc>
                <w:tcPr>
                  <w:tcW w:w="1053" w:type="dxa"/>
                  <w:tcBorders>
                    <w:top w:val="nil"/>
                    <w:left w:val="single" w:sz="8" w:space="0" w:color="auto"/>
                    <w:bottom w:val="single" w:sz="8" w:space="0" w:color="auto"/>
                    <w:right w:val="single" w:sz="8" w:space="0" w:color="auto"/>
                  </w:tcBorders>
                  <w:shd w:val="clear" w:color="auto" w:fill="FFCC99"/>
                </w:tcPr>
                <w:p w14:paraId="28BFA187" w14:textId="77777777" w:rsidR="00807670" w:rsidRPr="00807670" w:rsidDel="00D91B0A" w:rsidRDefault="00807670" w:rsidP="00807670">
                  <w:pPr>
                    <w:jc w:val="center"/>
                    <w:rPr>
                      <w:del w:id="712" w:author="ERCOT" w:date="2019-04-18T15:25:00Z"/>
                      <w:color w:val="000000"/>
                      <w:sz w:val="18"/>
                      <w:szCs w:val="18"/>
                    </w:rPr>
                  </w:pPr>
                  <w:del w:id="713" w:author="ERCOT" w:date="2019-04-18T15:25:00Z">
                    <w:r w:rsidRPr="00807670" w:rsidDel="00D91B0A">
                      <w:rPr>
                        <w:color w:val="000000"/>
                        <w:sz w:val="18"/>
                        <w:szCs w:val="18"/>
                      </w:rPr>
                      <w:delText>6</w:delText>
                    </w:r>
                  </w:del>
                </w:p>
              </w:tc>
              <w:tc>
                <w:tcPr>
                  <w:tcW w:w="843" w:type="dxa"/>
                  <w:tcBorders>
                    <w:top w:val="nil"/>
                    <w:left w:val="nil"/>
                    <w:bottom w:val="single" w:sz="8" w:space="0" w:color="auto"/>
                    <w:right w:val="single" w:sz="8" w:space="0" w:color="auto"/>
                  </w:tcBorders>
                  <w:shd w:val="clear" w:color="auto" w:fill="FFCC99"/>
                </w:tcPr>
                <w:p w14:paraId="5AA47662" w14:textId="77777777" w:rsidR="00807670" w:rsidRPr="00807670" w:rsidDel="00D91B0A" w:rsidRDefault="00807670" w:rsidP="00807670">
                  <w:pPr>
                    <w:jc w:val="center"/>
                    <w:rPr>
                      <w:del w:id="714" w:author="ERCOT" w:date="2019-04-18T15:25:00Z"/>
                      <w:color w:val="0000FF"/>
                      <w:sz w:val="18"/>
                      <w:szCs w:val="18"/>
                    </w:rPr>
                  </w:pPr>
                  <w:del w:id="715" w:author="ERCOT" w:date="2019-04-18T15:25:00Z">
                    <w:r w:rsidRPr="00807670" w:rsidDel="00D91B0A">
                      <w:rPr>
                        <w:color w:val="0000FF"/>
                        <w:sz w:val="18"/>
                        <w:szCs w:val="18"/>
                      </w:rPr>
                      <w:delText>130</w:delText>
                    </w:r>
                  </w:del>
                </w:p>
              </w:tc>
              <w:tc>
                <w:tcPr>
                  <w:tcW w:w="1310" w:type="dxa"/>
                  <w:tcBorders>
                    <w:top w:val="nil"/>
                    <w:left w:val="nil"/>
                    <w:bottom w:val="single" w:sz="8" w:space="0" w:color="auto"/>
                    <w:right w:val="single" w:sz="8" w:space="0" w:color="auto"/>
                  </w:tcBorders>
                  <w:shd w:val="clear" w:color="auto" w:fill="FFCC99"/>
                </w:tcPr>
                <w:p w14:paraId="725E6C3C" w14:textId="77777777" w:rsidR="00807670" w:rsidRPr="00807670" w:rsidDel="00D91B0A" w:rsidRDefault="00807670" w:rsidP="00807670">
                  <w:pPr>
                    <w:jc w:val="center"/>
                    <w:rPr>
                      <w:del w:id="716" w:author="ERCOT" w:date="2019-04-18T15:25:00Z"/>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2B6B2373" w14:textId="77777777" w:rsidR="00807670" w:rsidRPr="00807670" w:rsidDel="00D91B0A" w:rsidRDefault="00807670" w:rsidP="00807670">
                  <w:pPr>
                    <w:jc w:val="center"/>
                    <w:rPr>
                      <w:del w:id="717" w:author="ERCOT" w:date="2019-04-18T15:25:00Z"/>
                      <w:color w:val="000000"/>
                      <w:sz w:val="18"/>
                      <w:szCs w:val="18"/>
                    </w:rPr>
                  </w:pPr>
                </w:p>
              </w:tc>
              <w:tc>
                <w:tcPr>
                  <w:tcW w:w="1150" w:type="dxa"/>
                  <w:tcBorders>
                    <w:top w:val="nil"/>
                    <w:left w:val="nil"/>
                    <w:bottom w:val="single" w:sz="8" w:space="0" w:color="auto"/>
                    <w:right w:val="single" w:sz="8" w:space="0" w:color="auto"/>
                  </w:tcBorders>
                  <w:shd w:val="clear" w:color="auto" w:fill="FFCC99"/>
                </w:tcPr>
                <w:p w14:paraId="483BAAC0" w14:textId="77777777" w:rsidR="00807670" w:rsidRPr="00807670" w:rsidDel="00D91B0A" w:rsidRDefault="00807670" w:rsidP="00807670">
                  <w:pPr>
                    <w:jc w:val="center"/>
                    <w:rPr>
                      <w:del w:id="718" w:author="ERCOT" w:date="2019-04-18T15:25:00Z"/>
                      <w:color w:val="000000"/>
                      <w:sz w:val="18"/>
                      <w:szCs w:val="18"/>
                    </w:rPr>
                  </w:pPr>
                </w:p>
              </w:tc>
              <w:tc>
                <w:tcPr>
                  <w:tcW w:w="844" w:type="dxa"/>
                  <w:tcBorders>
                    <w:top w:val="nil"/>
                    <w:left w:val="nil"/>
                    <w:bottom w:val="single" w:sz="8" w:space="0" w:color="auto"/>
                    <w:right w:val="single" w:sz="8" w:space="0" w:color="auto"/>
                  </w:tcBorders>
                  <w:shd w:val="clear" w:color="auto" w:fill="FFCC99"/>
                </w:tcPr>
                <w:p w14:paraId="34125587" w14:textId="77777777" w:rsidR="00807670" w:rsidRPr="00807670" w:rsidDel="00D91B0A" w:rsidRDefault="00807670" w:rsidP="00807670">
                  <w:pPr>
                    <w:jc w:val="center"/>
                    <w:rPr>
                      <w:del w:id="719" w:author="ERCOT" w:date="2019-04-18T15:25:00Z"/>
                      <w:color w:val="000000"/>
                      <w:sz w:val="18"/>
                      <w:szCs w:val="18"/>
                    </w:rPr>
                  </w:pPr>
                  <w:del w:id="720"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3E67E459" w14:textId="77777777" w:rsidR="00807670" w:rsidRPr="00807670" w:rsidDel="00D91B0A" w:rsidRDefault="00807670" w:rsidP="00807670">
                  <w:pPr>
                    <w:jc w:val="center"/>
                    <w:rPr>
                      <w:del w:id="721" w:author="ERCOT" w:date="2019-04-18T15:25:00Z"/>
                      <w:color w:val="000000"/>
                      <w:sz w:val="18"/>
                      <w:szCs w:val="18"/>
                    </w:rPr>
                  </w:pPr>
                  <w:del w:id="722"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32B00F09" w14:textId="77777777" w:rsidR="00807670" w:rsidRPr="00807670" w:rsidDel="00D91B0A" w:rsidRDefault="00807670" w:rsidP="00807670">
                  <w:pPr>
                    <w:jc w:val="center"/>
                    <w:rPr>
                      <w:del w:id="723" w:author="ERCOT" w:date="2019-04-18T15:25:00Z"/>
                      <w:color w:val="0000FF"/>
                      <w:sz w:val="18"/>
                      <w:szCs w:val="18"/>
                    </w:rPr>
                  </w:pPr>
                  <w:del w:id="724" w:author="ERCOT" w:date="2019-04-18T15:25:00Z">
                    <w:r w:rsidRPr="00807670" w:rsidDel="00D91B0A">
                      <w:rPr>
                        <w:color w:val="0000FF"/>
                        <w:sz w:val="18"/>
                        <w:szCs w:val="18"/>
                      </w:rPr>
                      <w:delText> </w:delText>
                    </w:r>
                  </w:del>
                </w:p>
              </w:tc>
              <w:tc>
                <w:tcPr>
                  <w:tcW w:w="867" w:type="dxa"/>
                  <w:tcBorders>
                    <w:top w:val="nil"/>
                    <w:left w:val="nil"/>
                    <w:bottom w:val="single" w:sz="8" w:space="0" w:color="auto"/>
                    <w:right w:val="single" w:sz="8" w:space="0" w:color="auto"/>
                  </w:tcBorders>
                  <w:shd w:val="clear" w:color="auto" w:fill="FFCC99"/>
                </w:tcPr>
                <w:p w14:paraId="273DAAE8" w14:textId="77777777" w:rsidR="00807670" w:rsidRPr="00807670" w:rsidDel="00D91B0A" w:rsidRDefault="00807670" w:rsidP="00807670">
                  <w:pPr>
                    <w:jc w:val="center"/>
                    <w:rPr>
                      <w:del w:id="725" w:author="ERCOT" w:date="2019-04-18T15:25:00Z"/>
                      <w:color w:val="0000FF"/>
                      <w:sz w:val="18"/>
                      <w:szCs w:val="18"/>
                    </w:rPr>
                  </w:pPr>
                  <w:del w:id="726" w:author="ERCOT" w:date="2019-04-18T15:25:00Z">
                    <w:r w:rsidRPr="00807670" w:rsidDel="00D91B0A">
                      <w:rPr>
                        <w:color w:val="0000FF"/>
                        <w:sz w:val="18"/>
                        <w:szCs w:val="18"/>
                      </w:rPr>
                      <w:delText> </w:delText>
                    </w:r>
                  </w:del>
                </w:p>
              </w:tc>
              <w:tc>
                <w:tcPr>
                  <w:tcW w:w="1092" w:type="dxa"/>
                  <w:tcBorders>
                    <w:top w:val="nil"/>
                    <w:left w:val="nil"/>
                    <w:bottom w:val="single" w:sz="8" w:space="0" w:color="auto"/>
                    <w:right w:val="single" w:sz="8" w:space="0" w:color="auto"/>
                  </w:tcBorders>
                  <w:shd w:val="clear" w:color="auto" w:fill="FFCC99"/>
                </w:tcPr>
                <w:p w14:paraId="03D24992" w14:textId="77777777" w:rsidR="00807670" w:rsidRPr="00807670" w:rsidDel="00D91B0A" w:rsidRDefault="00807670" w:rsidP="00807670">
                  <w:pPr>
                    <w:jc w:val="center"/>
                    <w:rPr>
                      <w:del w:id="727" w:author="ERCOT" w:date="2019-04-18T15:25:00Z"/>
                      <w:color w:val="0000FF"/>
                      <w:sz w:val="18"/>
                      <w:szCs w:val="18"/>
                    </w:rPr>
                  </w:pPr>
                  <w:del w:id="728" w:author="ERCOT" w:date="2019-04-18T15:25:00Z">
                    <w:r w:rsidRPr="00807670" w:rsidDel="00D91B0A">
                      <w:rPr>
                        <w:color w:val="0000FF"/>
                        <w:sz w:val="18"/>
                        <w:szCs w:val="18"/>
                      </w:rPr>
                      <w:delText>130</w:delText>
                    </w:r>
                  </w:del>
                </w:p>
              </w:tc>
            </w:tr>
            <w:tr w:rsidR="00807670" w:rsidRPr="00807670" w:rsidDel="00D91B0A" w14:paraId="2D36FBD5" w14:textId="77777777" w:rsidTr="00BC641C">
              <w:trPr>
                <w:trHeight w:val="269"/>
                <w:del w:id="729" w:author="ERCOT" w:date="2019-04-18T15:25:00Z"/>
              </w:trPr>
              <w:tc>
                <w:tcPr>
                  <w:tcW w:w="1053" w:type="dxa"/>
                  <w:tcBorders>
                    <w:top w:val="nil"/>
                    <w:left w:val="single" w:sz="8" w:space="0" w:color="auto"/>
                    <w:bottom w:val="single" w:sz="8" w:space="0" w:color="auto"/>
                    <w:right w:val="single" w:sz="8" w:space="0" w:color="auto"/>
                  </w:tcBorders>
                  <w:shd w:val="clear" w:color="auto" w:fill="FFCC99"/>
                </w:tcPr>
                <w:p w14:paraId="504F6720" w14:textId="77777777" w:rsidR="00807670" w:rsidRPr="00807670" w:rsidDel="00D91B0A" w:rsidRDefault="00807670" w:rsidP="00807670">
                  <w:pPr>
                    <w:jc w:val="center"/>
                    <w:rPr>
                      <w:del w:id="730" w:author="ERCOT" w:date="2019-04-18T15:25:00Z"/>
                      <w:color w:val="000000"/>
                      <w:sz w:val="18"/>
                      <w:szCs w:val="18"/>
                    </w:rPr>
                  </w:pPr>
                  <w:del w:id="731" w:author="ERCOT" w:date="2019-04-18T15:25:00Z">
                    <w:r w:rsidRPr="00807670" w:rsidDel="00D91B0A">
                      <w:rPr>
                        <w:color w:val="000000"/>
                        <w:sz w:val="18"/>
                        <w:szCs w:val="18"/>
                      </w:rPr>
                      <w:delText>7</w:delText>
                    </w:r>
                  </w:del>
                </w:p>
              </w:tc>
              <w:tc>
                <w:tcPr>
                  <w:tcW w:w="843" w:type="dxa"/>
                  <w:tcBorders>
                    <w:top w:val="nil"/>
                    <w:left w:val="nil"/>
                    <w:bottom w:val="single" w:sz="8" w:space="0" w:color="auto"/>
                    <w:right w:val="single" w:sz="8" w:space="0" w:color="auto"/>
                  </w:tcBorders>
                  <w:shd w:val="clear" w:color="auto" w:fill="FFCC99"/>
                </w:tcPr>
                <w:p w14:paraId="1134072D" w14:textId="77777777" w:rsidR="00807670" w:rsidRPr="00807670" w:rsidDel="00D91B0A" w:rsidRDefault="00807670" w:rsidP="00807670">
                  <w:pPr>
                    <w:jc w:val="center"/>
                    <w:rPr>
                      <w:del w:id="732" w:author="ERCOT" w:date="2019-04-18T15:25:00Z"/>
                      <w:color w:val="0000FF"/>
                      <w:sz w:val="18"/>
                      <w:szCs w:val="18"/>
                    </w:rPr>
                  </w:pPr>
                  <w:del w:id="733" w:author="ERCOT" w:date="2019-04-18T15:25:00Z">
                    <w:r w:rsidRPr="00807670" w:rsidDel="00D91B0A">
                      <w:rPr>
                        <w:color w:val="0000FF"/>
                        <w:sz w:val="18"/>
                        <w:szCs w:val="18"/>
                      </w:rPr>
                      <w:delText>200</w:delText>
                    </w:r>
                  </w:del>
                </w:p>
              </w:tc>
              <w:tc>
                <w:tcPr>
                  <w:tcW w:w="1310" w:type="dxa"/>
                  <w:tcBorders>
                    <w:top w:val="nil"/>
                    <w:left w:val="nil"/>
                    <w:bottom w:val="single" w:sz="8" w:space="0" w:color="auto"/>
                    <w:right w:val="single" w:sz="8" w:space="0" w:color="auto"/>
                  </w:tcBorders>
                  <w:shd w:val="clear" w:color="auto" w:fill="FFCC99"/>
                </w:tcPr>
                <w:p w14:paraId="140406F1" w14:textId="77777777" w:rsidR="00807670" w:rsidRPr="00807670" w:rsidDel="00D91B0A" w:rsidRDefault="00807670" w:rsidP="00807670">
                  <w:pPr>
                    <w:jc w:val="center"/>
                    <w:rPr>
                      <w:del w:id="734" w:author="ERCOT" w:date="2019-04-18T15:25:00Z"/>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798B0ADD" w14:textId="77777777" w:rsidR="00807670" w:rsidRPr="00807670" w:rsidDel="00D91B0A" w:rsidRDefault="00807670" w:rsidP="00807670">
                  <w:pPr>
                    <w:jc w:val="center"/>
                    <w:rPr>
                      <w:del w:id="735" w:author="ERCOT" w:date="2019-04-18T15:25:00Z"/>
                      <w:color w:val="000000"/>
                      <w:sz w:val="18"/>
                      <w:szCs w:val="18"/>
                    </w:rPr>
                  </w:pPr>
                </w:p>
              </w:tc>
              <w:tc>
                <w:tcPr>
                  <w:tcW w:w="1150" w:type="dxa"/>
                  <w:tcBorders>
                    <w:top w:val="nil"/>
                    <w:left w:val="nil"/>
                    <w:bottom w:val="single" w:sz="8" w:space="0" w:color="auto"/>
                    <w:right w:val="single" w:sz="8" w:space="0" w:color="auto"/>
                  </w:tcBorders>
                  <w:shd w:val="clear" w:color="auto" w:fill="FFCC99"/>
                </w:tcPr>
                <w:p w14:paraId="662CACC8" w14:textId="77777777" w:rsidR="00807670" w:rsidRPr="00807670" w:rsidDel="00D91B0A" w:rsidRDefault="00807670" w:rsidP="00807670">
                  <w:pPr>
                    <w:jc w:val="center"/>
                    <w:rPr>
                      <w:del w:id="736" w:author="ERCOT" w:date="2019-04-18T15:25:00Z"/>
                      <w:color w:val="000000"/>
                      <w:sz w:val="18"/>
                      <w:szCs w:val="18"/>
                    </w:rPr>
                  </w:pPr>
                </w:p>
              </w:tc>
              <w:tc>
                <w:tcPr>
                  <w:tcW w:w="844" w:type="dxa"/>
                  <w:tcBorders>
                    <w:top w:val="nil"/>
                    <w:left w:val="nil"/>
                    <w:bottom w:val="single" w:sz="8" w:space="0" w:color="auto"/>
                    <w:right w:val="single" w:sz="8" w:space="0" w:color="auto"/>
                  </w:tcBorders>
                  <w:shd w:val="clear" w:color="auto" w:fill="FFCC99"/>
                </w:tcPr>
                <w:p w14:paraId="5AED4F18" w14:textId="77777777" w:rsidR="00807670" w:rsidRPr="00807670" w:rsidDel="00D91B0A" w:rsidRDefault="00807670" w:rsidP="00807670">
                  <w:pPr>
                    <w:jc w:val="center"/>
                    <w:rPr>
                      <w:del w:id="737" w:author="ERCOT" w:date="2019-04-18T15:25:00Z"/>
                      <w:color w:val="000000"/>
                      <w:sz w:val="18"/>
                      <w:szCs w:val="18"/>
                    </w:rPr>
                  </w:pPr>
                  <w:del w:id="738"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5D002EC6" w14:textId="77777777" w:rsidR="00807670" w:rsidRPr="00807670" w:rsidDel="00D91B0A" w:rsidRDefault="00807670" w:rsidP="00807670">
                  <w:pPr>
                    <w:jc w:val="center"/>
                    <w:rPr>
                      <w:del w:id="739" w:author="ERCOT" w:date="2019-04-18T15:25:00Z"/>
                      <w:color w:val="000000"/>
                      <w:sz w:val="18"/>
                      <w:szCs w:val="18"/>
                    </w:rPr>
                  </w:pPr>
                  <w:del w:id="740"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6B0F40B6" w14:textId="77777777" w:rsidR="00807670" w:rsidRPr="00807670" w:rsidDel="00D91B0A" w:rsidRDefault="00807670" w:rsidP="00807670">
                  <w:pPr>
                    <w:jc w:val="center"/>
                    <w:rPr>
                      <w:del w:id="741" w:author="ERCOT" w:date="2019-04-18T15:25:00Z"/>
                      <w:color w:val="0000FF"/>
                      <w:sz w:val="18"/>
                      <w:szCs w:val="18"/>
                    </w:rPr>
                  </w:pPr>
                  <w:del w:id="742" w:author="ERCOT" w:date="2019-04-18T15:25:00Z">
                    <w:r w:rsidRPr="00807670" w:rsidDel="00D91B0A">
                      <w:rPr>
                        <w:color w:val="0000FF"/>
                        <w:sz w:val="18"/>
                        <w:szCs w:val="18"/>
                      </w:rPr>
                      <w:delText> </w:delText>
                    </w:r>
                  </w:del>
                </w:p>
              </w:tc>
              <w:tc>
                <w:tcPr>
                  <w:tcW w:w="867" w:type="dxa"/>
                  <w:tcBorders>
                    <w:top w:val="nil"/>
                    <w:left w:val="nil"/>
                    <w:bottom w:val="single" w:sz="8" w:space="0" w:color="auto"/>
                    <w:right w:val="single" w:sz="8" w:space="0" w:color="auto"/>
                  </w:tcBorders>
                  <w:shd w:val="clear" w:color="auto" w:fill="FFCC99"/>
                </w:tcPr>
                <w:p w14:paraId="43327DB4" w14:textId="77777777" w:rsidR="00807670" w:rsidRPr="00807670" w:rsidDel="00D91B0A" w:rsidRDefault="00807670" w:rsidP="00807670">
                  <w:pPr>
                    <w:jc w:val="center"/>
                    <w:rPr>
                      <w:del w:id="743" w:author="ERCOT" w:date="2019-04-18T15:25:00Z"/>
                      <w:color w:val="0000FF"/>
                      <w:sz w:val="18"/>
                      <w:szCs w:val="18"/>
                    </w:rPr>
                  </w:pPr>
                  <w:del w:id="744" w:author="ERCOT" w:date="2019-04-18T15:25:00Z">
                    <w:r w:rsidRPr="00807670" w:rsidDel="00D91B0A">
                      <w:rPr>
                        <w:color w:val="0000FF"/>
                        <w:sz w:val="18"/>
                        <w:szCs w:val="18"/>
                      </w:rPr>
                      <w:delText> </w:delText>
                    </w:r>
                  </w:del>
                </w:p>
              </w:tc>
              <w:tc>
                <w:tcPr>
                  <w:tcW w:w="1092" w:type="dxa"/>
                  <w:tcBorders>
                    <w:top w:val="nil"/>
                    <w:left w:val="nil"/>
                    <w:bottom w:val="single" w:sz="8" w:space="0" w:color="auto"/>
                    <w:right w:val="single" w:sz="8" w:space="0" w:color="auto"/>
                  </w:tcBorders>
                  <w:shd w:val="clear" w:color="auto" w:fill="FFCC99"/>
                </w:tcPr>
                <w:p w14:paraId="030D3856" w14:textId="77777777" w:rsidR="00807670" w:rsidRPr="00807670" w:rsidDel="00D91B0A" w:rsidRDefault="00807670" w:rsidP="00807670">
                  <w:pPr>
                    <w:jc w:val="center"/>
                    <w:rPr>
                      <w:del w:id="745" w:author="ERCOT" w:date="2019-04-18T15:25:00Z"/>
                      <w:color w:val="0000FF"/>
                      <w:sz w:val="18"/>
                      <w:szCs w:val="18"/>
                    </w:rPr>
                  </w:pPr>
                  <w:del w:id="746" w:author="ERCOT" w:date="2019-04-18T15:25:00Z">
                    <w:r w:rsidRPr="00807670" w:rsidDel="00D91B0A">
                      <w:rPr>
                        <w:color w:val="0000FF"/>
                        <w:sz w:val="18"/>
                        <w:szCs w:val="18"/>
                      </w:rPr>
                      <w:delText>200</w:delText>
                    </w:r>
                  </w:del>
                </w:p>
              </w:tc>
            </w:tr>
          </w:tbl>
          <w:p w14:paraId="3167E3E3" w14:textId="77777777" w:rsidR="00807670" w:rsidRPr="00807670" w:rsidDel="00D91B0A" w:rsidRDefault="00807670" w:rsidP="00807670">
            <w:pPr>
              <w:rPr>
                <w:del w:id="747" w:author="ERCOT" w:date="2019-04-18T15:25:00Z"/>
              </w:rPr>
            </w:pPr>
          </w:p>
        </w:tc>
      </w:tr>
    </w:tbl>
    <w:p w14:paraId="4904F0FA" w14:textId="77777777" w:rsidR="00807670" w:rsidRPr="00807670" w:rsidRDefault="00807670" w:rsidP="00807670">
      <w:pPr>
        <w:rPr>
          <w:sz w:val="28"/>
          <w:szCs w:val="28"/>
        </w:rPr>
      </w:pPr>
    </w:p>
    <w:p w14:paraId="5D9D7113" w14:textId="77777777" w:rsidR="00807670" w:rsidRPr="00807670" w:rsidRDefault="00807670" w:rsidP="00807670">
      <w:r w:rsidRPr="00807670">
        <w:lastRenderedPageBreak/>
        <w:t>Table 4 demonstrates the calculation of the Cap for Minimum Energy @ LSL when the verifiable costs submitted by the QSE representing the PPA include only a single cost.  In this Table the verifiable total costs are shown for Non-PPA units 1 through 4.  The highest of these is Unit 2 with a total verifiable cost of $230/MWh which becomes the Cap for the PPA units 5, 6 and 7.  As before, if the costs of the PPA units are more than the Cap, the fuel and O&amp;M components for the PPA Resource are set equal to the same components in the Reference Resource (Resource 2).  In cases where the PPA submitted costs are less than those of the Reference Resource, the verifiable costs will be treated as O&amp;M only and will not have a fuel component.</w:t>
      </w:r>
    </w:p>
    <w:p w14:paraId="7C07BFF6" w14:textId="77777777" w:rsidR="00807670" w:rsidRPr="00807670" w:rsidRDefault="00807670" w:rsidP="00807670">
      <w:pPr>
        <w:rPr>
          <w:sz w:val="28"/>
          <w:szCs w:val="28"/>
        </w:rPr>
      </w:pPr>
    </w:p>
    <w:p w14:paraId="505C4D4E" w14:textId="77777777" w:rsidR="00807670" w:rsidRPr="00807670" w:rsidRDefault="00807670" w:rsidP="00807670">
      <w:r w:rsidRPr="00807670">
        <w:t>Example 2:  PPAs indicating both Fuel and O&amp;M costs</w:t>
      </w:r>
    </w:p>
    <w:p w14:paraId="000E9CCE" w14:textId="77777777" w:rsidR="00807670" w:rsidRPr="00807670" w:rsidRDefault="00807670" w:rsidP="00807670"/>
    <w:p w14:paraId="4BA23ACA" w14:textId="77777777" w:rsidR="00807670" w:rsidRPr="00807670" w:rsidRDefault="00807670" w:rsidP="00807670">
      <w:r w:rsidRPr="00807670">
        <w:t xml:space="preserve">Example 2 below demonstrates the calculation of the PPA Cap when the PPA verifiable cost filing by the QSE representing the PPA includes fuel and O&amp;M costs stated separately.  The Cap for the PPAs is set by calculating the total O&amp;M cost for the set of similar units and choosing the highest of those as the Cap.  This example also shows (Table 5) how ERCOT is going to determine the Reference Resource and the PPA cap for operations above LSL.  </w:t>
      </w:r>
    </w:p>
    <w:p w14:paraId="29B63AD1" w14:textId="77777777" w:rsidR="00807670" w:rsidRPr="00807670" w:rsidRDefault="00807670" w:rsidP="00807670">
      <w:pPr>
        <w:rPr>
          <w:u w:val="single"/>
        </w:rPr>
      </w:pPr>
    </w:p>
    <w:p w14:paraId="4EFB2676" w14:textId="77777777" w:rsidR="00807670" w:rsidRPr="00807670" w:rsidRDefault="00807670" w:rsidP="00807670">
      <w:pPr>
        <w:rPr>
          <w:u w:val="single"/>
        </w:rPr>
      </w:pPr>
      <w:r w:rsidRPr="00807670">
        <w:rPr>
          <w:u w:val="single"/>
        </w:rPr>
        <w:br w:type="page"/>
      </w:r>
      <w:r w:rsidRPr="00807670">
        <w:rPr>
          <w:u w:val="single"/>
        </w:rPr>
        <w:lastRenderedPageBreak/>
        <w:t xml:space="preserve">Table 1:  Cold Start-Up Cost for Simple Cycle &gt; 90 MW Resources </w:t>
      </w:r>
    </w:p>
    <w:p w14:paraId="13FF6219" w14:textId="77777777" w:rsidR="00807670" w:rsidRPr="00807670" w:rsidRDefault="00807670" w:rsidP="00807670">
      <w:pPr>
        <w:rPr>
          <w:u w:val="single"/>
        </w:rPr>
      </w:pPr>
    </w:p>
    <w:p w14:paraId="47631BC5" w14:textId="77777777" w:rsidR="00807670" w:rsidRPr="00807670" w:rsidRDefault="00807670" w:rsidP="00807670">
      <w:pPr>
        <w:rPr>
          <w:u w:val="single"/>
        </w:rPr>
      </w:pPr>
      <w:r w:rsidRPr="00807670">
        <w:t>Note: Units 5, 6 and 7 are under a PPA, therefore, their O&amp;M are capped</w:t>
      </w:r>
    </w:p>
    <w:p w14:paraId="402D215E" w14:textId="77777777" w:rsidR="00807670" w:rsidRPr="00807670" w:rsidRDefault="00807670" w:rsidP="00807670">
      <w:pPr>
        <w:rPr>
          <w:u w:val="single"/>
        </w:rPr>
      </w:pPr>
    </w:p>
    <w:tbl>
      <w:tblPr>
        <w:tblW w:w="7960" w:type="dxa"/>
        <w:tblInd w:w="93" w:type="dxa"/>
        <w:tblLook w:val="0000" w:firstRow="0" w:lastRow="0" w:firstColumn="0" w:lastColumn="0" w:noHBand="0" w:noVBand="0"/>
      </w:tblPr>
      <w:tblGrid>
        <w:gridCol w:w="960"/>
        <w:gridCol w:w="960"/>
        <w:gridCol w:w="1240"/>
        <w:gridCol w:w="960"/>
        <w:gridCol w:w="960"/>
        <w:gridCol w:w="960"/>
        <w:gridCol w:w="960"/>
        <w:gridCol w:w="960"/>
      </w:tblGrid>
      <w:tr w:rsidR="00807670" w:rsidRPr="00807670" w14:paraId="6CD48279" w14:textId="77777777" w:rsidTr="00BC641C">
        <w:trPr>
          <w:trHeight w:val="405"/>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1E65F3F5" w14:textId="77777777"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484CCB8E" w14:textId="77777777" w:rsidR="00807670" w:rsidRPr="00807670" w:rsidRDefault="00807670" w:rsidP="00807670">
            <w:pPr>
              <w:jc w:val="center"/>
              <w:rPr>
                <w:sz w:val="16"/>
                <w:szCs w:val="16"/>
              </w:rPr>
            </w:pPr>
            <w:r w:rsidRPr="00807670">
              <w:rPr>
                <w:sz w:val="16"/>
                <w:szCs w:val="16"/>
              </w:rPr>
              <w:t>Unit 1</w:t>
            </w:r>
          </w:p>
        </w:tc>
        <w:tc>
          <w:tcPr>
            <w:tcW w:w="1240" w:type="dxa"/>
            <w:tcBorders>
              <w:top w:val="single" w:sz="8" w:space="0" w:color="auto"/>
              <w:left w:val="nil"/>
              <w:bottom w:val="single" w:sz="8" w:space="0" w:color="auto"/>
              <w:right w:val="single" w:sz="8" w:space="0" w:color="auto"/>
            </w:tcBorders>
            <w:shd w:val="clear" w:color="auto" w:fill="C0C0C0"/>
            <w:noWrap/>
            <w:vAlign w:val="bottom"/>
          </w:tcPr>
          <w:p w14:paraId="4529E05A"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7290A765"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3272D191" w14:textId="77777777" w:rsidR="00807670" w:rsidRPr="00807670" w:rsidRDefault="00807670" w:rsidP="00807670">
            <w:pPr>
              <w:jc w:val="center"/>
              <w:rPr>
                <w:color w:val="0000FF"/>
                <w:sz w:val="16"/>
                <w:szCs w:val="16"/>
              </w:rPr>
            </w:pPr>
            <w:r w:rsidRPr="00807670">
              <w:rPr>
                <w:color w:val="0000FF"/>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79DE7586"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664F8B51"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4A08329" w14:textId="77777777" w:rsidR="00807670" w:rsidRPr="00807670" w:rsidRDefault="00807670" w:rsidP="00807670">
            <w:pPr>
              <w:jc w:val="center"/>
              <w:rPr>
                <w:sz w:val="16"/>
                <w:szCs w:val="16"/>
              </w:rPr>
            </w:pPr>
            <w:r w:rsidRPr="00807670">
              <w:rPr>
                <w:sz w:val="16"/>
                <w:szCs w:val="16"/>
              </w:rPr>
              <w:t>Unit 7</w:t>
            </w:r>
          </w:p>
        </w:tc>
      </w:tr>
      <w:tr w:rsidR="00807670" w:rsidRPr="00807670" w14:paraId="783B9FC9" w14:textId="77777777" w:rsidTr="00BC641C">
        <w:trPr>
          <w:trHeight w:val="525"/>
        </w:trPr>
        <w:tc>
          <w:tcPr>
            <w:tcW w:w="960" w:type="dxa"/>
            <w:tcBorders>
              <w:top w:val="nil"/>
              <w:left w:val="single" w:sz="8" w:space="0" w:color="auto"/>
              <w:bottom w:val="single" w:sz="8" w:space="0" w:color="auto"/>
              <w:right w:val="single" w:sz="8" w:space="0" w:color="auto"/>
            </w:tcBorders>
            <w:vAlign w:val="bottom"/>
          </w:tcPr>
          <w:p w14:paraId="2F9E6035"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69DD9BA8"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75A96407"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E6F653D"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28BC961"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17B9373A" w14:textId="77777777" w:rsidR="00807670" w:rsidRPr="00807670" w:rsidRDefault="00807670" w:rsidP="00807670">
            <w:pPr>
              <w:jc w:val="center"/>
              <w:rPr>
                <w:color w:val="000000"/>
                <w:sz w:val="16"/>
                <w:szCs w:val="16"/>
              </w:rPr>
            </w:pPr>
            <w:r w:rsidRPr="00807670">
              <w:rPr>
                <w:color w:val="000000"/>
                <w:sz w:val="16"/>
                <w:szCs w:val="16"/>
              </w:rPr>
              <w:t>120</w:t>
            </w:r>
          </w:p>
        </w:tc>
        <w:tc>
          <w:tcPr>
            <w:tcW w:w="960" w:type="dxa"/>
            <w:tcBorders>
              <w:top w:val="nil"/>
              <w:left w:val="nil"/>
              <w:bottom w:val="single" w:sz="8" w:space="0" w:color="auto"/>
              <w:right w:val="single" w:sz="8" w:space="0" w:color="auto"/>
            </w:tcBorders>
            <w:shd w:val="clear" w:color="auto" w:fill="FFCC99"/>
            <w:noWrap/>
            <w:vAlign w:val="bottom"/>
          </w:tcPr>
          <w:p w14:paraId="37886D42"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07D457DE" w14:textId="77777777" w:rsidR="00807670" w:rsidRPr="00807670" w:rsidRDefault="00807670" w:rsidP="00807670">
            <w:pPr>
              <w:jc w:val="center"/>
              <w:rPr>
                <w:color w:val="000000"/>
                <w:sz w:val="16"/>
                <w:szCs w:val="16"/>
              </w:rPr>
            </w:pPr>
            <w:r w:rsidRPr="00807670">
              <w:rPr>
                <w:color w:val="000000"/>
                <w:sz w:val="16"/>
                <w:szCs w:val="16"/>
              </w:rPr>
              <w:t>140</w:t>
            </w:r>
          </w:p>
        </w:tc>
      </w:tr>
      <w:tr w:rsidR="00807670" w:rsidRPr="00807670" w14:paraId="0419D492" w14:textId="77777777" w:rsidTr="00BC641C">
        <w:trPr>
          <w:trHeight w:val="540"/>
        </w:trPr>
        <w:tc>
          <w:tcPr>
            <w:tcW w:w="960" w:type="dxa"/>
            <w:tcBorders>
              <w:top w:val="nil"/>
              <w:left w:val="single" w:sz="8" w:space="0" w:color="auto"/>
              <w:bottom w:val="single" w:sz="8" w:space="0" w:color="auto"/>
              <w:right w:val="single" w:sz="8" w:space="0" w:color="auto"/>
            </w:tcBorders>
            <w:vAlign w:val="bottom"/>
          </w:tcPr>
          <w:p w14:paraId="226DCE71"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69959898" w14:textId="77777777" w:rsidR="00807670" w:rsidRPr="00807670" w:rsidRDefault="00807670" w:rsidP="00807670">
            <w:pPr>
              <w:jc w:val="center"/>
              <w:rPr>
                <w:sz w:val="16"/>
                <w:szCs w:val="16"/>
              </w:rPr>
            </w:pPr>
            <w:r w:rsidRPr="00807670">
              <w:rPr>
                <w:sz w:val="16"/>
                <w:szCs w:val="16"/>
              </w:rPr>
              <w:t>8,700</w:t>
            </w:r>
          </w:p>
        </w:tc>
        <w:tc>
          <w:tcPr>
            <w:tcW w:w="1240" w:type="dxa"/>
            <w:tcBorders>
              <w:top w:val="nil"/>
              <w:left w:val="nil"/>
              <w:bottom w:val="single" w:sz="8" w:space="0" w:color="auto"/>
              <w:right w:val="single" w:sz="8" w:space="0" w:color="auto"/>
            </w:tcBorders>
            <w:noWrap/>
            <w:vAlign w:val="bottom"/>
          </w:tcPr>
          <w:p w14:paraId="2B0BED5D" w14:textId="77777777"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noWrap/>
            <w:vAlign w:val="bottom"/>
          </w:tcPr>
          <w:p w14:paraId="039DE314"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noWrap/>
            <w:vAlign w:val="bottom"/>
          </w:tcPr>
          <w:p w14:paraId="5B1D2505" w14:textId="77777777" w:rsidR="00807670" w:rsidRPr="00807670" w:rsidRDefault="00807670" w:rsidP="00807670">
            <w:pPr>
              <w:jc w:val="center"/>
              <w:rPr>
                <w:color w:val="0000FF"/>
                <w:sz w:val="16"/>
                <w:szCs w:val="16"/>
              </w:rPr>
            </w:pPr>
            <w:r w:rsidRPr="00807670">
              <w:rPr>
                <w:color w:val="0000FF"/>
                <w:sz w:val="16"/>
                <w:szCs w:val="16"/>
              </w:rPr>
              <w:t>9,000</w:t>
            </w:r>
          </w:p>
        </w:tc>
        <w:tc>
          <w:tcPr>
            <w:tcW w:w="960" w:type="dxa"/>
            <w:tcBorders>
              <w:top w:val="nil"/>
              <w:left w:val="nil"/>
              <w:bottom w:val="single" w:sz="8" w:space="0" w:color="auto"/>
              <w:right w:val="single" w:sz="8" w:space="0" w:color="auto"/>
            </w:tcBorders>
            <w:shd w:val="clear" w:color="auto" w:fill="FFCC99"/>
            <w:noWrap/>
            <w:vAlign w:val="bottom"/>
          </w:tcPr>
          <w:p w14:paraId="082217D9"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1EF989F2" w14:textId="77777777" w:rsidR="00807670" w:rsidRPr="00807670" w:rsidRDefault="00807670" w:rsidP="00807670">
            <w:pPr>
              <w:jc w:val="center"/>
              <w:rPr>
                <w:color w:val="000000"/>
                <w:sz w:val="16"/>
                <w:szCs w:val="16"/>
              </w:rPr>
            </w:pPr>
            <w:r w:rsidRPr="00807670">
              <w:rPr>
                <w:color w:val="000000"/>
                <w:sz w:val="16"/>
                <w:szCs w:val="16"/>
              </w:rPr>
              <w:t>8,000</w:t>
            </w:r>
          </w:p>
        </w:tc>
        <w:tc>
          <w:tcPr>
            <w:tcW w:w="960" w:type="dxa"/>
            <w:tcBorders>
              <w:top w:val="nil"/>
              <w:left w:val="nil"/>
              <w:bottom w:val="single" w:sz="8" w:space="0" w:color="auto"/>
              <w:right w:val="single" w:sz="8" w:space="0" w:color="auto"/>
            </w:tcBorders>
            <w:shd w:val="clear" w:color="auto" w:fill="FFCC99"/>
            <w:noWrap/>
            <w:vAlign w:val="bottom"/>
          </w:tcPr>
          <w:p w14:paraId="662DBF89" w14:textId="77777777" w:rsidR="00807670" w:rsidRPr="00807670" w:rsidRDefault="00807670" w:rsidP="00807670">
            <w:pPr>
              <w:jc w:val="center"/>
              <w:rPr>
                <w:color w:val="0000FF"/>
                <w:sz w:val="16"/>
                <w:szCs w:val="16"/>
              </w:rPr>
            </w:pPr>
            <w:r w:rsidRPr="00807670">
              <w:rPr>
                <w:color w:val="0000FF"/>
                <w:sz w:val="16"/>
                <w:szCs w:val="16"/>
              </w:rPr>
              <w:t>10,000</w:t>
            </w:r>
          </w:p>
        </w:tc>
      </w:tr>
      <w:tr w:rsidR="00807670" w:rsidRPr="00807670" w14:paraId="6B2E9691" w14:textId="77777777" w:rsidTr="00BC641C">
        <w:trPr>
          <w:trHeight w:val="690"/>
        </w:trPr>
        <w:tc>
          <w:tcPr>
            <w:tcW w:w="960" w:type="dxa"/>
            <w:tcBorders>
              <w:top w:val="nil"/>
              <w:left w:val="single" w:sz="8" w:space="0" w:color="auto"/>
              <w:bottom w:val="single" w:sz="8" w:space="0" w:color="auto"/>
              <w:right w:val="single" w:sz="8" w:space="0" w:color="auto"/>
            </w:tcBorders>
            <w:vAlign w:val="bottom"/>
          </w:tcPr>
          <w:p w14:paraId="6DFCAACB"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noWrap/>
            <w:vAlign w:val="bottom"/>
          </w:tcPr>
          <w:p w14:paraId="11313213"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275AADFD"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CD18765"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D440847"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65FE7CC8" w14:textId="77777777" w:rsidR="00807670" w:rsidRPr="00807670" w:rsidRDefault="00807670" w:rsidP="00807670">
            <w:pPr>
              <w:jc w:val="center"/>
              <w:rPr>
                <w:color w:val="000000"/>
                <w:sz w:val="16"/>
                <w:szCs w:val="16"/>
              </w:rPr>
            </w:pPr>
            <w:r w:rsidRPr="00807670">
              <w:rPr>
                <w:color w:val="000000"/>
                <w:sz w:val="16"/>
                <w:szCs w:val="16"/>
              </w:rPr>
              <w:t>120</w:t>
            </w:r>
          </w:p>
        </w:tc>
        <w:tc>
          <w:tcPr>
            <w:tcW w:w="960" w:type="dxa"/>
            <w:tcBorders>
              <w:top w:val="nil"/>
              <w:left w:val="nil"/>
              <w:bottom w:val="single" w:sz="8" w:space="0" w:color="auto"/>
              <w:right w:val="single" w:sz="8" w:space="0" w:color="auto"/>
            </w:tcBorders>
            <w:shd w:val="clear" w:color="auto" w:fill="FFCC99"/>
            <w:noWrap/>
            <w:vAlign w:val="bottom"/>
          </w:tcPr>
          <w:p w14:paraId="6F06018F"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5476C348" w14:textId="77777777" w:rsidR="00807670" w:rsidRPr="00807670" w:rsidRDefault="00807670" w:rsidP="00807670">
            <w:pPr>
              <w:jc w:val="center"/>
              <w:rPr>
                <w:color w:val="000000"/>
                <w:sz w:val="16"/>
                <w:szCs w:val="16"/>
              </w:rPr>
            </w:pPr>
            <w:r w:rsidRPr="00807670">
              <w:rPr>
                <w:color w:val="000000"/>
                <w:sz w:val="16"/>
                <w:szCs w:val="16"/>
              </w:rPr>
              <w:t>140</w:t>
            </w:r>
          </w:p>
        </w:tc>
      </w:tr>
      <w:tr w:rsidR="00807670" w:rsidRPr="00807670" w14:paraId="0C8332BB" w14:textId="77777777" w:rsidTr="00BC641C">
        <w:trPr>
          <w:trHeight w:val="855"/>
        </w:trPr>
        <w:tc>
          <w:tcPr>
            <w:tcW w:w="960" w:type="dxa"/>
            <w:tcBorders>
              <w:top w:val="nil"/>
              <w:left w:val="single" w:sz="8" w:space="0" w:color="auto"/>
              <w:bottom w:val="single" w:sz="8" w:space="0" w:color="auto"/>
              <w:right w:val="single" w:sz="8" w:space="0" w:color="auto"/>
            </w:tcBorders>
            <w:vAlign w:val="bottom"/>
          </w:tcPr>
          <w:p w14:paraId="75532AB7"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129A9A01"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5012E504"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FE89D52"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9E84EF3"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00297302"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512DC614" w14:textId="77777777" w:rsidR="00807670" w:rsidRPr="00807670" w:rsidRDefault="00807670" w:rsidP="00807670">
            <w:pPr>
              <w:jc w:val="center"/>
              <w:rPr>
                <w:color w:val="000000"/>
                <w:sz w:val="16"/>
                <w:szCs w:val="16"/>
              </w:rPr>
            </w:pPr>
            <w:r w:rsidRPr="00807670">
              <w:rPr>
                <w:color w:val="000000"/>
                <w:sz w:val="16"/>
                <w:szCs w:val="16"/>
              </w:rPr>
              <w:t>8,000</w:t>
            </w:r>
          </w:p>
        </w:tc>
        <w:tc>
          <w:tcPr>
            <w:tcW w:w="960" w:type="dxa"/>
            <w:tcBorders>
              <w:top w:val="nil"/>
              <w:left w:val="nil"/>
              <w:bottom w:val="single" w:sz="8" w:space="0" w:color="auto"/>
              <w:right w:val="single" w:sz="8" w:space="0" w:color="auto"/>
            </w:tcBorders>
            <w:shd w:val="clear" w:color="auto" w:fill="FFCC99"/>
            <w:noWrap/>
            <w:vAlign w:val="bottom"/>
          </w:tcPr>
          <w:p w14:paraId="6414C980" w14:textId="77777777" w:rsidR="00807670" w:rsidRPr="00807670" w:rsidRDefault="00807670" w:rsidP="00807670">
            <w:pPr>
              <w:jc w:val="center"/>
              <w:rPr>
                <w:color w:val="0000FF"/>
                <w:sz w:val="16"/>
                <w:szCs w:val="16"/>
              </w:rPr>
            </w:pPr>
            <w:r w:rsidRPr="00807670">
              <w:rPr>
                <w:color w:val="0000FF"/>
                <w:sz w:val="16"/>
                <w:szCs w:val="16"/>
              </w:rPr>
              <w:t>9,000</w:t>
            </w:r>
          </w:p>
        </w:tc>
      </w:tr>
    </w:tbl>
    <w:p w14:paraId="203DF3BF" w14:textId="77777777" w:rsidR="00807670" w:rsidRPr="00807670" w:rsidRDefault="00807670" w:rsidP="00807670">
      <w:pPr>
        <w:rPr>
          <w:u w:val="single"/>
        </w:rPr>
      </w:pPr>
    </w:p>
    <w:p w14:paraId="03BCA8A1" w14:textId="77777777" w:rsidR="00807670" w:rsidRPr="00807670" w:rsidRDefault="00807670" w:rsidP="00807670">
      <w:r w:rsidRPr="00807670">
        <w:t>In Table 1 above, the Cap is established by Unit 4 at $9,000.  Of the three PPA Resources, only unit 7 is higher than the Cap at $10,000.  Thus the verifiable O&amp;M cost for PPA Unit 7 is set at $9,000 since Unit 4 establishes the O&amp;M cap.</w:t>
      </w:r>
    </w:p>
    <w:p w14:paraId="779DCB7A" w14:textId="77777777" w:rsidR="00807670" w:rsidRPr="00807670" w:rsidRDefault="00807670" w:rsidP="00807670">
      <w:pPr>
        <w:rPr>
          <w:u w:val="single"/>
        </w:rPr>
      </w:pPr>
    </w:p>
    <w:p w14:paraId="7B9400DA" w14:textId="77777777" w:rsidR="00807670" w:rsidRPr="00807670" w:rsidRDefault="00807670" w:rsidP="00807670">
      <w:pPr>
        <w:rPr>
          <w:u w:val="single"/>
        </w:rPr>
      </w:pPr>
      <w:r w:rsidRPr="00807670">
        <w:rPr>
          <w:u w:val="single"/>
        </w:rPr>
        <w:t xml:space="preserve">Table 2:  Hot Start-Up Cost for Simple Cycle &gt; 90 MW Resources </w:t>
      </w:r>
    </w:p>
    <w:p w14:paraId="77F19D02" w14:textId="77777777" w:rsidR="00807670" w:rsidRPr="00807670" w:rsidRDefault="00807670" w:rsidP="00807670">
      <w:pPr>
        <w:rPr>
          <w:u w:val="single"/>
        </w:rPr>
      </w:pPr>
    </w:p>
    <w:tbl>
      <w:tblPr>
        <w:tblW w:w="7960" w:type="dxa"/>
        <w:tblInd w:w="93" w:type="dxa"/>
        <w:tblLook w:val="0000" w:firstRow="0" w:lastRow="0" w:firstColumn="0" w:lastColumn="0" w:noHBand="0" w:noVBand="0"/>
      </w:tblPr>
      <w:tblGrid>
        <w:gridCol w:w="960"/>
        <w:gridCol w:w="960"/>
        <w:gridCol w:w="1240"/>
        <w:gridCol w:w="960"/>
        <w:gridCol w:w="960"/>
        <w:gridCol w:w="960"/>
        <w:gridCol w:w="960"/>
        <w:gridCol w:w="960"/>
      </w:tblGrid>
      <w:tr w:rsidR="00807670" w:rsidRPr="00807670" w14:paraId="6545F47E" w14:textId="77777777" w:rsidTr="00BC641C">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0B2152A3" w14:textId="77777777" w:rsidR="00807670" w:rsidRPr="00807670" w:rsidRDefault="00807670" w:rsidP="00807670">
            <w:pPr>
              <w:jc w:val="center"/>
              <w:rPr>
                <w:color w:val="FF0000"/>
                <w:sz w:val="16"/>
                <w:szCs w:val="16"/>
              </w:rPr>
            </w:pPr>
            <w:r w:rsidRPr="00807670">
              <w:rPr>
                <w:color w:val="FF0000"/>
                <w:sz w:val="16"/>
                <w:szCs w:val="16"/>
              </w:rPr>
              <w:t>Hot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86BE2E7" w14:textId="77777777" w:rsidR="00807670" w:rsidRPr="00807670" w:rsidRDefault="00807670" w:rsidP="00807670">
            <w:pPr>
              <w:jc w:val="center"/>
              <w:rPr>
                <w:color w:val="0000FF"/>
                <w:sz w:val="16"/>
                <w:szCs w:val="16"/>
              </w:rPr>
            </w:pPr>
            <w:r w:rsidRPr="00807670">
              <w:rPr>
                <w:color w:val="0000FF"/>
                <w:sz w:val="16"/>
                <w:szCs w:val="16"/>
              </w:rPr>
              <w:t>Unit 1</w:t>
            </w:r>
          </w:p>
        </w:tc>
        <w:tc>
          <w:tcPr>
            <w:tcW w:w="1240" w:type="dxa"/>
            <w:tcBorders>
              <w:top w:val="single" w:sz="8" w:space="0" w:color="auto"/>
              <w:left w:val="nil"/>
              <w:bottom w:val="single" w:sz="8" w:space="0" w:color="auto"/>
              <w:right w:val="single" w:sz="8" w:space="0" w:color="auto"/>
            </w:tcBorders>
            <w:shd w:val="clear" w:color="auto" w:fill="C0C0C0"/>
            <w:noWrap/>
            <w:vAlign w:val="bottom"/>
          </w:tcPr>
          <w:p w14:paraId="7DEC676B"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71487A37"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485840C" w14:textId="77777777"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12781C6" w14:textId="77777777" w:rsidR="00807670" w:rsidRPr="00807670" w:rsidRDefault="00807670" w:rsidP="00807670">
            <w:pPr>
              <w:jc w:val="center"/>
              <w:rPr>
                <w:color w:val="000000"/>
                <w:sz w:val="16"/>
                <w:szCs w:val="16"/>
              </w:rPr>
            </w:pPr>
            <w:r w:rsidRPr="00807670">
              <w:rPr>
                <w:color w:val="000000"/>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33AA525C" w14:textId="77777777" w:rsidR="00807670" w:rsidRPr="00807670" w:rsidRDefault="00807670" w:rsidP="00807670">
            <w:pPr>
              <w:jc w:val="center"/>
              <w:rPr>
                <w:color w:val="000000"/>
                <w:sz w:val="16"/>
                <w:szCs w:val="16"/>
              </w:rPr>
            </w:pPr>
            <w:r w:rsidRPr="00807670">
              <w:rPr>
                <w:color w:val="000000"/>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8266D90" w14:textId="77777777" w:rsidR="00807670" w:rsidRPr="00807670" w:rsidRDefault="00807670" w:rsidP="00807670">
            <w:pPr>
              <w:jc w:val="center"/>
              <w:rPr>
                <w:color w:val="000000"/>
                <w:sz w:val="16"/>
                <w:szCs w:val="16"/>
              </w:rPr>
            </w:pPr>
            <w:r w:rsidRPr="00807670">
              <w:rPr>
                <w:color w:val="000000"/>
                <w:sz w:val="16"/>
                <w:szCs w:val="16"/>
              </w:rPr>
              <w:t>Unit 7</w:t>
            </w:r>
          </w:p>
        </w:tc>
      </w:tr>
      <w:tr w:rsidR="00807670" w:rsidRPr="00807670" w14:paraId="2FB21858" w14:textId="77777777" w:rsidTr="00BC641C">
        <w:trPr>
          <w:trHeight w:val="465"/>
        </w:trPr>
        <w:tc>
          <w:tcPr>
            <w:tcW w:w="960" w:type="dxa"/>
            <w:tcBorders>
              <w:top w:val="nil"/>
              <w:left w:val="single" w:sz="8" w:space="0" w:color="auto"/>
              <w:bottom w:val="single" w:sz="8" w:space="0" w:color="auto"/>
              <w:right w:val="single" w:sz="8" w:space="0" w:color="auto"/>
            </w:tcBorders>
            <w:vAlign w:val="bottom"/>
          </w:tcPr>
          <w:p w14:paraId="47C1750B"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63B3F6B8"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0A0CD4E0"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294F5BA9"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47C2468"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098D8499" w14:textId="77777777" w:rsidR="00807670" w:rsidRPr="00807670" w:rsidRDefault="00807670" w:rsidP="00807670">
            <w:pPr>
              <w:jc w:val="center"/>
              <w:rPr>
                <w:color w:val="000000"/>
                <w:sz w:val="16"/>
                <w:szCs w:val="16"/>
              </w:rPr>
            </w:pPr>
            <w:r w:rsidRPr="00807670">
              <w:rPr>
                <w:color w:val="000000"/>
                <w:sz w:val="16"/>
                <w:szCs w:val="16"/>
              </w:rPr>
              <w:t>55</w:t>
            </w:r>
          </w:p>
        </w:tc>
        <w:tc>
          <w:tcPr>
            <w:tcW w:w="960" w:type="dxa"/>
            <w:tcBorders>
              <w:top w:val="nil"/>
              <w:left w:val="nil"/>
              <w:bottom w:val="single" w:sz="8" w:space="0" w:color="auto"/>
              <w:right w:val="single" w:sz="8" w:space="0" w:color="auto"/>
            </w:tcBorders>
            <w:shd w:val="clear" w:color="auto" w:fill="FFCC99"/>
            <w:noWrap/>
            <w:vAlign w:val="bottom"/>
          </w:tcPr>
          <w:p w14:paraId="15249AC1"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3851A84B" w14:textId="77777777" w:rsidR="00807670" w:rsidRPr="00807670" w:rsidRDefault="00807670" w:rsidP="00807670">
            <w:pPr>
              <w:jc w:val="center"/>
              <w:rPr>
                <w:color w:val="000000"/>
                <w:sz w:val="16"/>
                <w:szCs w:val="16"/>
              </w:rPr>
            </w:pPr>
            <w:r w:rsidRPr="00807670">
              <w:rPr>
                <w:color w:val="000000"/>
                <w:sz w:val="16"/>
                <w:szCs w:val="16"/>
              </w:rPr>
              <w:t>90</w:t>
            </w:r>
          </w:p>
        </w:tc>
      </w:tr>
      <w:tr w:rsidR="00807670" w:rsidRPr="00807670" w14:paraId="325C66DF" w14:textId="77777777" w:rsidTr="00BC641C">
        <w:trPr>
          <w:trHeight w:val="465"/>
        </w:trPr>
        <w:tc>
          <w:tcPr>
            <w:tcW w:w="960" w:type="dxa"/>
            <w:tcBorders>
              <w:top w:val="nil"/>
              <w:left w:val="single" w:sz="8" w:space="0" w:color="auto"/>
              <w:bottom w:val="single" w:sz="8" w:space="0" w:color="auto"/>
              <w:right w:val="single" w:sz="8" w:space="0" w:color="auto"/>
            </w:tcBorders>
            <w:vAlign w:val="bottom"/>
          </w:tcPr>
          <w:p w14:paraId="5E5CAC4D"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244AF8FD" w14:textId="77777777" w:rsidR="00807670" w:rsidRPr="00807670" w:rsidRDefault="00807670" w:rsidP="00807670">
            <w:pPr>
              <w:jc w:val="center"/>
              <w:rPr>
                <w:color w:val="0000FF"/>
                <w:sz w:val="16"/>
                <w:szCs w:val="16"/>
              </w:rPr>
            </w:pPr>
            <w:r w:rsidRPr="00807670">
              <w:rPr>
                <w:color w:val="0000FF"/>
                <w:sz w:val="16"/>
                <w:szCs w:val="16"/>
              </w:rPr>
              <w:t>6,000</w:t>
            </w:r>
          </w:p>
        </w:tc>
        <w:tc>
          <w:tcPr>
            <w:tcW w:w="1240" w:type="dxa"/>
            <w:tcBorders>
              <w:top w:val="nil"/>
              <w:left w:val="nil"/>
              <w:bottom w:val="single" w:sz="8" w:space="0" w:color="auto"/>
              <w:right w:val="single" w:sz="8" w:space="0" w:color="auto"/>
            </w:tcBorders>
            <w:noWrap/>
            <w:vAlign w:val="bottom"/>
          </w:tcPr>
          <w:p w14:paraId="6B3ED4C7" w14:textId="77777777" w:rsidR="00807670" w:rsidRPr="00807670" w:rsidRDefault="00807670" w:rsidP="00807670">
            <w:pPr>
              <w:jc w:val="center"/>
              <w:rPr>
                <w:sz w:val="16"/>
                <w:szCs w:val="16"/>
              </w:rPr>
            </w:pPr>
            <w:r w:rsidRPr="00807670">
              <w:rPr>
                <w:sz w:val="16"/>
                <w:szCs w:val="16"/>
              </w:rPr>
              <w:t>4,000</w:t>
            </w:r>
          </w:p>
        </w:tc>
        <w:tc>
          <w:tcPr>
            <w:tcW w:w="960" w:type="dxa"/>
            <w:tcBorders>
              <w:top w:val="nil"/>
              <w:left w:val="nil"/>
              <w:bottom w:val="single" w:sz="8" w:space="0" w:color="auto"/>
              <w:right w:val="single" w:sz="8" w:space="0" w:color="auto"/>
            </w:tcBorders>
            <w:noWrap/>
            <w:vAlign w:val="bottom"/>
          </w:tcPr>
          <w:p w14:paraId="6475D272" w14:textId="77777777" w:rsidR="00807670" w:rsidRPr="00807670" w:rsidRDefault="00807670" w:rsidP="00807670">
            <w:pPr>
              <w:jc w:val="center"/>
              <w:rPr>
                <w:sz w:val="16"/>
                <w:szCs w:val="16"/>
              </w:rPr>
            </w:pPr>
            <w:r w:rsidRPr="00807670">
              <w:rPr>
                <w:sz w:val="16"/>
                <w:szCs w:val="16"/>
              </w:rPr>
              <w:t>3,500</w:t>
            </w:r>
          </w:p>
        </w:tc>
        <w:tc>
          <w:tcPr>
            <w:tcW w:w="960" w:type="dxa"/>
            <w:tcBorders>
              <w:top w:val="nil"/>
              <w:left w:val="nil"/>
              <w:bottom w:val="single" w:sz="8" w:space="0" w:color="auto"/>
              <w:right w:val="single" w:sz="8" w:space="0" w:color="auto"/>
            </w:tcBorders>
            <w:noWrap/>
            <w:vAlign w:val="bottom"/>
          </w:tcPr>
          <w:p w14:paraId="17175EDF"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shd w:val="clear" w:color="auto" w:fill="FFCC99"/>
            <w:noWrap/>
            <w:vAlign w:val="bottom"/>
          </w:tcPr>
          <w:p w14:paraId="769F435C" w14:textId="77777777" w:rsidR="00807670" w:rsidRPr="00807670" w:rsidRDefault="00807670" w:rsidP="00807670">
            <w:pPr>
              <w:jc w:val="center"/>
              <w:rPr>
                <w:color w:val="000000"/>
                <w:sz w:val="16"/>
                <w:szCs w:val="16"/>
              </w:rPr>
            </w:pPr>
            <w:r w:rsidRPr="00807670">
              <w:rPr>
                <w:color w:val="000000"/>
                <w:sz w:val="16"/>
                <w:szCs w:val="16"/>
              </w:rPr>
              <w:t>5,000</w:t>
            </w:r>
          </w:p>
        </w:tc>
        <w:tc>
          <w:tcPr>
            <w:tcW w:w="960" w:type="dxa"/>
            <w:tcBorders>
              <w:top w:val="nil"/>
              <w:left w:val="nil"/>
              <w:bottom w:val="single" w:sz="8" w:space="0" w:color="auto"/>
              <w:right w:val="single" w:sz="8" w:space="0" w:color="auto"/>
            </w:tcBorders>
            <w:shd w:val="clear" w:color="auto" w:fill="FFCC99"/>
            <w:noWrap/>
            <w:vAlign w:val="bottom"/>
          </w:tcPr>
          <w:p w14:paraId="56E82305" w14:textId="77777777" w:rsidR="00807670" w:rsidRPr="00807670" w:rsidRDefault="00807670" w:rsidP="00807670">
            <w:pPr>
              <w:jc w:val="center"/>
              <w:rPr>
                <w:color w:val="000000"/>
                <w:sz w:val="16"/>
                <w:szCs w:val="16"/>
              </w:rPr>
            </w:pPr>
            <w:r w:rsidRPr="00807670">
              <w:rPr>
                <w:color w:val="000000"/>
                <w:sz w:val="16"/>
                <w:szCs w:val="16"/>
              </w:rPr>
              <w:t>5,900</w:t>
            </w:r>
          </w:p>
        </w:tc>
        <w:tc>
          <w:tcPr>
            <w:tcW w:w="960" w:type="dxa"/>
            <w:tcBorders>
              <w:top w:val="nil"/>
              <w:left w:val="nil"/>
              <w:bottom w:val="single" w:sz="8" w:space="0" w:color="auto"/>
              <w:right w:val="single" w:sz="8" w:space="0" w:color="auto"/>
            </w:tcBorders>
            <w:shd w:val="clear" w:color="auto" w:fill="FFCC99"/>
            <w:noWrap/>
            <w:vAlign w:val="bottom"/>
          </w:tcPr>
          <w:p w14:paraId="229467BC" w14:textId="77777777" w:rsidR="00807670" w:rsidRPr="00807670" w:rsidRDefault="00807670" w:rsidP="00807670">
            <w:pPr>
              <w:jc w:val="center"/>
              <w:rPr>
                <w:color w:val="0000FF"/>
                <w:sz w:val="16"/>
                <w:szCs w:val="16"/>
              </w:rPr>
            </w:pPr>
            <w:r w:rsidRPr="00807670">
              <w:rPr>
                <w:color w:val="0000FF"/>
                <w:sz w:val="16"/>
                <w:szCs w:val="16"/>
              </w:rPr>
              <w:t>8,000</w:t>
            </w:r>
          </w:p>
        </w:tc>
      </w:tr>
      <w:tr w:rsidR="00807670" w:rsidRPr="00807670" w14:paraId="7991CD80" w14:textId="77777777" w:rsidTr="00BC641C">
        <w:trPr>
          <w:trHeight w:val="720"/>
        </w:trPr>
        <w:tc>
          <w:tcPr>
            <w:tcW w:w="960" w:type="dxa"/>
            <w:tcBorders>
              <w:top w:val="nil"/>
              <w:left w:val="single" w:sz="8" w:space="0" w:color="auto"/>
              <w:bottom w:val="single" w:sz="8" w:space="0" w:color="auto"/>
              <w:right w:val="single" w:sz="8" w:space="0" w:color="auto"/>
            </w:tcBorders>
            <w:vAlign w:val="bottom"/>
          </w:tcPr>
          <w:p w14:paraId="1DE34F1B"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noWrap/>
            <w:vAlign w:val="bottom"/>
          </w:tcPr>
          <w:p w14:paraId="345E8D56"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2A60DD82"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11E7FB8"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A169839"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7FDAAF80" w14:textId="77777777" w:rsidR="00807670" w:rsidRPr="00807670" w:rsidRDefault="00807670" w:rsidP="00807670">
            <w:pPr>
              <w:jc w:val="center"/>
              <w:rPr>
                <w:color w:val="000000"/>
                <w:sz w:val="16"/>
                <w:szCs w:val="16"/>
              </w:rPr>
            </w:pPr>
            <w:r w:rsidRPr="00807670">
              <w:rPr>
                <w:color w:val="000000"/>
                <w:sz w:val="16"/>
                <w:szCs w:val="16"/>
              </w:rPr>
              <w:t>55</w:t>
            </w:r>
          </w:p>
        </w:tc>
        <w:tc>
          <w:tcPr>
            <w:tcW w:w="960" w:type="dxa"/>
            <w:tcBorders>
              <w:top w:val="nil"/>
              <w:left w:val="nil"/>
              <w:bottom w:val="single" w:sz="8" w:space="0" w:color="auto"/>
              <w:right w:val="single" w:sz="8" w:space="0" w:color="auto"/>
            </w:tcBorders>
            <w:shd w:val="clear" w:color="auto" w:fill="FFCC99"/>
            <w:noWrap/>
            <w:vAlign w:val="bottom"/>
          </w:tcPr>
          <w:p w14:paraId="038BB7D1"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22177936" w14:textId="77777777" w:rsidR="00807670" w:rsidRPr="00807670" w:rsidRDefault="00807670" w:rsidP="00807670">
            <w:pPr>
              <w:jc w:val="center"/>
              <w:rPr>
                <w:color w:val="000000"/>
                <w:sz w:val="16"/>
                <w:szCs w:val="16"/>
              </w:rPr>
            </w:pPr>
            <w:r w:rsidRPr="00807670">
              <w:rPr>
                <w:color w:val="000000"/>
                <w:sz w:val="16"/>
                <w:szCs w:val="16"/>
              </w:rPr>
              <w:t>90</w:t>
            </w:r>
          </w:p>
        </w:tc>
      </w:tr>
      <w:tr w:rsidR="00807670" w:rsidRPr="00807670" w14:paraId="1D1F067E" w14:textId="77777777" w:rsidTr="00BC641C">
        <w:trPr>
          <w:trHeight w:val="705"/>
        </w:trPr>
        <w:tc>
          <w:tcPr>
            <w:tcW w:w="960" w:type="dxa"/>
            <w:tcBorders>
              <w:top w:val="nil"/>
              <w:left w:val="single" w:sz="8" w:space="0" w:color="auto"/>
              <w:bottom w:val="single" w:sz="8" w:space="0" w:color="auto"/>
              <w:right w:val="single" w:sz="8" w:space="0" w:color="auto"/>
            </w:tcBorders>
            <w:vAlign w:val="bottom"/>
          </w:tcPr>
          <w:p w14:paraId="6985B33D"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493A2239"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563FB03C"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458CB3B"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D7983AE"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79BD7D9A" w14:textId="77777777" w:rsidR="00807670" w:rsidRPr="00807670" w:rsidRDefault="00807670" w:rsidP="00807670">
            <w:pPr>
              <w:jc w:val="center"/>
              <w:rPr>
                <w:color w:val="000000"/>
                <w:sz w:val="16"/>
                <w:szCs w:val="16"/>
              </w:rPr>
            </w:pPr>
            <w:r w:rsidRPr="00807670">
              <w:rPr>
                <w:color w:val="000000"/>
                <w:sz w:val="16"/>
                <w:szCs w:val="16"/>
              </w:rPr>
              <w:t>5,000</w:t>
            </w:r>
          </w:p>
        </w:tc>
        <w:tc>
          <w:tcPr>
            <w:tcW w:w="960" w:type="dxa"/>
            <w:tcBorders>
              <w:top w:val="nil"/>
              <w:left w:val="nil"/>
              <w:bottom w:val="single" w:sz="8" w:space="0" w:color="auto"/>
              <w:right w:val="single" w:sz="8" w:space="0" w:color="auto"/>
            </w:tcBorders>
            <w:shd w:val="clear" w:color="auto" w:fill="FFCC99"/>
            <w:noWrap/>
            <w:vAlign w:val="bottom"/>
          </w:tcPr>
          <w:p w14:paraId="75888383" w14:textId="77777777" w:rsidR="00807670" w:rsidRPr="00807670" w:rsidRDefault="00807670" w:rsidP="00807670">
            <w:pPr>
              <w:jc w:val="center"/>
              <w:rPr>
                <w:color w:val="000000"/>
                <w:sz w:val="16"/>
                <w:szCs w:val="16"/>
              </w:rPr>
            </w:pPr>
            <w:r w:rsidRPr="00807670">
              <w:rPr>
                <w:color w:val="000000"/>
                <w:sz w:val="16"/>
                <w:szCs w:val="16"/>
              </w:rPr>
              <w:t>5,900</w:t>
            </w:r>
          </w:p>
        </w:tc>
        <w:tc>
          <w:tcPr>
            <w:tcW w:w="960" w:type="dxa"/>
            <w:tcBorders>
              <w:top w:val="nil"/>
              <w:left w:val="nil"/>
              <w:bottom w:val="single" w:sz="8" w:space="0" w:color="auto"/>
              <w:right w:val="single" w:sz="8" w:space="0" w:color="auto"/>
            </w:tcBorders>
            <w:shd w:val="clear" w:color="auto" w:fill="FFCC99"/>
            <w:noWrap/>
            <w:vAlign w:val="bottom"/>
          </w:tcPr>
          <w:p w14:paraId="112A417D" w14:textId="77777777" w:rsidR="00807670" w:rsidRPr="00807670" w:rsidRDefault="00807670" w:rsidP="00807670">
            <w:pPr>
              <w:jc w:val="center"/>
              <w:rPr>
                <w:color w:val="0000FF"/>
                <w:sz w:val="16"/>
                <w:szCs w:val="16"/>
              </w:rPr>
            </w:pPr>
            <w:r w:rsidRPr="00807670">
              <w:rPr>
                <w:color w:val="0000FF"/>
                <w:sz w:val="16"/>
                <w:szCs w:val="16"/>
              </w:rPr>
              <w:t>6,000</w:t>
            </w:r>
          </w:p>
        </w:tc>
      </w:tr>
    </w:tbl>
    <w:p w14:paraId="4A48DE73" w14:textId="77777777" w:rsidR="00807670" w:rsidRPr="00807670" w:rsidRDefault="00807670" w:rsidP="00807670">
      <w:pPr>
        <w:rPr>
          <w:u w:val="single"/>
        </w:rPr>
      </w:pPr>
    </w:p>
    <w:p w14:paraId="688AB0F9" w14:textId="77777777" w:rsidR="00807670" w:rsidRPr="00807670" w:rsidRDefault="00807670" w:rsidP="00807670">
      <w:pPr>
        <w:rPr>
          <w:u w:val="single"/>
        </w:rPr>
      </w:pPr>
    </w:p>
    <w:p w14:paraId="2BB44070" w14:textId="77777777" w:rsidR="00807670" w:rsidRPr="00807670" w:rsidRDefault="00807670" w:rsidP="00807670">
      <w:r w:rsidRPr="00807670">
        <w:t>The same principle applies in Table 2.  The PPA costs are capped by Unit 1.  As in Table 1, the O&amp;M costs for the Unit establishing the Cap are applied to the PPA units which submitted higher total O&amp;M costs than the Cap.</w:t>
      </w:r>
    </w:p>
    <w:p w14:paraId="3D18C574" w14:textId="77777777" w:rsidR="00807670" w:rsidRPr="00807670" w:rsidRDefault="00807670" w:rsidP="00807670">
      <w:pPr>
        <w:rPr>
          <w:u w:val="single"/>
        </w:rPr>
      </w:pPr>
    </w:p>
    <w:p w14:paraId="7A5BD8E4" w14:textId="77777777" w:rsidR="00807670" w:rsidRPr="00807670" w:rsidRDefault="00807670" w:rsidP="00807670">
      <w:pPr>
        <w:rPr>
          <w:u w:val="single"/>
        </w:rPr>
      </w:pPr>
      <w:r w:rsidRPr="00807670">
        <w:rPr>
          <w:u w:val="single"/>
        </w:rPr>
        <w:br w:type="page"/>
      </w:r>
      <w:r w:rsidRPr="00807670">
        <w:rPr>
          <w:u w:val="single"/>
        </w:rPr>
        <w:lastRenderedPageBreak/>
        <w:t>Table 3:  Intermediate Start-Up Cost for Simple Cycle &gt; 90 MW Resources</w:t>
      </w:r>
    </w:p>
    <w:p w14:paraId="309C964B" w14:textId="77777777" w:rsidR="00807670" w:rsidRPr="00807670" w:rsidRDefault="00807670" w:rsidP="00807670">
      <w:pPr>
        <w:rPr>
          <w:u w:val="single"/>
        </w:rPr>
      </w:pPr>
    </w:p>
    <w:tbl>
      <w:tblPr>
        <w:tblW w:w="7960" w:type="dxa"/>
        <w:tblInd w:w="93" w:type="dxa"/>
        <w:tblLook w:val="0000" w:firstRow="0" w:lastRow="0" w:firstColumn="0" w:lastColumn="0" w:noHBand="0" w:noVBand="0"/>
      </w:tblPr>
      <w:tblGrid>
        <w:gridCol w:w="960"/>
        <w:gridCol w:w="960"/>
        <w:gridCol w:w="1240"/>
        <w:gridCol w:w="960"/>
        <w:gridCol w:w="960"/>
        <w:gridCol w:w="960"/>
        <w:gridCol w:w="960"/>
        <w:gridCol w:w="960"/>
      </w:tblGrid>
      <w:tr w:rsidR="00807670" w:rsidRPr="00807670" w14:paraId="15C808D7" w14:textId="77777777" w:rsidTr="00BC641C">
        <w:trPr>
          <w:cantSplit/>
          <w:trHeight w:val="270"/>
          <w:tblHeader/>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023E91A4" w14:textId="77777777"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3566049D" w14:textId="77777777" w:rsidR="00807670" w:rsidRPr="00807670" w:rsidRDefault="00807670" w:rsidP="00807670">
            <w:pPr>
              <w:jc w:val="center"/>
              <w:rPr>
                <w:color w:val="0000FF"/>
                <w:sz w:val="16"/>
                <w:szCs w:val="16"/>
              </w:rPr>
            </w:pPr>
            <w:r w:rsidRPr="00807670">
              <w:rPr>
                <w:color w:val="0000FF"/>
                <w:sz w:val="16"/>
                <w:szCs w:val="16"/>
              </w:rPr>
              <w:t>Unit 1</w:t>
            </w:r>
          </w:p>
        </w:tc>
        <w:tc>
          <w:tcPr>
            <w:tcW w:w="1240" w:type="dxa"/>
            <w:tcBorders>
              <w:top w:val="single" w:sz="8" w:space="0" w:color="auto"/>
              <w:left w:val="nil"/>
              <w:bottom w:val="single" w:sz="8" w:space="0" w:color="auto"/>
              <w:right w:val="single" w:sz="8" w:space="0" w:color="auto"/>
            </w:tcBorders>
            <w:shd w:val="clear" w:color="auto" w:fill="C0C0C0"/>
            <w:noWrap/>
            <w:vAlign w:val="bottom"/>
          </w:tcPr>
          <w:p w14:paraId="25CBD22E"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74B02B5"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33B3A4FC" w14:textId="77777777"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0DCD191D"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0491E8B"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60256607" w14:textId="77777777" w:rsidR="00807670" w:rsidRPr="00807670" w:rsidRDefault="00807670" w:rsidP="00807670">
            <w:pPr>
              <w:jc w:val="center"/>
              <w:rPr>
                <w:sz w:val="16"/>
                <w:szCs w:val="16"/>
              </w:rPr>
            </w:pPr>
            <w:r w:rsidRPr="00807670">
              <w:rPr>
                <w:sz w:val="16"/>
                <w:szCs w:val="16"/>
              </w:rPr>
              <w:t>Unit 7</w:t>
            </w:r>
          </w:p>
        </w:tc>
      </w:tr>
      <w:tr w:rsidR="00807670" w:rsidRPr="00807670" w14:paraId="577A1490" w14:textId="77777777" w:rsidTr="00BC641C">
        <w:trPr>
          <w:cantSplit/>
          <w:trHeight w:val="585"/>
          <w:tblHeader/>
        </w:trPr>
        <w:tc>
          <w:tcPr>
            <w:tcW w:w="960" w:type="dxa"/>
            <w:tcBorders>
              <w:top w:val="nil"/>
              <w:left w:val="single" w:sz="8" w:space="0" w:color="auto"/>
              <w:bottom w:val="single" w:sz="8" w:space="0" w:color="auto"/>
              <w:right w:val="single" w:sz="8" w:space="0" w:color="auto"/>
            </w:tcBorders>
            <w:vAlign w:val="bottom"/>
          </w:tcPr>
          <w:p w14:paraId="3607E1F8"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6774B3F8" w14:textId="77777777" w:rsidR="00807670" w:rsidRPr="00807670" w:rsidRDefault="00807670" w:rsidP="00807670">
            <w:pPr>
              <w:jc w:val="center"/>
              <w:rPr>
                <w:color w:val="000000"/>
                <w:sz w:val="16"/>
                <w:szCs w:val="16"/>
              </w:rPr>
            </w:pPr>
            <w:r w:rsidRPr="00807670">
              <w:rPr>
                <w:color w:val="000000"/>
                <w:sz w:val="16"/>
                <w:szCs w:val="16"/>
              </w:rPr>
              <w:t>N/A</w:t>
            </w:r>
          </w:p>
        </w:tc>
        <w:tc>
          <w:tcPr>
            <w:tcW w:w="1240" w:type="dxa"/>
            <w:tcBorders>
              <w:top w:val="nil"/>
              <w:left w:val="nil"/>
              <w:bottom w:val="single" w:sz="8" w:space="0" w:color="auto"/>
              <w:right w:val="single" w:sz="8" w:space="0" w:color="auto"/>
            </w:tcBorders>
            <w:noWrap/>
            <w:vAlign w:val="bottom"/>
          </w:tcPr>
          <w:p w14:paraId="032918E0"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AABEC71"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09A8532"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12F486FD" w14:textId="77777777" w:rsidR="00807670" w:rsidRPr="00807670" w:rsidRDefault="00807670" w:rsidP="00807670">
            <w:pPr>
              <w:jc w:val="center"/>
              <w:rPr>
                <w:color w:val="000000"/>
                <w:sz w:val="16"/>
                <w:szCs w:val="16"/>
              </w:rPr>
            </w:pPr>
            <w:r w:rsidRPr="00807670">
              <w:rPr>
                <w:color w:val="000000"/>
                <w:sz w:val="16"/>
                <w:szCs w:val="16"/>
              </w:rPr>
              <w:t>100</w:t>
            </w:r>
          </w:p>
        </w:tc>
        <w:tc>
          <w:tcPr>
            <w:tcW w:w="960" w:type="dxa"/>
            <w:tcBorders>
              <w:top w:val="nil"/>
              <w:left w:val="nil"/>
              <w:bottom w:val="single" w:sz="8" w:space="0" w:color="auto"/>
              <w:right w:val="single" w:sz="8" w:space="0" w:color="auto"/>
            </w:tcBorders>
            <w:shd w:val="clear" w:color="auto" w:fill="FFCC99"/>
            <w:noWrap/>
            <w:vAlign w:val="bottom"/>
          </w:tcPr>
          <w:p w14:paraId="49EB57C0" w14:textId="77777777" w:rsidR="00807670" w:rsidRPr="00807670" w:rsidRDefault="00807670" w:rsidP="00807670">
            <w:pPr>
              <w:jc w:val="center"/>
              <w:rPr>
                <w:color w:val="000000"/>
                <w:sz w:val="16"/>
                <w:szCs w:val="16"/>
              </w:rPr>
            </w:pPr>
            <w:r w:rsidRPr="00807670">
              <w:rPr>
                <w:color w:val="000000"/>
                <w:sz w:val="16"/>
                <w:szCs w:val="16"/>
              </w:rPr>
              <w:t>65</w:t>
            </w:r>
          </w:p>
        </w:tc>
        <w:tc>
          <w:tcPr>
            <w:tcW w:w="960" w:type="dxa"/>
            <w:tcBorders>
              <w:top w:val="nil"/>
              <w:left w:val="nil"/>
              <w:bottom w:val="single" w:sz="8" w:space="0" w:color="auto"/>
              <w:right w:val="single" w:sz="8" w:space="0" w:color="auto"/>
            </w:tcBorders>
            <w:shd w:val="clear" w:color="auto" w:fill="FFCC99"/>
            <w:noWrap/>
            <w:vAlign w:val="bottom"/>
          </w:tcPr>
          <w:p w14:paraId="6492314C" w14:textId="77777777" w:rsidR="00807670" w:rsidRPr="00807670" w:rsidRDefault="00807670" w:rsidP="00807670">
            <w:pPr>
              <w:jc w:val="center"/>
              <w:rPr>
                <w:color w:val="000000"/>
                <w:sz w:val="16"/>
                <w:szCs w:val="16"/>
              </w:rPr>
            </w:pPr>
            <w:r w:rsidRPr="00807670">
              <w:rPr>
                <w:color w:val="000000"/>
                <w:sz w:val="16"/>
                <w:szCs w:val="16"/>
              </w:rPr>
              <w:t>120</w:t>
            </w:r>
          </w:p>
        </w:tc>
      </w:tr>
      <w:tr w:rsidR="00807670" w:rsidRPr="00807670" w14:paraId="620091FD" w14:textId="77777777" w:rsidTr="00BC641C">
        <w:trPr>
          <w:cantSplit/>
          <w:trHeight w:val="585"/>
          <w:tblHeader/>
        </w:trPr>
        <w:tc>
          <w:tcPr>
            <w:tcW w:w="960" w:type="dxa"/>
            <w:tcBorders>
              <w:top w:val="nil"/>
              <w:left w:val="single" w:sz="8" w:space="0" w:color="auto"/>
              <w:bottom w:val="single" w:sz="8" w:space="0" w:color="auto"/>
              <w:right w:val="single" w:sz="8" w:space="0" w:color="auto"/>
            </w:tcBorders>
            <w:vAlign w:val="bottom"/>
          </w:tcPr>
          <w:p w14:paraId="0173BDFF"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504C7F68" w14:textId="77777777" w:rsidR="00807670" w:rsidRPr="00807670" w:rsidRDefault="00807670" w:rsidP="00807670">
            <w:pPr>
              <w:jc w:val="center"/>
              <w:rPr>
                <w:color w:val="000000"/>
                <w:sz w:val="16"/>
                <w:szCs w:val="16"/>
              </w:rPr>
            </w:pPr>
            <w:r w:rsidRPr="00807670">
              <w:rPr>
                <w:color w:val="000000"/>
                <w:sz w:val="16"/>
                <w:szCs w:val="16"/>
              </w:rPr>
              <w:t>6,700</w:t>
            </w:r>
          </w:p>
        </w:tc>
        <w:tc>
          <w:tcPr>
            <w:tcW w:w="1240" w:type="dxa"/>
            <w:tcBorders>
              <w:top w:val="nil"/>
              <w:left w:val="nil"/>
              <w:bottom w:val="single" w:sz="8" w:space="0" w:color="auto"/>
              <w:right w:val="single" w:sz="8" w:space="0" w:color="auto"/>
            </w:tcBorders>
            <w:noWrap/>
            <w:vAlign w:val="bottom"/>
          </w:tcPr>
          <w:p w14:paraId="21C09339" w14:textId="77777777"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noWrap/>
            <w:vAlign w:val="bottom"/>
          </w:tcPr>
          <w:p w14:paraId="73DCB9DC" w14:textId="77777777" w:rsidR="00807670" w:rsidRPr="00807670" w:rsidRDefault="00807670" w:rsidP="00807670">
            <w:pPr>
              <w:jc w:val="center"/>
              <w:rPr>
                <w:sz w:val="16"/>
                <w:szCs w:val="16"/>
              </w:rPr>
            </w:pPr>
            <w:r w:rsidRPr="00807670">
              <w:rPr>
                <w:sz w:val="16"/>
                <w:szCs w:val="16"/>
              </w:rPr>
              <w:t>4,500</w:t>
            </w:r>
          </w:p>
        </w:tc>
        <w:tc>
          <w:tcPr>
            <w:tcW w:w="960" w:type="dxa"/>
            <w:tcBorders>
              <w:top w:val="nil"/>
              <w:left w:val="nil"/>
              <w:bottom w:val="single" w:sz="8" w:space="0" w:color="auto"/>
              <w:right w:val="single" w:sz="8" w:space="0" w:color="auto"/>
            </w:tcBorders>
            <w:noWrap/>
            <w:vAlign w:val="bottom"/>
          </w:tcPr>
          <w:p w14:paraId="75D32A0D" w14:textId="77777777" w:rsidR="00807670" w:rsidRPr="00807670" w:rsidRDefault="00807670" w:rsidP="00807670">
            <w:pPr>
              <w:jc w:val="center"/>
              <w:rPr>
                <w:color w:val="0000FF"/>
                <w:sz w:val="16"/>
                <w:szCs w:val="16"/>
              </w:rPr>
            </w:pPr>
            <w:r w:rsidRPr="00807670">
              <w:rPr>
                <w:color w:val="0000FF"/>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41011BC0" w14:textId="77777777" w:rsidR="00807670" w:rsidRPr="00807670" w:rsidRDefault="00807670" w:rsidP="00807670">
            <w:pPr>
              <w:jc w:val="center"/>
              <w:rPr>
                <w:sz w:val="16"/>
                <w:szCs w:val="16"/>
              </w:rPr>
            </w:pPr>
            <w:r w:rsidRPr="00807670">
              <w:rPr>
                <w:sz w:val="16"/>
                <w:szCs w:val="16"/>
              </w:rPr>
              <w:t>6,500</w:t>
            </w:r>
          </w:p>
        </w:tc>
        <w:tc>
          <w:tcPr>
            <w:tcW w:w="960" w:type="dxa"/>
            <w:tcBorders>
              <w:top w:val="nil"/>
              <w:left w:val="nil"/>
              <w:bottom w:val="single" w:sz="8" w:space="0" w:color="auto"/>
              <w:right w:val="single" w:sz="8" w:space="0" w:color="auto"/>
            </w:tcBorders>
            <w:shd w:val="clear" w:color="auto" w:fill="FFCC99"/>
            <w:noWrap/>
            <w:vAlign w:val="bottom"/>
          </w:tcPr>
          <w:p w14:paraId="6292654C"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2544F891" w14:textId="77777777" w:rsidR="00807670" w:rsidRPr="00807670" w:rsidRDefault="00807670" w:rsidP="00807670">
            <w:pPr>
              <w:jc w:val="center"/>
              <w:rPr>
                <w:color w:val="000000"/>
                <w:sz w:val="16"/>
                <w:szCs w:val="16"/>
              </w:rPr>
            </w:pPr>
            <w:r w:rsidRPr="00807670">
              <w:rPr>
                <w:color w:val="000000"/>
                <w:sz w:val="16"/>
                <w:szCs w:val="16"/>
              </w:rPr>
              <w:t>8,000</w:t>
            </w:r>
          </w:p>
        </w:tc>
      </w:tr>
      <w:tr w:rsidR="00807670" w:rsidRPr="00807670" w14:paraId="099C30D6" w14:textId="77777777"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14:paraId="4AED8368"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noWrap/>
            <w:vAlign w:val="bottom"/>
          </w:tcPr>
          <w:p w14:paraId="14D70739" w14:textId="77777777" w:rsidR="00807670" w:rsidRPr="00807670" w:rsidRDefault="00807670" w:rsidP="00807670">
            <w:pPr>
              <w:jc w:val="center"/>
              <w:rPr>
                <w:color w:val="000000"/>
                <w:sz w:val="16"/>
                <w:szCs w:val="16"/>
              </w:rPr>
            </w:pPr>
            <w:r w:rsidRPr="00807670">
              <w:rPr>
                <w:color w:val="000000"/>
                <w:sz w:val="16"/>
                <w:szCs w:val="16"/>
              </w:rPr>
              <w:t>N/A</w:t>
            </w:r>
          </w:p>
        </w:tc>
        <w:tc>
          <w:tcPr>
            <w:tcW w:w="1240" w:type="dxa"/>
            <w:tcBorders>
              <w:top w:val="nil"/>
              <w:left w:val="nil"/>
              <w:bottom w:val="single" w:sz="8" w:space="0" w:color="auto"/>
              <w:right w:val="single" w:sz="8" w:space="0" w:color="auto"/>
            </w:tcBorders>
            <w:noWrap/>
            <w:vAlign w:val="bottom"/>
          </w:tcPr>
          <w:p w14:paraId="183CD267"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06071D6"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EFC1654"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67F16A75" w14:textId="77777777" w:rsidR="00807670" w:rsidRPr="00807670" w:rsidRDefault="00807670" w:rsidP="00807670">
            <w:pPr>
              <w:jc w:val="center"/>
              <w:rPr>
                <w:color w:val="000000"/>
                <w:sz w:val="16"/>
                <w:szCs w:val="16"/>
              </w:rPr>
            </w:pPr>
            <w:r w:rsidRPr="00807670">
              <w:rPr>
                <w:color w:val="000000"/>
                <w:sz w:val="16"/>
                <w:szCs w:val="16"/>
              </w:rPr>
              <w:t>100</w:t>
            </w:r>
          </w:p>
        </w:tc>
        <w:tc>
          <w:tcPr>
            <w:tcW w:w="960" w:type="dxa"/>
            <w:tcBorders>
              <w:top w:val="nil"/>
              <w:left w:val="nil"/>
              <w:bottom w:val="single" w:sz="8" w:space="0" w:color="auto"/>
              <w:right w:val="single" w:sz="8" w:space="0" w:color="auto"/>
            </w:tcBorders>
            <w:shd w:val="clear" w:color="auto" w:fill="FFCC99"/>
            <w:noWrap/>
            <w:vAlign w:val="bottom"/>
          </w:tcPr>
          <w:p w14:paraId="338DF175" w14:textId="77777777" w:rsidR="00807670" w:rsidRPr="00807670" w:rsidRDefault="00807670" w:rsidP="00807670">
            <w:pPr>
              <w:jc w:val="center"/>
              <w:rPr>
                <w:color w:val="000000"/>
                <w:sz w:val="16"/>
                <w:szCs w:val="16"/>
              </w:rPr>
            </w:pPr>
            <w:r w:rsidRPr="00807670">
              <w:rPr>
                <w:color w:val="000000"/>
                <w:sz w:val="16"/>
                <w:szCs w:val="16"/>
              </w:rPr>
              <w:t>65</w:t>
            </w:r>
          </w:p>
        </w:tc>
        <w:tc>
          <w:tcPr>
            <w:tcW w:w="960" w:type="dxa"/>
            <w:tcBorders>
              <w:top w:val="nil"/>
              <w:left w:val="nil"/>
              <w:bottom w:val="single" w:sz="8" w:space="0" w:color="auto"/>
              <w:right w:val="single" w:sz="8" w:space="0" w:color="auto"/>
            </w:tcBorders>
            <w:shd w:val="clear" w:color="auto" w:fill="FFCC99"/>
            <w:noWrap/>
            <w:vAlign w:val="bottom"/>
          </w:tcPr>
          <w:p w14:paraId="6774DF02" w14:textId="77777777" w:rsidR="00807670" w:rsidRPr="00807670" w:rsidRDefault="00807670" w:rsidP="00807670">
            <w:pPr>
              <w:jc w:val="center"/>
              <w:rPr>
                <w:color w:val="000000"/>
                <w:sz w:val="16"/>
                <w:szCs w:val="16"/>
              </w:rPr>
            </w:pPr>
            <w:r w:rsidRPr="00807670">
              <w:rPr>
                <w:color w:val="000000"/>
                <w:sz w:val="16"/>
                <w:szCs w:val="16"/>
              </w:rPr>
              <w:t>120</w:t>
            </w:r>
          </w:p>
        </w:tc>
      </w:tr>
      <w:tr w:rsidR="00807670" w:rsidRPr="00807670" w14:paraId="49DD065F" w14:textId="77777777"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14:paraId="480A44CE"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4CFE5C1E" w14:textId="77777777" w:rsidR="00807670" w:rsidRPr="00807670" w:rsidRDefault="00807670" w:rsidP="00807670">
            <w:pPr>
              <w:jc w:val="center"/>
              <w:rPr>
                <w:color w:val="000000"/>
                <w:sz w:val="16"/>
                <w:szCs w:val="16"/>
              </w:rPr>
            </w:pPr>
            <w:r w:rsidRPr="00807670">
              <w:rPr>
                <w:color w:val="000000"/>
                <w:sz w:val="16"/>
                <w:szCs w:val="16"/>
              </w:rPr>
              <w:t>N/A</w:t>
            </w:r>
          </w:p>
        </w:tc>
        <w:tc>
          <w:tcPr>
            <w:tcW w:w="1240" w:type="dxa"/>
            <w:tcBorders>
              <w:top w:val="nil"/>
              <w:left w:val="nil"/>
              <w:bottom w:val="single" w:sz="8" w:space="0" w:color="auto"/>
              <w:right w:val="single" w:sz="8" w:space="0" w:color="auto"/>
            </w:tcBorders>
            <w:noWrap/>
            <w:vAlign w:val="bottom"/>
          </w:tcPr>
          <w:p w14:paraId="5520B719"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31D2FDE"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1C2462A"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450AB663" w14:textId="77777777" w:rsidR="00807670" w:rsidRPr="00807670" w:rsidRDefault="00807670" w:rsidP="00807670">
            <w:pPr>
              <w:jc w:val="center"/>
              <w:rPr>
                <w:color w:val="000000"/>
                <w:sz w:val="16"/>
                <w:szCs w:val="16"/>
              </w:rPr>
            </w:pPr>
            <w:r w:rsidRPr="00807670">
              <w:rPr>
                <w:color w:val="000000"/>
                <w:sz w:val="16"/>
                <w:szCs w:val="16"/>
              </w:rPr>
              <w:t>6,500</w:t>
            </w:r>
          </w:p>
        </w:tc>
        <w:tc>
          <w:tcPr>
            <w:tcW w:w="960" w:type="dxa"/>
            <w:tcBorders>
              <w:top w:val="nil"/>
              <w:left w:val="nil"/>
              <w:bottom w:val="single" w:sz="8" w:space="0" w:color="auto"/>
              <w:right w:val="single" w:sz="8" w:space="0" w:color="auto"/>
            </w:tcBorders>
            <w:shd w:val="clear" w:color="auto" w:fill="FFCC99"/>
            <w:noWrap/>
            <w:vAlign w:val="bottom"/>
          </w:tcPr>
          <w:p w14:paraId="4703DAFE"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79F512BE" w14:textId="77777777" w:rsidR="00807670" w:rsidRPr="00807670" w:rsidRDefault="00807670" w:rsidP="00807670">
            <w:pPr>
              <w:jc w:val="center"/>
              <w:rPr>
                <w:color w:val="000000"/>
                <w:sz w:val="16"/>
                <w:szCs w:val="16"/>
              </w:rPr>
            </w:pPr>
            <w:r w:rsidRPr="00807670">
              <w:rPr>
                <w:color w:val="000000"/>
                <w:sz w:val="16"/>
                <w:szCs w:val="16"/>
              </w:rPr>
              <w:t>7,000</w:t>
            </w:r>
          </w:p>
        </w:tc>
      </w:tr>
    </w:tbl>
    <w:p w14:paraId="3F4A5463" w14:textId="77777777" w:rsidR="00807670" w:rsidRPr="00807670" w:rsidRDefault="00807670" w:rsidP="00807670">
      <w:pPr>
        <w:rPr>
          <w:u w:val="single"/>
        </w:rPr>
      </w:pPr>
    </w:p>
    <w:p w14:paraId="219426B2" w14:textId="77777777" w:rsidR="00807670" w:rsidRPr="00807670" w:rsidRDefault="00807670" w:rsidP="00807670">
      <w:r w:rsidRPr="00807670">
        <w:t>In Table 3 the PPA costs are capped by Unit 4.  As in Table 1, the O&amp;M costs for the Unit establishing the Cap are applied to the PPA units which submitted higher total costs than the Cap.</w:t>
      </w:r>
    </w:p>
    <w:p w14:paraId="4B9D2E24" w14:textId="77777777" w:rsidR="00807670" w:rsidRPr="00807670" w:rsidRDefault="00807670" w:rsidP="00807670">
      <w:pPr>
        <w:rPr>
          <w:u w:val="single"/>
        </w:rPr>
      </w:pPr>
    </w:p>
    <w:p w14:paraId="67FFECBF" w14:textId="77777777" w:rsidR="00807670" w:rsidRPr="00807670" w:rsidRDefault="00807670" w:rsidP="00807670">
      <w:pPr>
        <w:rPr>
          <w:u w:val="single"/>
        </w:rPr>
      </w:pPr>
      <w:r w:rsidRPr="00807670">
        <w:rPr>
          <w:u w:val="single"/>
        </w:rPr>
        <w:t>Table 4:  Minimum Energy {@ LSL} PPA Cap for Simple Cycle &gt; 90MW Resources</w:t>
      </w:r>
    </w:p>
    <w:p w14:paraId="602A5B23" w14:textId="77777777" w:rsidR="00807670" w:rsidRPr="00807670" w:rsidRDefault="00807670" w:rsidP="00807670">
      <w:pPr>
        <w:rPr>
          <w:u w:val="single"/>
        </w:rPr>
      </w:pPr>
    </w:p>
    <w:tbl>
      <w:tblPr>
        <w:tblW w:w="8316" w:type="dxa"/>
        <w:tblInd w:w="93" w:type="dxa"/>
        <w:tblLook w:val="0000" w:firstRow="0" w:lastRow="0" w:firstColumn="0" w:lastColumn="0" w:noHBand="0" w:noVBand="0"/>
      </w:tblPr>
      <w:tblGrid>
        <w:gridCol w:w="1261"/>
        <w:gridCol w:w="1119"/>
        <w:gridCol w:w="1892"/>
        <w:gridCol w:w="1269"/>
        <w:gridCol w:w="1387"/>
        <w:gridCol w:w="1388"/>
      </w:tblGrid>
      <w:tr w:rsidR="00807670" w:rsidRPr="00807670" w14:paraId="07CF3C42" w14:textId="77777777" w:rsidTr="00BC641C">
        <w:trPr>
          <w:trHeight w:val="1031"/>
        </w:trPr>
        <w:tc>
          <w:tcPr>
            <w:tcW w:w="1261" w:type="dxa"/>
            <w:tcBorders>
              <w:top w:val="single" w:sz="8" w:space="0" w:color="auto"/>
              <w:left w:val="single" w:sz="8" w:space="0" w:color="auto"/>
              <w:bottom w:val="single" w:sz="8" w:space="0" w:color="auto"/>
              <w:right w:val="single" w:sz="8" w:space="0" w:color="auto"/>
            </w:tcBorders>
          </w:tcPr>
          <w:p w14:paraId="53F7424D" w14:textId="77777777" w:rsidR="00807670" w:rsidRPr="00807670" w:rsidRDefault="00807670" w:rsidP="00807670">
            <w:pPr>
              <w:jc w:val="center"/>
              <w:rPr>
                <w:sz w:val="16"/>
                <w:szCs w:val="16"/>
              </w:rPr>
            </w:pPr>
            <w:r w:rsidRPr="00807670">
              <w:rPr>
                <w:sz w:val="16"/>
                <w:szCs w:val="16"/>
              </w:rPr>
              <w:t>Resource</w:t>
            </w:r>
          </w:p>
        </w:tc>
        <w:tc>
          <w:tcPr>
            <w:tcW w:w="1119" w:type="dxa"/>
            <w:tcBorders>
              <w:top w:val="single" w:sz="8" w:space="0" w:color="auto"/>
              <w:left w:val="nil"/>
              <w:bottom w:val="single" w:sz="8" w:space="0" w:color="auto"/>
              <w:right w:val="single" w:sz="8" w:space="0" w:color="auto"/>
            </w:tcBorders>
          </w:tcPr>
          <w:p w14:paraId="4FB77616" w14:textId="77777777" w:rsidR="00807670" w:rsidRPr="00807670" w:rsidRDefault="00807670" w:rsidP="00807670">
            <w:pPr>
              <w:jc w:val="center"/>
              <w:rPr>
                <w:sz w:val="16"/>
                <w:szCs w:val="16"/>
              </w:rPr>
            </w:pPr>
            <w:r w:rsidRPr="00807670">
              <w:rPr>
                <w:sz w:val="16"/>
                <w:szCs w:val="16"/>
              </w:rPr>
              <w:t xml:space="preserve">HSL (MW) </w:t>
            </w:r>
          </w:p>
        </w:tc>
        <w:tc>
          <w:tcPr>
            <w:tcW w:w="1892" w:type="dxa"/>
            <w:tcBorders>
              <w:top w:val="single" w:sz="8" w:space="0" w:color="auto"/>
              <w:left w:val="nil"/>
              <w:bottom w:val="single" w:sz="8" w:space="0" w:color="auto"/>
              <w:right w:val="single" w:sz="8" w:space="0" w:color="auto"/>
            </w:tcBorders>
          </w:tcPr>
          <w:p w14:paraId="4C3A1C55" w14:textId="77777777" w:rsidR="00807670" w:rsidRPr="00807670" w:rsidRDefault="00807670" w:rsidP="00807670">
            <w:pPr>
              <w:jc w:val="center"/>
              <w:rPr>
                <w:sz w:val="16"/>
                <w:szCs w:val="16"/>
              </w:rPr>
            </w:pPr>
            <w:r w:rsidRPr="00807670">
              <w:rPr>
                <w:sz w:val="16"/>
                <w:szCs w:val="16"/>
              </w:rPr>
              <w:t>Fuel at LSL (MMBtu/MWhr)</w:t>
            </w:r>
          </w:p>
        </w:tc>
        <w:tc>
          <w:tcPr>
            <w:tcW w:w="1269" w:type="dxa"/>
            <w:tcBorders>
              <w:top w:val="single" w:sz="8" w:space="0" w:color="auto"/>
              <w:left w:val="nil"/>
              <w:bottom w:val="single" w:sz="8" w:space="0" w:color="auto"/>
              <w:right w:val="single" w:sz="8" w:space="0" w:color="auto"/>
            </w:tcBorders>
          </w:tcPr>
          <w:p w14:paraId="6C5DC9C2" w14:textId="77777777" w:rsidR="00807670" w:rsidRPr="00807670" w:rsidRDefault="00807670" w:rsidP="00807670">
            <w:pPr>
              <w:jc w:val="center"/>
              <w:rPr>
                <w:sz w:val="16"/>
                <w:szCs w:val="16"/>
              </w:rPr>
            </w:pPr>
            <w:r w:rsidRPr="00807670">
              <w:rPr>
                <w:sz w:val="16"/>
                <w:szCs w:val="16"/>
              </w:rPr>
              <w:t>O&amp;M ($/MWh)</w:t>
            </w:r>
          </w:p>
        </w:tc>
        <w:tc>
          <w:tcPr>
            <w:tcW w:w="1387" w:type="dxa"/>
            <w:tcBorders>
              <w:top w:val="single" w:sz="8" w:space="0" w:color="auto"/>
              <w:left w:val="nil"/>
              <w:bottom w:val="single" w:sz="8" w:space="0" w:color="auto"/>
              <w:right w:val="single" w:sz="8" w:space="0" w:color="auto"/>
            </w:tcBorders>
          </w:tcPr>
          <w:p w14:paraId="6512125B" w14:textId="77777777" w:rsidR="00807670" w:rsidRPr="00807670" w:rsidRDefault="00807670" w:rsidP="00807670">
            <w:pPr>
              <w:jc w:val="center"/>
              <w:rPr>
                <w:sz w:val="16"/>
                <w:szCs w:val="16"/>
              </w:rPr>
            </w:pPr>
            <w:r w:rsidRPr="00807670">
              <w:rPr>
                <w:sz w:val="16"/>
                <w:szCs w:val="16"/>
              </w:rPr>
              <w:t>Approved  VC Fuel ($/MWh)</w:t>
            </w:r>
            <w:r w:rsidRPr="00807670">
              <w:rPr>
                <w:sz w:val="18"/>
                <w:szCs w:val="18"/>
                <w:vertAlign w:val="superscript"/>
              </w:rPr>
              <w:t>(1)</w:t>
            </w:r>
          </w:p>
        </w:tc>
        <w:tc>
          <w:tcPr>
            <w:tcW w:w="1387" w:type="dxa"/>
            <w:tcBorders>
              <w:top w:val="single" w:sz="8" w:space="0" w:color="auto"/>
              <w:left w:val="nil"/>
              <w:bottom w:val="single" w:sz="8" w:space="0" w:color="auto"/>
              <w:right w:val="single" w:sz="8" w:space="0" w:color="auto"/>
            </w:tcBorders>
          </w:tcPr>
          <w:p w14:paraId="01572912" w14:textId="77777777" w:rsidR="00807670" w:rsidRPr="00807670" w:rsidRDefault="00807670" w:rsidP="00807670">
            <w:pPr>
              <w:jc w:val="center"/>
              <w:rPr>
                <w:sz w:val="16"/>
                <w:szCs w:val="16"/>
              </w:rPr>
            </w:pPr>
            <w:r w:rsidRPr="00807670">
              <w:rPr>
                <w:sz w:val="16"/>
                <w:szCs w:val="16"/>
              </w:rPr>
              <w:t>Approved VC O&amp;M ($/MWh)</w:t>
            </w:r>
            <w:r w:rsidRPr="00807670">
              <w:rPr>
                <w:sz w:val="18"/>
                <w:szCs w:val="18"/>
                <w:vertAlign w:val="superscript"/>
              </w:rPr>
              <w:t>(1)</w:t>
            </w:r>
          </w:p>
        </w:tc>
      </w:tr>
      <w:tr w:rsidR="00807670" w:rsidRPr="00807670" w14:paraId="797BD1F7" w14:textId="77777777" w:rsidTr="00BC641C">
        <w:trPr>
          <w:trHeight w:val="285"/>
        </w:trPr>
        <w:tc>
          <w:tcPr>
            <w:tcW w:w="1261" w:type="dxa"/>
            <w:tcBorders>
              <w:top w:val="nil"/>
              <w:left w:val="single" w:sz="8" w:space="0" w:color="auto"/>
              <w:bottom w:val="single" w:sz="8" w:space="0" w:color="auto"/>
              <w:right w:val="single" w:sz="8" w:space="0" w:color="auto"/>
            </w:tcBorders>
          </w:tcPr>
          <w:p w14:paraId="3447639B" w14:textId="77777777" w:rsidR="00807670" w:rsidRPr="00807670" w:rsidRDefault="00807670" w:rsidP="00807670">
            <w:pPr>
              <w:jc w:val="center"/>
              <w:rPr>
                <w:sz w:val="18"/>
                <w:szCs w:val="18"/>
              </w:rPr>
            </w:pPr>
            <w:r w:rsidRPr="00807670">
              <w:rPr>
                <w:sz w:val="18"/>
                <w:szCs w:val="18"/>
              </w:rPr>
              <w:t>1</w:t>
            </w:r>
          </w:p>
        </w:tc>
        <w:tc>
          <w:tcPr>
            <w:tcW w:w="1119" w:type="dxa"/>
            <w:tcBorders>
              <w:top w:val="nil"/>
              <w:left w:val="nil"/>
              <w:bottom w:val="single" w:sz="8" w:space="0" w:color="auto"/>
              <w:right w:val="single" w:sz="8" w:space="0" w:color="auto"/>
            </w:tcBorders>
          </w:tcPr>
          <w:p w14:paraId="31C4F60E" w14:textId="77777777" w:rsidR="00807670" w:rsidRPr="00807670" w:rsidRDefault="00807670" w:rsidP="00807670">
            <w:pPr>
              <w:jc w:val="center"/>
              <w:rPr>
                <w:sz w:val="18"/>
                <w:szCs w:val="18"/>
              </w:rPr>
            </w:pPr>
            <w:r w:rsidRPr="00807670">
              <w:rPr>
                <w:sz w:val="18"/>
                <w:szCs w:val="18"/>
              </w:rPr>
              <w:t>300</w:t>
            </w:r>
          </w:p>
        </w:tc>
        <w:tc>
          <w:tcPr>
            <w:tcW w:w="1892" w:type="dxa"/>
            <w:tcBorders>
              <w:top w:val="nil"/>
              <w:left w:val="nil"/>
              <w:bottom w:val="single" w:sz="8" w:space="0" w:color="auto"/>
              <w:right w:val="single" w:sz="8" w:space="0" w:color="auto"/>
            </w:tcBorders>
          </w:tcPr>
          <w:p w14:paraId="6C2056E1" w14:textId="77777777"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14:paraId="2FB1EB7D" w14:textId="77777777" w:rsidR="00807670" w:rsidRPr="00807670" w:rsidRDefault="00807670" w:rsidP="00807670">
            <w:pPr>
              <w:jc w:val="center"/>
              <w:rPr>
                <w:sz w:val="18"/>
                <w:szCs w:val="18"/>
              </w:rPr>
            </w:pPr>
            <w:r w:rsidRPr="00807670">
              <w:rPr>
                <w:sz w:val="18"/>
                <w:szCs w:val="18"/>
              </w:rPr>
              <w:t>17</w:t>
            </w:r>
          </w:p>
        </w:tc>
        <w:tc>
          <w:tcPr>
            <w:tcW w:w="1387" w:type="dxa"/>
            <w:tcBorders>
              <w:top w:val="nil"/>
              <w:left w:val="nil"/>
              <w:bottom w:val="single" w:sz="8" w:space="0" w:color="auto"/>
              <w:right w:val="single" w:sz="8" w:space="0" w:color="auto"/>
            </w:tcBorders>
          </w:tcPr>
          <w:p w14:paraId="57A3F24D" w14:textId="77777777" w:rsidR="00807670" w:rsidRPr="00807670" w:rsidRDefault="00807670" w:rsidP="00807670">
            <w:pPr>
              <w:jc w:val="center"/>
              <w:rPr>
                <w:sz w:val="18"/>
                <w:szCs w:val="18"/>
              </w:rPr>
            </w:pPr>
            <w:r w:rsidRPr="00807670">
              <w:rPr>
                <w:sz w:val="18"/>
                <w:szCs w:val="18"/>
              </w:rPr>
              <w:t> </w:t>
            </w:r>
          </w:p>
        </w:tc>
        <w:tc>
          <w:tcPr>
            <w:tcW w:w="1387" w:type="dxa"/>
            <w:tcBorders>
              <w:top w:val="nil"/>
              <w:left w:val="nil"/>
              <w:bottom w:val="single" w:sz="8" w:space="0" w:color="auto"/>
              <w:right w:val="single" w:sz="8" w:space="0" w:color="auto"/>
            </w:tcBorders>
          </w:tcPr>
          <w:p w14:paraId="47935049" w14:textId="77777777" w:rsidR="00807670" w:rsidRPr="00807670" w:rsidRDefault="00807670" w:rsidP="00807670">
            <w:pPr>
              <w:jc w:val="center"/>
              <w:rPr>
                <w:sz w:val="18"/>
                <w:szCs w:val="18"/>
              </w:rPr>
            </w:pPr>
            <w:r w:rsidRPr="00807670">
              <w:rPr>
                <w:sz w:val="18"/>
                <w:szCs w:val="18"/>
              </w:rPr>
              <w:t> </w:t>
            </w:r>
          </w:p>
        </w:tc>
      </w:tr>
      <w:tr w:rsidR="00807670" w:rsidRPr="00807670" w14:paraId="2D6C5961" w14:textId="77777777" w:rsidTr="00BC641C">
        <w:trPr>
          <w:trHeight w:val="285"/>
        </w:trPr>
        <w:tc>
          <w:tcPr>
            <w:tcW w:w="1261" w:type="dxa"/>
            <w:tcBorders>
              <w:top w:val="nil"/>
              <w:left w:val="single" w:sz="8" w:space="0" w:color="auto"/>
              <w:bottom w:val="single" w:sz="8" w:space="0" w:color="auto"/>
              <w:right w:val="single" w:sz="8" w:space="0" w:color="auto"/>
            </w:tcBorders>
          </w:tcPr>
          <w:p w14:paraId="1E32DB95" w14:textId="77777777" w:rsidR="00807670" w:rsidRPr="00807670" w:rsidRDefault="00807670" w:rsidP="00807670">
            <w:pPr>
              <w:jc w:val="center"/>
              <w:rPr>
                <w:color w:val="0000FF"/>
                <w:sz w:val="18"/>
                <w:szCs w:val="18"/>
              </w:rPr>
            </w:pPr>
            <w:r w:rsidRPr="00807670">
              <w:rPr>
                <w:color w:val="0000FF"/>
                <w:sz w:val="18"/>
                <w:szCs w:val="18"/>
              </w:rPr>
              <w:t>2</w:t>
            </w:r>
          </w:p>
        </w:tc>
        <w:tc>
          <w:tcPr>
            <w:tcW w:w="1119" w:type="dxa"/>
            <w:tcBorders>
              <w:top w:val="nil"/>
              <w:left w:val="nil"/>
              <w:bottom w:val="single" w:sz="8" w:space="0" w:color="auto"/>
              <w:right w:val="single" w:sz="8" w:space="0" w:color="auto"/>
            </w:tcBorders>
          </w:tcPr>
          <w:p w14:paraId="201E9782" w14:textId="77777777" w:rsidR="00807670" w:rsidRPr="00807670" w:rsidRDefault="00807670" w:rsidP="00807670">
            <w:pPr>
              <w:jc w:val="center"/>
              <w:rPr>
                <w:color w:val="0000FF"/>
                <w:sz w:val="18"/>
                <w:szCs w:val="18"/>
              </w:rPr>
            </w:pPr>
            <w:r w:rsidRPr="00807670">
              <w:rPr>
                <w:color w:val="0000FF"/>
                <w:sz w:val="18"/>
                <w:szCs w:val="18"/>
              </w:rPr>
              <w:t>250</w:t>
            </w:r>
          </w:p>
        </w:tc>
        <w:tc>
          <w:tcPr>
            <w:tcW w:w="1892" w:type="dxa"/>
            <w:tcBorders>
              <w:top w:val="nil"/>
              <w:left w:val="nil"/>
              <w:bottom w:val="single" w:sz="8" w:space="0" w:color="auto"/>
              <w:right w:val="single" w:sz="8" w:space="0" w:color="auto"/>
            </w:tcBorders>
          </w:tcPr>
          <w:p w14:paraId="50A7086E" w14:textId="77777777"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14:paraId="32FB3243" w14:textId="77777777" w:rsidR="00807670" w:rsidRPr="00807670" w:rsidRDefault="00807670" w:rsidP="00807670">
            <w:pPr>
              <w:jc w:val="center"/>
              <w:rPr>
                <w:color w:val="0000FF"/>
                <w:sz w:val="18"/>
                <w:szCs w:val="18"/>
              </w:rPr>
            </w:pPr>
            <w:r w:rsidRPr="00807670">
              <w:rPr>
                <w:color w:val="0000FF"/>
                <w:sz w:val="18"/>
                <w:szCs w:val="18"/>
              </w:rPr>
              <w:t>20</w:t>
            </w:r>
          </w:p>
        </w:tc>
        <w:tc>
          <w:tcPr>
            <w:tcW w:w="1387" w:type="dxa"/>
            <w:tcBorders>
              <w:top w:val="nil"/>
              <w:left w:val="nil"/>
              <w:bottom w:val="single" w:sz="8" w:space="0" w:color="auto"/>
              <w:right w:val="single" w:sz="8" w:space="0" w:color="auto"/>
            </w:tcBorders>
          </w:tcPr>
          <w:p w14:paraId="69C4070F" w14:textId="77777777" w:rsidR="00807670" w:rsidRPr="00807670" w:rsidRDefault="00807670" w:rsidP="00807670">
            <w:pPr>
              <w:jc w:val="center"/>
              <w:rPr>
                <w:color w:val="0000FF"/>
                <w:sz w:val="18"/>
                <w:szCs w:val="18"/>
              </w:rPr>
            </w:pPr>
            <w:r w:rsidRPr="00807670">
              <w:rPr>
                <w:color w:val="0000FF"/>
                <w:sz w:val="18"/>
                <w:szCs w:val="18"/>
              </w:rPr>
              <w:t> </w:t>
            </w:r>
          </w:p>
        </w:tc>
        <w:tc>
          <w:tcPr>
            <w:tcW w:w="1387" w:type="dxa"/>
            <w:tcBorders>
              <w:top w:val="nil"/>
              <w:left w:val="nil"/>
              <w:bottom w:val="single" w:sz="8" w:space="0" w:color="auto"/>
              <w:right w:val="single" w:sz="8" w:space="0" w:color="auto"/>
            </w:tcBorders>
          </w:tcPr>
          <w:p w14:paraId="204FB8AC" w14:textId="77777777" w:rsidR="00807670" w:rsidRPr="00807670" w:rsidRDefault="00807670" w:rsidP="00807670">
            <w:pPr>
              <w:jc w:val="center"/>
              <w:rPr>
                <w:color w:val="0000FF"/>
                <w:sz w:val="18"/>
                <w:szCs w:val="18"/>
              </w:rPr>
            </w:pPr>
            <w:r w:rsidRPr="00807670">
              <w:rPr>
                <w:color w:val="0000FF"/>
                <w:sz w:val="18"/>
                <w:szCs w:val="18"/>
              </w:rPr>
              <w:t> </w:t>
            </w:r>
          </w:p>
        </w:tc>
      </w:tr>
      <w:tr w:rsidR="00807670" w:rsidRPr="00807670" w14:paraId="692DAFF8" w14:textId="77777777" w:rsidTr="00BC641C">
        <w:trPr>
          <w:trHeight w:val="285"/>
        </w:trPr>
        <w:tc>
          <w:tcPr>
            <w:tcW w:w="1261" w:type="dxa"/>
            <w:tcBorders>
              <w:top w:val="nil"/>
              <w:left w:val="single" w:sz="8" w:space="0" w:color="auto"/>
              <w:bottom w:val="single" w:sz="8" w:space="0" w:color="auto"/>
              <w:right w:val="single" w:sz="8" w:space="0" w:color="auto"/>
            </w:tcBorders>
          </w:tcPr>
          <w:p w14:paraId="30ADAF3D" w14:textId="77777777" w:rsidR="00807670" w:rsidRPr="00807670" w:rsidRDefault="00807670" w:rsidP="00807670">
            <w:pPr>
              <w:jc w:val="center"/>
              <w:rPr>
                <w:sz w:val="18"/>
                <w:szCs w:val="18"/>
              </w:rPr>
            </w:pPr>
            <w:r w:rsidRPr="00807670">
              <w:rPr>
                <w:sz w:val="18"/>
                <w:szCs w:val="18"/>
              </w:rPr>
              <w:t>3</w:t>
            </w:r>
          </w:p>
        </w:tc>
        <w:tc>
          <w:tcPr>
            <w:tcW w:w="1119" w:type="dxa"/>
            <w:tcBorders>
              <w:top w:val="nil"/>
              <w:left w:val="nil"/>
              <w:bottom w:val="single" w:sz="8" w:space="0" w:color="auto"/>
              <w:right w:val="single" w:sz="8" w:space="0" w:color="auto"/>
            </w:tcBorders>
          </w:tcPr>
          <w:p w14:paraId="12287833" w14:textId="77777777" w:rsidR="00807670" w:rsidRPr="00807670" w:rsidRDefault="00807670" w:rsidP="00807670">
            <w:pPr>
              <w:jc w:val="center"/>
              <w:rPr>
                <w:sz w:val="18"/>
                <w:szCs w:val="18"/>
              </w:rPr>
            </w:pPr>
            <w:r w:rsidRPr="00807670">
              <w:rPr>
                <w:sz w:val="18"/>
                <w:szCs w:val="18"/>
              </w:rPr>
              <w:t>280</w:t>
            </w:r>
          </w:p>
        </w:tc>
        <w:tc>
          <w:tcPr>
            <w:tcW w:w="1892" w:type="dxa"/>
            <w:tcBorders>
              <w:top w:val="nil"/>
              <w:left w:val="nil"/>
              <w:bottom w:val="single" w:sz="8" w:space="0" w:color="auto"/>
              <w:right w:val="single" w:sz="8" w:space="0" w:color="auto"/>
            </w:tcBorders>
          </w:tcPr>
          <w:p w14:paraId="3598097B" w14:textId="77777777"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14:paraId="24B07C11" w14:textId="77777777" w:rsidR="00807670" w:rsidRPr="00807670" w:rsidRDefault="00807670" w:rsidP="00807670">
            <w:pPr>
              <w:jc w:val="center"/>
              <w:rPr>
                <w:sz w:val="18"/>
                <w:szCs w:val="18"/>
              </w:rPr>
            </w:pPr>
            <w:r w:rsidRPr="00807670">
              <w:rPr>
                <w:sz w:val="18"/>
                <w:szCs w:val="18"/>
              </w:rPr>
              <w:t>14</w:t>
            </w:r>
          </w:p>
        </w:tc>
        <w:tc>
          <w:tcPr>
            <w:tcW w:w="1387" w:type="dxa"/>
            <w:tcBorders>
              <w:top w:val="nil"/>
              <w:left w:val="nil"/>
              <w:bottom w:val="single" w:sz="8" w:space="0" w:color="auto"/>
              <w:right w:val="single" w:sz="8" w:space="0" w:color="auto"/>
            </w:tcBorders>
          </w:tcPr>
          <w:p w14:paraId="21945D7D" w14:textId="77777777" w:rsidR="00807670" w:rsidRPr="00807670" w:rsidRDefault="00807670" w:rsidP="00807670">
            <w:pPr>
              <w:jc w:val="center"/>
              <w:rPr>
                <w:sz w:val="18"/>
                <w:szCs w:val="18"/>
              </w:rPr>
            </w:pPr>
            <w:r w:rsidRPr="00807670">
              <w:rPr>
                <w:sz w:val="18"/>
                <w:szCs w:val="18"/>
              </w:rPr>
              <w:t> </w:t>
            </w:r>
          </w:p>
        </w:tc>
        <w:tc>
          <w:tcPr>
            <w:tcW w:w="1387" w:type="dxa"/>
            <w:tcBorders>
              <w:top w:val="nil"/>
              <w:left w:val="nil"/>
              <w:bottom w:val="single" w:sz="8" w:space="0" w:color="auto"/>
              <w:right w:val="single" w:sz="8" w:space="0" w:color="auto"/>
            </w:tcBorders>
          </w:tcPr>
          <w:p w14:paraId="53D3388F" w14:textId="77777777" w:rsidR="00807670" w:rsidRPr="00807670" w:rsidRDefault="00807670" w:rsidP="00807670">
            <w:pPr>
              <w:jc w:val="center"/>
              <w:rPr>
                <w:sz w:val="18"/>
                <w:szCs w:val="18"/>
              </w:rPr>
            </w:pPr>
            <w:r w:rsidRPr="00807670">
              <w:rPr>
                <w:sz w:val="18"/>
                <w:szCs w:val="18"/>
              </w:rPr>
              <w:t> </w:t>
            </w:r>
          </w:p>
        </w:tc>
      </w:tr>
      <w:tr w:rsidR="00807670" w:rsidRPr="00807670" w14:paraId="117DF043" w14:textId="77777777" w:rsidTr="00BC641C">
        <w:trPr>
          <w:trHeight w:val="285"/>
        </w:trPr>
        <w:tc>
          <w:tcPr>
            <w:tcW w:w="1261" w:type="dxa"/>
            <w:tcBorders>
              <w:top w:val="nil"/>
              <w:left w:val="single" w:sz="8" w:space="0" w:color="auto"/>
              <w:bottom w:val="single" w:sz="8" w:space="0" w:color="auto"/>
              <w:right w:val="single" w:sz="8" w:space="0" w:color="auto"/>
            </w:tcBorders>
          </w:tcPr>
          <w:p w14:paraId="18C4BE1F" w14:textId="77777777" w:rsidR="00807670" w:rsidRPr="00807670" w:rsidRDefault="00807670" w:rsidP="00807670">
            <w:pPr>
              <w:jc w:val="center"/>
              <w:rPr>
                <w:sz w:val="18"/>
                <w:szCs w:val="18"/>
              </w:rPr>
            </w:pPr>
            <w:r w:rsidRPr="00807670">
              <w:rPr>
                <w:sz w:val="18"/>
                <w:szCs w:val="18"/>
              </w:rPr>
              <w:t>4</w:t>
            </w:r>
          </w:p>
        </w:tc>
        <w:tc>
          <w:tcPr>
            <w:tcW w:w="1119" w:type="dxa"/>
            <w:tcBorders>
              <w:top w:val="nil"/>
              <w:left w:val="nil"/>
              <w:bottom w:val="single" w:sz="8" w:space="0" w:color="auto"/>
              <w:right w:val="single" w:sz="8" w:space="0" w:color="auto"/>
            </w:tcBorders>
          </w:tcPr>
          <w:p w14:paraId="4EBE7CDC" w14:textId="77777777" w:rsidR="00807670" w:rsidRPr="00807670" w:rsidRDefault="00807670" w:rsidP="00807670">
            <w:pPr>
              <w:jc w:val="center"/>
              <w:rPr>
                <w:sz w:val="18"/>
                <w:szCs w:val="18"/>
              </w:rPr>
            </w:pPr>
            <w:r w:rsidRPr="00807670">
              <w:rPr>
                <w:sz w:val="18"/>
                <w:szCs w:val="18"/>
              </w:rPr>
              <w:t>320</w:t>
            </w:r>
          </w:p>
        </w:tc>
        <w:tc>
          <w:tcPr>
            <w:tcW w:w="1892" w:type="dxa"/>
            <w:tcBorders>
              <w:top w:val="nil"/>
              <w:left w:val="nil"/>
              <w:bottom w:val="single" w:sz="8" w:space="0" w:color="auto"/>
              <w:right w:val="single" w:sz="8" w:space="0" w:color="auto"/>
            </w:tcBorders>
          </w:tcPr>
          <w:p w14:paraId="7CC8D657" w14:textId="77777777"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14:paraId="3FD3C051" w14:textId="77777777" w:rsidR="00807670" w:rsidRPr="00807670" w:rsidRDefault="00807670" w:rsidP="00807670">
            <w:pPr>
              <w:jc w:val="center"/>
              <w:rPr>
                <w:sz w:val="18"/>
                <w:szCs w:val="18"/>
              </w:rPr>
            </w:pPr>
            <w:r w:rsidRPr="00807670">
              <w:rPr>
                <w:sz w:val="18"/>
                <w:szCs w:val="18"/>
              </w:rPr>
              <w:t>15</w:t>
            </w:r>
          </w:p>
        </w:tc>
        <w:tc>
          <w:tcPr>
            <w:tcW w:w="1387" w:type="dxa"/>
            <w:tcBorders>
              <w:top w:val="nil"/>
              <w:left w:val="nil"/>
              <w:bottom w:val="single" w:sz="8" w:space="0" w:color="auto"/>
              <w:right w:val="single" w:sz="8" w:space="0" w:color="auto"/>
            </w:tcBorders>
          </w:tcPr>
          <w:p w14:paraId="3985AEE1" w14:textId="77777777" w:rsidR="00807670" w:rsidRPr="00807670" w:rsidRDefault="00807670" w:rsidP="00807670">
            <w:pPr>
              <w:jc w:val="center"/>
              <w:rPr>
                <w:sz w:val="18"/>
                <w:szCs w:val="18"/>
              </w:rPr>
            </w:pPr>
            <w:r w:rsidRPr="00807670">
              <w:rPr>
                <w:sz w:val="18"/>
                <w:szCs w:val="18"/>
              </w:rPr>
              <w:t> </w:t>
            </w:r>
          </w:p>
        </w:tc>
        <w:tc>
          <w:tcPr>
            <w:tcW w:w="1387" w:type="dxa"/>
            <w:tcBorders>
              <w:top w:val="nil"/>
              <w:left w:val="nil"/>
              <w:bottom w:val="single" w:sz="8" w:space="0" w:color="auto"/>
              <w:right w:val="single" w:sz="8" w:space="0" w:color="auto"/>
            </w:tcBorders>
          </w:tcPr>
          <w:p w14:paraId="5892C434" w14:textId="77777777" w:rsidR="00807670" w:rsidRPr="00807670" w:rsidRDefault="00807670" w:rsidP="00807670">
            <w:pPr>
              <w:jc w:val="center"/>
              <w:rPr>
                <w:sz w:val="18"/>
                <w:szCs w:val="18"/>
              </w:rPr>
            </w:pPr>
            <w:r w:rsidRPr="00807670">
              <w:rPr>
                <w:sz w:val="18"/>
                <w:szCs w:val="18"/>
              </w:rPr>
              <w:t> </w:t>
            </w:r>
          </w:p>
        </w:tc>
      </w:tr>
      <w:tr w:rsidR="00807670" w:rsidRPr="00807670" w14:paraId="6F252D7D" w14:textId="77777777" w:rsidTr="00BC641C">
        <w:trPr>
          <w:trHeight w:val="285"/>
        </w:trPr>
        <w:tc>
          <w:tcPr>
            <w:tcW w:w="1261" w:type="dxa"/>
            <w:tcBorders>
              <w:top w:val="nil"/>
              <w:left w:val="single" w:sz="8" w:space="0" w:color="auto"/>
              <w:bottom w:val="single" w:sz="8" w:space="0" w:color="auto"/>
              <w:right w:val="single" w:sz="8" w:space="0" w:color="auto"/>
            </w:tcBorders>
            <w:shd w:val="clear" w:color="auto" w:fill="FFCC99"/>
          </w:tcPr>
          <w:p w14:paraId="2776E700" w14:textId="77777777" w:rsidR="00807670" w:rsidRPr="00807670" w:rsidRDefault="00807670" w:rsidP="00807670">
            <w:pPr>
              <w:jc w:val="center"/>
              <w:rPr>
                <w:color w:val="000000"/>
                <w:sz w:val="18"/>
                <w:szCs w:val="18"/>
              </w:rPr>
            </w:pPr>
            <w:r w:rsidRPr="00807670">
              <w:rPr>
                <w:color w:val="000000"/>
                <w:sz w:val="18"/>
                <w:szCs w:val="18"/>
              </w:rPr>
              <w:t>5</w:t>
            </w:r>
          </w:p>
        </w:tc>
        <w:tc>
          <w:tcPr>
            <w:tcW w:w="1119" w:type="dxa"/>
            <w:tcBorders>
              <w:top w:val="nil"/>
              <w:left w:val="nil"/>
              <w:bottom w:val="single" w:sz="8" w:space="0" w:color="auto"/>
              <w:right w:val="single" w:sz="8" w:space="0" w:color="auto"/>
            </w:tcBorders>
            <w:shd w:val="clear" w:color="auto" w:fill="FFCC99"/>
          </w:tcPr>
          <w:p w14:paraId="1788A85E" w14:textId="77777777" w:rsidR="00807670" w:rsidRPr="00807670" w:rsidRDefault="00807670" w:rsidP="00807670">
            <w:pPr>
              <w:jc w:val="center"/>
              <w:rPr>
                <w:color w:val="000000"/>
                <w:sz w:val="18"/>
                <w:szCs w:val="18"/>
              </w:rPr>
            </w:pPr>
            <w:r w:rsidRPr="00807670">
              <w:rPr>
                <w:color w:val="000000"/>
                <w:sz w:val="18"/>
                <w:szCs w:val="18"/>
              </w:rPr>
              <w:t>290</w:t>
            </w:r>
          </w:p>
        </w:tc>
        <w:tc>
          <w:tcPr>
            <w:tcW w:w="1892" w:type="dxa"/>
            <w:tcBorders>
              <w:top w:val="nil"/>
              <w:left w:val="nil"/>
              <w:bottom w:val="single" w:sz="8" w:space="0" w:color="auto"/>
              <w:right w:val="single" w:sz="8" w:space="0" w:color="auto"/>
            </w:tcBorders>
            <w:shd w:val="clear" w:color="auto" w:fill="FFCC99"/>
          </w:tcPr>
          <w:p w14:paraId="70AFEEEB" w14:textId="77777777" w:rsidR="00807670" w:rsidRPr="00807670" w:rsidRDefault="00807670" w:rsidP="00807670">
            <w:pPr>
              <w:jc w:val="center"/>
              <w:rPr>
                <w:color w:val="000000"/>
                <w:sz w:val="18"/>
                <w:szCs w:val="18"/>
              </w:rPr>
            </w:pPr>
            <w:r w:rsidRPr="00807670">
              <w:rPr>
                <w:color w:val="000000"/>
                <w:sz w:val="18"/>
                <w:szCs w:val="18"/>
              </w:rPr>
              <w:t>25</w:t>
            </w:r>
          </w:p>
        </w:tc>
        <w:tc>
          <w:tcPr>
            <w:tcW w:w="1269" w:type="dxa"/>
            <w:tcBorders>
              <w:top w:val="nil"/>
              <w:left w:val="nil"/>
              <w:bottom w:val="single" w:sz="8" w:space="0" w:color="auto"/>
              <w:right w:val="single" w:sz="8" w:space="0" w:color="auto"/>
            </w:tcBorders>
            <w:shd w:val="clear" w:color="auto" w:fill="FFCC99"/>
          </w:tcPr>
          <w:p w14:paraId="286DA63B" w14:textId="77777777" w:rsidR="00807670" w:rsidRPr="00807670" w:rsidRDefault="00807670" w:rsidP="00807670">
            <w:pPr>
              <w:jc w:val="center"/>
              <w:rPr>
                <w:color w:val="000000"/>
                <w:sz w:val="18"/>
                <w:szCs w:val="18"/>
              </w:rPr>
            </w:pPr>
            <w:r w:rsidRPr="00807670">
              <w:rPr>
                <w:color w:val="000000"/>
                <w:sz w:val="18"/>
                <w:szCs w:val="18"/>
              </w:rPr>
              <w:t>25</w:t>
            </w:r>
          </w:p>
        </w:tc>
        <w:tc>
          <w:tcPr>
            <w:tcW w:w="1387" w:type="dxa"/>
            <w:tcBorders>
              <w:top w:val="nil"/>
              <w:left w:val="nil"/>
              <w:bottom w:val="single" w:sz="8" w:space="0" w:color="auto"/>
              <w:right w:val="single" w:sz="8" w:space="0" w:color="auto"/>
            </w:tcBorders>
            <w:shd w:val="clear" w:color="auto" w:fill="FFCC99"/>
          </w:tcPr>
          <w:p w14:paraId="118EFED4" w14:textId="77777777" w:rsidR="00807670" w:rsidRPr="00807670" w:rsidRDefault="00807670" w:rsidP="00807670">
            <w:pPr>
              <w:jc w:val="center"/>
              <w:rPr>
                <w:color w:val="000000"/>
                <w:sz w:val="18"/>
                <w:szCs w:val="18"/>
              </w:rPr>
            </w:pPr>
            <w:r w:rsidRPr="00807670">
              <w:rPr>
                <w:color w:val="000000"/>
                <w:sz w:val="18"/>
                <w:szCs w:val="18"/>
              </w:rPr>
              <w:t>25</w:t>
            </w:r>
          </w:p>
        </w:tc>
        <w:tc>
          <w:tcPr>
            <w:tcW w:w="1387" w:type="dxa"/>
            <w:tcBorders>
              <w:top w:val="nil"/>
              <w:left w:val="nil"/>
              <w:bottom w:val="single" w:sz="8" w:space="0" w:color="auto"/>
              <w:right w:val="single" w:sz="8" w:space="0" w:color="auto"/>
            </w:tcBorders>
            <w:shd w:val="clear" w:color="auto" w:fill="FFCC99"/>
          </w:tcPr>
          <w:p w14:paraId="35D2B2E1" w14:textId="77777777" w:rsidR="00807670" w:rsidRPr="00807670" w:rsidRDefault="00807670" w:rsidP="00807670">
            <w:pPr>
              <w:jc w:val="center"/>
              <w:rPr>
                <w:color w:val="0000FF"/>
                <w:sz w:val="18"/>
                <w:szCs w:val="18"/>
              </w:rPr>
            </w:pPr>
            <w:r w:rsidRPr="00807670">
              <w:rPr>
                <w:color w:val="0000FF"/>
                <w:sz w:val="18"/>
                <w:szCs w:val="18"/>
              </w:rPr>
              <w:t>20</w:t>
            </w:r>
          </w:p>
        </w:tc>
      </w:tr>
      <w:tr w:rsidR="00807670" w:rsidRPr="00807670" w14:paraId="5DE66BBF" w14:textId="77777777" w:rsidTr="00BC641C">
        <w:trPr>
          <w:trHeight w:val="285"/>
        </w:trPr>
        <w:tc>
          <w:tcPr>
            <w:tcW w:w="1261" w:type="dxa"/>
            <w:tcBorders>
              <w:top w:val="nil"/>
              <w:left w:val="single" w:sz="8" w:space="0" w:color="auto"/>
              <w:bottom w:val="single" w:sz="8" w:space="0" w:color="auto"/>
              <w:right w:val="single" w:sz="8" w:space="0" w:color="auto"/>
            </w:tcBorders>
            <w:shd w:val="clear" w:color="auto" w:fill="FFCC99"/>
          </w:tcPr>
          <w:p w14:paraId="004F06C1" w14:textId="77777777" w:rsidR="00807670" w:rsidRPr="00807670" w:rsidRDefault="00807670" w:rsidP="00807670">
            <w:pPr>
              <w:jc w:val="center"/>
              <w:rPr>
                <w:color w:val="000000"/>
                <w:sz w:val="18"/>
                <w:szCs w:val="18"/>
              </w:rPr>
            </w:pPr>
            <w:r w:rsidRPr="00807670">
              <w:rPr>
                <w:color w:val="000000"/>
                <w:sz w:val="18"/>
                <w:szCs w:val="18"/>
              </w:rPr>
              <w:t>6</w:t>
            </w:r>
          </w:p>
        </w:tc>
        <w:tc>
          <w:tcPr>
            <w:tcW w:w="1119" w:type="dxa"/>
            <w:tcBorders>
              <w:top w:val="nil"/>
              <w:left w:val="nil"/>
              <w:bottom w:val="single" w:sz="8" w:space="0" w:color="auto"/>
              <w:right w:val="single" w:sz="8" w:space="0" w:color="auto"/>
            </w:tcBorders>
            <w:shd w:val="clear" w:color="auto" w:fill="FFCC99"/>
          </w:tcPr>
          <w:p w14:paraId="72C2D4C8" w14:textId="77777777" w:rsidR="00807670" w:rsidRPr="00807670" w:rsidRDefault="00807670" w:rsidP="00807670">
            <w:pPr>
              <w:jc w:val="center"/>
              <w:rPr>
                <w:color w:val="000000"/>
                <w:sz w:val="18"/>
                <w:szCs w:val="18"/>
              </w:rPr>
            </w:pPr>
            <w:r w:rsidRPr="00807670">
              <w:rPr>
                <w:color w:val="000000"/>
                <w:sz w:val="18"/>
                <w:szCs w:val="18"/>
              </w:rPr>
              <w:t>310</w:t>
            </w:r>
          </w:p>
        </w:tc>
        <w:tc>
          <w:tcPr>
            <w:tcW w:w="1892" w:type="dxa"/>
            <w:tcBorders>
              <w:top w:val="nil"/>
              <w:left w:val="nil"/>
              <w:bottom w:val="single" w:sz="8" w:space="0" w:color="auto"/>
              <w:right w:val="single" w:sz="8" w:space="0" w:color="auto"/>
            </w:tcBorders>
            <w:shd w:val="clear" w:color="auto" w:fill="FFCC99"/>
          </w:tcPr>
          <w:p w14:paraId="3769DF1D" w14:textId="77777777" w:rsidR="00807670" w:rsidRPr="00807670" w:rsidRDefault="00807670" w:rsidP="00807670">
            <w:pPr>
              <w:jc w:val="center"/>
              <w:rPr>
                <w:color w:val="000000"/>
                <w:sz w:val="18"/>
                <w:szCs w:val="18"/>
              </w:rPr>
            </w:pPr>
            <w:r w:rsidRPr="00807670">
              <w:rPr>
                <w:color w:val="000000"/>
                <w:sz w:val="18"/>
                <w:szCs w:val="18"/>
              </w:rPr>
              <w:t>30</w:t>
            </w:r>
          </w:p>
        </w:tc>
        <w:tc>
          <w:tcPr>
            <w:tcW w:w="1269" w:type="dxa"/>
            <w:tcBorders>
              <w:top w:val="nil"/>
              <w:left w:val="nil"/>
              <w:bottom w:val="single" w:sz="8" w:space="0" w:color="auto"/>
              <w:right w:val="single" w:sz="8" w:space="0" w:color="auto"/>
            </w:tcBorders>
            <w:shd w:val="clear" w:color="auto" w:fill="FFCC99"/>
          </w:tcPr>
          <w:p w14:paraId="73A13752" w14:textId="77777777" w:rsidR="00807670" w:rsidRPr="00807670" w:rsidRDefault="00807670" w:rsidP="00807670">
            <w:pPr>
              <w:jc w:val="center"/>
              <w:rPr>
                <w:color w:val="000000"/>
                <w:sz w:val="18"/>
                <w:szCs w:val="18"/>
              </w:rPr>
            </w:pPr>
            <w:r w:rsidRPr="00807670">
              <w:rPr>
                <w:color w:val="000000"/>
                <w:sz w:val="18"/>
                <w:szCs w:val="18"/>
              </w:rPr>
              <w:t>21</w:t>
            </w:r>
          </w:p>
        </w:tc>
        <w:tc>
          <w:tcPr>
            <w:tcW w:w="1387" w:type="dxa"/>
            <w:tcBorders>
              <w:top w:val="nil"/>
              <w:left w:val="nil"/>
              <w:bottom w:val="single" w:sz="8" w:space="0" w:color="auto"/>
              <w:right w:val="single" w:sz="8" w:space="0" w:color="auto"/>
            </w:tcBorders>
            <w:shd w:val="clear" w:color="auto" w:fill="FFCC99"/>
          </w:tcPr>
          <w:p w14:paraId="0AD43230" w14:textId="77777777" w:rsidR="00807670" w:rsidRPr="00807670" w:rsidRDefault="00807670" w:rsidP="00807670">
            <w:pPr>
              <w:jc w:val="center"/>
              <w:rPr>
                <w:color w:val="000000"/>
                <w:sz w:val="18"/>
                <w:szCs w:val="18"/>
              </w:rPr>
            </w:pPr>
            <w:r w:rsidRPr="00807670">
              <w:rPr>
                <w:color w:val="000000"/>
                <w:sz w:val="18"/>
                <w:szCs w:val="18"/>
              </w:rPr>
              <w:t>30</w:t>
            </w:r>
          </w:p>
        </w:tc>
        <w:tc>
          <w:tcPr>
            <w:tcW w:w="1387" w:type="dxa"/>
            <w:tcBorders>
              <w:top w:val="nil"/>
              <w:left w:val="nil"/>
              <w:bottom w:val="single" w:sz="8" w:space="0" w:color="auto"/>
              <w:right w:val="single" w:sz="8" w:space="0" w:color="auto"/>
            </w:tcBorders>
            <w:shd w:val="clear" w:color="auto" w:fill="FFCC99"/>
          </w:tcPr>
          <w:p w14:paraId="09961669" w14:textId="77777777" w:rsidR="00807670" w:rsidRPr="00807670" w:rsidRDefault="00807670" w:rsidP="00807670">
            <w:pPr>
              <w:jc w:val="center"/>
              <w:rPr>
                <w:color w:val="000000"/>
                <w:sz w:val="18"/>
                <w:szCs w:val="18"/>
              </w:rPr>
            </w:pPr>
            <w:r w:rsidRPr="00807670">
              <w:rPr>
                <w:color w:val="0000FF"/>
                <w:sz w:val="18"/>
                <w:szCs w:val="18"/>
              </w:rPr>
              <w:t>20</w:t>
            </w:r>
          </w:p>
        </w:tc>
      </w:tr>
      <w:tr w:rsidR="00807670" w:rsidRPr="00807670" w14:paraId="1BA35960" w14:textId="77777777" w:rsidTr="00BC641C">
        <w:trPr>
          <w:trHeight w:val="285"/>
        </w:trPr>
        <w:tc>
          <w:tcPr>
            <w:tcW w:w="1261" w:type="dxa"/>
            <w:tcBorders>
              <w:top w:val="nil"/>
              <w:left w:val="single" w:sz="8" w:space="0" w:color="auto"/>
              <w:bottom w:val="single" w:sz="8" w:space="0" w:color="auto"/>
              <w:right w:val="single" w:sz="8" w:space="0" w:color="auto"/>
            </w:tcBorders>
            <w:shd w:val="clear" w:color="auto" w:fill="FFCC99"/>
          </w:tcPr>
          <w:p w14:paraId="6BC061AA" w14:textId="77777777" w:rsidR="00807670" w:rsidRPr="00807670" w:rsidRDefault="00807670" w:rsidP="00807670">
            <w:pPr>
              <w:jc w:val="center"/>
              <w:rPr>
                <w:color w:val="000000"/>
                <w:sz w:val="18"/>
                <w:szCs w:val="18"/>
              </w:rPr>
            </w:pPr>
            <w:r w:rsidRPr="00807670">
              <w:rPr>
                <w:color w:val="000000"/>
                <w:sz w:val="18"/>
                <w:szCs w:val="18"/>
              </w:rPr>
              <w:t>7</w:t>
            </w:r>
          </w:p>
        </w:tc>
        <w:tc>
          <w:tcPr>
            <w:tcW w:w="1119" w:type="dxa"/>
            <w:tcBorders>
              <w:top w:val="nil"/>
              <w:left w:val="nil"/>
              <w:bottom w:val="single" w:sz="8" w:space="0" w:color="auto"/>
              <w:right w:val="single" w:sz="8" w:space="0" w:color="auto"/>
            </w:tcBorders>
            <w:shd w:val="clear" w:color="auto" w:fill="FFCC99"/>
          </w:tcPr>
          <w:p w14:paraId="4E6FAA72" w14:textId="77777777" w:rsidR="00807670" w:rsidRPr="00807670" w:rsidRDefault="00807670" w:rsidP="00807670">
            <w:pPr>
              <w:jc w:val="center"/>
              <w:rPr>
                <w:color w:val="000000"/>
                <w:sz w:val="18"/>
                <w:szCs w:val="18"/>
              </w:rPr>
            </w:pPr>
            <w:r w:rsidRPr="00807670">
              <w:rPr>
                <w:color w:val="000000"/>
                <w:sz w:val="18"/>
                <w:szCs w:val="18"/>
              </w:rPr>
              <w:t>300</w:t>
            </w:r>
          </w:p>
        </w:tc>
        <w:tc>
          <w:tcPr>
            <w:tcW w:w="1892" w:type="dxa"/>
            <w:tcBorders>
              <w:top w:val="nil"/>
              <w:left w:val="nil"/>
              <w:bottom w:val="single" w:sz="8" w:space="0" w:color="auto"/>
              <w:right w:val="single" w:sz="8" w:space="0" w:color="auto"/>
            </w:tcBorders>
            <w:shd w:val="clear" w:color="auto" w:fill="FFCC99"/>
          </w:tcPr>
          <w:p w14:paraId="2CEAC2A3" w14:textId="77777777" w:rsidR="00807670" w:rsidRPr="00807670" w:rsidRDefault="00807670" w:rsidP="00807670">
            <w:pPr>
              <w:jc w:val="center"/>
              <w:rPr>
                <w:color w:val="000000"/>
                <w:sz w:val="18"/>
                <w:szCs w:val="18"/>
              </w:rPr>
            </w:pPr>
            <w:r w:rsidRPr="00807670">
              <w:rPr>
                <w:color w:val="000000"/>
                <w:sz w:val="18"/>
                <w:szCs w:val="18"/>
              </w:rPr>
              <w:t>15</w:t>
            </w:r>
          </w:p>
        </w:tc>
        <w:tc>
          <w:tcPr>
            <w:tcW w:w="1269" w:type="dxa"/>
            <w:tcBorders>
              <w:top w:val="nil"/>
              <w:left w:val="nil"/>
              <w:bottom w:val="single" w:sz="8" w:space="0" w:color="auto"/>
              <w:right w:val="single" w:sz="8" w:space="0" w:color="auto"/>
            </w:tcBorders>
            <w:shd w:val="clear" w:color="auto" w:fill="FFCC99"/>
          </w:tcPr>
          <w:p w14:paraId="4539BE48" w14:textId="77777777" w:rsidR="00807670" w:rsidRPr="00807670" w:rsidRDefault="00807670" w:rsidP="00807670">
            <w:pPr>
              <w:jc w:val="center"/>
              <w:rPr>
                <w:color w:val="000000"/>
                <w:sz w:val="18"/>
                <w:szCs w:val="18"/>
              </w:rPr>
            </w:pPr>
            <w:r w:rsidRPr="00807670">
              <w:rPr>
                <w:color w:val="000000"/>
                <w:sz w:val="18"/>
                <w:szCs w:val="18"/>
              </w:rPr>
              <w:t>19</w:t>
            </w:r>
          </w:p>
        </w:tc>
        <w:tc>
          <w:tcPr>
            <w:tcW w:w="1387" w:type="dxa"/>
            <w:tcBorders>
              <w:top w:val="nil"/>
              <w:left w:val="nil"/>
              <w:bottom w:val="single" w:sz="8" w:space="0" w:color="auto"/>
              <w:right w:val="single" w:sz="8" w:space="0" w:color="auto"/>
            </w:tcBorders>
            <w:shd w:val="clear" w:color="auto" w:fill="FFCC99"/>
          </w:tcPr>
          <w:p w14:paraId="5345AC8B" w14:textId="77777777" w:rsidR="00807670" w:rsidRPr="00807670" w:rsidRDefault="00807670" w:rsidP="00807670">
            <w:pPr>
              <w:jc w:val="center"/>
              <w:rPr>
                <w:color w:val="000000"/>
                <w:sz w:val="18"/>
                <w:szCs w:val="18"/>
              </w:rPr>
            </w:pPr>
            <w:r w:rsidRPr="00807670">
              <w:rPr>
                <w:color w:val="000000"/>
                <w:sz w:val="18"/>
                <w:szCs w:val="18"/>
              </w:rPr>
              <w:t>15</w:t>
            </w:r>
          </w:p>
        </w:tc>
        <w:tc>
          <w:tcPr>
            <w:tcW w:w="1387" w:type="dxa"/>
            <w:tcBorders>
              <w:top w:val="nil"/>
              <w:left w:val="nil"/>
              <w:bottom w:val="single" w:sz="8" w:space="0" w:color="auto"/>
              <w:right w:val="single" w:sz="8" w:space="0" w:color="auto"/>
            </w:tcBorders>
            <w:shd w:val="clear" w:color="auto" w:fill="FFCC99"/>
          </w:tcPr>
          <w:p w14:paraId="32F928EA" w14:textId="77777777" w:rsidR="00807670" w:rsidRPr="00807670" w:rsidRDefault="00807670" w:rsidP="00807670">
            <w:pPr>
              <w:jc w:val="center"/>
              <w:rPr>
                <w:color w:val="000000"/>
                <w:sz w:val="18"/>
                <w:szCs w:val="18"/>
              </w:rPr>
            </w:pPr>
            <w:r w:rsidRPr="00807670">
              <w:rPr>
                <w:color w:val="000000"/>
                <w:sz w:val="18"/>
                <w:szCs w:val="18"/>
              </w:rPr>
              <w:t>19</w:t>
            </w:r>
          </w:p>
        </w:tc>
      </w:tr>
      <w:tr w:rsidR="00807670" w:rsidRPr="00807670" w14:paraId="2C564B6E" w14:textId="77777777" w:rsidTr="00BC641C">
        <w:trPr>
          <w:trHeight w:val="270"/>
        </w:trPr>
        <w:tc>
          <w:tcPr>
            <w:tcW w:w="8316" w:type="dxa"/>
            <w:gridSpan w:val="6"/>
            <w:tcBorders>
              <w:top w:val="nil"/>
              <w:left w:val="nil"/>
              <w:bottom w:val="nil"/>
              <w:right w:val="nil"/>
            </w:tcBorders>
            <w:noWrap/>
            <w:vAlign w:val="bottom"/>
          </w:tcPr>
          <w:p w14:paraId="64A86C79" w14:textId="77777777" w:rsidR="00807670" w:rsidRPr="00807670" w:rsidRDefault="00807670" w:rsidP="00807670">
            <w:pPr>
              <w:rPr>
                <w:sz w:val="16"/>
                <w:szCs w:val="16"/>
              </w:rPr>
            </w:pPr>
            <w:r w:rsidRPr="00807670">
              <w:rPr>
                <w:sz w:val="16"/>
                <w:szCs w:val="16"/>
              </w:rPr>
              <w:t>(1) Approved VC = Minimum {Highest O&amp;M without PPA or O&amp;M with PPA}</w:t>
            </w:r>
          </w:p>
        </w:tc>
      </w:tr>
    </w:tbl>
    <w:p w14:paraId="05987CE7" w14:textId="77777777" w:rsidR="00807670" w:rsidRPr="00807670" w:rsidRDefault="00807670" w:rsidP="00807670"/>
    <w:p w14:paraId="45FC5766" w14:textId="77777777" w:rsidR="00807670" w:rsidRPr="00807670" w:rsidRDefault="00807670" w:rsidP="00807670">
      <w:pPr>
        <w:rPr>
          <w:u w:val="single"/>
        </w:rPr>
      </w:pPr>
    </w:p>
    <w:p w14:paraId="7CB1C7B5" w14:textId="77777777" w:rsidR="00807670" w:rsidRPr="00807670" w:rsidRDefault="00807670" w:rsidP="00807670">
      <w:r w:rsidRPr="00807670">
        <w:t>Table 4 contains an example for the calculation of the Cap for Minimum Energy Cost @ LSL when the QSE submits verifiable costs which include both fuel and O&amp;M costs.  In this example, the highest Total O&amp;M Cost for the non-PPA Resources is that for Resource 2 at $20/MWh.  There are two PPAs (Resources 5 &amp; 6) which have total submitted costs greater than this calculated Cap.  The verifiable O&amp;M costs components for these capped PPAs will be set equal to those components in Reference Resource 2.</w:t>
      </w:r>
    </w:p>
    <w:p w14:paraId="4B475AEC" w14:textId="77777777" w:rsidR="00807670" w:rsidRPr="00807670" w:rsidRDefault="00807670" w:rsidP="00807670">
      <w:pPr>
        <w:rPr>
          <w:u w:val="single"/>
        </w:rPr>
      </w:pPr>
    </w:p>
    <w:p w14:paraId="0B77E66E" w14:textId="77777777" w:rsidR="00807670" w:rsidRPr="00807670" w:rsidRDefault="00807670" w:rsidP="00807670">
      <w:pPr>
        <w:rPr>
          <w:u w:val="single"/>
        </w:rPr>
      </w:pPr>
      <w:r w:rsidRPr="00807670">
        <w:rPr>
          <w:u w:val="single"/>
        </w:rPr>
        <w:br w:type="page"/>
      </w:r>
      <w:r w:rsidRPr="00807670">
        <w:rPr>
          <w:u w:val="single"/>
        </w:rPr>
        <w:lastRenderedPageBreak/>
        <w:t>Table 5:  Costs for Operation Above LSL, PPA Cap for Simple Cycle &gt; 90MW Resources (This cost is optional)</w:t>
      </w:r>
    </w:p>
    <w:p w14:paraId="11CFC382" w14:textId="77777777" w:rsidR="00807670" w:rsidRPr="00807670" w:rsidRDefault="00807670" w:rsidP="00807670">
      <w:pPr>
        <w:rPr>
          <w:szCs w:val="20"/>
          <w:u w:val="single"/>
        </w:rPr>
      </w:pPr>
    </w:p>
    <w:tbl>
      <w:tblPr>
        <w:tblW w:w="7791" w:type="dxa"/>
        <w:tblInd w:w="93" w:type="dxa"/>
        <w:tblLook w:val="0000" w:firstRow="0" w:lastRow="0" w:firstColumn="0" w:lastColumn="0" w:noHBand="0" w:noVBand="0"/>
      </w:tblPr>
      <w:tblGrid>
        <w:gridCol w:w="2747"/>
        <w:gridCol w:w="2647"/>
        <w:gridCol w:w="2397"/>
      </w:tblGrid>
      <w:tr w:rsidR="00807670" w:rsidRPr="00807670" w14:paraId="3F0A2C06" w14:textId="77777777" w:rsidTr="00BC641C">
        <w:trPr>
          <w:trHeight w:val="778"/>
        </w:trPr>
        <w:tc>
          <w:tcPr>
            <w:tcW w:w="2747" w:type="dxa"/>
            <w:tcBorders>
              <w:top w:val="single" w:sz="8" w:space="0" w:color="auto"/>
              <w:left w:val="single" w:sz="8" w:space="0" w:color="auto"/>
              <w:bottom w:val="single" w:sz="8" w:space="0" w:color="auto"/>
              <w:right w:val="single" w:sz="8" w:space="0" w:color="auto"/>
            </w:tcBorders>
            <w:vAlign w:val="center"/>
          </w:tcPr>
          <w:p w14:paraId="6A8C18E2" w14:textId="77777777" w:rsidR="00807670" w:rsidRPr="00807670" w:rsidRDefault="00807670" w:rsidP="00807670">
            <w:pPr>
              <w:jc w:val="center"/>
              <w:rPr>
                <w:sz w:val="16"/>
                <w:szCs w:val="16"/>
              </w:rPr>
            </w:pPr>
            <w:r w:rsidRPr="00807670">
              <w:rPr>
                <w:sz w:val="16"/>
                <w:szCs w:val="16"/>
              </w:rPr>
              <w:t>Resource</w:t>
            </w:r>
          </w:p>
        </w:tc>
        <w:tc>
          <w:tcPr>
            <w:tcW w:w="2647" w:type="dxa"/>
            <w:tcBorders>
              <w:top w:val="single" w:sz="8" w:space="0" w:color="auto"/>
              <w:left w:val="nil"/>
              <w:bottom w:val="single" w:sz="8" w:space="0" w:color="auto"/>
              <w:right w:val="single" w:sz="8" w:space="0" w:color="auto"/>
            </w:tcBorders>
          </w:tcPr>
          <w:p w14:paraId="1BA37AF5" w14:textId="77777777" w:rsidR="00807670" w:rsidRPr="00807670" w:rsidRDefault="00807670" w:rsidP="00807670">
            <w:pPr>
              <w:jc w:val="center"/>
              <w:rPr>
                <w:sz w:val="16"/>
                <w:szCs w:val="16"/>
              </w:rPr>
            </w:pPr>
            <w:r w:rsidRPr="00807670">
              <w:rPr>
                <w:sz w:val="16"/>
                <w:szCs w:val="16"/>
              </w:rPr>
              <w:t>Average</w:t>
            </w:r>
            <w:r w:rsidRPr="00807670">
              <w:rPr>
                <w:sz w:val="18"/>
                <w:szCs w:val="18"/>
                <w:vertAlign w:val="superscript"/>
              </w:rPr>
              <w:t>(1)</w:t>
            </w:r>
            <w:r w:rsidRPr="00807670">
              <w:rPr>
                <w:sz w:val="18"/>
                <w:szCs w:val="18"/>
              </w:rPr>
              <w:t xml:space="preserve"> </w:t>
            </w:r>
            <w:r w:rsidRPr="00807670">
              <w:rPr>
                <w:sz w:val="16"/>
                <w:szCs w:val="16"/>
              </w:rPr>
              <w:t>O&amp;M ($/MWh)</w:t>
            </w:r>
          </w:p>
        </w:tc>
        <w:tc>
          <w:tcPr>
            <w:tcW w:w="2397" w:type="dxa"/>
            <w:tcBorders>
              <w:top w:val="single" w:sz="8" w:space="0" w:color="auto"/>
              <w:left w:val="nil"/>
              <w:bottom w:val="single" w:sz="8" w:space="0" w:color="auto"/>
              <w:right w:val="single" w:sz="8" w:space="0" w:color="auto"/>
            </w:tcBorders>
          </w:tcPr>
          <w:p w14:paraId="69B0CF36" w14:textId="77777777" w:rsidR="00807670" w:rsidRPr="00807670" w:rsidRDefault="00807670" w:rsidP="00807670">
            <w:pPr>
              <w:jc w:val="center"/>
              <w:rPr>
                <w:sz w:val="16"/>
                <w:szCs w:val="16"/>
              </w:rPr>
            </w:pPr>
            <w:r w:rsidRPr="00807670">
              <w:rPr>
                <w:sz w:val="16"/>
                <w:szCs w:val="16"/>
              </w:rPr>
              <w:t>Approved VC O&amp;M ($/MWh)</w:t>
            </w:r>
          </w:p>
        </w:tc>
      </w:tr>
      <w:tr w:rsidR="00807670" w:rsidRPr="00807670" w14:paraId="0ADC1D7D" w14:textId="77777777" w:rsidTr="00BC641C">
        <w:trPr>
          <w:trHeight w:val="286"/>
        </w:trPr>
        <w:tc>
          <w:tcPr>
            <w:tcW w:w="2747" w:type="dxa"/>
            <w:tcBorders>
              <w:top w:val="nil"/>
              <w:left w:val="single" w:sz="8" w:space="0" w:color="auto"/>
              <w:bottom w:val="single" w:sz="8" w:space="0" w:color="auto"/>
              <w:right w:val="single" w:sz="8" w:space="0" w:color="auto"/>
            </w:tcBorders>
          </w:tcPr>
          <w:p w14:paraId="0447C11E" w14:textId="77777777" w:rsidR="00807670" w:rsidRPr="00807670" w:rsidRDefault="00807670" w:rsidP="00807670">
            <w:pPr>
              <w:jc w:val="center"/>
              <w:rPr>
                <w:sz w:val="18"/>
                <w:szCs w:val="18"/>
              </w:rPr>
            </w:pPr>
            <w:r w:rsidRPr="00807670">
              <w:rPr>
                <w:sz w:val="18"/>
                <w:szCs w:val="18"/>
              </w:rPr>
              <w:t>1</w:t>
            </w:r>
          </w:p>
        </w:tc>
        <w:tc>
          <w:tcPr>
            <w:tcW w:w="2647" w:type="dxa"/>
            <w:tcBorders>
              <w:top w:val="nil"/>
              <w:left w:val="nil"/>
              <w:bottom w:val="single" w:sz="8" w:space="0" w:color="auto"/>
              <w:right w:val="single" w:sz="8" w:space="0" w:color="auto"/>
            </w:tcBorders>
          </w:tcPr>
          <w:p w14:paraId="4FC854B2" w14:textId="77777777" w:rsidR="00807670" w:rsidRPr="00807670" w:rsidRDefault="00807670" w:rsidP="00807670">
            <w:pPr>
              <w:jc w:val="center"/>
              <w:rPr>
                <w:sz w:val="18"/>
                <w:szCs w:val="18"/>
              </w:rPr>
            </w:pPr>
            <w:r w:rsidRPr="00807670">
              <w:rPr>
                <w:sz w:val="18"/>
                <w:szCs w:val="18"/>
              </w:rPr>
              <w:t>17</w:t>
            </w:r>
          </w:p>
        </w:tc>
        <w:tc>
          <w:tcPr>
            <w:tcW w:w="2397" w:type="dxa"/>
            <w:tcBorders>
              <w:top w:val="nil"/>
              <w:left w:val="nil"/>
              <w:bottom w:val="single" w:sz="8" w:space="0" w:color="auto"/>
              <w:right w:val="single" w:sz="8" w:space="0" w:color="auto"/>
            </w:tcBorders>
          </w:tcPr>
          <w:p w14:paraId="5365FE5D" w14:textId="77777777" w:rsidR="00807670" w:rsidRPr="00807670" w:rsidRDefault="00807670" w:rsidP="00807670">
            <w:pPr>
              <w:jc w:val="center"/>
              <w:rPr>
                <w:sz w:val="18"/>
                <w:szCs w:val="18"/>
              </w:rPr>
            </w:pPr>
            <w:r w:rsidRPr="00807670">
              <w:rPr>
                <w:sz w:val="18"/>
                <w:szCs w:val="18"/>
              </w:rPr>
              <w:t> </w:t>
            </w:r>
          </w:p>
        </w:tc>
      </w:tr>
      <w:tr w:rsidR="00807670" w:rsidRPr="00807670" w14:paraId="16821397" w14:textId="77777777" w:rsidTr="00BC641C">
        <w:trPr>
          <w:trHeight w:val="286"/>
        </w:trPr>
        <w:tc>
          <w:tcPr>
            <w:tcW w:w="2747" w:type="dxa"/>
            <w:tcBorders>
              <w:top w:val="nil"/>
              <w:left w:val="single" w:sz="8" w:space="0" w:color="auto"/>
              <w:bottom w:val="single" w:sz="8" w:space="0" w:color="auto"/>
              <w:right w:val="single" w:sz="8" w:space="0" w:color="auto"/>
            </w:tcBorders>
          </w:tcPr>
          <w:p w14:paraId="396406DF" w14:textId="77777777" w:rsidR="00807670" w:rsidRPr="00807670" w:rsidRDefault="00807670" w:rsidP="00807670">
            <w:pPr>
              <w:jc w:val="center"/>
              <w:rPr>
                <w:color w:val="0000FF"/>
                <w:sz w:val="18"/>
                <w:szCs w:val="18"/>
              </w:rPr>
            </w:pPr>
            <w:r w:rsidRPr="00807670">
              <w:rPr>
                <w:color w:val="0000FF"/>
                <w:sz w:val="18"/>
                <w:szCs w:val="18"/>
              </w:rPr>
              <w:t>2</w:t>
            </w:r>
          </w:p>
        </w:tc>
        <w:tc>
          <w:tcPr>
            <w:tcW w:w="2647" w:type="dxa"/>
            <w:tcBorders>
              <w:top w:val="nil"/>
              <w:left w:val="nil"/>
              <w:bottom w:val="single" w:sz="8" w:space="0" w:color="auto"/>
              <w:right w:val="single" w:sz="8" w:space="0" w:color="auto"/>
            </w:tcBorders>
          </w:tcPr>
          <w:p w14:paraId="4D687745" w14:textId="77777777" w:rsidR="00807670" w:rsidRPr="00807670" w:rsidRDefault="00807670" w:rsidP="00807670">
            <w:pPr>
              <w:jc w:val="center"/>
              <w:rPr>
                <w:color w:val="0000FF"/>
                <w:sz w:val="18"/>
                <w:szCs w:val="18"/>
              </w:rPr>
            </w:pPr>
            <w:r w:rsidRPr="00807670">
              <w:rPr>
                <w:color w:val="0000FF"/>
                <w:sz w:val="18"/>
                <w:szCs w:val="18"/>
              </w:rPr>
              <w:t>20</w:t>
            </w:r>
          </w:p>
        </w:tc>
        <w:tc>
          <w:tcPr>
            <w:tcW w:w="2397" w:type="dxa"/>
            <w:tcBorders>
              <w:top w:val="nil"/>
              <w:left w:val="nil"/>
              <w:bottom w:val="single" w:sz="8" w:space="0" w:color="auto"/>
              <w:right w:val="single" w:sz="8" w:space="0" w:color="auto"/>
            </w:tcBorders>
          </w:tcPr>
          <w:p w14:paraId="3BB47F3D" w14:textId="77777777" w:rsidR="00807670" w:rsidRPr="00807670" w:rsidRDefault="00807670" w:rsidP="00807670">
            <w:pPr>
              <w:jc w:val="center"/>
              <w:rPr>
                <w:color w:val="0000FF"/>
                <w:sz w:val="18"/>
                <w:szCs w:val="18"/>
              </w:rPr>
            </w:pPr>
            <w:r w:rsidRPr="00807670">
              <w:rPr>
                <w:color w:val="0000FF"/>
                <w:sz w:val="18"/>
                <w:szCs w:val="18"/>
              </w:rPr>
              <w:t> </w:t>
            </w:r>
          </w:p>
        </w:tc>
      </w:tr>
      <w:tr w:rsidR="00807670" w:rsidRPr="00807670" w14:paraId="5961A8A5" w14:textId="77777777" w:rsidTr="00BC641C">
        <w:trPr>
          <w:trHeight w:val="286"/>
        </w:trPr>
        <w:tc>
          <w:tcPr>
            <w:tcW w:w="2747" w:type="dxa"/>
            <w:tcBorders>
              <w:top w:val="nil"/>
              <w:left w:val="single" w:sz="8" w:space="0" w:color="auto"/>
              <w:bottom w:val="single" w:sz="8" w:space="0" w:color="auto"/>
              <w:right w:val="single" w:sz="8" w:space="0" w:color="auto"/>
            </w:tcBorders>
          </w:tcPr>
          <w:p w14:paraId="173645D3" w14:textId="77777777" w:rsidR="00807670" w:rsidRPr="00807670" w:rsidRDefault="00807670" w:rsidP="00807670">
            <w:pPr>
              <w:jc w:val="center"/>
              <w:rPr>
                <w:sz w:val="18"/>
                <w:szCs w:val="18"/>
              </w:rPr>
            </w:pPr>
            <w:r w:rsidRPr="00807670">
              <w:rPr>
                <w:sz w:val="18"/>
                <w:szCs w:val="18"/>
              </w:rPr>
              <w:t>3</w:t>
            </w:r>
          </w:p>
        </w:tc>
        <w:tc>
          <w:tcPr>
            <w:tcW w:w="2647" w:type="dxa"/>
            <w:tcBorders>
              <w:top w:val="nil"/>
              <w:left w:val="nil"/>
              <w:bottom w:val="single" w:sz="8" w:space="0" w:color="auto"/>
              <w:right w:val="single" w:sz="8" w:space="0" w:color="auto"/>
            </w:tcBorders>
          </w:tcPr>
          <w:p w14:paraId="18216B73" w14:textId="77777777" w:rsidR="00807670" w:rsidRPr="00807670" w:rsidRDefault="00807670" w:rsidP="00807670">
            <w:pPr>
              <w:jc w:val="center"/>
              <w:rPr>
                <w:sz w:val="18"/>
                <w:szCs w:val="18"/>
              </w:rPr>
            </w:pPr>
            <w:r w:rsidRPr="00807670">
              <w:rPr>
                <w:sz w:val="18"/>
                <w:szCs w:val="18"/>
              </w:rPr>
              <w:t>14</w:t>
            </w:r>
          </w:p>
        </w:tc>
        <w:tc>
          <w:tcPr>
            <w:tcW w:w="2397" w:type="dxa"/>
            <w:tcBorders>
              <w:top w:val="nil"/>
              <w:left w:val="nil"/>
              <w:bottom w:val="single" w:sz="8" w:space="0" w:color="auto"/>
              <w:right w:val="single" w:sz="8" w:space="0" w:color="auto"/>
            </w:tcBorders>
          </w:tcPr>
          <w:p w14:paraId="5523CC4E" w14:textId="77777777" w:rsidR="00807670" w:rsidRPr="00807670" w:rsidRDefault="00807670" w:rsidP="00807670">
            <w:pPr>
              <w:jc w:val="center"/>
              <w:rPr>
                <w:sz w:val="18"/>
                <w:szCs w:val="18"/>
              </w:rPr>
            </w:pPr>
            <w:r w:rsidRPr="00807670">
              <w:rPr>
                <w:sz w:val="18"/>
                <w:szCs w:val="18"/>
              </w:rPr>
              <w:t> </w:t>
            </w:r>
          </w:p>
        </w:tc>
      </w:tr>
      <w:tr w:rsidR="00807670" w:rsidRPr="00807670" w14:paraId="51C4D79D" w14:textId="77777777" w:rsidTr="00BC641C">
        <w:trPr>
          <w:trHeight w:val="286"/>
        </w:trPr>
        <w:tc>
          <w:tcPr>
            <w:tcW w:w="2747" w:type="dxa"/>
            <w:tcBorders>
              <w:top w:val="nil"/>
              <w:left w:val="single" w:sz="8" w:space="0" w:color="auto"/>
              <w:bottom w:val="single" w:sz="8" w:space="0" w:color="auto"/>
              <w:right w:val="single" w:sz="8" w:space="0" w:color="auto"/>
            </w:tcBorders>
          </w:tcPr>
          <w:p w14:paraId="128FB9C1" w14:textId="77777777" w:rsidR="00807670" w:rsidRPr="00807670" w:rsidRDefault="00807670" w:rsidP="00807670">
            <w:pPr>
              <w:jc w:val="center"/>
              <w:rPr>
                <w:sz w:val="18"/>
                <w:szCs w:val="18"/>
              </w:rPr>
            </w:pPr>
            <w:r w:rsidRPr="00807670">
              <w:rPr>
                <w:sz w:val="18"/>
                <w:szCs w:val="18"/>
              </w:rPr>
              <w:t>4</w:t>
            </w:r>
          </w:p>
        </w:tc>
        <w:tc>
          <w:tcPr>
            <w:tcW w:w="2647" w:type="dxa"/>
            <w:tcBorders>
              <w:top w:val="nil"/>
              <w:left w:val="nil"/>
              <w:bottom w:val="single" w:sz="8" w:space="0" w:color="auto"/>
              <w:right w:val="single" w:sz="8" w:space="0" w:color="auto"/>
            </w:tcBorders>
          </w:tcPr>
          <w:p w14:paraId="2ED5E599" w14:textId="77777777" w:rsidR="00807670" w:rsidRPr="00807670" w:rsidRDefault="00807670" w:rsidP="00807670">
            <w:pPr>
              <w:jc w:val="center"/>
              <w:rPr>
                <w:sz w:val="18"/>
                <w:szCs w:val="18"/>
              </w:rPr>
            </w:pPr>
            <w:r w:rsidRPr="00807670">
              <w:rPr>
                <w:sz w:val="18"/>
                <w:szCs w:val="18"/>
              </w:rPr>
              <w:t>15</w:t>
            </w:r>
          </w:p>
        </w:tc>
        <w:tc>
          <w:tcPr>
            <w:tcW w:w="2397" w:type="dxa"/>
            <w:tcBorders>
              <w:top w:val="nil"/>
              <w:left w:val="nil"/>
              <w:bottom w:val="single" w:sz="8" w:space="0" w:color="auto"/>
              <w:right w:val="single" w:sz="8" w:space="0" w:color="auto"/>
            </w:tcBorders>
          </w:tcPr>
          <w:p w14:paraId="5ED5F92B" w14:textId="77777777" w:rsidR="00807670" w:rsidRPr="00807670" w:rsidRDefault="00807670" w:rsidP="00807670">
            <w:pPr>
              <w:jc w:val="center"/>
              <w:rPr>
                <w:sz w:val="18"/>
                <w:szCs w:val="18"/>
              </w:rPr>
            </w:pPr>
            <w:r w:rsidRPr="00807670">
              <w:rPr>
                <w:sz w:val="18"/>
                <w:szCs w:val="18"/>
              </w:rPr>
              <w:t> </w:t>
            </w:r>
          </w:p>
        </w:tc>
      </w:tr>
      <w:tr w:rsidR="00807670" w:rsidRPr="00807670" w14:paraId="6548DE0D" w14:textId="77777777" w:rsidTr="00BC641C">
        <w:trPr>
          <w:trHeight w:val="286"/>
        </w:trPr>
        <w:tc>
          <w:tcPr>
            <w:tcW w:w="2747" w:type="dxa"/>
            <w:tcBorders>
              <w:top w:val="nil"/>
              <w:left w:val="single" w:sz="8" w:space="0" w:color="auto"/>
              <w:bottom w:val="single" w:sz="8" w:space="0" w:color="auto"/>
              <w:right w:val="single" w:sz="8" w:space="0" w:color="auto"/>
            </w:tcBorders>
            <w:shd w:val="clear" w:color="auto" w:fill="FFCC99"/>
          </w:tcPr>
          <w:p w14:paraId="07907895" w14:textId="77777777" w:rsidR="00807670" w:rsidRPr="00807670" w:rsidRDefault="00807670" w:rsidP="00807670">
            <w:pPr>
              <w:jc w:val="center"/>
              <w:rPr>
                <w:color w:val="000000"/>
                <w:sz w:val="18"/>
                <w:szCs w:val="18"/>
              </w:rPr>
            </w:pPr>
            <w:r w:rsidRPr="00807670">
              <w:rPr>
                <w:color w:val="000000"/>
                <w:sz w:val="18"/>
                <w:szCs w:val="18"/>
              </w:rPr>
              <w:t>5</w:t>
            </w:r>
          </w:p>
        </w:tc>
        <w:tc>
          <w:tcPr>
            <w:tcW w:w="2647" w:type="dxa"/>
            <w:tcBorders>
              <w:top w:val="nil"/>
              <w:left w:val="nil"/>
              <w:bottom w:val="single" w:sz="8" w:space="0" w:color="auto"/>
              <w:right w:val="single" w:sz="8" w:space="0" w:color="auto"/>
            </w:tcBorders>
            <w:shd w:val="clear" w:color="auto" w:fill="FFCC99"/>
          </w:tcPr>
          <w:p w14:paraId="4C6E97BD" w14:textId="77777777" w:rsidR="00807670" w:rsidRPr="00807670" w:rsidRDefault="00807670" w:rsidP="00807670">
            <w:pPr>
              <w:jc w:val="center"/>
              <w:rPr>
                <w:color w:val="000000"/>
                <w:sz w:val="18"/>
                <w:szCs w:val="18"/>
              </w:rPr>
            </w:pPr>
            <w:r w:rsidRPr="00807670">
              <w:rPr>
                <w:color w:val="000000"/>
                <w:sz w:val="18"/>
                <w:szCs w:val="18"/>
              </w:rPr>
              <w:t>25</w:t>
            </w:r>
          </w:p>
        </w:tc>
        <w:tc>
          <w:tcPr>
            <w:tcW w:w="2397" w:type="dxa"/>
            <w:tcBorders>
              <w:top w:val="nil"/>
              <w:left w:val="nil"/>
              <w:bottom w:val="single" w:sz="8" w:space="0" w:color="auto"/>
              <w:right w:val="single" w:sz="8" w:space="0" w:color="auto"/>
            </w:tcBorders>
            <w:shd w:val="clear" w:color="auto" w:fill="FFCC99"/>
          </w:tcPr>
          <w:p w14:paraId="49BFFC8F" w14:textId="77777777" w:rsidR="00807670" w:rsidRPr="00807670" w:rsidRDefault="00807670" w:rsidP="00807670">
            <w:pPr>
              <w:jc w:val="center"/>
              <w:rPr>
                <w:color w:val="0000FF"/>
                <w:sz w:val="18"/>
                <w:szCs w:val="18"/>
              </w:rPr>
            </w:pPr>
            <w:r w:rsidRPr="00807670">
              <w:rPr>
                <w:color w:val="0000FF"/>
                <w:sz w:val="18"/>
                <w:szCs w:val="18"/>
              </w:rPr>
              <w:t>20</w:t>
            </w:r>
          </w:p>
        </w:tc>
      </w:tr>
      <w:tr w:rsidR="00807670" w:rsidRPr="00807670" w14:paraId="7852BE29" w14:textId="77777777" w:rsidTr="00BC641C">
        <w:trPr>
          <w:trHeight w:val="286"/>
        </w:trPr>
        <w:tc>
          <w:tcPr>
            <w:tcW w:w="2747" w:type="dxa"/>
            <w:tcBorders>
              <w:top w:val="nil"/>
              <w:left w:val="single" w:sz="8" w:space="0" w:color="auto"/>
              <w:bottom w:val="single" w:sz="8" w:space="0" w:color="auto"/>
              <w:right w:val="single" w:sz="8" w:space="0" w:color="auto"/>
            </w:tcBorders>
            <w:shd w:val="clear" w:color="auto" w:fill="FFCC99"/>
          </w:tcPr>
          <w:p w14:paraId="377B8C56" w14:textId="77777777" w:rsidR="00807670" w:rsidRPr="00807670" w:rsidRDefault="00807670" w:rsidP="00807670">
            <w:pPr>
              <w:jc w:val="center"/>
              <w:rPr>
                <w:color w:val="000000"/>
                <w:sz w:val="18"/>
                <w:szCs w:val="18"/>
              </w:rPr>
            </w:pPr>
            <w:r w:rsidRPr="00807670">
              <w:rPr>
                <w:color w:val="000000"/>
                <w:sz w:val="18"/>
                <w:szCs w:val="18"/>
              </w:rPr>
              <w:t>6</w:t>
            </w:r>
          </w:p>
        </w:tc>
        <w:tc>
          <w:tcPr>
            <w:tcW w:w="2647" w:type="dxa"/>
            <w:tcBorders>
              <w:top w:val="nil"/>
              <w:left w:val="nil"/>
              <w:bottom w:val="single" w:sz="8" w:space="0" w:color="auto"/>
              <w:right w:val="single" w:sz="8" w:space="0" w:color="auto"/>
            </w:tcBorders>
            <w:shd w:val="clear" w:color="auto" w:fill="FFCC99"/>
          </w:tcPr>
          <w:p w14:paraId="19C3A380" w14:textId="77777777" w:rsidR="00807670" w:rsidRPr="00807670" w:rsidRDefault="00807670" w:rsidP="00807670">
            <w:pPr>
              <w:jc w:val="center"/>
              <w:rPr>
                <w:color w:val="000000"/>
                <w:sz w:val="18"/>
                <w:szCs w:val="18"/>
              </w:rPr>
            </w:pPr>
            <w:r w:rsidRPr="00807670">
              <w:rPr>
                <w:color w:val="000000"/>
                <w:sz w:val="18"/>
                <w:szCs w:val="18"/>
              </w:rPr>
              <w:t>21</w:t>
            </w:r>
          </w:p>
        </w:tc>
        <w:tc>
          <w:tcPr>
            <w:tcW w:w="2397" w:type="dxa"/>
            <w:tcBorders>
              <w:top w:val="nil"/>
              <w:left w:val="nil"/>
              <w:bottom w:val="single" w:sz="8" w:space="0" w:color="auto"/>
              <w:right w:val="single" w:sz="8" w:space="0" w:color="auto"/>
            </w:tcBorders>
            <w:shd w:val="clear" w:color="auto" w:fill="FFCC99"/>
          </w:tcPr>
          <w:p w14:paraId="01641A54" w14:textId="77777777" w:rsidR="00807670" w:rsidRPr="00807670" w:rsidRDefault="00807670" w:rsidP="00807670">
            <w:pPr>
              <w:jc w:val="center"/>
              <w:rPr>
                <w:color w:val="0000FF"/>
                <w:sz w:val="18"/>
                <w:szCs w:val="18"/>
              </w:rPr>
            </w:pPr>
            <w:r w:rsidRPr="00807670">
              <w:rPr>
                <w:color w:val="0000FF"/>
                <w:sz w:val="18"/>
                <w:szCs w:val="18"/>
              </w:rPr>
              <w:t>20</w:t>
            </w:r>
          </w:p>
        </w:tc>
      </w:tr>
      <w:tr w:rsidR="00807670" w:rsidRPr="00807670" w14:paraId="791D7DD1" w14:textId="77777777" w:rsidTr="00BC641C">
        <w:trPr>
          <w:trHeight w:val="286"/>
        </w:trPr>
        <w:tc>
          <w:tcPr>
            <w:tcW w:w="2747" w:type="dxa"/>
            <w:tcBorders>
              <w:top w:val="nil"/>
              <w:left w:val="single" w:sz="8" w:space="0" w:color="auto"/>
              <w:bottom w:val="single" w:sz="8" w:space="0" w:color="auto"/>
              <w:right w:val="single" w:sz="8" w:space="0" w:color="auto"/>
            </w:tcBorders>
            <w:shd w:val="clear" w:color="auto" w:fill="FFCC99"/>
          </w:tcPr>
          <w:p w14:paraId="19562D33" w14:textId="77777777" w:rsidR="00807670" w:rsidRPr="00807670" w:rsidRDefault="00807670" w:rsidP="00807670">
            <w:pPr>
              <w:jc w:val="center"/>
              <w:rPr>
                <w:color w:val="000000"/>
                <w:sz w:val="18"/>
                <w:szCs w:val="18"/>
              </w:rPr>
            </w:pPr>
            <w:r w:rsidRPr="00807670">
              <w:rPr>
                <w:color w:val="000000"/>
                <w:sz w:val="18"/>
                <w:szCs w:val="18"/>
              </w:rPr>
              <w:t>7</w:t>
            </w:r>
          </w:p>
        </w:tc>
        <w:tc>
          <w:tcPr>
            <w:tcW w:w="2647" w:type="dxa"/>
            <w:tcBorders>
              <w:top w:val="nil"/>
              <w:left w:val="nil"/>
              <w:bottom w:val="single" w:sz="8" w:space="0" w:color="auto"/>
              <w:right w:val="single" w:sz="8" w:space="0" w:color="auto"/>
            </w:tcBorders>
            <w:shd w:val="clear" w:color="auto" w:fill="FFCC99"/>
          </w:tcPr>
          <w:p w14:paraId="1A10B7C0" w14:textId="77777777" w:rsidR="00807670" w:rsidRPr="00807670" w:rsidRDefault="00807670" w:rsidP="00807670">
            <w:pPr>
              <w:jc w:val="center"/>
              <w:rPr>
                <w:color w:val="000000"/>
                <w:sz w:val="18"/>
                <w:szCs w:val="18"/>
              </w:rPr>
            </w:pPr>
            <w:r w:rsidRPr="00807670">
              <w:rPr>
                <w:color w:val="000000"/>
                <w:sz w:val="18"/>
                <w:szCs w:val="18"/>
              </w:rPr>
              <w:t>19</w:t>
            </w:r>
          </w:p>
        </w:tc>
        <w:tc>
          <w:tcPr>
            <w:tcW w:w="2397" w:type="dxa"/>
            <w:tcBorders>
              <w:top w:val="nil"/>
              <w:left w:val="nil"/>
              <w:bottom w:val="single" w:sz="8" w:space="0" w:color="auto"/>
              <w:right w:val="single" w:sz="8" w:space="0" w:color="auto"/>
            </w:tcBorders>
            <w:shd w:val="clear" w:color="auto" w:fill="FFCC99"/>
          </w:tcPr>
          <w:p w14:paraId="0E65F966" w14:textId="77777777" w:rsidR="00807670" w:rsidRPr="00807670" w:rsidRDefault="00807670" w:rsidP="00807670">
            <w:pPr>
              <w:jc w:val="center"/>
              <w:rPr>
                <w:color w:val="000000"/>
                <w:sz w:val="18"/>
                <w:szCs w:val="18"/>
              </w:rPr>
            </w:pPr>
            <w:r w:rsidRPr="00807670">
              <w:rPr>
                <w:color w:val="000000"/>
                <w:sz w:val="18"/>
                <w:szCs w:val="18"/>
              </w:rPr>
              <w:t>19</w:t>
            </w:r>
          </w:p>
        </w:tc>
      </w:tr>
    </w:tbl>
    <w:p w14:paraId="7B70AADE" w14:textId="77777777" w:rsidR="00807670" w:rsidRPr="00807670" w:rsidRDefault="00807670" w:rsidP="00807670">
      <w:pPr>
        <w:rPr>
          <w:szCs w:val="20"/>
          <w:u w:val="single"/>
        </w:rPr>
      </w:pPr>
    </w:p>
    <w:p w14:paraId="2C57EEE0" w14:textId="77777777" w:rsidR="00807670" w:rsidRPr="00807670" w:rsidRDefault="00807670" w:rsidP="00807670">
      <w:pPr>
        <w:rPr>
          <w:sz w:val="22"/>
          <w:szCs w:val="22"/>
        </w:rPr>
      </w:pPr>
      <w:r w:rsidRPr="00807670">
        <w:rPr>
          <w:sz w:val="22"/>
          <w:szCs w:val="22"/>
        </w:rPr>
        <w:t>(1) Simple average for all of the (MMBtu/MWh versus MW) pairs along the IHR curve</w:t>
      </w:r>
    </w:p>
    <w:p w14:paraId="4473D454" w14:textId="77777777" w:rsidR="00807670" w:rsidRPr="00807670" w:rsidRDefault="00807670" w:rsidP="00807670">
      <w:pPr>
        <w:rPr>
          <w:szCs w:val="20"/>
          <w:u w:val="single"/>
        </w:rPr>
      </w:pPr>
    </w:p>
    <w:p w14:paraId="2AA562E6" w14:textId="77777777" w:rsidR="00807670" w:rsidRPr="00807670" w:rsidRDefault="00807670" w:rsidP="00807670">
      <w:r w:rsidRPr="00807670">
        <w:t xml:space="preserve">Example 3:  PPAs indicating only one (1) cost for the Resource; no fuel volume shown and no Reference Unit available </w:t>
      </w:r>
    </w:p>
    <w:p w14:paraId="25CFD6DE" w14:textId="77777777" w:rsidR="00807670" w:rsidRPr="00807670" w:rsidRDefault="00807670" w:rsidP="00807670">
      <w:pPr>
        <w:rPr>
          <w:u w:val="single"/>
        </w:rPr>
      </w:pPr>
    </w:p>
    <w:p w14:paraId="3172B6CD" w14:textId="77777777" w:rsidR="00807670" w:rsidRPr="00807670" w:rsidRDefault="00807670" w:rsidP="00807670">
      <w:pPr>
        <w:rPr>
          <w:u w:val="single"/>
        </w:rPr>
      </w:pPr>
      <w:r w:rsidRPr="00807670">
        <w:rPr>
          <w:u w:val="single"/>
        </w:rPr>
        <w:t>Table 1:  Test for Reference Unit</w:t>
      </w:r>
    </w:p>
    <w:p w14:paraId="18DB9A23" w14:textId="77777777" w:rsidR="00807670" w:rsidRPr="00807670" w:rsidRDefault="00807670" w:rsidP="00807670">
      <w:pPr>
        <w:rPr>
          <w:u w:val="single"/>
        </w:rPr>
      </w:pPr>
    </w:p>
    <w:tbl>
      <w:tblPr>
        <w:tblW w:w="7767" w:type="dxa"/>
        <w:tblInd w:w="93" w:type="dxa"/>
        <w:tblLook w:val="0000" w:firstRow="0" w:lastRow="0" w:firstColumn="0" w:lastColumn="0" w:noHBand="0" w:noVBand="0"/>
      </w:tblPr>
      <w:tblGrid>
        <w:gridCol w:w="2087"/>
        <w:gridCol w:w="970"/>
        <w:gridCol w:w="970"/>
        <w:gridCol w:w="970"/>
        <w:gridCol w:w="1293"/>
        <w:gridCol w:w="1477"/>
      </w:tblGrid>
      <w:tr w:rsidR="00807670" w:rsidRPr="00807670" w14:paraId="57A66AC9" w14:textId="77777777" w:rsidTr="00BC641C">
        <w:trPr>
          <w:trHeight w:val="268"/>
        </w:trPr>
        <w:tc>
          <w:tcPr>
            <w:tcW w:w="4996" w:type="dxa"/>
            <w:gridSpan w:val="4"/>
            <w:tcBorders>
              <w:top w:val="nil"/>
              <w:left w:val="nil"/>
              <w:bottom w:val="single" w:sz="8" w:space="0" w:color="auto"/>
              <w:right w:val="nil"/>
            </w:tcBorders>
            <w:noWrap/>
            <w:vAlign w:val="bottom"/>
          </w:tcPr>
          <w:p w14:paraId="3BB4E504" w14:textId="77777777" w:rsidR="00807670" w:rsidRPr="00807670" w:rsidRDefault="00807670" w:rsidP="00807670">
            <w:pPr>
              <w:rPr>
                <w:szCs w:val="20"/>
              </w:rPr>
            </w:pPr>
            <w:r w:rsidRPr="00807670">
              <w:rPr>
                <w:szCs w:val="20"/>
              </w:rPr>
              <w:t xml:space="preserve">Simple Cycle &gt; 90 MW Resources </w:t>
            </w:r>
          </w:p>
        </w:tc>
        <w:tc>
          <w:tcPr>
            <w:tcW w:w="1293" w:type="dxa"/>
            <w:tcBorders>
              <w:top w:val="nil"/>
              <w:left w:val="nil"/>
              <w:bottom w:val="nil"/>
              <w:right w:val="nil"/>
            </w:tcBorders>
            <w:noWrap/>
            <w:vAlign w:val="bottom"/>
          </w:tcPr>
          <w:p w14:paraId="25C29C0D" w14:textId="77777777" w:rsidR="00807670" w:rsidRPr="00807670" w:rsidRDefault="00807670" w:rsidP="00807670">
            <w:pPr>
              <w:rPr>
                <w:szCs w:val="20"/>
              </w:rPr>
            </w:pPr>
          </w:p>
        </w:tc>
        <w:tc>
          <w:tcPr>
            <w:tcW w:w="1477" w:type="dxa"/>
            <w:tcBorders>
              <w:top w:val="nil"/>
              <w:left w:val="nil"/>
              <w:bottom w:val="nil"/>
              <w:right w:val="nil"/>
            </w:tcBorders>
            <w:noWrap/>
            <w:vAlign w:val="bottom"/>
          </w:tcPr>
          <w:p w14:paraId="35E97125" w14:textId="77777777" w:rsidR="00807670" w:rsidRPr="00807670" w:rsidRDefault="00807670" w:rsidP="00807670">
            <w:pPr>
              <w:rPr>
                <w:szCs w:val="20"/>
              </w:rPr>
            </w:pPr>
          </w:p>
        </w:tc>
      </w:tr>
      <w:tr w:rsidR="00807670" w:rsidRPr="00807670" w14:paraId="41BC3914" w14:textId="77777777" w:rsidTr="00BC641C">
        <w:trPr>
          <w:trHeight w:val="268"/>
        </w:trPr>
        <w:tc>
          <w:tcPr>
            <w:tcW w:w="2087" w:type="dxa"/>
            <w:tcBorders>
              <w:top w:val="nil"/>
              <w:left w:val="single" w:sz="8" w:space="0" w:color="auto"/>
              <w:bottom w:val="single" w:sz="8" w:space="0" w:color="auto"/>
              <w:right w:val="single" w:sz="8" w:space="0" w:color="auto"/>
            </w:tcBorders>
            <w:shd w:val="clear" w:color="auto" w:fill="C0C0C0"/>
            <w:noWrap/>
            <w:vAlign w:val="bottom"/>
          </w:tcPr>
          <w:p w14:paraId="265B92C3" w14:textId="77777777" w:rsidR="00807670" w:rsidRPr="00807670" w:rsidRDefault="00807670" w:rsidP="00807670">
            <w:pPr>
              <w:jc w:val="center"/>
              <w:rPr>
                <w:color w:val="FF0000"/>
                <w:sz w:val="16"/>
                <w:szCs w:val="16"/>
              </w:rPr>
            </w:pPr>
            <w:r w:rsidRPr="00807670">
              <w:rPr>
                <w:color w:val="FF0000"/>
                <w:sz w:val="16"/>
                <w:szCs w:val="16"/>
              </w:rPr>
              <w:t> </w:t>
            </w:r>
          </w:p>
        </w:tc>
        <w:tc>
          <w:tcPr>
            <w:tcW w:w="970" w:type="dxa"/>
            <w:tcBorders>
              <w:top w:val="nil"/>
              <w:left w:val="nil"/>
              <w:bottom w:val="single" w:sz="8" w:space="0" w:color="auto"/>
              <w:right w:val="single" w:sz="8" w:space="0" w:color="auto"/>
            </w:tcBorders>
            <w:shd w:val="clear" w:color="auto" w:fill="C0C0C0"/>
            <w:noWrap/>
            <w:vAlign w:val="bottom"/>
          </w:tcPr>
          <w:p w14:paraId="221A1257" w14:textId="77777777" w:rsidR="00807670" w:rsidRPr="00807670" w:rsidRDefault="00807670" w:rsidP="00807670">
            <w:pPr>
              <w:jc w:val="center"/>
              <w:rPr>
                <w:sz w:val="16"/>
                <w:szCs w:val="16"/>
              </w:rPr>
            </w:pPr>
            <w:r w:rsidRPr="00807670">
              <w:rPr>
                <w:sz w:val="16"/>
                <w:szCs w:val="16"/>
              </w:rPr>
              <w:t>Unit 1</w:t>
            </w:r>
          </w:p>
        </w:tc>
        <w:tc>
          <w:tcPr>
            <w:tcW w:w="970" w:type="dxa"/>
            <w:tcBorders>
              <w:top w:val="nil"/>
              <w:left w:val="nil"/>
              <w:bottom w:val="single" w:sz="8" w:space="0" w:color="auto"/>
              <w:right w:val="single" w:sz="8" w:space="0" w:color="auto"/>
            </w:tcBorders>
            <w:shd w:val="clear" w:color="auto" w:fill="C0C0C0"/>
            <w:noWrap/>
            <w:vAlign w:val="bottom"/>
          </w:tcPr>
          <w:p w14:paraId="5D3E62BA" w14:textId="77777777" w:rsidR="00807670" w:rsidRPr="00807670" w:rsidRDefault="00807670" w:rsidP="00807670">
            <w:pPr>
              <w:jc w:val="center"/>
              <w:rPr>
                <w:sz w:val="16"/>
                <w:szCs w:val="16"/>
              </w:rPr>
            </w:pPr>
            <w:r w:rsidRPr="00807670">
              <w:rPr>
                <w:sz w:val="16"/>
                <w:szCs w:val="16"/>
              </w:rPr>
              <w:t>Unit 2</w:t>
            </w:r>
          </w:p>
        </w:tc>
        <w:tc>
          <w:tcPr>
            <w:tcW w:w="970" w:type="dxa"/>
            <w:tcBorders>
              <w:top w:val="nil"/>
              <w:left w:val="nil"/>
              <w:bottom w:val="single" w:sz="8" w:space="0" w:color="auto"/>
              <w:right w:val="single" w:sz="8" w:space="0" w:color="auto"/>
            </w:tcBorders>
            <w:shd w:val="clear" w:color="auto" w:fill="C0C0C0"/>
            <w:noWrap/>
            <w:vAlign w:val="bottom"/>
          </w:tcPr>
          <w:p w14:paraId="3D5E7294" w14:textId="77777777" w:rsidR="00807670" w:rsidRPr="00807670" w:rsidRDefault="00807670" w:rsidP="00807670">
            <w:pPr>
              <w:jc w:val="center"/>
              <w:rPr>
                <w:sz w:val="16"/>
                <w:szCs w:val="16"/>
              </w:rPr>
            </w:pPr>
            <w:r w:rsidRPr="00807670">
              <w:rPr>
                <w:sz w:val="16"/>
                <w:szCs w:val="16"/>
              </w:rPr>
              <w:t>Unit 3</w:t>
            </w:r>
          </w:p>
        </w:tc>
        <w:tc>
          <w:tcPr>
            <w:tcW w:w="1293" w:type="dxa"/>
            <w:tcBorders>
              <w:top w:val="single" w:sz="8" w:space="0" w:color="auto"/>
              <w:left w:val="nil"/>
              <w:bottom w:val="single" w:sz="8" w:space="0" w:color="auto"/>
              <w:right w:val="single" w:sz="8" w:space="0" w:color="auto"/>
            </w:tcBorders>
            <w:shd w:val="clear" w:color="auto" w:fill="C0C0C0"/>
            <w:noWrap/>
            <w:vAlign w:val="bottom"/>
          </w:tcPr>
          <w:p w14:paraId="6B5E7F04" w14:textId="77777777" w:rsidR="00807670" w:rsidRPr="00807670" w:rsidRDefault="00807670" w:rsidP="00807670">
            <w:pPr>
              <w:jc w:val="center"/>
              <w:rPr>
                <w:color w:val="000000"/>
                <w:sz w:val="16"/>
                <w:szCs w:val="16"/>
              </w:rPr>
            </w:pPr>
            <w:r w:rsidRPr="00807670">
              <w:rPr>
                <w:color w:val="000000"/>
                <w:sz w:val="16"/>
                <w:szCs w:val="16"/>
              </w:rPr>
              <w:t>Unit 4</w:t>
            </w:r>
          </w:p>
        </w:tc>
        <w:tc>
          <w:tcPr>
            <w:tcW w:w="1477" w:type="dxa"/>
            <w:tcBorders>
              <w:top w:val="single" w:sz="8" w:space="0" w:color="auto"/>
              <w:left w:val="nil"/>
              <w:bottom w:val="single" w:sz="8" w:space="0" w:color="auto"/>
              <w:right w:val="single" w:sz="8" w:space="0" w:color="auto"/>
            </w:tcBorders>
            <w:shd w:val="clear" w:color="auto" w:fill="C0C0C0"/>
            <w:noWrap/>
            <w:vAlign w:val="bottom"/>
          </w:tcPr>
          <w:p w14:paraId="233BA1D5" w14:textId="77777777" w:rsidR="00807670" w:rsidRPr="00807670" w:rsidRDefault="00807670" w:rsidP="00807670">
            <w:pPr>
              <w:jc w:val="center"/>
              <w:rPr>
                <w:color w:val="000000"/>
                <w:sz w:val="16"/>
                <w:szCs w:val="16"/>
              </w:rPr>
            </w:pPr>
            <w:r w:rsidRPr="00807670">
              <w:rPr>
                <w:color w:val="000000"/>
                <w:sz w:val="16"/>
                <w:szCs w:val="16"/>
              </w:rPr>
              <w:t>Unit 5 (with PPA)</w:t>
            </w:r>
          </w:p>
        </w:tc>
      </w:tr>
      <w:tr w:rsidR="00807670" w:rsidRPr="00807670" w14:paraId="2BF952C0" w14:textId="77777777" w:rsidTr="00BC641C">
        <w:trPr>
          <w:trHeight w:val="268"/>
        </w:trPr>
        <w:tc>
          <w:tcPr>
            <w:tcW w:w="2087" w:type="dxa"/>
            <w:tcBorders>
              <w:top w:val="nil"/>
              <w:left w:val="single" w:sz="8" w:space="0" w:color="auto"/>
              <w:bottom w:val="single" w:sz="8" w:space="0" w:color="auto"/>
              <w:right w:val="single" w:sz="8" w:space="0" w:color="auto"/>
            </w:tcBorders>
            <w:vAlign w:val="bottom"/>
          </w:tcPr>
          <w:p w14:paraId="6CE67FCA" w14:textId="77777777" w:rsidR="00807670" w:rsidRPr="00807670" w:rsidRDefault="00807670" w:rsidP="00807670">
            <w:pPr>
              <w:jc w:val="center"/>
              <w:rPr>
                <w:color w:val="000000"/>
                <w:sz w:val="16"/>
                <w:szCs w:val="16"/>
              </w:rPr>
            </w:pPr>
            <w:r w:rsidRPr="00807670">
              <w:rPr>
                <w:color w:val="000000"/>
                <w:sz w:val="16"/>
                <w:szCs w:val="16"/>
              </w:rPr>
              <w:t>HSL</w:t>
            </w:r>
          </w:p>
        </w:tc>
        <w:tc>
          <w:tcPr>
            <w:tcW w:w="970" w:type="dxa"/>
            <w:tcBorders>
              <w:top w:val="nil"/>
              <w:left w:val="nil"/>
              <w:bottom w:val="single" w:sz="8" w:space="0" w:color="auto"/>
              <w:right w:val="single" w:sz="8" w:space="0" w:color="auto"/>
            </w:tcBorders>
            <w:noWrap/>
            <w:vAlign w:val="bottom"/>
          </w:tcPr>
          <w:p w14:paraId="61C16C2E" w14:textId="77777777" w:rsidR="00807670" w:rsidRPr="00807670" w:rsidRDefault="00807670" w:rsidP="00807670">
            <w:pPr>
              <w:jc w:val="center"/>
              <w:rPr>
                <w:sz w:val="16"/>
                <w:szCs w:val="16"/>
              </w:rPr>
            </w:pPr>
            <w:r w:rsidRPr="00807670">
              <w:rPr>
                <w:sz w:val="16"/>
                <w:szCs w:val="16"/>
              </w:rPr>
              <w:t>200</w:t>
            </w:r>
          </w:p>
        </w:tc>
        <w:tc>
          <w:tcPr>
            <w:tcW w:w="970" w:type="dxa"/>
            <w:tcBorders>
              <w:top w:val="nil"/>
              <w:left w:val="nil"/>
              <w:bottom w:val="single" w:sz="8" w:space="0" w:color="auto"/>
              <w:right w:val="single" w:sz="8" w:space="0" w:color="auto"/>
            </w:tcBorders>
            <w:noWrap/>
            <w:vAlign w:val="bottom"/>
          </w:tcPr>
          <w:p w14:paraId="54600E08" w14:textId="77777777" w:rsidR="00807670" w:rsidRPr="00807670" w:rsidRDefault="00807670" w:rsidP="00807670">
            <w:pPr>
              <w:jc w:val="center"/>
              <w:rPr>
                <w:sz w:val="16"/>
                <w:szCs w:val="16"/>
              </w:rPr>
            </w:pPr>
            <w:r w:rsidRPr="00807670">
              <w:rPr>
                <w:sz w:val="16"/>
                <w:szCs w:val="16"/>
              </w:rPr>
              <w:t>210</w:t>
            </w:r>
          </w:p>
        </w:tc>
        <w:tc>
          <w:tcPr>
            <w:tcW w:w="970" w:type="dxa"/>
            <w:tcBorders>
              <w:top w:val="nil"/>
              <w:left w:val="nil"/>
              <w:bottom w:val="single" w:sz="8" w:space="0" w:color="auto"/>
              <w:right w:val="single" w:sz="8" w:space="0" w:color="auto"/>
            </w:tcBorders>
            <w:noWrap/>
            <w:vAlign w:val="bottom"/>
          </w:tcPr>
          <w:p w14:paraId="04072346" w14:textId="77777777" w:rsidR="00807670" w:rsidRPr="00807670" w:rsidRDefault="00807670" w:rsidP="00807670">
            <w:pPr>
              <w:jc w:val="center"/>
              <w:rPr>
                <w:sz w:val="16"/>
                <w:szCs w:val="16"/>
              </w:rPr>
            </w:pPr>
            <w:r w:rsidRPr="00807670">
              <w:rPr>
                <w:sz w:val="16"/>
                <w:szCs w:val="16"/>
              </w:rPr>
              <w:t>180</w:t>
            </w:r>
          </w:p>
        </w:tc>
        <w:tc>
          <w:tcPr>
            <w:tcW w:w="1293" w:type="dxa"/>
            <w:tcBorders>
              <w:top w:val="nil"/>
              <w:left w:val="nil"/>
              <w:bottom w:val="single" w:sz="8" w:space="0" w:color="auto"/>
              <w:right w:val="single" w:sz="8" w:space="0" w:color="auto"/>
            </w:tcBorders>
            <w:noWrap/>
            <w:vAlign w:val="bottom"/>
          </w:tcPr>
          <w:p w14:paraId="20E0EA28" w14:textId="77777777" w:rsidR="00807670" w:rsidRPr="00807670" w:rsidRDefault="00807670" w:rsidP="00807670">
            <w:pPr>
              <w:jc w:val="center"/>
              <w:rPr>
                <w:color w:val="000000"/>
                <w:sz w:val="16"/>
                <w:szCs w:val="16"/>
              </w:rPr>
            </w:pPr>
            <w:r w:rsidRPr="00807670">
              <w:rPr>
                <w:color w:val="000000"/>
                <w:sz w:val="16"/>
                <w:szCs w:val="16"/>
              </w:rPr>
              <w:t>160</w:t>
            </w:r>
          </w:p>
        </w:tc>
        <w:tc>
          <w:tcPr>
            <w:tcW w:w="1477" w:type="dxa"/>
            <w:tcBorders>
              <w:top w:val="nil"/>
              <w:left w:val="nil"/>
              <w:bottom w:val="single" w:sz="8" w:space="0" w:color="auto"/>
              <w:right w:val="single" w:sz="8" w:space="0" w:color="auto"/>
            </w:tcBorders>
            <w:noWrap/>
            <w:vAlign w:val="bottom"/>
          </w:tcPr>
          <w:p w14:paraId="6F83BD12" w14:textId="77777777" w:rsidR="00807670" w:rsidRPr="00807670" w:rsidRDefault="00807670" w:rsidP="00807670">
            <w:pPr>
              <w:jc w:val="center"/>
              <w:rPr>
                <w:color w:val="000000"/>
                <w:sz w:val="16"/>
                <w:szCs w:val="16"/>
              </w:rPr>
            </w:pPr>
            <w:r w:rsidRPr="00807670">
              <w:rPr>
                <w:color w:val="000000"/>
                <w:sz w:val="16"/>
                <w:szCs w:val="16"/>
              </w:rPr>
              <w:t>250</w:t>
            </w:r>
          </w:p>
        </w:tc>
      </w:tr>
      <w:tr w:rsidR="00807670" w:rsidRPr="00807670" w14:paraId="04BC5795" w14:textId="77777777" w:rsidTr="00BC641C">
        <w:trPr>
          <w:trHeight w:val="685"/>
        </w:trPr>
        <w:tc>
          <w:tcPr>
            <w:tcW w:w="2087" w:type="dxa"/>
            <w:tcBorders>
              <w:top w:val="nil"/>
              <w:left w:val="single" w:sz="8" w:space="0" w:color="auto"/>
              <w:bottom w:val="single" w:sz="8" w:space="0" w:color="auto"/>
              <w:right w:val="single" w:sz="8" w:space="0" w:color="auto"/>
            </w:tcBorders>
            <w:vAlign w:val="bottom"/>
          </w:tcPr>
          <w:p w14:paraId="16E8694B" w14:textId="77777777" w:rsidR="00807670" w:rsidRPr="00807670" w:rsidRDefault="00807670" w:rsidP="00807670">
            <w:pPr>
              <w:jc w:val="center"/>
              <w:rPr>
                <w:color w:val="000000"/>
                <w:sz w:val="16"/>
                <w:szCs w:val="16"/>
              </w:rPr>
            </w:pPr>
            <w:r w:rsidRPr="00807670">
              <w:rPr>
                <w:color w:val="000000"/>
                <w:sz w:val="16"/>
                <w:szCs w:val="16"/>
              </w:rPr>
              <w:t>HSL Difference</w:t>
            </w:r>
            <w:r w:rsidRPr="00807670">
              <w:rPr>
                <w:color w:val="000000"/>
                <w:szCs w:val="20"/>
                <w:vertAlign w:val="superscript"/>
              </w:rPr>
              <w:t>(1)</w:t>
            </w:r>
          </w:p>
        </w:tc>
        <w:tc>
          <w:tcPr>
            <w:tcW w:w="970" w:type="dxa"/>
            <w:tcBorders>
              <w:top w:val="nil"/>
              <w:left w:val="nil"/>
              <w:bottom w:val="single" w:sz="8" w:space="0" w:color="auto"/>
              <w:right w:val="single" w:sz="8" w:space="0" w:color="auto"/>
            </w:tcBorders>
            <w:noWrap/>
            <w:vAlign w:val="bottom"/>
          </w:tcPr>
          <w:p w14:paraId="6D1C180B" w14:textId="77777777" w:rsidR="00807670" w:rsidRPr="00807670" w:rsidRDefault="00807670" w:rsidP="00807670">
            <w:pPr>
              <w:jc w:val="center"/>
              <w:rPr>
                <w:sz w:val="16"/>
                <w:szCs w:val="16"/>
              </w:rPr>
            </w:pPr>
            <w:r w:rsidRPr="00807670">
              <w:rPr>
                <w:sz w:val="16"/>
                <w:szCs w:val="16"/>
              </w:rPr>
              <w:t>50%</w:t>
            </w:r>
          </w:p>
        </w:tc>
        <w:tc>
          <w:tcPr>
            <w:tcW w:w="970" w:type="dxa"/>
            <w:tcBorders>
              <w:top w:val="nil"/>
              <w:left w:val="nil"/>
              <w:bottom w:val="single" w:sz="8" w:space="0" w:color="auto"/>
              <w:right w:val="single" w:sz="8" w:space="0" w:color="auto"/>
            </w:tcBorders>
            <w:noWrap/>
            <w:vAlign w:val="bottom"/>
          </w:tcPr>
          <w:p w14:paraId="69D347DE" w14:textId="77777777" w:rsidR="00807670" w:rsidRPr="00807670" w:rsidRDefault="00807670" w:rsidP="00807670">
            <w:pPr>
              <w:jc w:val="center"/>
              <w:rPr>
                <w:sz w:val="16"/>
                <w:szCs w:val="16"/>
              </w:rPr>
            </w:pPr>
            <w:r w:rsidRPr="00807670">
              <w:rPr>
                <w:sz w:val="16"/>
                <w:szCs w:val="16"/>
              </w:rPr>
              <w:t>40%</w:t>
            </w:r>
          </w:p>
        </w:tc>
        <w:tc>
          <w:tcPr>
            <w:tcW w:w="970" w:type="dxa"/>
            <w:tcBorders>
              <w:top w:val="nil"/>
              <w:left w:val="nil"/>
              <w:bottom w:val="single" w:sz="8" w:space="0" w:color="auto"/>
              <w:right w:val="single" w:sz="8" w:space="0" w:color="auto"/>
            </w:tcBorders>
            <w:noWrap/>
            <w:vAlign w:val="bottom"/>
          </w:tcPr>
          <w:p w14:paraId="697902D0" w14:textId="77777777" w:rsidR="00807670" w:rsidRPr="00807670" w:rsidRDefault="00807670" w:rsidP="00807670">
            <w:pPr>
              <w:jc w:val="center"/>
              <w:rPr>
                <w:sz w:val="16"/>
                <w:szCs w:val="16"/>
              </w:rPr>
            </w:pPr>
            <w:r w:rsidRPr="00807670">
              <w:rPr>
                <w:sz w:val="16"/>
                <w:szCs w:val="16"/>
              </w:rPr>
              <w:t>70%</w:t>
            </w:r>
          </w:p>
        </w:tc>
        <w:tc>
          <w:tcPr>
            <w:tcW w:w="1293" w:type="dxa"/>
            <w:tcBorders>
              <w:top w:val="nil"/>
              <w:left w:val="nil"/>
              <w:bottom w:val="single" w:sz="8" w:space="0" w:color="auto"/>
              <w:right w:val="single" w:sz="8" w:space="0" w:color="auto"/>
            </w:tcBorders>
            <w:noWrap/>
            <w:vAlign w:val="bottom"/>
          </w:tcPr>
          <w:p w14:paraId="626DC65E" w14:textId="77777777" w:rsidR="00807670" w:rsidRPr="00807670" w:rsidRDefault="00807670" w:rsidP="00807670">
            <w:pPr>
              <w:jc w:val="center"/>
              <w:rPr>
                <w:sz w:val="16"/>
                <w:szCs w:val="16"/>
              </w:rPr>
            </w:pPr>
            <w:r w:rsidRPr="00807670">
              <w:rPr>
                <w:sz w:val="16"/>
                <w:szCs w:val="16"/>
              </w:rPr>
              <w:t>90%</w:t>
            </w:r>
          </w:p>
        </w:tc>
        <w:tc>
          <w:tcPr>
            <w:tcW w:w="1477" w:type="dxa"/>
            <w:tcBorders>
              <w:top w:val="nil"/>
              <w:left w:val="nil"/>
              <w:bottom w:val="single" w:sz="8" w:space="0" w:color="auto"/>
              <w:right w:val="single" w:sz="8" w:space="0" w:color="auto"/>
            </w:tcBorders>
            <w:noWrap/>
            <w:vAlign w:val="bottom"/>
          </w:tcPr>
          <w:p w14:paraId="285FF810" w14:textId="77777777" w:rsidR="00807670" w:rsidRPr="00807670" w:rsidRDefault="00807670" w:rsidP="00807670">
            <w:pPr>
              <w:jc w:val="center"/>
              <w:rPr>
                <w:sz w:val="16"/>
                <w:szCs w:val="16"/>
              </w:rPr>
            </w:pPr>
            <w:r w:rsidRPr="00807670">
              <w:rPr>
                <w:sz w:val="16"/>
                <w:szCs w:val="16"/>
              </w:rPr>
              <w:t> </w:t>
            </w:r>
          </w:p>
        </w:tc>
      </w:tr>
      <w:tr w:rsidR="00807670" w:rsidRPr="00807670" w14:paraId="23E03A2F" w14:textId="77777777" w:rsidTr="00BC641C">
        <w:trPr>
          <w:trHeight w:val="462"/>
        </w:trPr>
        <w:tc>
          <w:tcPr>
            <w:tcW w:w="2087" w:type="dxa"/>
            <w:tcBorders>
              <w:top w:val="nil"/>
              <w:left w:val="single" w:sz="8" w:space="0" w:color="auto"/>
              <w:bottom w:val="single" w:sz="8" w:space="0" w:color="auto"/>
              <w:right w:val="single" w:sz="8" w:space="0" w:color="auto"/>
            </w:tcBorders>
            <w:vAlign w:val="bottom"/>
          </w:tcPr>
          <w:p w14:paraId="48789378" w14:textId="77777777" w:rsidR="00807670" w:rsidRPr="00807670" w:rsidRDefault="00807670" w:rsidP="00807670">
            <w:pPr>
              <w:jc w:val="center"/>
              <w:rPr>
                <w:color w:val="000000"/>
                <w:sz w:val="16"/>
                <w:szCs w:val="16"/>
              </w:rPr>
            </w:pPr>
            <w:r w:rsidRPr="00807670">
              <w:rPr>
                <w:color w:val="000000"/>
                <w:sz w:val="16"/>
                <w:szCs w:val="16"/>
              </w:rPr>
              <w:t>Initial Commercial  Operation Date</w:t>
            </w:r>
          </w:p>
        </w:tc>
        <w:tc>
          <w:tcPr>
            <w:tcW w:w="970" w:type="dxa"/>
            <w:tcBorders>
              <w:top w:val="nil"/>
              <w:left w:val="nil"/>
              <w:bottom w:val="single" w:sz="8" w:space="0" w:color="auto"/>
              <w:right w:val="single" w:sz="8" w:space="0" w:color="auto"/>
            </w:tcBorders>
            <w:noWrap/>
            <w:vAlign w:val="bottom"/>
          </w:tcPr>
          <w:p w14:paraId="54BE401A" w14:textId="77777777" w:rsidR="00807670" w:rsidRPr="00807670" w:rsidRDefault="00807670" w:rsidP="00807670">
            <w:pPr>
              <w:jc w:val="center"/>
              <w:rPr>
                <w:sz w:val="16"/>
                <w:szCs w:val="16"/>
              </w:rPr>
            </w:pPr>
            <w:r w:rsidRPr="00807670">
              <w:rPr>
                <w:sz w:val="16"/>
                <w:szCs w:val="16"/>
              </w:rPr>
              <w:t>1996</w:t>
            </w:r>
          </w:p>
        </w:tc>
        <w:tc>
          <w:tcPr>
            <w:tcW w:w="970" w:type="dxa"/>
            <w:tcBorders>
              <w:top w:val="nil"/>
              <w:left w:val="nil"/>
              <w:bottom w:val="single" w:sz="8" w:space="0" w:color="auto"/>
              <w:right w:val="single" w:sz="8" w:space="0" w:color="auto"/>
            </w:tcBorders>
            <w:noWrap/>
            <w:vAlign w:val="bottom"/>
          </w:tcPr>
          <w:p w14:paraId="21AE19A9" w14:textId="77777777" w:rsidR="00807670" w:rsidRPr="00807670" w:rsidRDefault="00807670" w:rsidP="00807670">
            <w:pPr>
              <w:jc w:val="center"/>
              <w:rPr>
                <w:sz w:val="16"/>
                <w:szCs w:val="16"/>
              </w:rPr>
            </w:pPr>
            <w:r w:rsidRPr="00807670">
              <w:rPr>
                <w:sz w:val="16"/>
                <w:szCs w:val="16"/>
              </w:rPr>
              <w:t>2005</w:t>
            </w:r>
          </w:p>
        </w:tc>
        <w:tc>
          <w:tcPr>
            <w:tcW w:w="970" w:type="dxa"/>
            <w:tcBorders>
              <w:top w:val="nil"/>
              <w:left w:val="nil"/>
              <w:bottom w:val="single" w:sz="8" w:space="0" w:color="auto"/>
              <w:right w:val="single" w:sz="8" w:space="0" w:color="auto"/>
            </w:tcBorders>
            <w:noWrap/>
            <w:vAlign w:val="bottom"/>
          </w:tcPr>
          <w:p w14:paraId="2F1B37AC" w14:textId="77777777" w:rsidR="00807670" w:rsidRPr="00807670" w:rsidRDefault="00807670" w:rsidP="00807670">
            <w:pPr>
              <w:jc w:val="center"/>
              <w:rPr>
                <w:sz w:val="16"/>
                <w:szCs w:val="16"/>
              </w:rPr>
            </w:pPr>
            <w:r w:rsidRPr="00807670">
              <w:rPr>
                <w:sz w:val="16"/>
                <w:szCs w:val="16"/>
              </w:rPr>
              <w:t>2006</w:t>
            </w:r>
          </w:p>
        </w:tc>
        <w:tc>
          <w:tcPr>
            <w:tcW w:w="1293" w:type="dxa"/>
            <w:tcBorders>
              <w:top w:val="nil"/>
              <w:left w:val="nil"/>
              <w:bottom w:val="single" w:sz="8" w:space="0" w:color="auto"/>
              <w:right w:val="single" w:sz="8" w:space="0" w:color="auto"/>
            </w:tcBorders>
            <w:noWrap/>
            <w:vAlign w:val="bottom"/>
          </w:tcPr>
          <w:p w14:paraId="42337BB4" w14:textId="77777777" w:rsidR="00807670" w:rsidRPr="00807670" w:rsidRDefault="00807670" w:rsidP="00807670">
            <w:pPr>
              <w:jc w:val="center"/>
              <w:rPr>
                <w:color w:val="000000"/>
                <w:sz w:val="16"/>
                <w:szCs w:val="16"/>
              </w:rPr>
            </w:pPr>
            <w:r w:rsidRPr="00807670">
              <w:rPr>
                <w:color w:val="000000"/>
                <w:sz w:val="16"/>
                <w:szCs w:val="16"/>
              </w:rPr>
              <w:t>2000</w:t>
            </w:r>
          </w:p>
        </w:tc>
        <w:tc>
          <w:tcPr>
            <w:tcW w:w="1477" w:type="dxa"/>
            <w:tcBorders>
              <w:top w:val="nil"/>
              <w:left w:val="nil"/>
              <w:bottom w:val="single" w:sz="8" w:space="0" w:color="auto"/>
              <w:right w:val="single" w:sz="8" w:space="0" w:color="auto"/>
            </w:tcBorders>
            <w:noWrap/>
            <w:vAlign w:val="bottom"/>
          </w:tcPr>
          <w:p w14:paraId="4C1D8766" w14:textId="77777777" w:rsidR="00807670" w:rsidRPr="00807670" w:rsidRDefault="00807670" w:rsidP="00807670">
            <w:pPr>
              <w:jc w:val="center"/>
              <w:rPr>
                <w:color w:val="000000"/>
                <w:sz w:val="16"/>
                <w:szCs w:val="16"/>
              </w:rPr>
            </w:pPr>
            <w:r w:rsidRPr="00807670">
              <w:rPr>
                <w:color w:val="000000"/>
                <w:sz w:val="16"/>
                <w:szCs w:val="16"/>
              </w:rPr>
              <w:t>1990</w:t>
            </w:r>
          </w:p>
        </w:tc>
      </w:tr>
      <w:tr w:rsidR="00807670" w:rsidRPr="00807670" w14:paraId="35A951F4" w14:textId="77777777" w:rsidTr="00BC641C">
        <w:trPr>
          <w:trHeight w:val="462"/>
        </w:trPr>
        <w:tc>
          <w:tcPr>
            <w:tcW w:w="2087" w:type="dxa"/>
            <w:tcBorders>
              <w:top w:val="nil"/>
              <w:left w:val="single" w:sz="8" w:space="0" w:color="auto"/>
              <w:bottom w:val="single" w:sz="8" w:space="0" w:color="auto"/>
              <w:right w:val="single" w:sz="8" w:space="0" w:color="auto"/>
            </w:tcBorders>
            <w:vAlign w:val="bottom"/>
          </w:tcPr>
          <w:p w14:paraId="6C24E6A7" w14:textId="77777777" w:rsidR="00807670" w:rsidRPr="00807670" w:rsidRDefault="00807670" w:rsidP="00807670">
            <w:pPr>
              <w:jc w:val="center"/>
              <w:rPr>
                <w:color w:val="000000"/>
                <w:sz w:val="16"/>
                <w:szCs w:val="16"/>
              </w:rPr>
            </w:pPr>
            <w:r w:rsidRPr="00807670">
              <w:rPr>
                <w:color w:val="000000"/>
                <w:sz w:val="16"/>
                <w:szCs w:val="16"/>
              </w:rPr>
              <w:t>Differences in years between PPA and non-PPA Resources</w:t>
            </w:r>
          </w:p>
        </w:tc>
        <w:tc>
          <w:tcPr>
            <w:tcW w:w="970" w:type="dxa"/>
            <w:tcBorders>
              <w:top w:val="nil"/>
              <w:left w:val="nil"/>
              <w:bottom w:val="single" w:sz="8" w:space="0" w:color="auto"/>
              <w:right w:val="single" w:sz="8" w:space="0" w:color="auto"/>
            </w:tcBorders>
            <w:noWrap/>
            <w:vAlign w:val="bottom"/>
          </w:tcPr>
          <w:p w14:paraId="5EB17CBE" w14:textId="77777777" w:rsidR="00807670" w:rsidRPr="00807670" w:rsidRDefault="00807670" w:rsidP="00807670">
            <w:pPr>
              <w:jc w:val="center"/>
              <w:rPr>
                <w:sz w:val="16"/>
                <w:szCs w:val="16"/>
              </w:rPr>
            </w:pPr>
            <w:r w:rsidRPr="00807670">
              <w:rPr>
                <w:sz w:val="16"/>
                <w:szCs w:val="16"/>
              </w:rPr>
              <w:t>6</w:t>
            </w:r>
          </w:p>
        </w:tc>
        <w:tc>
          <w:tcPr>
            <w:tcW w:w="970" w:type="dxa"/>
            <w:tcBorders>
              <w:top w:val="nil"/>
              <w:left w:val="nil"/>
              <w:bottom w:val="single" w:sz="8" w:space="0" w:color="auto"/>
              <w:right w:val="single" w:sz="8" w:space="0" w:color="auto"/>
            </w:tcBorders>
            <w:noWrap/>
            <w:vAlign w:val="bottom"/>
          </w:tcPr>
          <w:p w14:paraId="5A0B6A66" w14:textId="77777777" w:rsidR="00807670" w:rsidRPr="00807670" w:rsidRDefault="00807670" w:rsidP="00807670">
            <w:pPr>
              <w:jc w:val="center"/>
              <w:rPr>
                <w:sz w:val="16"/>
                <w:szCs w:val="16"/>
              </w:rPr>
            </w:pPr>
            <w:r w:rsidRPr="00807670">
              <w:rPr>
                <w:sz w:val="16"/>
                <w:szCs w:val="16"/>
              </w:rPr>
              <w:t>15</w:t>
            </w:r>
          </w:p>
        </w:tc>
        <w:tc>
          <w:tcPr>
            <w:tcW w:w="970" w:type="dxa"/>
            <w:tcBorders>
              <w:top w:val="nil"/>
              <w:left w:val="nil"/>
              <w:bottom w:val="single" w:sz="8" w:space="0" w:color="auto"/>
              <w:right w:val="single" w:sz="8" w:space="0" w:color="auto"/>
            </w:tcBorders>
            <w:noWrap/>
            <w:vAlign w:val="bottom"/>
          </w:tcPr>
          <w:p w14:paraId="02FDC20B" w14:textId="77777777" w:rsidR="00807670" w:rsidRPr="00807670" w:rsidRDefault="00807670" w:rsidP="00807670">
            <w:pPr>
              <w:jc w:val="center"/>
              <w:rPr>
                <w:sz w:val="16"/>
                <w:szCs w:val="16"/>
              </w:rPr>
            </w:pPr>
            <w:r w:rsidRPr="00807670">
              <w:rPr>
                <w:sz w:val="16"/>
                <w:szCs w:val="16"/>
              </w:rPr>
              <w:t>16</w:t>
            </w:r>
          </w:p>
        </w:tc>
        <w:tc>
          <w:tcPr>
            <w:tcW w:w="1293" w:type="dxa"/>
            <w:tcBorders>
              <w:top w:val="nil"/>
              <w:left w:val="nil"/>
              <w:bottom w:val="single" w:sz="8" w:space="0" w:color="auto"/>
              <w:right w:val="single" w:sz="8" w:space="0" w:color="auto"/>
            </w:tcBorders>
            <w:noWrap/>
            <w:vAlign w:val="bottom"/>
          </w:tcPr>
          <w:p w14:paraId="5C09E48E" w14:textId="77777777" w:rsidR="00807670" w:rsidRPr="00807670" w:rsidRDefault="00807670" w:rsidP="00807670">
            <w:pPr>
              <w:jc w:val="center"/>
              <w:rPr>
                <w:sz w:val="16"/>
                <w:szCs w:val="16"/>
              </w:rPr>
            </w:pPr>
            <w:r w:rsidRPr="00807670">
              <w:rPr>
                <w:sz w:val="16"/>
                <w:szCs w:val="16"/>
              </w:rPr>
              <w:t>10</w:t>
            </w:r>
          </w:p>
        </w:tc>
        <w:tc>
          <w:tcPr>
            <w:tcW w:w="1477" w:type="dxa"/>
            <w:tcBorders>
              <w:top w:val="nil"/>
              <w:left w:val="nil"/>
              <w:bottom w:val="single" w:sz="8" w:space="0" w:color="auto"/>
              <w:right w:val="single" w:sz="8" w:space="0" w:color="auto"/>
            </w:tcBorders>
            <w:noWrap/>
            <w:vAlign w:val="bottom"/>
          </w:tcPr>
          <w:p w14:paraId="0291FD26" w14:textId="77777777" w:rsidR="00807670" w:rsidRPr="00807670" w:rsidRDefault="00807670" w:rsidP="00807670">
            <w:pPr>
              <w:jc w:val="center"/>
              <w:rPr>
                <w:sz w:val="16"/>
                <w:szCs w:val="16"/>
              </w:rPr>
            </w:pPr>
            <w:r w:rsidRPr="00807670">
              <w:rPr>
                <w:sz w:val="16"/>
                <w:szCs w:val="16"/>
              </w:rPr>
              <w:t> </w:t>
            </w:r>
          </w:p>
        </w:tc>
      </w:tr>
      <w:tr w:rsidR="00807670" w:rsidRPr="00807670" w14:paraId="5C9E26D2" w14:textId="77777777" w:rsidTr="00BC641C">
        <w:trPr>
          <w:trHeight w:val="462"/>
        </w:trPr>
        <w:tc>
          <w:tcPr>
            <w:tcW w:w="2087" w:type="dxa"/>
            <w:tcBorders>
              <w:top w:val="nil"/>
              <w:left w:val="single" w:sz="8" w:space="0" w:color="auto"/>
              <w:bottom w:val="single" w:sz="8" w:space="0" w:color="auto"/>
              <w:right w:val="single" w:sz="8" w:space="0" w:color="auto"/>
            </w:tcBorders>
            <w:vAlign w:val="bottom"/>
          </w:tcPr>
          <w:p w14:paraId="3BB9CB7E" w14:textId="77777777" w:rsidR="00807670" w:rsidRPr="00807670" w:rsidRDefault="00807670" w:rsidP="00807670">
            <w:pPr>
              <w:jc w:val="center"/>
              <w:rPr>
                <w:color w:val="000000"/>
                <w:sz w:val="16"/>
                <w:szCs w:val="16"/>
              </w:rPr>
            </w:pPr>
            <w:r w:rsidRPr="00807670">
              <w:rPr>
                <w:color w:val="000000"/>
                <w:sz w:val="16"/>
                <w:szCs w:val="16"/>
              </w:rPr>
              <w:t>Meets Criteria</w:t>
            </w:r>
            <w:r w:rsidRPr="00807670">
              <w:rPr>
                <w:color w:val="000000"/>
                <w:szCs w:val="20"/>
                <w:vertAlign w:val="superscript"/>
              </w:rPr>
              <w:t>(2)</w:t>
            </w:r>
          </w:p>
        </w:tc>
        <w:tc>
          <w:tcPr>
            <w:tcW w:w="970" w:type="dxa"/>
            <w:tcBorders>
              <w:top w:val="nil"/>
              <w:left w:val="nil"/>
              <w:bottom w:val="single" w:sz="8" w:space="0" w:color="auto"/>
              <w:right w:val="single" w:sz="8" w:space="0" w:color="auto"/>
            </w:tcBorders>
            <w:noWrap/>
            <w:vAlign w:val="bottom"/>
          </w:tcPr>
          <w:p w14:paraId="61C0870C" w14:textId="77777777" w:rsidR="00807670" w:rsidRPr="00807670" w:rsidRDefault="00807670" w:rsidP="00807670">
            <w:pPr>
              <w:jc w:val="center"/>
              <w:rPr>
                <w:sz w:val="16"/>
                <w:szCs w:val="16"/>
              </w:rPr>
            </w:pPr>
            <w:r w:rsidRPr="00807670">
              <w:rPr>
                <w:sz w:val="16"/>
                <w:szCs w:val="16"/>
              </w:rPr>
              <w:t>No</w:t>
            </w:r>
          </w:p>
        </w:tc>
        <w:tc>
          <w:tcPr>
            <w:tcW w:w="970" w:type="dxa"/>
            <w:tcBorders>
              <w:top w:val="nil"/>
              <w:left w:val="nil"/>
              <w:bottom w:val="single" w:sz="8" w:space="0" w:color="auto"/>
              <w:right w:val="single" w:sz="8" w:space="0" w:color="auto"/>
            </w:tcBorders>
            <w:noWrap/>
            <w:vAlign w:val="bottom"/>
          </w:tcPr>
          <w:p w14:paraId="3209D53D" w14:textId="77777777" w:rsidR="00807670" w:rsidRPr="00807670" w:rsidRDefault="00807670" w:rsidP="00807670">
            <w:pPr>
              <w:jc w:val="center"/>
              <w:rPr>
                <w:sz w:val="16"/>
                <w:szCs w:val="16"/>
              </w:rPr>
            </w:pPr>
            <w:r w:rsidRPr="00807670">
              <w:rPr>
                <w:sz w:val="16"/>
                <w:szCs w:val="16"/>
              </w:rPr>
              <w:t>No</w:t>
            </w:r>
          </w:p>
        </w:tc>
        <w:tc>
          <w:tcPr>
            <w:tcW w:w="970" w:type="dxa"/>
            <w:tcBorders>
              <w:top w:val="nil"/>
              <w:left w:val="nil"/>
              <w:bottom w:val="single" w:sz="8" w:space="0" w:color="auto"/>
              <w:right w:val="single" w:sz="8" w:space="0" w:color="auto"/>
            </w:tcBorders>
            <w:noWrap/>
            <w:vAlign w:val="bottom"/>
          </w:tcPr>
          <w:p w14:paraId="3E4664FE" w14:textId="77777777" w:rsidR="00807670" w:rsidRPr="00807670" w:rsidRDefault="00807670" w:rsidP="00807670">
            <w:pPr>
              <w:jc w:val="center"/>
              <w:rPr>
                <w:sz w:val="16"/>
                <w:szCs w:val="16"/>
              </w:rPr>
            </w:pPr>
            <w:r w:rsidRPr="00807670">
              <w:rPr>
                <w:sz w:val="16"/>
                <w:szCs w:val="16"/>
              </w:rPr>
              <w:t>No</w:t>
            </w:r>
          </w:p>
        </w:tc>
        <w:tc>
          <w:tcPr>
            <w:tcW w:w="1293" w:type="dxa"/>
            <w:tcBorders>
              <w:top w:val="nil"/>
              <w:left w:val="nil"/>
              <w:bottom w:val="single" w:sz="8" w:space="0" w:color="auto"/>
              <w:right w:val="single" w:sz="8" w:space="0" w:color="auto"/>
            </w:tcBorders>
            <w:noWrap/>
            <w:vAlign w:val="bottom"/>
          </w:tcPr>
          <w:p w14:paraId="2D9D4A54" w14:textId="77777777" w:rsidR="00807670" w:rsidRPr="00807670" w:rsidRDefault="00807670" w:rsidP="00807670">
            <w:pPr>
              <w:jc w:val="center"/>
              <w:rPr>
                <w:sz w:val="16"/>
                <w:szCs w:val="16"/>
              </w:rPr>
            </w:pPr>
            <w:r w:rsidRPr="00807670">
              <w:rPr>
                <w:sz w:val="16"/>
                <w:szCs w:val="16"/>
              </w:rPr>
              <w:t>No</w:t>
            </w:r>
          </w:p>
        </w:tc>
        <w:tc>
          <w:tcPr>
            <w:tcW w:w="1477" w:type="dxa"/>
            <w:tcBorders>
              <w:top w:val="nil"/>
              <w:left w:val="nil"/>
              <w:bottom w:val="single" w:sz="8" w:space="0" w:color="auto"/>
              <w:right w:val="single" w:sz="8" w:space="0" w:color="auto"/>
            </w:tcBorders>
            <w:noWrap/>
            <w:vAlign w:val="bottom"/>
          </w:tcPr>
          <w:p w14:paraId="06393B21" w14:textId="77777777" w:rsidR="00807670" w:rsidRPr="00807670" w:rsidRDefault="00807670" w:rsidP="00807670">
            <w:pPr>
              <w:jc w:val="center"/>
              <w:rPr>
                <w:sz w:val="16"/>
                <w:szCs w:val="16"/>
              </w:rPr>
            </w:pPr>
            <w:r w:rsidRPr="00807670">
              <w:rPr>
                <w:sz w:val="16"/>
                <w:szCs w:val="16"/>
              </w:rPr>
              <w:t> </w:t>
            </w:r>
          </w:p>
        </w:tc>
      </w:tr>
      <w:tr w:rsidR="00807670" w:rsidRPr="00807670" w14:paraId="643AD085" w14:textId="77777777" w:rsidTr="00BC641C">
        <w:trPr>
          <w:trHeight w:val="253"/>
        </w:trPr>
        <w:tc>
          <w:tcPr>
            <w:tcW w:w="7766" w:type="dxa"/>
            <w:gridSpan w:val="6"/>
            <w:tcBorders>
              <w:top w:val="nil"/>
              <w:left w:val="nil"/>
              <w:bottom w:val="nil"/>
              <w:right w:val="nil"/>
            </w:tcBorders>
            <w:vAlign w:val="bottom"/>
          </w:tcPr>
          <w:p w14:paraId="3A442B38" w14:textId="77777777" w:rsidR="00807670" w:rsidRPr="00807670" w:rsidRDefault="00807670" w:rsidP="00807670">
            <w:pPr>
              <w:rPr>
                <w:sz w:val="16"/>
                <w:szCs w:val="16"/>
              </w:rPr>
            </w:pPr>
            <w:r w:rsidRPr="00807670">
              <w:rPr>
                <w:sz w:val="16"/>
                <w:szCs w:val="16"/>
              </w:rPr>
              <w:t>(1) Percent difference with respect to unit with PPA</w:t>
            </w:r>
          </w:p>
        </w:tc>
      </w:tr>
      <w:tr w:rsidR="00807670" w:rsidRPr="00807670" w14:paraId="21ED0242" w14:textId="77777777" w:rsidTr="00BC641C">
        <w:trPr>
          <w:trHeight w:val="253"/>
        </w:trPr>
        <w:tc>
          <w:tcPr>
            <w:tcW w:w="7766" w:type="dxa"/>
            <w:gridSpan w:val="6"/>
            <w:tcBorders>
              <w:top w:val="nil"/>
              <w:left w:val="nil"/>
              <w:bottom w:val="nil"/>
              <w:right w:val="nil"/>
            </w:tcBorders>
            <w:vAlign w:val="bottom"/>
          </w:tcPr>
          <w:p w14:paraId="3F5E5B9A" w14:textId="77777777" w:rsidR="00807670" w:rsidRPr="00807670" w:rsidRDefault="00807670" w:rsidP="00807670">
            <w:pPr>
              <w:rPr>
                <w:sz w:val="16"/>
                <w:szCs w:val="16"/>
              </w:rPr>
            </w:pPr>
            <w:r w:rsidRPr="00807670">
              <w:rPr>
                <w:sz w:val="16"/>
                <w:szCs w:val="16"/>
              </w:rPr>
              <w:t>(2) Criteria:  HSL difference +- 30% and year less than or equal to 5 years</w:t>
            </w:r>
          </w:p>
        </w:tc>
      </w:tr>
    </w:tbl>
    <w:p w14:paraId="1C7C5341" w14:textId="77777777" w:rsidR="00807670" w:rsidRPr="00807670" w:rsidRDefault="00807670" w:rsidP="00807670">
      <w:pPr>
        <w:rPr>
          <w:u w:val="single"/>
        </w:rPr>
      </w:pPr>
    </w:p>
    <w:p w14:paraId="68929DB5" w14:textId="77777777" w:rsidR="00807670" w:rsidRPr="00807670" w:rsidRDefault="00807670" w:rsidP="00807670">
      <w:pPr>
        <w:rPr>
          <w:u w:val="single"/>
        </w:rPr>
      </w:pPr>
      <w:r w:rsidRPr="00807670">
        <w:rPr>
          <w:u w:val="single"/>
        </w:rPr>
        <w:br w:type="page"/>
      </w:r>
      <w:r w:rsidRPr="00807670">
        <w:rPr>
          <w:u w:val="single"/>
        </w:rPr>
        <w:lastRenderedPageBreak/>
        <w:t xml:space="preserve">Table 2:  Cold, Hot, and Intermediate Start-Up Cost for Simple Cycle &gt; 90 MW Resources </w:t>
      </w:r>
    </w:p>
    <w:p w14:paraId="5BB91254" w14:textId="77777777" w:rsidR="00807670" w:rsidRPr="00807670" w:rsidRDefault="00807670" w:rsidP="00807670">
      <w:pPr>
        <w:rPr>
          <w:u w:val="single"/>
        </w:rPr>
      </w:pPr>
    </w:p>
    <w:tbl>
      <w:tblPr>
        <w:tblW w:w="6380" w:type="dxa"/>
        <w:tblInd w:w="93" w:type="dxa"/>
        <w:tblLook w:val="0000" w:firstRow="0" w:lastRow="0" w:firstColumn="0" w:lastColumn="0" w:noHBand="0" w:noVBand="0"/>
      </w:tblPr>
      <w:tblGrid>
        <w:gridCol w:w="960"/>
        <w:gridCol w:w="960"/>
        <w:gridCol w:w="222"/>
        <w:gridCol w:w="960"/>
        <w:gridCol w:w="1160"/>
        <w:gridCol w:w="222"/>
        <w:gridCol w:w="960"/>
        <w:gridCol w:w="960"/>
      </w:tblGrid>
      <w:tr w:rsidR="00807670" w:rsidRPr="00807670" w14:paraId="21D494BC" w14:textId="77777777" w:rsidTr="00BC641C">
        <w:trPr>
          <w:cantSplit/>
          <w:trHeight w:val="465"/>
          <w:tblHeader/>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6600F7BB" w14:textId="77777777"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E2CAB42" w14:textId="77777777" w:rsidR="00807670" w:rsidRPr="00807670" w:rsidRDefault="00807670" w:rsidP="00807670">
            <w:pPr>
              <w:jc w:val="center"/>
              <w:rPr>
                <w:sz w:val="16"/>
                <w:szCs w:val="16"/>
              </w:rPr>
            </w:pPr>
            <w:r w:rsidRPr="00807670">
              <w:rPr>
                <w:sz w:val="16"/>
                <w:szCs w:val="16"/>
              </w:rPr>
              <w:t>Unit 5</w:t>
            </w:r>
          </w:p>
        </w:tc>
        <w:tc>
          <w:tcPr>
            <w:tcW w:w="220" w:type="dxa"/>
            <w:tcBorders>
              <w:top w:val="nil"/>
              <w:left w:val="nil"/>
              <w:bottom w:val="nil"/>
              <w:right w:val="nil"/>
            </w:tcBorders>
            <w:noWrap/>
            <w:vAlign w:val="bottom"/>
          </w:tcPr>
          <w:p w14:paraId="22B2D327" w14:textId="77777777"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415B4048" w14:textId="77777777" w:rsidR="00807670" w:rsidRPr="00807670" w:rsidRDefault="00807670" w:rsidP="00807670">
            <w:pPr>
              <w:jc w:val="center"/>
              <w:rPr>
                <w:color w:val="FF0000"/>
                <w:sz w:val="16"/>
                <w:szCs w:val="16"/>
              </w:rPr>
            </w:pPr>
            <w:r w:rsidRPr="00807670">
              <w:rPr>
                <w:color w:val="FF0000"/>
                <w:sz w:val="16"/>
                <w:szCs w:val="16"/>
              </w:rPr>
              <w:t>Hot Type</w:t>
            </w:r>
          </w:p>
        </w:tc>
        <w:tc>
          <w:tcPr>
            <w:tcW w:w="1160" w:type="dxa"/>
            <w:tcBorders>
              <w:top w:val="single" w:sz="8" w:space="0" w:color="auto"/>
              <w:left w:val="nil"/>
              <w:bottom w:val="single" w:sz="8" w:space="0" w:color="auto"/>
              <w:right w:val="single" w:sz="8" w:space="0" w:color="auto"/>
            </w:tcBorders>
            <w:shd w:val="clear" w:color="auto" w:fill="FFCC99"/>
            <w:noWrap/>
            <w:vAlign w:val="bottom"/>
          </w:tcPr>
          <w:p w14:paraId="64BDDE13" w14:textId="77777777" w:rsidR="00807670" w:rsidRPr="00807670" w:rsidRDefault="00807670" w:rsidP="00807670">
            <w:pPr>
              <w:jc w:val="center"/>
              <w:rPr>
                <w:sz w:val="16"/>
                <w:szCs w:val="16"/>
              </w:rPr>
            </w:pPr>
            <w:r w:rsidRPr="00807670">
              <w:rPr>
                <w:sz w:val="16"/>
                <w:szCs w:val="16"/>
              </w:rPr>
              <w:t>Unit 5</w:t>
            </w:r>
          </w:p>
        </w:tc>
        <w:tc>
          <w:tcPr>
            <w:tcW w:w="200" w:type="dxa"/>
            <w:tcBorders>
              <w:top w:val="nil"/>
              <w:left w:val="nil"/>
              <w:bottom w:val="nil"/>
              <w:right w:val="nil"/>
            </w:tcBorders>
            <w:noWrap/>
            <w:vAlign w:val="bottom"/>
          </w:tcPr>
          <w:p w14:paraId="62FD6986" w14:textId="77777777"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2EC625BA" w14:textId="77777777"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02A22791" w14:textId="77777777" w:rsidR="00807670" w:rsidRPr="00807670" w:rsidRDefault="00807670" w:rsidP="00807670">
            <w:pPr>
              <w:jc w:val="center"/>
              <w:rPr>
                <w:sz w:val="16"/>
                <w:szCs w:val="16"/>
              </w:rPr>
            </w:pPr>
            <w:r w:rsidRPr="00807670">
              <w:rPr>
                <w:sz w:val="16"/>
                <w:szCs w:val="16"/>
              </w:rPr>
              <w:t>Unit 5</w:t>
            </w:r>
          </w:p>
        </w:tc>
      </w:tr>
      <w:tr w:rsidR="00807670" w:rsidRPr="00807670" w14:paraId="15DAFF6C" w14:textId="77777777"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14:paraId="735AA678"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shd w:val="clear" w:color="auto" w:fill="FFCC99"/>
            <w:noWrap/>
            <w:vAlign w:val="bottom"/>
          </w:tcPr>
          <w:p w14:paraId="77B146F2" w14:textId="77777777" w:rsidR="00807670" w:rsidRPr="00807670" w:rsidRDefault="00807670" w:rsidP="00807670">
            <w:pPr>
              <w:jc w:val="center"/>
              <w:rPr>
                <w:sz w:val="16"/>
                <w:szCs w:val="16"/>
              </w:rPr>
            </w:pPr>
            <w:r w:rsidRPr="00807670">
              <w:rPr>
                <w:sz w:val="16"/>
                <w:szCs w:val="16"/>
              </w:rPr>
              <w:t>6,000</w:t>
            </w:r>
          </w:p>
        </w:tc>
        <w:tc>
          <w:tcPr>
            <w:tcW w:w="220" w:type="dxa"/>
            <w:tcBorders>
              <w:top w:val="nil"/>
              <w:left w:val="nil"/>
              <w:bottom w:val="nil"/>
              <w:right w:val="nil"/>
            </w:tcBorders>
            <w:noWrap/>
            <w:vAlign w:val="bottom"/>
          </w:tcPr>
          <w:p w14:paraId="66FBADC5"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60464225" w14:textId="77777777" w:rsidR="00807670" w:rsidRPr="00807670" w:rsidRDefault="00807670" w:rsidP="00807670">
            <w:pPr>
              <w:jc w:val="center"/>
              <w:rPr>
                <w:sz w:val="16"/>
                <w:szCs w:val="16"/>
              </w:rPr>
            </w:pPr>
            <w:r w:rsidRPr="00807670">
              <w:rPr>
                <w:sz w:val="16"/>
                <w:szCs w:val="16"/>
              </w:rPr>
              <w:t>PPA Cost   ($)</w:t>
            </w:r>
          </w:p>
        </w:tc>
        <w:tc>
          <w:tcPr>
            <w:tcW w:w="1160" w:type="dxa"/>
            <w:tcBorders>
              <w:top w:val="nil"/>
              <w:left w:val="nil"/>
              <w:bottom w:val="single" w:sz="8" w:space="0" w:color="auto"/>
              <w:right w:val="single" w:sz="8" w:space="0" w:color="auto"/>
            </w:tcBorders>
            <w:shd w:val="clear" w:color="auto" w:fill="FFCC99"/>
            <w:noWrap/>
            <w:vAlign w:val="bottom"/>
          </w:tcPr>
          <w:p w14:paraId="02646EA5" w14:textId="77777777" w:rsidR="00807670" w:rsidRPr="00807670" w:rsidRDefault="00807670" w:rsidP="00807670">
            <w:pPr>
              <w:jc w:val="center"/>
              <w:rPr>
                <w:sz w:val="16"/>
                <w:szCs w:val="16"/>
              </w:rPr>
            </w:pPr>
            <w:r w:rsidRPr="00807670">
              <w:rPr>
                <w:sz w:val="16"/>
                <w:szCs w:val="16"/>
              </w:rPr>
              <w:t>4,500</w:t>
            </w:r>
          </w:p>
        </w:tc>
        <w:tc>
          <w:tcPr>
            <w:tcW w:w="200" w:type="dxa"/>
            <w:tcBorders>
              <w:top w:val="nil"/>
              <w:left w:val="nil"/>
              <w:bottom w:val="nil"/>
              <w:right w:val="nil"/>
            </w:tcBorders>
            <w:noWrap/>
            <w:vAlign w:val="bottom"/>
          </w:tcPr>
          <w:p w14:paraId="61F56451"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1E164FFF"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shd w:val="clear" w:color="auto" w:fill="FFCC99"/>
            <w:noWrap/>
            <w:vAlign w:val="bottom"/>
          </w:tcPr>
          <w:p w14:paraId="5907A893" w14:textId="77777777" w:rsidR="00807670" w:rsidRPr="00807670" w:rsidRDefault="00807670" w:rsidP="00807670">
            <w:pPr>
              <w:jc w:val="center"/>
              <w:rPr>
                <w:sz w:val="16"/>
                <w:szCs w:val="16"/>
              </w:rPr>
            </w:pPr>
            <w:r w:rsidRPr="00807670">
              <w:rPr>
                <w:sz w:val="16"/>
                <w:szCs w:val="16"/>
              </w:rPr>
              <w:t>3,000</w:t>
            </w:r>
          </w:p>
        </w:tc>
      </w:tr>
      <w:tr w:rsidR="00807670" w:rsidRPr="00807670" w14:paraId="0CCD74AD" w14:textId="77777777" w:rsidTr="00BC641C">
        <w:trPr>
          <w:cantSplit/>
          <w:trHeight w:val="645"/>
          <w:tblHeader/>
        </w:trPr>
        <w:tc>
          <w:tcPr>
            <w:tcW w:w="960" w:type="dxa"/>
            <w:tcBorders>
              <w:top w:val="nil"/>
              <w:left w:val="single" w:sz="8" w:space="0" w:color="auto"/>
              <w:bottom w:val="single" w:sz="8" w:space="0" w:color="auto"/>
              <w:right w:val="single" w:sz="8" w:space="0" w:color="auto"/>
            </w:tcBorders>
            <w:vAlign w:val="bottom"/>
          </w:tcPr>
          <w:p w14:paraId="0D859AEB"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14:paraId="5994E430" w14:textId="77777777" w:rsidR="00807670" w:rsidRPr="00807670" w:rsidRDefault="00807670" w:rsidP="00807670">
            <w:pPr>
              <w:jc w:val="center"/>
              <w:rPr>
                <w:sz w:val="16"/>
                <w:szCs w:val="16"/>
              </w:rPr>
            </w:pPr>
            <w:r w:rsidRPr="00807670">
              <w:rPr>
                <w:sz w:val="16"/>
                <w:szCs w:val="16"/>
              </w:rPr>
              <w:t>N/A</w:t>
            </w:r>
          </w:p>
        </w:tc>
        <w:tc>
          <w:tcPr>
            <w:tcW w:w="220" w:type="dxa"/>
            <w:tcBorders>
              <w:top w:val="nil"/>
              <w:left w:val="nil"/>
              <w:bottom w:val="nil"/>
              <w:right w:val="nil"/>
            </w:tcBorders>
            <w:noWrap/>
            <w:vAlign w:val="bottom"/>
          </w:tcPr>
          <w:p w14:paraId="4002F5D5"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4C9DB18A" w14:textId="77777777" w:rsidR="00807670" w:rsidRPr="00807670" w:rsidRDefault="00807670" w:rsidP="00807670">
            <w:pPr>
              <w:jc w:val="center"/>
              <w:rPr>
                <w:sz w:val="16"/>
                <w:szCs w:val="16"/>
              </w:rPr>
            </w:pPr>
            <w:r w:rsidRPr="00807670">
              <w:rPr>
                <w:sz w:val="16"/>
                <w:szCs w:val="16"/>
              </w:rPr>
              <w:t xml:space="preserve">Approved VC Fuel (MMBtu)     </w:t>
            </w:r>
          </w:p>
        </w:tc>
        <w:tc>
          <w:tcPr>
            <w:tcW w:w="1160" w:type="dxa"/>
            <w:tcBorders>
              <w:top w:val="nil"/>
              <w:left w:val="nil"/>
              <w:bottom w:val="single" w:sz="8" w:space="0" w:color="auto"/>
              <w:right w:val="single" w:sz="8" w:space="0" w:color="auto"/>
            </w:tcBorders>
            <w:shd w:val="clear" w:color="auto" w:fill="FFCC99"/>
            <w:noWrap/>
            <w:vAlign w:val="bottom"/>
          </w:tcPr>
          <w:p w14:paraId="58B0C7B5" w14:textId="77777777" w:rsidR="00807670" w:rsidRPr="00807670" w:rsidRDefault="00807670" w:rsidP="00807670">
            <w:pPr>
              <w:jc w:val="center"/>
              <w:rPr>
                <w:sz w:val="16"/>
                <w:szCs w:val="16"/>
              </w:rPr>
            </w:pPr>
            <w:r w:rsidRPr="00807670">
              <w:rPr>
                <w:sz w:val="16"/>
                <w:szCs w:val="16"/>
              </w:rPr>
              <w:t>N/A</w:t>
            </w:r>
          </w:p>
        </w:tc>
        <w:tc>
          <w:tcPr>
            <w:tcW w:w="200" w:type="dxa"/>
            <w:tcBorders>
              <w:top w:val="nil"/>
              <w:left w:val="nil"/>
              <w:bottom w:val="nil"/>
              <w:right w:val="nil"/>
            </w:tcBorders>
            <w:noWrap/>
            <w:vAlign w:val="bottom"/>
          </w:tcPr>
          <w:p w14:paraId="10EA5D06"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09FF62BC"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14:paraId="257B7893" w14:textId="77777777" w:rsidR="00807670" w:rsidRPr="00807670" w:rsidRDefault="00807670" w:rsidP="00807670">
            <w:pPr>
              <w:jc w:val="center"/>
              <w:rPr>
                <w:sz w:val="16"/>
                <w:szCs w:val="16"/>
              </w:rPr>
            </w:pPr>
            <w:r w:rsidRPr="00807670">
              <w:rPr>
                <w:sz w:val="16"/>
                <w:szCs w:val="16"/>
              </w:rPr>
              <w:t>N/A</w:t>
            </w:r>
          </w:p>
        </w:tc>
      </w:tr>
      <w:tr w:rsidR="00807670" w:rsidRPr="00807670" w14:paraId="21125A4E" w14:textId="77777777" w:rsidTr="00BC641C">
        <w:trPr>
          <w:cantSplit/>
          <w:trHeight w:val="720"/>
          <w:tblHeader/>
        </w:trPr>
        <w:tc>
          <w:tcPr>
            <w:tcW w:w="960" w:type="dxa"/>
            <w:tcBorders>
              <w:top w:val="nil"/>
              <w:left w:val="single" w:sz="8" w:space="0" w:color="auto"/>
              <w:bottom w:val="single" w:sz="8" w:space="0" w:color="auto"/>
              <w:right w:val="single" w:sz="8" w:space="0" w:color="auto"/>
            </w:tcBorders>
            <w:vAlign w:val="bottom"/>
          </w:tcPr>
          <w:p w14:paraId="4101B916" w14:textId="77777777"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14:paraId="7A264938" w14:textId="77777777" w:rsidR="00807670" w:rsidRPr="00807670" w:rsidRDefault="00807670" w:rsidP="00807670">
            <w:pPr>
              <w:jc w:val="center"/>
              <w:rPr>
                <w:sz w:val="16"/>
                <w:szCs w:val="16"/>
              </w:rPr>
            </w:pPr>
            <w:r w:rsidRPr="00807670">
              <w:rPr>
                <w:sz w:val="16"/>
                <w:szCs w:val="16"/>
              </w:rPr>
              <w:t>5,000</w:t>
            </w:r>
          </w:p>
        </w:tc>
        <w:tc>
          <w:tcPr>
            <w:tcW w:w="220" w:type="dxa"/>
            <w:tcBorders>
              <w:top w:val="nil"/>
              <w:left w:val="nil"/>
              <w:bottom w:val="nil"/>
              <w:right w:val="nil"/>
            </w:tcBorders>
            <w:noWrap/>
            <w:vAlign w:val="bottom"/>
          </w:tcPr>
          <w:p w14:paraId="29D3ED72"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4248EAE2" w14:textId="77777777" w:rsidR="00807670" w:rsidRPr="00807670" w:rsidRDefault="00807670" w:rsidP="00807670">
            <w:pPr>
              <w:jc w:val="center"/>
              <w:rPr>
                <w:sz w:val="16"/>
                <w:szCs w:val="16"/>
              </w:rPr>
            </w:pPr>
            <w:r w:rsidRPr="00807670">
              <w:rPr>
                <w:sz w:val="16"/>
                <w:szCs w:val="16"/>
              </w:rPr>
              <w:t xml:space="preserve">Generic  O&amp;M ($)     </w:t>
            </w:r>
          </w:p>
        </w:tc>
        <w:tc>
          <w:tcPr>
            <w:tcW w:w="1160" w:type="dxa"/>
            <w:tcBorders>
              <w:top w:val="nil"/>
              <w:left w:val="nil"/>
              <w:bottom w:val="single" w:sz="8" w:space="0" w:color="auto"/>
              <w:right w:val="single" w:sz="8" w:space="0" w:color="auto"/>
            </w:tcBorders>
            <w:shd w:val="clear" w:color="auto" w:fill="FFCC99"/>
            <w:noWrap/>
            <w:vAlign w:val="bottom"/>
          </w:tcPr>
          <w:p w14:paraId="0267A9FC" w14:textId="77777777" w:rsidR="00807670" w:rsidRPr="00807670" w:rsidRDefault="00807670" w:rsidP="00807670">
            <w:pPr>
              <w:jc w:val="center"/>
              <w:rPr>
                <w:sz w:val="16"/>
                <w:szCs w:val="16"/>
              </w:rPr>
            </w:pPr>
            <w:r w:rsidRPr="00807670">
              <w:rPr>
                <w:sz w:val="16"/>
                <w:szCs w:val="16"/>
              </w:rPr>
              <w:t>5,000</w:t>
            </w:r>
          </w:p>
        </w:tc>
        <w:tc>
          <w:tcPr>
            <w:tcW w:w="200" w:type="dxa"/>
            <w:tcBorders>
              <w:top w:val="nil"/>
              <w:left w:val="nil"/>
              <w:bottom w:val="nil"/>
              <w:right w:val="nil"/>
            </w:tcBorders>
            <w:noWrap/>
            <w:vAlign w:val="bottom"/>
          </w:tcPr>
          <w:p w14:paraId="5DF0DFC4"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7CC55D62" w14:textId="77777777"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14:paraId="3A9C811F" w14:textId="77777777" w:rsidR="00807670" w:rsidRPr="00807670" w:rsidRDefault="00807670" w:rsidP="00807670">
            <w:pPr>
              <w:jc w:val="center"/>
              <w:rPr>
                <w:sz w:val="16"/>
                <w:szCs w:val="16"/>
              </w:rPr>
            </w:pPr>
            <w:r w:rsidRPr="00807670">
              <w:rPr>
                <w:sz w:val="16"/>
                <w:szCs w:val="16"/>
              </w:rPr>
              <w:t>5,000</w:t>
            </w:r>
          </w:p>
        </w:tc>
      </w:tr>
      <w:tr w:rsidR="00807670" w:rsidRPr="00807670" w14:paraId="30C791F6" w14:textId="77777777"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14:paraId="581F2638"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14:paraId="3E0A21EA" w14:textId="77777777" w:rsidR="00807670" w:rsidRPr="00807670" w:rsidRDefault="00807670" w:rsidP="00807670">
            <w:pPr>
              <w:jc w:val="center"/>
              <w:rPr>
                <w:sz w:val="16"/>
                <w:szCs w:val="16"/>
              </w:rPr>
            </w:pPr>
            <w:r w:rsidRPr="00807670">
              <w:rPr>
                <w:sz w:val="16"/>
                <w:szCs w:val="16"/>
              </w:rPr>
              <w:t>5,000</w:t>
            </w:r>
          </w:p>
        </w:tc>
        <w:tc>
          <w:tcPr>
            <w:tcW w:w="220" w:type="dxa"/>
            <w:tcBorders>
              <w:top w:val="nil"/>
              <w:left w:val="nil"/>
              <w:bottom w:val="nil"/>
              <w:right w:val="nil"/>
            </w:tcBorders>
            <w:noWrap/>
            <w:vAlign w:val="bottom"/>
          </w:tcPr>
          <w:p w14:paraId="25C3D33E"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648BC511"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1160" w:type="dxa"/>
            <w:tcBorders>
              <w:top w:val="nil"/>
              <w:left w:val="nil"/>
              <w:bottom w:val="single" w:sz="8" w:space="0" w:color="auto"/>
              <w:right w:val="single" w:sz="8" w:space="0" w:color="auto"/>
            </w:tcBorders>
            <w:shd w:val="clear" w:color="auto" w:fill="FFCC99"/>
            <w:noWrap/>
            <w:vAlign w:val="bottom"/>
          </w:tcPr>
          <w:p w14:paraId="61140B52" w14:textId="77777777" w:rsidR="00807670" w:rsidRPr="00807670" w:rsidRDefault="00807670" w:rsidP="00807670">
            <w:pPr>
              <w:jc w:val="center"/>
              <w:rPr>
                <w:sz w:val="16"/>
                <w:szCs w:val="16"/>
              </w:rPr>
            </w:pPr>
            <w:r w:rsidRPr="00807670">
              <w:rPr>
                <w:sz w:val="16"/>
                <w:szCs w:val="16"/>
              </w:rPr>
              <w:t>4,500</w:t>
            </w:r>
          </w:p>
        </w:tc>
        <w:tc>
          <w:tcPr>
            <w:tcW w:w="200" w:type="dxa"/>
            <w:tcBorders>
              <w:top w:val="nil"/>
              <w:left w:val="nil"/>
              <w:bottom w:val="nil"/>
              <w:right w:val="nil"/>
            </w:tcBorders>
            <w:noWrap/>
            <w:vAlign w:val="bottom"/>
          </w:tcPr>
          <w:p w14:paraId="59032314"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68658B62"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14:paraId="1AA115A1" w14:textId="77777777" w:rsidR="00807670" w:rsidRPr="00807670" w:rsidRDefault="00807670" w:rsidP="00807670">
            <w:pPr>
              <w:jc w:val="center"/>
              <w:rPr>
                <w:sz w:val="16"/>
                <w:szCs w:val="16"/>
              </w:rPr>
            </w:pPr>
            <w:r w:rsidRPr="00807670">
              <w:rPr>
                <w:sz w:val="16"/>
                <w:szCs w:val="16"/>
              </w:rPr>
              <w:t>3,000</w:t>
            </w:r>
          </w:p>
        </w:tc>
      </w:tr>
      <w:tr w:rsidR="00807670" w:rsidRPr="00807670" w14:paraId="2707A038" w14:textId="77777777" w:rsidTr="00BC641C">
        <w:trPr>
          <w:cantSplit/>
          <w:trHeight w:val="255"/>
          <w:tblHeader/>
        </w:trPr>
        <w:tc>
          <w:tcPr>
            <w:tcW w:w="3100" w:type="dxa"/>
            <w:gridSpan w:val="4"/>
            <w:tcBorders>
              <w:top w:val="nil"/>
              <w:left w:val="nil"/>
              <w:bottom w:val="nil"/>
              <w:right w:val="nil"/>
            </w:tcBorders>
            <w:noWrap/>
            <w:vAlign w:val="bottom"/>
          </w:tcPr>
          <w:p w14:paraId="7337675A" w14:textId="77777777" w:rsidR="00807670" w:rsidRPr="00807670" w:rsidRDefault="00807670" w:rsidP="00807670">
            <w:pPr>
              <w:rPr>
                <w:sz w:val="16"/>
                <w:szCs w:val="16"/>
              </w:rPr>
            </w:pPr>
          </w:p>
        </w:tc>
        <w:tc>
          <w:tcPr>
            <w:tcW w:w="1160" w:type="dxa"/>
            <w:tcBorders>
              <w:top w:val="nil"/>
              <w:left w:val="nil"/>
              <w:bottom w:val="nil"/>
              <w:right w:val="nil"/>
            </w:tcBorders>
            <w:noWrap/>
            <w:vAlign w:val="bottom"/>
          </w:tcPr>
          <w:p w14:paraId="2F84D17F" w14:textId="77777777" w:rsidR="00807670" w:rsidRPr="00807670" w:rsidRDefault="00807670" w:rsidP="00807670">
            <w:pPr>
              <w:rPr>
                <w:sz w:val="16"/>
                <w:szCs w:val="16"/>
              </w:rPr>
            </w:pPr>
          </w:p>
        </w:tc>
        <w:tc>
          <w:tcPr>
            <w:tcW w:w="200" w:type="dxa"/>
            <w:tcBorders>
              <w:top w:val="nil"/>
              <w:left w:val="nil"/>
              <w:bottom w:val="nil"/>
              <w:right w:val="nil"/>
            </w:tcBorders>
            <w:noWrap/>
            <w:vAlign w:val="bottom"/>
          </w:tcPr>
          <w:p w14:paraId="1565BAE6" w14:textId="77777777" w:rsidR="00807670" w:rsidRPr="00807670" w:rsidRDefault="00807670" w:rsidP="00807670">
            <w:pPr>
              <w:rPr>
                <w:szCs w:val="20"/>
              </w:rPr>
            </w:pPr>
          </w:p>
        </w:tc>
        <w:tc>
          <w:tcPr>
            <w:tcW w:w="960" w:type="dxa"/>
            <w:tcBorders>
              <w:top w:val="nil"/>
              <w:left w:val="nil"/>
              <w:bottom w:val="nil"/>
              <w:right w:val="nil"/>
            </w:tcBorders>
            <w:noWrap/>
            <w:vAlign w:val="bottom"/>
          </w:tcPr>
          <w:p w14:paraId="7ABFC126" w14:textId="77777777" w:rsidR="00807670" w:rsidRPr="00807670" w:rsidRDefault="00807670" w:rsidP="00807670">
            <w:pPr>
              <w:rPr>
                <w:szCs w:val="20"/>
              </w:rPr>
            </w:pPr>
          </w:p>
        </w:tc>
        <w:tc>
          <w:tcPr>
            <w:tcW w:w="960" w:type="dxa"/>
            <w:tcBorders>
              <w:top w:val="nil"/>
              <w:left w:val="nil"/>
              <w:bottom w:val="nil"/>
              <w:right w:val="nil"/>
            </w:tcBorders>
            <w:noWrap/>
            <w:vAlign w:val="bottom"/>
          </w:tcPr>
          <w:p w14:paraId="2961C678" w14:textId="77777777" w:rsidR="00807670" w:rsidRPr="00807670" w:rsidRDefault="00807670" w:rsidP="00807670">
            <w:pPr>
              <w:rPr>
                <w:szCs w:val="20"/>
              </w:rPr>
            </w:pPr>
          </w:p>
        </w:tc>
      </w:tr>
    </w:tbl>
    <w:p w14:paraId="6A9A47C7" w14:textId="77777777" w:rsidR="00807670" w:rsidRPr="00807670" w:rsidRDefault="00807670" w:rsidP="00807670"/>
    <w:p w14:paraId="3BC0896A" w14:textId="77777777" w:rsidR="00807670" w:rsidRPr="00807670" w:rsidRDefault="00807670" w:rsidP="00807670">
      <w:r w:rsidRPr="00807670">
        <w:t xml:space="preserve">Since there is no Reference Resource, the approved verifiable costs will be set at the minimum of the PPA costs or the Generic O&amp;M costs set forth in the Protocols. </w:t>
      </w:r>
    </w:p>
    <w:p w14:paraId="64648577" w14:textId="77777777" w:rsidR="00807670" w:rsidRPr="00807670" w:rsidRDefault="00807670" w:rsidP="00807670">
      <w:pPr>
        <w:rPr>
          <w:u w:val="single"/>
        </w:rPr>
      </w:pPr>
    </w:p>
    <w:p w14:paraId="7F611DE3" w14:textId="77777777" w:rsidR="00807670" w:rsidRPr="00807670" w:rsidRDefault="00807670" w:rsidP="00807670">
      <w:pPr>
        <w:rPr>
          <w:u w:val="single"/>
        </w:rPr>
      </w:pPr>
      <w:r w:rsidRPr="00807670">
        <w:rPr>
          <w:u w:val="single"/>
        </w:rPr>
        <w:t>Table 3:  Minimum Energy {@ LSL} PPA Cap for Simple Cycle &gt; 90MW Resources</w:t>
      </w:r>
    </w:p>
    <w:p w14:paraId="4BC490BD" w14:textId="77777777" w:rsidR="00807670" w:rsidRPr="00807670" w:rsidRDefault="00807670" w:rsidP="00807670">
      <w:pPr>
        <w:rPr>
          <w:u w:val="single"/>
        </w:rPr>
      </w:pPr>
    </w:p>
    <w:tbl>
      <w:tblPr>
        <w:tblW w:w="7963" w:type="dxa"/>
        <w:tblInd w:w="93" w:type="dxa"/>
        <w:tblLook w:val="0000" w:firstRow="0" w:lastRow="0" w:firstColumn="0" w:lastColumn="0" w:noHBand="0" w:noVBand="0"/>
      </w:tblPr>
      <w:tblGrid>
        <w:gridCol w:w="1340"/>
        <w:gridCol w:w="1340"/>
        <w:gridCol w:w="1925"/>
        <w:gridCol w:w="1803"/>
        <w:gridCol w:w="1555"/>
      </w:tblGrid>
      <w:tr w:rsidR="00807670" w:rsidRPr="00807670" w14:paraId="59499447" w14:textId="77777777" w:rsidTr="00BC641C">
        <w:trPr>
          <w:trHeight w:val="918"/>
        </w:trPr>
        <w:tc>
          <w:tcPr>
            <w:tcW w:w="1340" w:type="dxa"/>
            <w:tcBorders>
              <w:top w:val="single" w:sz="8" w:space="0" w:color="auto"/>
              <w:left w:val="single" w:sz="8" w:space="0" w:color="auto"/>
              <w:bottom w:val="single" w:sz="8" w:space="0" w:color="auto"/>
              <w:right w:val="single" w:sz="8" w:space="0" w:color="auto"/>
            </w:tcBorders>
          </w:tcPr>
          <w:p w14:paraId="4EF1857D" w14:textId="77777777" w:rsidR="00807670" w:rsidRPr="00807670" w:rsidRDefault="00807670" w:rsidP="00807670">
            <w:pPr>
              <w:jc w:val="center"/>
              <w:rPr>
                <w:sz w:val="16"/>
                <w:szCs w:val="16"/>
              </w:rPr>
            </w:pPr>
            <w:r w:rsidRPr="00807670">
              <w:rPr>
                <w:sz w:val="16"/>
                <w:szCs w:val="16"/>
              </w:rPr>
              <w:t>Resource</w:t>
            </w:r>
          </w:p>
        </w:tc>
        <w:tc>
          <w:tcPr>
            <w:tcW w:w="1340" w:type="dxa"/>
            <w:tcBorders>
              <w:top w:val="single" w:sz="8" w:space="0" w:color="auto"/>
              <w:left w:val="nil"/>
              <w:bottom w:val="single" w:sz="8" w:space="0" w:color="auto"/>
              <w:right w:val="single" w:sz="8" w:space="0" w:color="auto"/>
            </w:tcBorders>
          </w:tcPr>
          <w:p w14:paraId="229AFCA8" w14:textId="77777777" w:rsidR="00807670" w:rsidRPr="00807670" w:rsidRDefault="00807670" w:rsidP="00807670">
            <w:pPr>
              <w:jc w:val="center"/>
              <w:rPr>
                <w:sz w:val="16"/>
                <w:szCs w:val="16"/>
              </w:rPr>
            </w:pPr>
            <w:r w:rsidRPr="00807670">
              <w:rPr>
                <w:sz w:val="16"/>
                <w:szCs w:val="16"/>
              </w:rPr>
              <w:t>PPA Cost ($/MWh)</w:t>
            </w:r>
          </w:p>
        </w:tc>
        <w:tc>
          <w:tcPr>
            <w:tcW w:w="1925" w:type="dxa"/>
            <w:tcBorders>
              <w:top w:val="single" w:sz="8" w:space="0" w:color="auto"/>
              <w:left w:val="nil"/>
              <w:bottom w:val="single" w:sz="8" w:space="0" w:color="auto"/>
              <w:right w:val="single" w:sz="8" w:space="0" w:color="auto"/>
            </w:tcBorders>
          </w:tcPr>
          <w:p w14:paraId="2EDB7041" w14:textId="77777777" w:rsidR="00807670" w:rsidRPr="00807670" w:rsidRDefault="00807670" w:rsidP="00807670">
            <w:pPr>
              <w:jc w:val="center"/>
              <w:rPr>
                <w:sz w:val="16"/>
                <w:szCs w:val="16"/>
              </w:rPr>
            </w:pPr>
            <w:r w:rsidRPr="00807670">
              <w:rPr>
                <w:sz w:val="16"/>
                <w:szCs w:val="16"/>
              </w:rPr>
              <w:t>Generic Fuel at LSL (MMBtu/MWhr)</w:t>
            </w:r>
          </w:p>
        </w:tc>
        <w:tc>
          <w:tcPr>
            <w:tcW w:w="1803" w:type="dxa"/>
            <w:tcBorders>
              <w:top w:val="single" w:sz="8" w:space="0" w:color="auto"/>
              <w:left w:val="nil"/>
              <w:bottom w:val="single" w:sz="8" w:space="0" w:color="auto"/>
              <w:right w:val="single" w:sz="8" w:space="0" w:color="auto"/>
            </w:tcBorders>
          </w:tcPr>
          <w:p w14:paraId="336E426F" w14:textId="77777777" w:rsidR="00807670" w:rsidRPr="00807670" w:rsidRDefault="00807670" w:rsidP="00807670">
            <w:pPr>
              <w:jc w:val="center"/>
              <w:rPr>
                <w:sz w:val="16"/>
                <w:szCs w:val="16"/>
              </w:rPr>
            </w:pPr>
            <w:r w:rsidRPr="00807670">
              <w:rPr>
                <w:sz w:val="16"/>
                <w:szCs w:val="16"/>
              </w:rPr>
              <w:t xml:space="preserve">Approved VC Fuel      (MMBtu/MWh) </w:t>
            </w:r>
          </w:p>
        </w:tc>
        <w:tc>
          <w:tcPr>
            <w:tcW w:w="1555" w:type="dxa"/>
            <w:tcBorders>
              <w:top w:val="single" w:sz="8" w:space="0" w:color="auto"/>
              <w:left w:val="nil"/>
              <w:bottom w:val="single" w:sz="8" w:space="0" w:color="auto"/>
              <w:right w:val="single" w:sz="8" w:space="0" w:color="auto"/>
            </w:tcBorders>
          </w:tcPr>
          <w:p w14:paraId="27F7677B"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r>
      <w:tr w:rsidR="00807670" w:rsidRPr="00807670" w14:paraId="55B36FEC" w14:textId="77777777" w:rsidTr="00BC641C">
        <w:trPr>
          <w:trHeight w:val="271"/>
        </w:trPr>
        <w:tc>
          <w:tcPr>
            <w:tcW w:w="1340" w:type="dxa"/>
            <w:tcBorders>
              <w:top w:val="nil"/>
              <w:left w:val="single" w:sz="8" w:space="0" w:color="auto"/>
              <w:bottom w:val="single" w:sz="8" w:space="0" w:color="auto"/>
              <w:right w:val="single" w:sz="8" w:space="0" w:color="auto"/>
            </w:tcBorders>
          </w:tcPr>
          <w:p w14:paraId="76CA4347" w14:textId="77777777" w:rsidR="00807670" w:rsidRPr="00807670" w:rsidRDefault="00807670" w:rsidP="00807670">
            <w:pPr>
              <w:jc w:val="center"/>
              <w:rPr>
                <w:sz w:val="18"/>
                <w:szCs w:val="18"/>
              </w:rPr>
            </w:pPr>
            <w:r w:rsidRPr="00807670">
              <w:rPr>
                <w:sz w:val="18"/>
                <w:szCs w:val="18"/>
              </w:rPr>
              <w:t>1</w:t>
            </w:r>
          </w:p>
        </w:tc>
        <w:tc>
          <w:tcPr>
            <w:tcW w:w="1340" w:type="dxa"/>
            <w:tcBorders>
              <w:top w:val="nil"/>
              <w:left w:val="nil"/>
              <w:bottom w:val="single" w:sz="8" w:space="0" w:color="auto"/>
              <w:right w:val="single" w:sz="8" w:space="0" w:color="auto"/>
            </w:tcBorders>
          </w:tcPr>
          <w:p w14:paraId="4883F2AE" w14:textId="77777777" w:rsidR="00807670" w:rsidRPr="00807670" w:rsidRDefault="00807670" w:rsidP="00807670">
            <w:pPr>
              <w:jc w:val="center"/>
              <w:rPr>
                <w:sz w:val="18"/>
                <w:szCs w:val="18"/>
              </w:rPr>
            </w:pPr>
            <w:r w:rsidRPr="00807670">
              <w:rPr>
                <w:sz w:val="18"/>
                <w:szCs w:val="18"/>
              </w:rPr>
              <w:t> </w:t>
            </w:r>
          </w:p>
        </w:tc>
        <w:tc>
          <w:tcPr>
            <w:tcW w:w="1925" w:type="dxa"/>
            <w:tcBorders>
              <w:top w:val="nil"/>
              <w:left w:val="nil"/>
              <w:bottom w:val="single" w:sz="8" w:space="0" w:color="auto"/>
              <w:right w:val="single" w:sz="8" w:space="0" w:color="auto"/>
            </w:tcBorders>
          </w:tcPr>
          <w:p w14:paraId="0901C8AB" w14:textId="77777777" w:rsidR="00807670" w:rsidRPr="00807670" w:rsidRDefault="00807670" w:rsidP="00807670">
            <w:pPr>
              <w:jc w:val="center"/>
              <w:rPr>
                <w:sz w:val="18"/>
                <w:szCs w:val="18"/>
              </w:rPr>
            </w:pPr>
            <w:r w:rsidRPr="00807670">
              <w:rPr>
                <w:sz w:val="18"/>
                <w:szCs w:val="18"/>
              </w:rPr>
              <w:t> </w:t>
            </w:r>
          </w:p>
        </w:tc>
        <w:tc>
          <w:tcPr>
            <w:tcW w:w="1803" w:type="dxa"/>
            <w:tcBorders>
              <w:top w:val="nil"/>
              <w:left w:val="nil"/>
              <w:bottom w:val="single" w:sz="8" w:space="0" w:color="auto"/>
              <w:right w:val="single" w:sz="8" w:space="0" w:color="auto"/>
            </w:tcBorders>
          </w:tcPr>
          <w:p w14:paraId="247BF83A" w14:textId="77777777"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14:paraId="42EE9413" w14:textId="77777777" w:rsidR="00807670" w:rsidRPr="00807670" w:rsidRDefault="00807670" w:rsidP="00807670">
            <w:pPr>
              <w:jc w:val="center"/>
              <w:rPr>
                <w:sz w:val="18"/>
                <w:szCs w:val="18"/>
              </w:rPr>
            </w:pPr>
            <w:r w:rsidRPr="00807670">
              <w:rPr>
                <w:sz w:val="18"/>
                <w:szCs w:val="18"/>
              </w:rPr>
              <w:t> </w:t>
            </w:r>
          </w:p>
        </w:tc>
      </w:tr>
      <w:tr w:rsidR="00807670" w:rsidRPr="00807670" w14:paraId="3329B2D2" w14:textId="77777777" w:rsidTr="00BC641C">
        <w:trPr>
          <w:trHeight w:val="271"/>
        </w:trPr>
        <w:tc>
          <w:tcPr>
            <w:tcW w:w="1340" w:type="dxa"/>
            <w:tcBorders>
              <w:top w:val="nil"/>
              <w:left w:val="single" w:sz="8" w:space="0" w:color="auto"/>
              <w:bottom w:val="single" w:sz="8" w:space="0" w:color="auto"/>
              <w:right w:val="single" w:sz="8" w:space="0" w:color="auto"/>
            </w:tcBorders>
          </w:tcPr>
          <w:p w14:paraId="5FD99476" w14:textId="77777777" w:rsidR="00807670" w:rsidRPr="00807670" w:rsidRDefault="00807670" w:rsidP="00807670">
            <w:pPr>
              <w:jc w:val="center"/>
              <w:rPr>
                <w:color w:val="000000"/>
                <w:sz w:val="18"/>
                <w:szCs w:val="18"/>
              </w:rPr>
            </w:pPr>
            <w:r w:rsidRPr="00807670">
              <w:rPr>
                <w:color w:val="000000"/>
                <w:sz w:val="18"/>
                <w:szCs w:val="18"/>
              </w:rPr>
              <w:t>2</w:t>
            </w:r>
          </w:p>
        </w:tc>
        <w:tc>
          <w:tcPr>
            <w:tcW w:w="1340" w:type="dxa"/>
            <w:tcBorders>
              <w:top w:val="nil"/>
              <w:left w:val="nil"/>
              <w:bottom w:val="single" w:sz="8" w:space="0" w:color="auto"/>
              <w:right w:val="single" w:sz="8" w:space="0" w:color="auto"/>
            </w:tcBorders>
          </w:tcPr>
          <w:p w14:paraId="39216A01" w14:textId="77777777" w:rsidR="00807670" w:rsidRPr="00807670" w:rsidRDefault="00807670" w:rsidP="00807670">
            <w:pPr>
              <w:jc w:val="center"/>
              <w:rPr>
                <w:color w:val="000000"/>
                <w:sz w:val="18"/>
                <w:szCs w:val="18"/>
              </w:rPr>
            </w:pPr>
            <w:r w:rsidRPr="00807670">
              <w:rPr>
                <w:color w:val="000000"/>
                <w:sz w:val="18"/>
                <w:szCs w:val="18"/>
              </w:rPr>
              <w:t> </w:t>
            </w:r>
          </w:p>
        </w:tc>
        <w:tc>
          <w:tcPr>
            <w:tcW w:w="1925" w:type="dxa"/>
            <w:tcBorders>
              <w:top w:val="nil"/>
              <w:left w:val="nil"/>
              <w:bottom w:val="single" w:sz="8" w:space="0" w:color="auto"/>
              <w:right w:val="single" w:sz="8" w:space="0" w:color="auto"/>
            </w:tcBorders>
          </w:tcPr>
          <w:p w14:paraId="51EC7ADC" w14:textId="77777777" w:rsidR="00807670" w:rsidRPr="00807670" w:rsidRDefault="00807670" w:rsidP="00807670">
            <w:pPr>
              <w:jc w:val="center"/>
              <w:rPr>
                <w:color w:val="000000"/>
                <w:sz w:val="18"/>
                <w:szCs w:val="18"/>
              </w:rPr>
            </w:pPr>
            <w:r w:rsidRPr="00807670">
              <w:rPr>
                <w:color w:val="000000"/>
                <w:sz w:val="18"/>
                <w:szCs w:val="18"/>
              </w:rPr>
              <w:t> </w:t>
            </w:r>
          </w:p>
        </w:tc>
        <w:tc>
          <w:tcPr>
            <w:tcW w:w="1803" w:type="dxa"/>
            <w:tcBorders>
              <w:top w:val="nil"/>
              <w:left w:val="nil"/>
              <w:bottom w:val="single" w:sz="8" w:space="0" w:color="auto"/>
              <w:right w:val="single" w:sz="8" w:space="0" w:color="auto"/>
            </w:tcBorders>
          </w:tcPr>
          <w:p w14:paraId="7832233C" w14:textId="77777777"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14:paraId="367EA26B" w14:textId="77777777" w:rsidR="00807670" w:rsidRPr="00807670" w:rsidRDefault="00807670" w:rsidP="00807670">
            <w:pPr>
              <w:jc w:val="center"/>
              <w:rPr>
                <w:sz w:val="18"/>
                <w:szCs w:val="18"/>
              </w:rPr>
            </w:pPr>
            <w:r w:rsidRPr="00807670">
              <w:rPr>
                <w:sz w:val="18"/>
                <w:szCs w:val="18"/>
              </w:rPr>
              <w:t> </w:t>
            </w:r>
          </w:p>
        </w:tc>
      </w:tr>
      <w:tr w:rsidR="00807670" w:rsidRPr="00807670" w14:paraId="301541A2" w14:textId="77777777" w:rsidTr="00BC641C">
        <w:trPr>
          <w:trHeight w:val="271"/>
        </w:trPr>
        <w:tc>
          <w:tcPr>
            <w:tcW w:w="1340" w:type="dxa"/>
            <w:tcBorders>
              <w:top w:val="nil"/>
              <w:left w:val="single" w:sz="8" w:space="0" w:color="auto"/>
              <w:bottom w:val="single" w:sz="8" w:space="0" w:color="auto"/>
              <w:right w:val="single" w:sz="8" w:space="0" w:color="auto"/>
            </w:tcBorders>
          </w:tcPr>
          <w:p w14:paraId="61BDF4DC" w14:textId="77777777" w:rsidR="00807670" w:rsidRPr="00807670" w:rsidRDefault="00807670" w:rsidP="00807670">
            <w:pPr>
              <w:jc w:val="center"/>
              <w:rPr>
                <w:sz w:val="18"/>
                <w:szCs w:val="18"/>
              </w:rPr>
            </w:pPr>
            <w:r w:rsidRPr="00807670">
              <w:rPr>
                <w:sz w:val="18"/>
                <w:szCs w:val="18"/>
              </w:rPr>
              <w:t>3</w:t>
            </w:r>
          </w:p>
        </w:tc>
        <w:tc>
          <w:tcPr>
            <w:tcW w:w="1340" w:type="dxa"/>
            <w:tcBorders>
              <w:top w:val="nil"/>
              <w:left w:val="nil"/>
              <w:bottom w:val="single" w:sz="8" w:space="0" w:color="auto"/>
              <w:right w:val="single" w:sz="8" w:space="0" w:color="auto"/>
            </w:tcBorders>
          </w:tcPr>
          <w:p w14:paraId="4F677C34" w14:textId="77777777" w:rsidR="00807670" w:rsidRPr="00807670" w:rsidRDefault="00807670" w:rsidP="00807670">
            <w:pPr>
              <w:jc w:val="center"/>
              <w:rPr>
                <w:sz w:val="18"/>
                <w:szCs w:val="18"/>
              </w:rPr>
            </w:pPr>
            <w:r w:rsidRPr="00807670">
              <w:rPr>
                <w:sz w:val="18"/>
                <w:szCs w:val="18"/>
              </w:rPr>
              <w:t> </w:t>
            </w:r>
          </w:p>
        </w:tc>
        <w:tc>
          <w:tcPr>
            <w:tcW w:w="1925" w:type="dxa"/>
            <w:tcBorders>
              <w:top w:val="nil"/>
              <w:left w:val="nil"/>
              <w:bottom w:val="single" w:sz="8" w:space="0" w:color="auto"/>
              <w:right w:val="single" w:sz="8" w:space="0" w:color="auto"/>
            </w:tcBorders>
          </w:tcPr>
          <w:p w14:paraId="5014C064" w14:textId="77777777" w:rsidR="00807670" w:rsidRPr="00807670" w:rsidRDefault="00807670" w:rsidP="00807670">
            <w:pPr>
              <w:jc w:val="center"/>
              <w:rPr>
                <w:sz w:val="18"/>
                <w:szCs w:val="18"/>
              </w:rPr>
            </w:pPr>
            <w:r w:rsidRPr="00807670">
              <w:rPr>
                <w:sz w:val="18"/>
                <w:szCs w:val="18"/>
              </w:rPr>
              <w:t> </w:t>
            </w:r>
          </w:p>
        </w:tc>
        <w:tc>
          <w:tcPr>
            <w:tcW w:w="1803" w:type="dxa"/>
            <w:tcBorders>
              <w:top w:val="nil"/>
              <w:left w:val="nil"/>
              <w:bottom w:val="single" w:sz="8" w:space="0" w:color="auto"/>
              <w:right w:val="single" w:sz="8" w:space="0" w:color="auto"/>
            </w:tcBorders>
          </w:tcPr>
          <w:p w14:paraId="47258C94" w14:textId="77777777"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14:paraId="068ED1DA" w14:textId="77777777" w:rsidR="00807670" w:rsidRPr="00807670" w:rsidRDefault="00807670" w:rsidP="00807670">
            <w:pPr>
              <w:jc w:val="center"/>
              <w:rPr>
                <w:sz w:val="18"/>
                <w:szCs w:val="18"/>
              </w:rPr>
            </w:pPr>
            <w:r w:rsidRPr="00807670">
              <w:rPr>
                <w:sz w:val="18"/>
                <w:szCs w:val="18"/>
              </w:rPr>
              <w:t> </w:t>
            </w:r>
          </w:p>
        </w:tc>
      </w:tr>
      <w:tr w:rsidR="00807670" w:rsidRPr="00807670" w14:paraId="1EE29759" w14:textId="77777777" w:rsidTr="00BC641C">
        <w:trPr>
          <w:trHeight w:val="271"/>
        </w:trPr>
        <w:tc>
          <w:tcPr>
            <w:tcW w:w="1340" w:type="dxa"/>
            <w:tcBorders>
              <w:top w:val="nil"/>
              <w:left w:val="single" w:sz="8" w:space="0" w:color="auto"/>
              <w:bottom w:val="single" w:sz="8" w:space="0" w:color="auto"/>
              <w:right w:val="single" w:sz="8" w:space="0" w:color="auto"/>
            </w:tcBorders>
          </w:tcPr>
          <w:p w14:paraId="3A83A87D" w14:textId="77777777" w:rsidR="00807670" w:rsidRPr="00807670" w:rsidRDefault="00807670" w:rsidP="00807670">
            <w:pPr>
              <w:jc w:val="center"/>
              <w:rPr>
                <w:sz w:val="18"/>
                <w:szCs w:val="18"/>
              </w:rPr>
            </w:pPr>
            <w:r w:rsidRPr="00807670">
              <w:rPr>
                <w:sz w:val="18"/>
                <w:szCs w:val="18"/>
              </w:rPr>
              <w:t>4</w:t>
            </w:r>
          </w:p>
        </w:tc>
        <w:tc>
          <w:tcPr>
            <w:tcW w:w="1340" w:type="dxa"/>
            <w:tcBorders>
              <w:top w:val="nil"/>
              <w:left w:val="nil"/>
              <w:bottom w:val="single" w:sz="8" w:space="0" w:color="auto"/>
              <w:right w:val="single" w:sz="8" w:space="0" w:color="auto"/>
            </w:tcBorders>
          </w:tcPr>
          <w:p w14:paraId="67E38592" w14:textId="77777777" w:rsidR="00807670" w:rsidRPr="00807670" w:rsidRDefault="00807670" w:rsidP="00807670">
            <w:pPr>
              <w:jc w:val="center"/>
              <w:rPr>
                <w:sz w:val="18"/>
                <w:szCs w:val="18"/>
              </w:rPr>
            </w:pPr>
            <w:r w:rsidRPr="00807670">
              <w:rPr>
                <w:sz w:val="18"/>
                <w:szCs w:val="18"/>
              </w:rPr>
              <w:t> </w:t>
            </w:r>
          </w:p>
        </w:tc>
        <w:tc>
          <w:tcPr>
            <w:tcW w:w="1925" w:type="dxa"/>
            <w:tcBorders>
              <w:top w:val="nil"/>
              <w:left w:val="nil"/>
              <w:bottom w:val="single" w:sz="8" w:space="0" w:color="auto"/>
              <w:right w:val="single" w:sz="8" w:space="0" w:color="auto"/>
            </w:tcBorders>
          </w:tcPr>
          <w:p w14:paraId="1E881ACB" w14:textId="77777777" w:rsidR="00807670" w:rsidRPr="00807670" w:rsidRDefault="00807670" w:rsidP="00807670">
            <w:pPr>
              <w:jc w:val="center"/>
              <w:rPr>
                <w:sz w:val="18"/>
                <w:szCs w:val="18"/>
              </w:rPr>
            </w:pPr>
            <w:r w:rsidRPr="00807670">
              <w:rPr>
                <w:sz w:val="18"/>
                <w:szCs w:val="18"/>
              </w:rPr>
              <w:t> </w:t>
            </w:r>
          </w:p>
        </w:tc>
        <w:tc>
          <w:tcPr>
            <w:tcW w:w="1803" w:type="dxa"/>
            <w:tcBorders>
              <w:top w:val="nil"/>
              <w:left w:val="nil"/>
              <w:bottom w:val="single" w:sz="8" w:space="0" w:color="auto"/>
              <w:right w:val="single" w:sz="8" w:space="0" w:color="auto"/>
            </w:tcBorders>
          </w:tcPr>
          <w:p w14:paraId="66788EAC" w14:textId="77777777"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14:paraId="3A064DC7" w14:textId="77777777" w:rsidR="00807670" w:rsidRPr="00807670" w:rsidRDefault="00807670" w:rsidP="00807670">
            <w:pPr>
              <w:jc w:val="center"/>
              <w:rPr>
                <w:sz w:val="18"/>
                <w:szCs w:val="18"/>
              </w:rPr>
            </w:pPr>
            <w:r w:rsidRPr="00807670">
              <w:rPr>
                <w:sz w:val="18"/>
                <w:szCs w:val="18"/>
              </w:rPr>
              <w:t> </w:t>
            </w:r>
          </w:p>
        </w:tc>
      </w:tr>
      <w:tr w:rsidR="00807670" w:rsidRPr="00807670" w14:paraId="452CFC59" w14:textId="77777777" w:rsidTr="00BC641C">
        <w:trPr>
          <w:trHeight w:val="316"/>
        </w:trPr>
        <w:tc>
          <w:tcPr>
            <w:tcW w:w="1340" w:type="dxa"/>
            <w:tcBorders>
              <w:top w:val="nil"/>
              <w:left w:val="single" w:sz="8" w:space="0" w:color="auto"/>
              <w:bottom w:val="single" w:sz="8" w:space="0" w:color="auto"/>
              <w:right w:val="single" w:sz="8" w:space="0" w:color="auto"/>
            </w:tcBorders>
            <w:shd w:val="clear" w:color="auto" w:fill="FFCC99"/>
          </w:tcPr>
          <w:p w14:paraId="75D4F2D1" w14:textId="77777777" w:rsidR="00807670" w:rsidRPr="00807670" w:rsidRDefault="00807670" w:rsidP="00807670">
            <w:pPr>
              <w:jc w:val="center"/>
              <w:rPr>
                <w:color w:val="000000"/>
                <w:sz w:val="18"/>
                <w:szCs w:val="18"/>
              </w:rPr>
            </w:pPr>
            <w:r w:rsidRPr="00807670">
              <w:rPr>
                <w:color w:val="000000"/>
                <w:sz w:val="18"/>
                <w:szCs w:val="18"/>
              </w:rPr>
              <w:t>5</w:t>
            </w:r>
          </w:p>
        </w:tc>
        <w:tc>
          <w:tcPr>
            <w:tcW w:w="1340" w:type="dxa"/>
            <w:tcBorders>
              <w:top w:val="nil"/>
              <w:left w:val="nil"/>
              <w:bottom w:val="single" w:sz="8" w:space="0" w:color="auto"/>
              <w:right w:val="single" w:sz="8" w:space="0" w:color="auto"/>
            </w:tcBorders>
            <w:shd w:val="clear" w:color="auto" w:fill="FFCC99"/>
          </w:tcPr>
          <w:p w14:paraId="057432B1" w14:textId="77777777" w:rsidR="00807670" w:rsidRPr="00807670" w:rsidRDefault="00807670" w:rsidP="00807670">
            <w:pPr>
              <w:jc w:val="center"/>
              <w:rPr>
                <w:color w:val="0000FF"/>
                <w:sz w:val="18"/>
                <w:szCs w:val="18"/>
              </w:rPr>
            </w:pPr>
            <w:r w:rsidRPr="00807670">
              <w:rPr>
                <w:color w:val="0000FF"/>
                <w:sz w:val="18"/>
                <w:szCs w:val="18"/>
              </w:rPr>
              <w:t>300</w:t>
            </w:r>
          </w:p>
        </w:tc>
        <w:tc>
          <w:tcPr>
            <w:tcW w:w="1925" w:type="dxa"/>
            <w:tcBorders>
              <w:top w:val="nil"/>
              <w:left w:val="nil"/>
              <w:bottom w:val="single" w:sz="8" w:space="0" w:color="auto"/>
              <w:right w:val="single" w:sz="8" w:space="0" w:color="auto"/>
            </w:tcBorders>
            <w:shd w:val="clear" w:color="auto" w:fill="FFCC99"/>
          </w:tcPr>
          <w:p w14:paraId="55C96007" w14:textId="77777777" w:rsidR="00807670" w:rsidRPr="00807670" w:rsidRDefault="00807670" w:rsidP="00807670">
            <w:pPr>
              <w:jc w:val="center"/>
              <w:rPr>
                <w:color w:val="000000"/>
                <w:sz w:val="18"/>
                <w:szCs w:val="18"/>
              </w:rPr>
            </w:pPr>
            <w:r w:rsidRPr="00807670">
              <w:rPr>
                <w:color w:val="000000"/>
                <w:sz w:val="18"/>
                <w:szCs w:val="18"/>
              </w:rPr>
              <w:t>15</w:t>
            </w:r>
          </w:p>
        </w:tc>
        <w:tc>
          <w:tcPr>
            <w:tcW w:w="1803" w:type="dxa"/>
            <w:tcBorders>
              <w:top w:val="nil"/>
              <w:left w:val="nil"/>
              <w:bottom w:val="single" w:sz="8" w:space="0" w:color="auto"/>
              <w:right w:val="single" w:sz="8" w:space="0" w:color="auto"/>
            </w:tcBorders>
            <w:shd w:val="clear" w:color="auto" w:fill="FFCC99"/>
          </w:tcPr>
          <w:p w14:paraId="2975E16F" w14:textId="77777777" w:rsidR="00807670" w:rsidRPr="00807670" w:rsidRDefault="00807670" w:rsidP="00807670">
            <w:pPr>
              <w:jc w:val="center"/>
              <w:rPr>
                <w:color w:val="000000"/>
                <w:sz w:val="18"/>
                <w:szCs w:val="18"/>
              </w:rPr>
            </w:pPr>
            <w:r w:rsidRPr="00807670">
              <w:rPr>
                <w:color w:val="000000"/>
                <w:sz w:val="18"/>
                <w:szCs w:val="18"/>
              </w:rPr>
              <w:t>15</w:t>
            </w:r>
          </w:p>
        </w:tc>
        <w:tc>
          <w:tcPr>
            <w:tcW w:w="1555" w:type="dxa"/>
            <w:tcBorders>
              <w:top w:val="nil"/>
              <w:left w:val="nil"/>
              <w:bottom w:val="single" w:sz="8" w:space="0" w:color="auto"/>
              <w:right w:val="single" w:sz="8" w:space="0" w:color="auto"/>
            </w:tcBorders>
            <w:shd w:val="clear" w:color="auto" w:fill="FFCC99"/>
          </w:tcPr>
          <w:p w14:paraId="2A562097"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11914514" w14:textId="77777777" w:rsidTr="00BC641C">
        <w:trPr>
          <w:trHeight w:val="316"/>
        </w:trPr>
        <w:tc>
          <w:tcPr>
            <w:tcW w:w="1340" w:type="dxa"/>
            <w:tcBorders>
              <w:top w:val="nil"/>
              <w:left w:val="single" w:sz="8" w:space="0" w:color="auto"/>
              <w:bottom w:val="single" w:sz="8" w:space="0" w:color="auto"/>
              <w:right w:val="single" w:sz="8" w:space="0" w:color="auto"/>
            </w:tcBorders>
            <w:shd w:val="clear" w:color="auto" w:fill="FFCC99"/>
          </w:tcPr>
          <w:p w14:paraId="69D9C4B6" w14:textId="77777777" w:rsidR="00807670" w:rsidRPr="00807670" w:rsidRDefault="00807670" w:rsidP="00807670">
            <w:pPr>
              <w:jc w:val="center"/>
              <w:rPr>
                <w:color w:val="000000"/>
                <w:sz w:val="18"/>
                <w:szCs w:val="18"/>
              </w:rPr>
            </w:pPr>
            <w:r w:rsidRPr="00807670">
              <w:rPr>
                <w:color w:val="000000"/>
                <w:sz w:val="18"/>
                <w:szCs w:val="18"/>
              </w:rPr>
              <w:t>6</w:t>
            </w:r>
          </w:p>
        </w:tc>
        <w:tc>
          <w:tcPr>
            <w:tcW w:w="1340" w:type="dxa"/>
            <w:tcBorders>
              <w:top w:val="nil"/>
              <w:left w:val="nil"/>
              <w:bottom w:val="single" w:sz="8" w:space="0" w:color="auto"/>
              <w:right w:val="single" w:sz="8" w:space="0" w:color="auto"/>
            </w:tcBorders>
            <w:shd w:val="clear" w:color="auto" w:fill="FFCC99"/>
          </w:tcPr>
          <w:p w14:paraId="625C66E9" w14:textId="77777777" w:rsidR="00807670" w:rsidRPr="00807670" w:rsidRDefault="00807670" w:rsidP="00807670">
            <w:pPr>
              <w:jc w:val="center"/>
              <w:rPr>
                <w:color w:val="0000FF"/>
                <w:sz w:val="18"/>
                <w:szCs w:val="18"/>
              </w:rPr>
            </w:pPr>
            <w:r w:rsidRPr="00807670">
              <w:rPr>
                <w:color w:val="0000FF"/>
                <w:sz w:val="18"/>
                <w:szCs w:val="18"/>
              </w:rPr>
              <w:t>140</w:t>
            </w:r>
          </w:p>
        </w:tc>
        <w:tc>
          <w:tcPr>
            <w:tcW w:w="1925" w:type="dxa"/>
            <w:tcBorders>
              <w:top w:val="nil"/>
              <w:left w:val="nil"/>
              <w:bottom w:val="single" w:sz="8" w:space="0" w:color="auto"/>
              <w:right w:val="single" w:sz="8" w:space="0" w:color="auto"/>
            </w:tcBorders>
            <w:shd w:val="clear" w:color="auto" w:fill="FFCC99"/>
          </w:tcPr>
          <w:p w14:paraId="0DE4EEF6" w14:textId="77777777" w:rsidR="00807670" w:rsidRPr="00807670" w:rsidRDefault="00807670" w:rsidP="00807670">
            <w:pPr>
              <w:jc w:val="center"/>
              <w:rPr>
                <w:color w:val="000000"/>
                <w:sz w:val="18"/>
                <w:szCs w:val="18"/>
              </w:rPr>
            </w:pPr>
            <w:r w:rsidRPr="00807670">
              <w:rPr>
                <w:color w:val="000000"/>
                <w:sz w:val="18"/>
                <w:szCs w:val="18"/>
              </w:rPr>
              <w:t>15</w:t>
            </w:r>
          </w:p>
        </w:tc>
        <w:tc>
          <w:tcPr>
            <w:tcW w:w="1803" w:type="dxa"/>
            <w:tcBorders>
              <w:top w:val="nil"/>
              <w:left w:val="nil"/>
              <w:bottom w:val="single" w:sz="8" w:space="0" w:color="auto"/>
              <w:right w:val="single" w:sz="8" w:space="0" w:color="auto"/>
            </w:tcBorders>
            <w:shd w:val="clear" w:color="auto" w:fill="FFCC99"/>
          </w:tcPr>
          <w:p w14:paraId="22AFFF94" w14:textId="77777777" w:rsidR="00807670" w:rsidRPr="00807670" w:rsidRDefault="00807670" w:rsidP="00807670">
            <w:pPr>
              <w:jc w:val="center"/>
              <w:rPr>
                <w:color w:val="000000"/>
                <w:sz w:val="18"/>
                <w:szCs w:val="18"/>
              </w:rPr>
            </w:pPr>
            <w:r w:rsidRPr="00807670">
              <w:rPr>
                <w:color w:val="000000"/>
                <w:sz w:val="18"/>
                <w:szCs w:val="18"/>
              </w:rPr>
              <w:t>15</w:t>
            </w:r>
          </w:p>
        </w:tc>
        <w:tc>
          <w:tcPr>
            <w:tcW w:w="1555" w:type="dxa"/>
            <w:tcBorders>
              <w:top w:val="nil"/>
              <w:left w:val="nil"/>
              <w:bottom w:val="single" w:sz="8" w:space="0" w:color="auto"/>
              <w:right w:val="single" w:sz="8" w:space="0" w:color="auto"/>
            </w:tcBorders>
            <w:shd w:val="clear" w:color="auto" w:fill="FFCC99"/>
          </w:tcPr>
          <w:p w14:paraId="54EC8AAF"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126A3FE2" w14:textId="77777777" w:rsidTr="00BC641C">
        <w:trPr>
          <w:trHeight w:val="316"/>
        </w:trPr>
        <w:tc>
          <w:tcPr>
            <w:tcW w:w="1340" w:type="dxa"/>
            <w:tcBorders>
              <w:top w:val="nil"/>
              <w:left w:val="single" w:sz="8" w:space="0" w:color="auto"/>
              <w:bottom w:val="single" w:sz="8" w:space="0" w:color="auto"/>
              <w:right w:val="single" w:sz="8" w:space="0" w:color="auto"/>
            </w:tcBorders>
            <w:shd w:val="clear" w:color="auto" w:fill="FFCC99"/>
          </w:tcPr>
          <w:p w14:paraId="0D13BA27" w14:textId="77777777" w:rsidR="00807670" w:rsidRPr="00807670" w:rsidRDefault="00807670" w:rsidP="00807670">
            <w:pPr>
              <w:jc w:val="center"/>
              <w:rPr>
                <w:color w:val="000000"/>
                <w:sz w:val="18"/>
                <w:szCs w:val="18"/>
              </w:rPr>
            </w:pPr>
            <w:r w:rsidRPr="00807670">
              <w:rPr>
                <w:color w:val="000000"/>
                <w:sz w:val="18"/>
                <w:szCs w:val="18"/>
              </w:rPr>
              <w:t>7</w:t>
            </w:r>
          </w:p>
        </w:tc>
        <w:tc>
          <w:tcPr>
            <w:tcW w:w="1340" w:type="dxa"/>
            <w:tcBorders>
              <w:top w:val="nil"/>
              <w:left w:val="nil"/>
              <w:bottom w:val="single" w:sz="8" w:space="0" w:color="auto"/>
              <w:right w:val="single" w:sz="8" w:space="0" w:color="auto"/>
            </w:tcBorders>
            <w:shd w:val="clear" w:color="auto" w:fill="FFCC99"/>
          </w:tcPr>
          <w:p w14:paraId="48D93240" w14:textId="77777777" w:rsidR="00807670" w:rsidRPr="00807670" w:rsidRDefault="00807670" w:rsidP="00807670">
            <w:pPr>
              <w:jc w:val="center"/>
              <w:rPr>
                <w:color w:val="0000FF"/>
                <w:sz w:val="18"/>
                <w:szCs w:val="18"/>
              </w:rPr>
            </w:pPr>
            <w:r w:rsidRPr="00807670">
              <w:rPr>
                <w:color w:val="0000FF"/>
                <w:sz w:val="18"/>
                <w:szCs w:val="18"/>
              </w:rPr>
              <w:t>200</w:t>
            </w:r>
          </w:p>
        </w:tc>
        <w:tc>
          <w:tcPr>
            <w:tcW w:w="1925" w:type="dxa"/>
            <w:tcBorders>
              <w:top w:val="nil"/>
              <w:left w:val="nil"/>
              <w:bottom w:val="single" w:sz="8" w:space="0" w:color="auto"/>
              <w:right w:val="single" w:sz="8" w:space="0" w:color="auto"/>
            </w:tcBorders>
            <w:shd w:val="clear" w:color="auto" w:fill="FFCC99"/>
          </w:tcPr>
          <w:p w14:paraId="4F69910C" w14:textId="77777777" w:rsidR="00807670" w:rsidRPr="00807670" w:rsidRDefault="00807670" w:rsidP="00807670">
            <w:pPr>
              <w:jc w:val="center"/>
              <w:rPr>
                <w:color w:val="000000"/>
                <w:sz w:val="18"/>
                <w:szCs w:val="18"/>
              </w:rPr>
            </w:pPr>
            <w:r w:rsidRPr="00807670">
              <w:rPr>
                <w:color w:val="000000"/>
                <w:sz w:val="18"/>
                <w:szCs w:val="18"/>
              </w:rPr>
              <w:t>15</w:t>
            </w:r>
          </w:p>
        </w:tc>
        <w:tc>
          <w:tcPr>
            <w:tcW w:w="1803" w:type="dxa"/>
            <w:tcBorders>
              <w:top w:val="nil"/>
              <w:left w:val="nil"/>
              <w:bottom w:val="single" w:sz="8" w:space="0" w:color="auto"/>
              <w:right w:val="single" w:sz="8" w:space="0" w:color="auto"/>
            </w:tcBorders>
            <w:shd w:val="clear" w:color="auto" w:fill="FFCC99"/>
          </w:tcPr>
          <w:p w14:paraId="1FEE645C" w14:textId="77777777" w:rsidR="00807670" w:rsidRPr="00807670" w:rsidRDefault="00807670" w:rsidP="00807670">
            <w:pPr>
              <w:jc w:val="center"/>
              <w:rPr>
                <w:color w:val="000000"/>
                <w:sz w:val="18"/>
                <w:szCs w:val="18"/>
              </w:rPr>
            </w:pPr>
            <w:r w:rsidRPr="00807670">
              <w:rPr>
                <w:color w:val="000000"/>
                <w:sz w:val="18"/>
                <w:szCs w:val="18"/>
              </w:rPr>
              <w:t>15</w:t>
            </w:r>
          </w:p>
        </w:tc>
        <w:tc>
          <w:tcPr>
            <w:tcW w:w="1555" w:type="dxa"/>
            <w:tcBorders>
              <w:top w:val="nil"/>
              <w:left w:val="nil"/>
              <w:bottom w:val="single" w:sz="8" w:space="0" w:color="auto"/>
              <w:right w:val="single" w:sz="8" w:space="0" w:color="auto"/>
            </w:tcBorders>
            <w:shd w:val="clear" w:color="auto" w:fill="FFCC99"/>
          </w:tcPr>
          <w:p w14:paraId="178CDF96"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64C17B98" w14:textId="77777777" w:rsidTr="00BC641C">
        <w:trPr>
          <w:trHeight w:val="256"/>
        </w:trPr>
        <w:tc>
          <w:tcPr>
            <w:tcW w:w="4605" w:type="dxa"/>
            <w:gridSpan w:val="3"/>
            <w:tcBorders>
              <w:top w:val="nil"/>
              <w:left w:val="nil"/>
              <w:bottom w:val="nil"/>
              <w:right w:val="nil"/>
            </w:tcBorders>
            <w:noWrap/>
            <w:vAlign w:val="bottom"/>
          </w:tcPr>
          <w:p w14:paraId="11217208" w14:textId="77777777" w:rsidR="00807670" w:rsidRPr="00807670" w:rsidRDefault="00807670" w:rsidP="00807670">
            <w:pPr>
              <w:rPr>
                <w:sz w:val="16"/>
                <w:szCs w:val="16"/>
              </w:rPr>
            </w:pPr>
          </w:p>
        </w:tc>
        <w:tc>
          <w:tcPr>
            <w:tcW w:w="1803" w:type="dxa"/>
            <w:tcBorders>
              <w:top w:val="nil"/>
              <w:left w:val="nil"/>
              <w:bottom w:val="nil"/>
              <w:right w:val="nil"/>
            </w:tcBorders>
            <w:noWrap/>
            <w:vAlign w:val="bottom"/>
          </w:tcPr>
          <w:p w14:paraId="4B2067D6" w14:textId="77777777" w:rsidR="00807670" w:rsidRPr="00807670" w:rsidRDefault="00807670" w:rsidP="00807670">
            <w:pPr>
              <w:rPr>
                <w:sz w:val="16"/>
                <w:szCs w:val="16"/>
              </w:rPr>
            </w:pPr>
          </w:p>
        </w:tc>
        <w:tc>
          <w:tcPr>
            <w:tcW w:w="1555" w:type="dxa"/>
            <w:tcBorders>
              <w:top w:val="nil"/>
              <w:left w:val="nil"/>
              <w:bottom w:val="nil"/>
              <w:right w:val="nil"/>
            </w:tcBorders>
            <w:noWrap/>
            <w:vAlign w:val="bottom"/>
          </w:tcPr>
          <w:p w14:paraId="353C48CC" w14:textId="77777777" w:rsidR="00807670" w:rsidRPr="00807670" w:rsidRDefault="00807670" w:rsidP="00807670">
            <w:pPr>
              <w:rPr>
                <w:sz w:val="16"/>
                <w:szCs w:val="16"/>
              </w:rPr>
            </w:pPr>
          </w:p>
        </w:tc>
      </w:tr>
    </w:tbl>
    <w:p w14:paraId="6DAF6CFA" w14:textId="77777777" w:rsidR="00807670" w:rsidRPr="00807670" w:rsidRDefault="00807670" w:rsidP="00807670">
      <w:pPr>
        <w:rPr>
          <w:u w:val="single"/>
        </w:rPr>
      </w:pPr>
    </w:p>
    <w:p w14:paraId="7DF4AF33" w14:textId="77777777" w:rsidR="00807670" w:rsidRPr="00807670" w:rsidRDefault="00807670" w:rsidP="00807670">
      <w:r w:rsidRPr="00807670">
        <w:t>In this example the submitted PPA costs for Units 6 and 7 were equal to or exceeded the Generic fuel costs and were therefore capped and approved at the Generic level.  Since Generic costs at LSL do not include an O&amp;M component, PPA Resources cannot received any O&amp;M costs and their fuel rate is capped at Generic values.</w:t>
      </w:r>
    </w:p>
    <w:p w14:paraId="2EF22573" w14:textId="77777777" w:rsidR="00807670" w:rsidRPr="00807670" w:rsidRDefault="00807670" w:rsidP="00807670">
      <w:r w:rsidRPr="00807670">
        <w:br w:type="page"/>
      </w:r>
      <w:r w:rsidRPr="00807670">
        <w:lastRenderedPageBreak/>
        <w:t xml:space="preserve">Example 4:  PPAs indicating both Fuel and O&amp;M costs but without a Reference Unit </w:t>
      </w:r>
    </w:p>
    <w:p w14:paraId="1A93723D" w14:textId="77777777" w:rsidR="00807670" w:rsidRPr="00807670" w:rsidRDefault="00807670" w:rsidP="00807670">
      <w:pPr>
        <w:rPr>
          <w:u w:val="single"/>
        </w:rPr>
      </w:pPr>
    </w:p>
    <w:p w14:paraId="25925040" w14:textId="77777777" w:rsidR="00807670" w:rsidRPr="00807670" w:rsidRDefault="00807670" w:rsidP="00807670">
      <w:pPr>
        <w:rPr>
          <w:u w:val="single"/>
        </w:rPr>
      </w:pPr>
      <w:r w:rsidRPr="00807670">
        <w:rPr>
          <w:u w:val="single"/>
        </w:rPr>
        <w:t>Table 1:  Cold, Hot, and Intermediate Start-Up Cost for Simple Cycle &gt; 90 MW Resources</w:t>
      </w:r>
    </w:p>
    <w:p w14:paraId="791D62AA" w14:textId="77777777" w:rsidR="00807670" w:rsidRPr="00807670" w:rsidRDefault="00807670" w:rsidP="00807670">
      <w:pPr>
        <w:rPr>
          <w:u w:val="single"/>
        </w:rPr>
      </w:pPr>
      <w:r w:rsidRPr="00807670">
        <w:rPr>
          <w:u w:val="single"/>
        </w:rPr>
        <w:t xml:space="preserve"> </w:t>
      </w:r>
    </w:p>
    <w:tbl>
      <w:tblPr>
        <w:tblW w:w="6404" w:type="dxa"/>
        <w:tblInd w:w="93" w:type="dxa"/>
        <w:tblLook w:val="0000" w:firstRow="0" w:lastRow="0" w:firstColumn="0" w:lastColumn="0" w:noHBand="0" w:noVBand="0"/>
      </w:tblPr>
      <w:tblGrid>
        <w:gridCol w:w="960"/>
        <w:gridCol w:w="960"/>
        <w:gridCol w:w="222"/>
        <w:gridCol w:w="960"/>
        <w:gridCol w:w="1160"/>
        <w:gridCol w:w="222"/>
        <w:gridCol w:w="960"/>
        <w:gridCol w:w="960"/>
      </w:tblGrid>
      <w:tr w:rsidR="00807670" w:rsidRPr="00807670" w14:paraId="7C292AC7" w14:textId="77777777" w:rsidTr="00BC641C">
        <w:trPr>
          <w:trHeight w:val="630"/>
          <w:tblHeader/>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775F1588" w14:textId="77777777"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5C9F353" w14:textId="77777777" w:rsidR="00807670" w:rsidRPr="00807670" w:rsidRDefault="00807670" w:rsidP="00807670">
            <w:pPr>
              <w:jc w:val="center"/>
              <w:rPr>
                <w:sz w:val="16"/>
                <w:szCs w:val="16"/>
              </w:rPr>
            </w:pPr>
            <w:r w:rsidRPr="00807670">
              <w:rPr>
                <w:sz w:val="16"/>
                <w:szCs w:val="16"/>
              </w:rPr>
              <w:t>Unit 5</w:t>
            </w:r>
          </w:p>
        </w:tc>
        <w:tc>
          <w:tcPr>
            <w:tcW w:w="222" w:type="dxa"/>
            <w:tcBorders>
              <w:top w:val="nil"/>
              <w:left w:val="nil"/>
              <w:bottom w:val="nil"/>
              <w:right w:val="nil"/>
            </w:tcBorders>
            <w:noWrap/>
            <w:vAlign w:val="bottom"/>
          </w:tcPr>
          <w:p w14:paraId="7F8886CC" w14:textId="77777777"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33A84389" w14:textId="77777777" w:rsidR="00807670" w:rsidRPr="00807670" w:rsidRDefault="00807670" w:rsidP="00807670">
            <w:pPr>
              <w:jc w:val="center"/>
              <w:rPr>
                <w:color w:val="FF0000"/>
                <w:sz w:val="16"/>
                <w:szCs w:val="16"/>
              </w:rPr>
            </w:pPr>
            <w:r w:rsidRPr="00807670">
              <w:rPr>
                <w:color w:val="FF0000"/>
                <w:sz w:val="16"/>
                <w:szCs w:val="16"/>
              </w:rPr>
              <w:t>Hot Type</w:t>
            </w:r>
          </w:p>
        </w:tc>
        <w:tc>
          <w:tcPr>
            <w:tcW w:w="1160" w:type="dxa"/>
            <w:tcBorders>
              <w:top w:val="single" w:sz="8" w:space="0" w:color="auto"/>
              <w:left w:val="nil"/>
              <w:bottom w:val="single" w:sz="8" w:space="0" w:color="auto"/>
              <w:right w:val="single" w:sz="8" w:space="0" w:color="auto"/>
            </w:tcBorders>
            <w:shd w:val="clear" w:color="auto" w:fill="FFCC99"/>
            <w:noWrap/>
            <w:vAlign w:val="bottom"/>
          </w:tcPr>
          <w:p w14:paraId="5933A952" w14:textId="77777777" w:rsidR="00807670" w:rsidRPr="00807670" w:rsidRDefault="00807670" w:rsidP="00807670">
            <w:pPr>
              <w:jc w:val="center"/>
              <w:rPr>
                <w:sz w:val="16"/>
                <w:szCs w:val="16"/>
              </w:rPr>
            </w:pPr>
            <w:r w:rsidRPr="00807670">
              <w:rPr>
                <w:sz w:val="16"/>
                <w:szCs w:val="16"/>
              </w:rPr>
              <w:t>Unit 5</w:t>
            </w:r>
          </w:p>
        </w:tc>
        <w:tc>
          <w:tcPr>
            <w:tcW w:w="222" w:type="dxa"/>
            <w:tcBorders>
              <w:top w:val="nil"/>
              <w:left w:val="nil"/>
              <w:bottom w:val="nil"/>
              <w:right w:val="nil"/>
            </w:tcBorders>
            <w:noWrap/>
            <w:vAlign w:val="bottom"/>
          </w:tcPr>
          <w:p w14:paraId="2DF3A4BA" w14:textId="77777777"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770349A9" w14:textId="77777777"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542DCD48" w14:textId="77777777" w:rsidR="00807670" w:rsidRPr="00807670" w:rsidRDefault="00807670" w:rsidP="00807670">
            <w:pPr>
              <w:jc w:val="center"/>
              <w:rPr>
                <w:sz w:val="16"/>
                <w:szCs w:val="16"/>
              </w:rPr>
            </w:pPr>
            <w:r w:rsidRPr="00807670">
              <w:rPr>
                <w:sz w:val="16"/>
                <w:szCs w:val="16"/>
              </w:rPr>
              <w:t>Unit 5</w:t>
            </w:r>
          </w:p>
        </w:tc>
      </w:tr>
      <w:tr w:rsidR="00807670" w:rsidRPr="00807670" w14:paraId="58BDF640" w14:textId="77777777" w:rsidTr="00BC641C">
        <w:trPr>
          <w:trHeight w:val="555"/>
          <w:tblHeader/>
        </w:trPr>
        <w:tc>
          <w:tcPr>
            <w:tcW w:w="960" w:type="dxa"/>
            <w:tcBorders>
              <w:top w:val="nil"/>
              <w:left w:val="single" w:sz="8" w:space="0" w:color="auto"/>
              <w:bottom w:val="single" w:sz="8" w:space="0" w:color="auto"/>
              <w:right w:val="single" w:sz="8" w:space="0" w:color="auto"/>
            </w:tcBorders>
            <w:vAlign w:val="bottom"/>
          </w:tcPr>
          <w:p w14:paraId="525B1C83"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shd w:val="clear" w:color="auto" w:fill="FFCC99"/>
            <w:noWrap/>
            <w:vAlign w:val="bottom"/>
          </w:tcPr>
          <w:p w14:paraId="0C61B020" w14:textId="77777777" w:rsidR="00807670" w:rsidRPr="00807670" w:rsidRDefault="00807670" w:rsidP="00807670">
            <w:pPr>
              <w:jc w:val="center"/>
              <w:rPr>
                <w:color w:val="000000"/>
                <w:sz w:val="16"/>
                <w:szCs w:val="16"/>
              </w:rPr>
            </w:pPr>
            <w:r w:rsidRPr="00807670">
              <w:rPr>
                <w:color w:val="000000"/>
                <w:sz w:val="16"/>
                <w:szCs w:val="16"/>
              </w:rPr>
              <w:t>120</w:t>
            </w:r>
          </w:p>
        </w:tc>
        <w:tc>
          <w:tcPr>
            <w:tcW w:w="222" w:type="dxa"/>
            <w:tcBorders>
              <w:top w:val="nil"/>
              <w:left w:val="nil"/>
              <w:bottom w:val="nil"/>
              <w:right w:val="nil"/>
            </w:tcBorders>
            <w:noWrap/>
            <w:vAlign w:val="bottom"/>
          </w:tcPr>
          <w:p w14:paraId="1AAE69A2"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3017338F" w14:textId="77777777" w:rsidR="00807670" w:rsidRPr="00807670" w:rsidRDefault="00807670" w:rsidP="00807670">
            <w:pPr>
              <w:jc w:val="center"/>
              <w:rPr>
                <w:sz w:val="16"/>
                <w:szCs w:val="16"/>
              </w:rPr>
            </w:pPr>
            <w:r w:rsidRPr="00807670">
              <w:rPr>
                <w:sz w:val="16"/>
                <w:szCs w:val="16"/>
              </w:rPr>
              <w:t>Fuel to LSL (MMBtu)</w:t>
            </w:r>
          </w:p>
        </w:tc>
        <w:tc>
          <w:tcPr>
            <w:tcW w:w="1160" w:type="dxa"/>
            <w:tcBorders>
              <w:top w:val="nil"/>
              <w:left w:val="nil"/>
              <w:bottom w:val="single" w:sz="8" w:space="0" w:color="auto"/>
              <w:right w:val="single" w:sz="8" w:space="0" w:color="auto"/>
            </w:tcBorders>
            <w:shd w:val="clear" w:color="auto" w:fill="FFCC99"/>
            <w:noWrap/>
            <w:vAlign w:val="bottom"/>
          </w:tcPr>
          <w:p w14:paraId="0521C846" w14:textId="77777777" w:rsidR="00807670" w:rsidRPr="00807670" w:rsidRDefault="00807670" w:rsidP="00807670">
            <w:pPr>
              <w:jc w:val="center"/>
              <w:rPr>
                <w:color w:val="000000"/>
                <w:sz w:val="16"/>
                <w:szCs w:val="16"/>
              </w:rPr>
            </w:pPr>
            <w:r w:rsidRPr="00807670">
              <w:rPr>
                <w:color w:val="000000"/>
                <w:sz w:val="16"/>
                <w:szCs w:val="16"/>
              </w:rPr>
              <w:t>55</w:t>
            </w:r>
          </w:p>
        </w:tc>
        <w:tc>
          <w:tcPr>
            <w:tcW w:w="222" w:type="dxa"/>
            <w:tcBorders>
              <w:top w:val="nil"/>
              <w:left w:val="nil"/>
              <w:bottom w:val="nil"/>
              <w:right w:val="nil"/>
            </w:tcBorders>
            <w:noWrap/>
            <w:vAlign w:val="bottom"/>
          </w:tcPr>
          <w:p w14:paraId="7C0CD84D"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13D30EFE"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shd w:val="clear" w:color="auto" w:fill="FFCC99"/>
            <w:noWrap/>
            <w:vAlign w:val="bottom"/>
          </w:tcPr>
          <w:p w14:paraId="22F2D40F" w14:textId="77777777" w:rsidR="00807670" w:rsidRPr="00807670" w:rsidRDefault="00807670" w:rsidP="00807670">
            <w:pPr>
              <w:jc w:val="center"/>
              <w:rPr>
                <w:color w:val="000000"/>
                <w:sz w:val="16"/>
                <w:szCs w:val="16"/>
              </w:rPr>
            </w:pPr>
            <w:r w:rsidRPr="00807670">
              <w:rPr>
                <w:color w:val="000000"/>
                <w:sz w:val="16"/>
                <w:szCs w:val="16"/>
              </w:rPr>
              <w:t>100</w:t>
            </w:r>
          </w:p>
        </w:tc>
      </w:tr>
      <w:tr w:rsidR="00807670" w:rsidRPr="00807670" w14:paraId="077FFC1B" w14:textId="77777777" w:rsidTr="00BC641C">
        <w:trPr>
          <w:trHeight w:val="645"/>
          <w:tblHeader/>
        </w:trPr>
        <w:tc>
          <w:tcPr>
            <w:tcW w:w="960" w:type="dxa"/>
            <w:tcBorders>
              <w:top w:val="nil"/>
              <w:left w:val="single" w:sz="8" w:space="0" w:color="auto"/>
              <w:bottom w:val="single" w:sz="8" w:space="0" w:color="auto"/>
              <w:right w:val="single" w:sz="8" w:space="0" w:color="auto"/>
            </w:tcBorders>
            <w:vAlign w:val="bottom"/>
          </w:tcPr>
          <w:p w14:paraId="0A9CD4F0"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shd w:val="clear" w:color="auto" w:fill="FFCC99"/>
            <w:noWrap/>
            <w:vAlign w:val="bottom"/>
          </w:tcPr>
          <w:p w14:paraId="3DA1ACF1" w14:textId="77777777" w:rsidR="00807670" w:rsidRPr="00807670" w:rsidRDefault="00807670" w:rsidP="00807670">
            <w:pPr>
              <w:jc w:val="center"/>
              <w:rPr>
                <w:color w:val="000000"/>
                <w:sz w:val="16"/>
                <w:szCs w:val="16"/>
              </w:rPr>
            </w:pPr>
            <w:r w:rsidRPr="00807670">
              <w:rPr>
                <w:color w:val="000000"/>
                <w:sz w:val="16"/>
                <w:szCs w:val="16"/>
              </w:rPr>
              <w:t>7,000</w:t>
            </w:r>
          </w:p>
        </w:tc>
        <w:tc>
          <w:tcPr>
            <w:tcW w:w="222" w:type="dxa"/>
            <w:tcBorders>
              <w:top w:val="nil"/>
              <w:left w:val="nil"/>
              <w:bottom w:val="nil"/>
              <w:right w:val="nil"/>
            </w:tcBorders>
            <w:noWrap/>
            <w:vAlign w:val="bottom"/>
          </w:tcPr>
          <w:p w14:paraId="7E746467"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523CAEDD" w14:textId="77777777" w:rsidR="00807670" w:rsidRPr="00807670" w:rsidRDefault="00807670" w:rsidP="00807670">
            <w:pPr>
              <w:jc w:val="center"/>
              <w:rPr>
                <w:sz w:val="16"/>
                <w:szCs w:val="16"/>
              </w:rPr>
            </w:pPr>
            <w:r w:rsidRPr="00807670">
              <w:rPr>
                <w:sz w:val="16"/>
                <w:szCs w:val="16"/>
              </w:rPr>
              <w:t xml:space="preserve">Total O&amp;M Cost ($)    </w:t>
            </w:r>
          </w:p>
        </w:tc>
        <w:tc>
          <w:tcPr>
            <w:tcW w:w="1160" w:type="dxa"/>
            <w:tcBorders>
              <w:top w:val="nil"/>
              <w:left w:val="nil"/>
              <w:bottom w:val="single" w:sz="8" w:space="0" w:color="auto"/>
              <w:right w:val="single" w:sz="8" w:space="0" w:color="auto"/>
            </w:tcBorders>
            <w:shd w:val="clear" w:color="auto" w:fill="FFCC99"/>
            <w:noWrap/>
            <w:vAlign w:val="bottom"/>
          </w:tcPr>
          <w:p w14:paraId="7D0D4067" w14:textId="77777777" w:rsidR="00807670" w:rsidRPr="00807670" w:rsidRDefault="00807670" w:rsidP="00807670">
            <w:pPr>
              <w:jc w:val="center"/>
              <w:rPr>
                <w:color w:val="000000"/>
                <w:sz w:val="16"/>
                <w:szCs w:val="16"/>
              </w:rPr>
            </w:pPr>
            <w:r w:rsidRPr="00807670">
              <w:rPr>
                <w:color w:val="000000"/>
                <w:sz w:val="16"/>
                <w:szCs w:val="16"/>
              </w:rPr>
              <w:t>5,000</w:t>
            </w:r>
          </w:p>
        </w:tc>
        <w:tc>
          <w:tcPr>
            <w:tcW w:w="222" w:type="dxa"/>
            <w:tcBorders>
              <w:top w:val="nil"/>
              <w:left w:val="nil"/>
              <w:bottom w:val="nil"/>
              <w:right w:val="nil"/>
            </w:tcBorders>
            <w:noWrap/>
            <w:vAlign w:val="bottom"/>
          </w:tcPr>
          <w:p w14:paraId="006CB3BF"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65385178"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shd w:val="clear" w:color="auto" w:fill="FFCC99"/>
            <w:noWrap/>
            <w:vAlign w:val="bottom"/>
          </w:tcPr>
          <w:p w14:paraId="3C9A5371" w14:textId="77777777" w:rsidR="00807670" w:rsidRPr="00807670" w:rsidRDefault="00807670" w:rsidP="00807670">
            <w:pPr>
              <w:jc w:val="center"/>
              <w:rPr>
                <w:sz w:val="16"/>
                <w:szCs w:val="16"/>
              </w:rPr>
            </w:pPr>
            <w:r w:rsidRPr="00807670">
              <w:rPr>
                <w:sz w:val="16"/>
                <w:szCs w:val="16"/>
              </w:rPr>
              <w:t>6,500</w:t>
            </w:r>
          </w:p>
        </w:tc>
      </w:tr>
      <w:tr w:rsidR="00807670" w:rsidRPr="00807670" w14:paraId="2E06B73C" w14:textId="77777777" w:rsidTr="00BC641C">
        <w:trPr>
          <w:trHeight w:val="690"/>
          <w:tblHeader/>
        </w:trPr>
        <w:tc>
          <w:tcPr>
            <w:tcW w:w="960" w:type="dxa"/>
            <w:tcBorders>
              <w:top w:val="nil"/>
              <w:left w:val="single" w:sz="8" w:space="0" w:color="auto"/>
              <w:bottom w:val="single" w:sz="8" w:space="0" w:color="auto"/>
              <w:right w:val="single" w:sz="8" w:space="0" w:color="auto"/>
            </w:tcBorders>
            <w:vAlign w:val="bottom"/>
          </w:tcPr>
          <w:p w14:paraId="53F75A6B" w14:textId="77777777"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14:paraId="5354A711" w14:textId="77777777"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14:paraId="719A1C1A"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403504FC" w14:textId="77777777" w:rsidR="00807670" w:rsidRPr="00807670" w:rsidRDefault="00807670" w:rsidP="00807670">
            <w:pPr>
              <w:jc w:val="center"/>
              <w:rPr>
                <w:sz w:val="16"/>
                <w:szCs w:val="16"/>
              </w:rPr>
            </w:pPr>
            <w:r w:rsidRPr="00807670">
              <w:rPr>
                <w:sz w:val="16"/>
                <w:szCs w:val="16"/>
              </w:rPr>
              <w:t xml:space="preserve">Generic  O&amp;M ($)     </w:t>
            </w:r>
          </w:p>
        </w:tc>
        <w:tc>
          <w:tcPr>
            <w:tcW w:w="1160" w:type="dxa"/>
            <w:tcBorders>
              <w:top w:val="nil"/>
              <w:left w:val="nil"/>
              <w:bottom w:val="single" w:sz="8" w:space="0" w:color="auto"/>
              <w:right w:val="single" w:sz="8" w:space="0" w:color="auto"/>
            </w:tcBorders>
            <w:shd w:val="clear" w:color="auto" w:fill="FFCC99"/>
            <w:noWrap/>
            <w:vAlign w:val="bottom"/>
          </w:tcPr>
          <w:p w14:paraId="4D0D14FB" w14:textId="77777777"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14:paraId="09EACE6F"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0FFE255C" w14:textId="77777777"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14:paraId="23EBF445" w14:textId="77777777" w:rsidR="00807670" w:rsidRPr="00807670" w:rsidRDefault="00807670" w:rsidP="00807670">
            <w:pPr>
              <w:jc w:val="center"/>
              <w:rPr>
                <w:sz w:val="16"/>
                <w:szCs w:val="16"/>
              </w:rPr>
            </w:pPr>
            <w:r w:rsidRPr="00807670">
              <w:rPr>
                <w:sz w:val="16"/>
                <w:szCs w:val="16"/>
              </w:rPr>
              <w:t>5,000</w:t>
            </w:r>
          </w:p>
        </w:tc>
      </w:tr>
      <w:tr w:rsidR="00807670" w:rsidRPr="00807670" w14:paraId="39D5BDB2" w14:textId="77777777" w:rsidTr="00BC641C">
        <w:trPr>
          <w:trHeight w:val="720"/>
          <w:tblHeader/>
        </w:trPr>
        <w:tc>
          <w:tcPr>
            <w:tcW w:w="960" w:type="dxa"/>
            <w:tcBorders>
              <w:top w:val="nil"/>
              <w:left w:val="single" w:sz="8" w:space="0" w:color="auto"/>
              <w:bottom w:val="single" w:sz="8" w:space="0" w:color="auto"/>
              <w:right w:val="single" w:sz="8" w:space="0" w:color="auto"/>
            </w:tcBorders>
            <w:vAlign w:val="bottom"/>
          </w:tcPr>
          <w:p w14:paraId="52B04D2A"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14:paraId="508D3254" w14:textId="77777777" w:rsidR="00807670" w:rsidRPr="00807670" w:rsidRDefault="00807670" w:rsidP="00807670">
            <w:pPr>
              <w:jc w:val="center"/>
              <w:rPr>
                <w:color w:val="000000"/>
                <w:sz w:val="16"/>
                <w:szCs w:val="16"/>
              </w:rPr>
            </w:pPr>
            <w:r w:rsidRPr="00807670">
              <w:rPr>
                <w:color w:val="000000"/>
                <w:sz w:val="16"/>
                <w:szCs w:val="16"/>
              </w:rPr>
              <w:t>120</w:t>
            </w:r>
          </w:p>
        </w:tc>
        <w:tc>
          <w:tcPr>
            <w:tcW w:w="222" w:type="dxa"/>
            <w:tcBorders>
              <w:top w:val="nil"/>
              <w:left w:val="nil"/>
              <w:bottom w:val="nil"/>
              <w:right w:val="nil"/>
            </w:tcBorders>
            <w:noWrap/>
            <w:vAlign w:val="bottom"/>
          </w:tcPr>
          <w:p w14:paraId="53D093D6"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03C451FC" w14:textId="77777777" w:rsidR="00807670" w:rsidRPr="00807670" w:rsidRDefault="00807670" w:rsidP="00807670">
            <w:pPr>
              <w:jc w:val="center"/>
              <w:rPr>
                <w:sz w:val="16"/>
                <w:szCs w:val="16"/>
              </w:rPr>
            </w:pPr>
            <w:r w:rsidRPr="00807670">
              <w:rPr>
                <w:sz w:val="16"/>
                <w:szCs w:val="16"/>
              </w:rPr>
              <w:t xml:space="preserve">Approved VC Fuel   (MMBtu)     </w:t>
            </w:r>
          </w:p>
        </w:tc>
        <w:tc>
          <w:tcPr>
            <w:tcW w:w="1160" w:type="dxa"/>
            <w:tcBorders>
              <w:top w:val="nil"/>
              <w:left w:val="nil"/>
              <w:bottom w:val="single" w:sz="8" w:space="0" w:color="auto"/>
              <w:right w:val="single" w:sz="8" w:space="0" w:color="auto"/>
            </w:tcBorders>
            <w:shd w:val="clear" w:color="auto" w:fill="FFCC99"/>
            <w:noWrap/>
            <w:vAlign w:val="bottom"/>
          </w:tcPr>
          <w:p w14:paraId="1D89F0D6" w14:textId="77777777" w:rsidR="00807670" w:rsidRPr="00807670" w:rsidRDefault="00807670" w:rsidP="00807670">
            <w:pPr>
              <w:jc w:val="center"/>
              <w:rPr>
                <w:sz w:val="16"/>
                <w:szCs w:val="16"/>
              </w:rPr>
            </w:pPr>
            <w:r w:rsidRPr="00807670">
              <w:rPr>
                <w:sz w:val="16"/>
                <w:szCs w:val="16"/>
              </w:rPr>
              <w:t>55</w:t>
            </w:r>
          </w:p>
        </w:tc>
        <w:tc>
          <w:tcPr>
            <w:tcW w:w="222" w:type="dxa"/>
            <w:tcBorders>
              <w:top w:val="nil"/>
              <w:left w:val="nil"/>
              <w:bottom w:val="nil"/>
              <w:right w:val="nil"/>
            </w:tcBorders>
            <w:noWrap/>
            <w:vAlign w:val="bottom"/>
          </w:tcPr>
          <w:p w14:paraId="4FE915BC"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3BF3BEE4"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14:paraId="10EEF265" w14:textId="77777777" w:rsidR="00807670" w:rsidRPr="00807670" w:rsidRDefault="00807670" w:rsidP="00807670">
            <w:pPr>
              <w:jc w:val="center"/>
              <w:rPr>
                <w:sz w:val="16"/>
                <w:szCs w:val="16"/>
              </w:rPr>
            </w:pPr>
            <w:r w:rsidRPr="00807670">
              <w:rPr>
                <w:sz w:val="16"/>
                <w:szCs w:val="16"/>
              </w:rPr>
              <w:t>100</w:t>
            </w:r>
          </w:p>
        </w:tc>
      </w:tr>
      <w:tr w:rsidR="00807670" w:rsidRPr="00807670" w14:paraId="389C04B9" w14:textId="77777777" w:rsidTr="00BC641C">
        <w:trPr>
          <w:trHeight w:val="690"/>
          <w:tblHeader/>
        </w:trPr>
        <w:tc>
          <w:tcPr>
            <w:tcW w:w="960" w:type="dxa"/>
            <w:tcBorders>
              <w:top w:val="nil"/>
              <w:left w:val="single" w:sz="8" w:space="0" w:color="auto"/>
              <w:bottom w:val="single" w:sz="8" w:space="0" w:color="auto"/>
              <w:right w:val="single" w:sz="8" w:space="0" w:color="auto"/>
            </w:tcBorders>
            <w:vAlign w:val="bottom"/>
          </w:tcPr>
          <w:p w14:paraId="57DB278F"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14:paraId="0D89873F" w14:textId="77777777"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14:paraId="70163DBF"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204BBBA1"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1160" w:type="dxa"/>
            <w:tcBorders>
              <w:top w:val="nil"/>
              <w:left w:val="nil"/>
              <w:bottom w:val="single" w:sz="8" w:space="0" w:color="auto"/>
              <w:right w:val="single" w:sz="8" w:space="0" w:color="auto"/>
            </w:tcBorders>
            <w:shd w:val="clear" w:color="auto" w:fill="FFCC99"/>
            <w:noWrap/>
            <w:vAlign w:val="bottom"/>
          </w:tcPr>
          <w:p w14:paraId="1469D10E" w14:textId="77777777"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14:paraId="3A85B717"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36CDBF41"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14:paraId="0E2EE88C" w14:textId="77777777" w:rsidR="00807670" w:rsidRPr="00807670" w:rsidRDefault="00807670" w:rsidP="00807670">
            <w:pPr>
              <w:jc w:val="center"/>
              <w:rPr>
                <w:sz w:val="16"/>
                <w:szCs w:val="16"/>
              </w:rPr>
            </w:pPr>
            <w:r w:rsidRPr="00807670">
              <w:rPr>
                <w:sz w:val="16"/>
                <w:szCs w:val="16"/>
              </w:rPr>
              <w:t>5,000</w:t>
            </w:r>
          </w:p>
        </w:tc>
      </w:tr>
    </w:tbl>
    <w:p w14:paraId="546DFA15" w14:textId="77777777" w:rsidR="00807670" w:rsidRPr="00807670" w:rsidRDefault="00807670" w:rsidP="00807670">
      <w:pPr>
        <w:rPr>
          <w:u w:val="single"/>
        </w:rPr>
      </w:pPr>
    </w:p>
    <w:p w14:paraId="1A1FDF68" w14:textId="77777777" w:rsidR="00807670" w:rsidRPr="00807670" w:rsidRDefault="00807670" w:rsidP="00807670">
      <w:pPr>
        <w:rPr>
          <w:u w:val="single"/>
        </w:rPr>
      </w:pPr>
      <w:r w:rsidRPr="00807670">
        <w:rPr>
          <w:u w:val="single"/>
        </w:rPr>
        <w:t>Table 2:  Minimum Energy {@ LSL} PPA Cap for Simple Cycle &gt; 90MW Resources</w:t>
      </w:r>
    </w:p>
    <w:p w14:paraId="53CA6236" w14:textId="77777777" w:rsidR="00807670" w:rsidRPr="00807670" w:rsidRDefault="00807670" w:rsidP="00807670">
      <w:pPr>
        <w:rPr>
          <w:u w:val="single"/>
        </w:rPr>
      </w:pPr>
    </w:p>
    <w:tbl>
      <w:tblPr>
        <w:tblW w:w="8135" w:type="dxa"/>
        <w:tblInd w:w="93" w:type="dxa"/>
        <w:tblLook w:val="0000" w:firstRow="0" w:lastRow="0" w:firstColumn="0" w:lastColumn="0" w:noHBand="0" w:noVBand="0"/>
      </w:tblPr>
      <w:tblGrid>
        <w:gridCol w:w="1345"/>
        <w:gridCol w:w="1345"/>
        <w:gridCol w:w="1845"/>
        <w:gridCol w:w="1769"/>
        <w:gridCol w:w="1831"/>
      </w:tblGrid>
      <w:tr w:rsidR="00807670" w:rsidRPr="00807670" w14:paraId="4D9407F2" w14:textId="77777777" w:rsidTr="00BC641C">
        <w:trPr>
          <w:trHeight w:val="685"/>
        </w:trPr>
        <w:tc>
          <w:tcPr>
            <w:tcW w:w="1345" w:type="dxa"/>
            <w:tcBorders>
              <w:top w:val="single" w:sz="8" w:space="0" w:color="auto"/>
              <w:left w:val="single" w:sz="8" w:space="0" w:color="auto"/>
              <w:bottom w:val="single" w:sz="8" w:space="0" w:color="auto"/>
              <w:right w:val="single" w:sz="8" w:space="0" w:color="auto"/>
            </w:tcBorders>
          </w:tcPr>
          <w:p w14:paraId="16268BC2" w14:textId="77777777" w:rsidR="00807670" w:rsidRPr="00807670" w:rsidRDefault="00807670" w:rsidP="00807670">
            <w:pPr>
              <w:jc w:val="center"/>
              <w:rPr>
                <w:sz w:val="16"/>
                <w:szCs w:val="16"/>
              </w:rPr>
            </w:pPr>
            <w:r w:rsidRPr="00807670">
              <w:rPr>
                <w:sz w:val="16"/>
                <w:szCs w:val="16"/>
              </w:rPr>
              <w:t>Resource</w:t>
            </w:r>
          </w:p>
        </w:tc>
        <w:tc>
          <w:tcPr>
            <w:tcW w:w="1345" w:type="dxa"/>
            <w:tcBorders>
              <w:top w:val="single" w:sz="8" w:space="0" w:color="auto"/>
              <w:left w:val="nil"/>
              <w:bottom w:val="single" w:sz="8" w:space="0" w:color="auto"/>
              <w:right w:val="single" w:sz="8" w:space="0" w:color="auto"/>
            </w:tcBorders>
          </w:tcPr>
          <w:p w14:paraId="5FCC58A8" w14:textId="77777777" w:rsidR="00807670" w:rsidRPr="00807670" w:rsidRDefault="00807670" w:rsidP="00807670">
            <w:pPr>
              <w:jc w:val="center"/>
              <w:rPr>
                <w:sz w:val="16"/>
                <w:szCs w:val="16"/>
              </w:rPr>
            </w:pPr>
            <w:r w:rsidRPr="00807670">
              <w:rPr>
                <w:sz w:val="16"/>
                <w:szCs w:val="16"/>
              </w:rPr>
              <w:t>O&amp;M ($/MWh)</w:t>
            </w:r>
          </w:p>
        </w:tc>
        <w:tc>
          <w:tcPr>
            <w:tcW w:w="1845" w:type="dxa"/>
            <w:tcBorders>
              <w:top w:val="single" w:sz="8" w:space="0" w:color="auto"/>
              <w:left w:val="nil"/>
              <w:bottom w:val="single" w:sz="8" w:space="0" w:color="auto"/>
              <w:right w:val="single" w:sz="8" w:space="0" w:color="auto"/>
            </w:tcBorders>
          </w:tcPr>
          <w:p w14:paraId="3D72144D" w14:textId="77777777" w:rsidR="00807670" w:rsidRPr="00807670" w:rsidRDefault="00807670" w:rsidP="00807670">
            <w:pPr>
              <w:rPr>
                <w:sz w:val="16"/>
                <w:szCs w:val="16"/>
              </w:rPr>
            </w:pPr>
            <w:r w:rsidRPr="00807670">
              <w:rPr>
                <w:sz w:val="16"/>
                <w:szCs w:val="16"/>
              </w:rPr>
              <w:t xml:space="preserve"> Fuel at LSL (MMBtu/MWhr)</w:t>
            </w:r>
          </w:p>
        </w:tc>
        <w:tc>
          <w:tcPr>
            <w:tcW w:w="1769" w:type="dxa"/>
            <w:tcBorders>
              <w:top w:val="single" w:sz="8" w:space="0" w:color="auto"/>
              <w:left w:val="nil"/>
              <w:bottom w:val="single" w:sz="8" w:space="0" w:color="auto"/>
              <w:right w:val="single" w:sz="8" w:space="0" w:color="auto"/>
            </w:tcBorders>
          </w:tcPr>
          <w:p w14:paraId="5C819DB2" w14:textId="77777777" w:rsidR="00807670" w:rsidRPr="00807670" w:rsidRDefault="00807670" w:rsidP="00807670">
            <w:pPr>
              <w:jc w:val="center"/>
              <w:rPr>
                <w:sz w:val="16"/>
                <w:szCs w:val="16"/>
              </w:rPr>
            </w:pPr>
            <w:r w:rsidRPr="00807670">
              <w:rPr>
                <w:sz w:val="16"/>
                <w:szCs w:val="16"/>
              </w:rPr>
              <w:t xml:space="preserve">Approved VC Fuel     (MMBtu/MWh) </w:t>
            </w:r>
          </w:p>
        </w:tc>
        <w:tc>
          <w:tcPr>
            <w:tcW w:w="1831" w:type="dxa"/>
            <w:tcBorders>
              <w:top w:val="single" w:sz="8" w:space="0" w:color="auto"/>
              <w:left w:val="nil"/>
              <w:bottom w:val="single" w:sz="8" w:space="0" w:color="auto"/>
              <w:right w:val="single" w:sz="8" w:space="0" w:color="auto"/>
            </w:tcBorders>
          </w:tcPr>
          <w:p w14:paraId="738B99B1"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r>
      <w:tr w:rsidR="00807670" w:rsidRPr="00807670" w14:paraId="404C2558" w14:textId="77777777" w:rsidTr="00BC641C">
        <w:trPr>
          <w:trHeight w:val="268"/>
        </w:trPr>
        <w:tc>
          <w:tcPr>
            <w:tcW w:w="1345" w:type="dxa"/>
            <w:tcBorders>
              <w:top w:val="nil"/>
              <w:left w:val="single" w:sz="8" w:space="0" w:color="auto"/>
              <w:bottom w:val="single" w:sz="8" w:space="0" w:color="auto"/>
              <w:right w:val="single" w:sz="8" w:space="0" w:color="auto"/>
            </w:tcBorders>
          </w:tcPr>
          <w:p w14:paraId="4301B770" w14:textId="77777777" w:rsidR="00807670" w:rsidRPr="00807670" w:rsidRDefault="00807670" w:rsidP="00807670">
            <w:pPr>
              <w:jc w:val="center"/>
              <w:rPr>
                <w:sz w:val="18"/>
                <w:szCs w:val="18"/>
              </w:rPr>
            </w:pPr>
            <w:r w:rsidRPr="00807670">
              <w:rPr>
                <w:sz w:val="18"/>
                <w:szCs w:val="18"/>
              </w:rPr>
              <w:t>1</w:t>
            </w:r>
          </w:p>
        </w:tc>
        <w:tc>
          <w:tcPr>
            <w:tcW w:w="1345" w:type="dxa"/>
            <w:tcBorders>
              <w:top w:val="nil"/>
              <w:left w:val="nil"/>
              <w:bottom w:val="single" w:sz="8" w:space="0" w:color="auto"/>
              <w:right w:val="single" w:sz="8" w:space="0" w:color="auto"/>
            </w:tcBorders>
          </w:tcPr>
          <w:p w14:paraId="33E72C70" w14:textId="77777777" w:rsidR="00807670" w:rsidRPr="00807670" w:rsidRDefault="00807670" w:rsidP="00807670">
            <w:pPr>
              <w:jc w:val="center"/>
              <w:rPr>
                <w:sz w:val="18"/>
                <w:szCs w:val="18"/>
              </w:rPr>
            </w:pPr>
            <w:r w:rsidRPr="00807670">
              <w:rPr>
                <w:sz w:val="18"/>
                <w:szCs w:val="18"/>
              </w:rPr>
              <w:t> </w:t>
            </w:r>
          </w:p>
        </w:tc>
        <w:tc>
          <w:tcPr>
            <w:tcW w:w="1845" w:type="dxa"/>
            <w:tcBorders>
              <w:top w:val="nil"/>
              <w:left w:val="nil"/>
              <w:bottom w:val="single" w:sz="8" w:space="0" w:color="auto"/>
              <w:right w:val="single" w:sz="8" w:space="0" w:color="auto"/>
            </w:tcBorders>
          </w:tcPr>
          <w:p w14:paraId="46A09BFB" w14:textId="77777777"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14:paraId="1A8CB71D" w14:textId="77777777"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14:paraId="23599F97" w14:textId="77777777" w:rsidR="00807670" w:rsidRPr="00807670" w:rsidRDefault="00807670" w:rsidP="00807670">
            <w:pPr>
              <w:jc w:val="center"/>
              <w:rPr>
                <w:sz w:val="18"/>
                <w:szCs w:val="18"/>
              </w:rPr>
            </w:pPr>
            <w:r w:rsidRPr="00807670">
              <w:rPr>
                <w:sz w:val="18"/>
                <w:szCs w:val="18"/>
              </w:rPr>
              <w:t> </w:t>
            </w:r>
          </w:p>
        </w:tc>
      </w:tr>
      <w:tr w:rsidR="00807670" w:rsidRPr="00807670" w14:paraId="0987BC6F" w14:textId="77777777" w:rsidTr="00BC641C">
        <w:trPr>
          <w:trHeight w:val="268"/>
        </w:trPr>
        <w:tc>
          <w:tcPr>
            <w:tcW w:w="1345" w:type="dxa"/>
            <w:tcBorders>
              <w:top w:val="nil"/>
              <w:left w:val="single" w:sz="8" w:space="0" w:color="auto"/>
              <w:bottom w:val="single" w:sz="8" w:space="0" w:color="auto"/>
              <w:right w:val="single" w:sz="8" w:space="0" w:color="auto"/>
            </w:tcBorders>
          </w:tcPr>
          <w:p w14:paraId="4441715E" w14:textId="77777777" w:rsidR="00807670" w:rsidRPr="00807670" w:rsidRDefault="00807670" w:rsidP="00807670">
            <w:pPr>
              <w:jc w:val="center"/>
              <w:rPr>
                <w:color w:val="000000"/>
                <w:sz w:val="18"/>
                <w:szCs w:val="18"/>
              </w:rPr>
            </w:pPr>
            <w:r w:rsidRPr="00807670">
              <w:rPr>
                <w:color w:val="000000"/>
                <w:sz w:val="18"/>
                <w:szCs w:val="18"/>
              </w:rPr>
              <w:t>2</w:t>
            </w:r>
          </w:p>
        </w:tc>
        <w:tc>
          <w:tcPr>
            <w:tcW w:w="1345" w:type="dxa"/>
            <w:tcBorders>
              <w:top w:val="nil"/>
              <w:left w:val="nil"/>
              <w:bottom w:val="single" w:sz="8" w:space="0" w:color="auto"/>
              <w:right w:val="single" w:sz="8" w:space="0" w:color="auto"/>
            </w:tcBorders>
          </w:tcPr>
          <w:p w14:paraId="1DA6F92B" w14:textId="77777777" w:rsidR="00807670" w:rsidRPr="00807670" w:rsidRDefault="00807670" w:rsidP="00807670">
            <w:pPr>
              <w:jc w:val="center"/>
              <w:rPr>
                <w:color w:val="0000FF"/>
                <w:sz w:val="18"/>
                <w:szCs w:val="18"/>
              </w:rPr>
            </w:pPr>
            <w:r w:rsidRPr="00807670">
              <w:rPr>
                <w:color w:val="0000FF"/>
                <w:sz w:val="18"/>
                <w:szCs w:val="18"/>
              </w:rPr>
              <w:t> </w:t>
            </w:r>
          </w:p>
        </w:tc>
        <w:tc>
          <w:tcPr>
            <w:tcW w:w="1845" w:type="dxa"/>
            <w:tcBorders>
              <w:top w:val="nil"/>
              <w:left w:val="nil"/>
              <w:bottom w:val="single" w:sz="8" w:space="0" w:color="auto"/>
              <w:right w:val="single" w:sz="8" w:space="0" w:color="auto"/>
            </w:tcBorders>
          </w:tcPr>
          <w:p w14:paraId="29B1AE2E" w14:textId="77777777"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14:paraId="2073E019" w14:textId="77777777"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14:paraId="1868DA34" w14:textId="77777777" w:rsidR="00807670" w:rsidRPr="00807670" w:rsidRDefault="00807670" w:rsidP="00807670">
            <w:pPr>
              <w:jc w:val="center"/>
              <w:rPr>
                <w:sz w:val="18"/>
                <w:szCs w:val="18"/>
              </w:rPr>
            </w:pPr>
            <w:r w:rsidRPr="00807670">
              <w:rPr>
                <w:sz w:val="18"/>
                <w:szCs w:val="18"/>
              </w:rPr>
              <w:t> </w:t>
            </w:r>
          </w:p>
        </w:tc>
      </w:tr>
      <w:tr w:rsidR="00807670" w:rsidRPr="00807670" w14:paraId="4A427A4B" w14:textId="77777777" w:rsidTr="00BC641C">
        <w:trPr>
          <w:trHeight w:val="268"/>
        </w:trPr>
        <w:tc>
          <w:tcPr>
            <w:tcW w:w="1345" w:type="dxa"/>
            <w:tcBorders>
              <w:top w:val="nil"/>
              <w:left w:val="single" w:sz="8" w:space="0" w:color="auto"/>
              <w:bottom w:val="single" w:sz="8" w:space="0" w:color="auto"/>
              <w:right w:val="single" w:sz="8" w:space="0" w:color="auto"/>
            </w:tcBorders>
          </w:tcPr>
          <w:p w14:paraId="3754A300" w14:textId="77777777" w:rsidR="00807670" w:rsidRPr="00807670" w:rsidRDefault="00807670" w:rsidP="00807670">
            <w:pPr>
              <w:jc w:val="center"/>
              <w:rPr>
                <w:sz w:val="18"/>
                <w:szCs w:val="18"/>
              </w:rPr>
            </w:pPr>
            <w:r w:rsidRPr="00807670">
              <w:rPr>
                <w:sz w:val="18"/>
                <w:szCs w:val="18"/>
              </w:rPr>
              <w:t>3</w:t>
            </w:r>
          </w:p>
        </w:tc>
        <w:tc>
          <w:tcPr>
            <w:tcW w:w="1345" w:type="dxa"/>
            <w:tcBorders>
              <w:top w:val="nil"/>
              <w:left w:val="nil"/>
              <w:bottom w:val="single" w:sz="8" w:space="0" w:color="auto"/>
              <w:right w:val="single" w:sz="8" w:space="0" w:color="auto"/>
            </w:tcBorders>
          </w:tcPr>
          <w:p w14:paraId="44FE0513" w14:textId="77777777" w:rsidR="00807670" w:rsidRPr="00807670" w:rsidRDefault="00807670" w:rsidP="00807670">
            <w:pPr>
              <w:jc w:val="center"/>
              <w:rPr>
                <w:sz w:val="18"/>
                <w:szCs w:val="18"/>
              </w:rPr>
            </w:pPr>
            <w:r w:rsidRPr="00807670">
              <w:rPr>
                <w:sz w:val="18"/>
                <w:szCs w:val="18"/>
              </w:rPr>
              <w:t> </w:t>
            </w:r>
          </w:p>
        </w:tc>
        <w:tc>
          <w:tcPr>
            <w:tcW w:w="1845" w:type="dxa"/>
            <w:tcBorders>
              <w:top w:val="nil"/>
              <w:left w:val="nil"/>
              <w:bottom w:val="single" w:sz="8" w:space="0" w:color="auto"/>
              <w:right w:val="single" w:sz="8" w:space="0" w:color="auto"/>
            </w:tcBorders>
          </w:tcPr>
          <w:p w14:paraId="60158E14" w14:textId="77777777"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14:paraId="35F88FD9" w14:textId="77777777"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14:paraId="1BB357F8" w14:textId="77777777" w:rsidR="00807670" w:rsidRPr="00807670" w:rsidRDefault="00807670" w:rsidP="00807670">
            <w:pPr>
              <w:jc w:val="center"/>
              <w:rPr>
                <w:sz w:val="18"/>
                <w:szCs w:val="18"/>
              </w:rPr>
            </w:pPr>
            <w:r w:rsidRPr="00807670">
              <w:rPr>
                <w:sz w:val="18"/>
                <w:szCs w:val="18"/>
              </w:rPr>
              <w:t> </w:t>
            </w:r>
          </w:p>
        </w:tc>
      </w:tr>
      <w:tr w:rsidR="00807670" w:rsidRPr="00807670" w14:paraId="67451BF2" w14:textId="77777777" w:rsidTr="00BC641C">
        <w:trPr>
          <w:trHeight w:val="268"/>
        </w:trPr>
        <w:tc>
          <w:tcPr>
            <w:tcW w:w="1345" w:type="dxa"/>
            <w:tcBorders>
              <w:top w:val="nil"/>
              <w:left w:val="single" w:sz="8" w:space="0" w:color="auto"/>
              <w:bottom w:val="single" w:sz="8" w:space="0" w:color="auto"/>
              <w:right w:val="single" w:sz="8" w:space="0" w:color="auto"/>
            </w:tcBorders>
          </w:tcPr>
          <w:p w14:paraId="735A67BC" w14:textId="77777777" w:rsidR="00807670" w:rsidRPr="00807670" w:rsidRDefault="00807670" w:rsidP="00807670">
            <w:pPr>
              <w:jc w:val="center"/>
              <w:rPr>
                <w:sz w:val="18"/>
                <w:szCs w:val="18"/>
              </w:rPr>
            </w:pPr>
            <w:r w:rsidRPr="00807670">
              <w:rPr>
                <w:sz w:val="18"/>
                <w:szCs w:val="18"/>
              </w:rPr>
              <w:t>4</w:t>
            </w:r>
          </w:p>
        </w:tc>
        <w:tc>
          <w:tcPr>
            <w:tcW w:w="1345" w:type="dxa"/>
            <w:tcBorders>
              <w:top w:val="nil"/>
              <w:left w:val="nil"/>
              <w:bottom w:val="single" w:sz="8" w:space="0" w:color="auto"/>
              <w:right w:val="single" w:sz="8" w:space="0" w:color="auto"/>
            </w:tcBorders>
          </w:tcPr>
          <w:p w14:paraId="6E4A84FD" w14:textId="77777777" w:rsidR="00807670" w:rsidRPr="00807670" w:rsidRDefault="00807670" w:rsidP="00807670">
            <w:pPr>
              <w:jc w:val="center"/>
              <w:rPr>
                <w:sz w:val="18"/>
                <w:szCs w:val="18"/>
              </w:rPr>
            </w:pPr>
            <w:r w:rsidRPr="00807670">
              <w:rPr>
                <w:sz w:val="18"/>
                <w:szCs w:val="18"/>
              </w:rPr>
              <w:t> </w:t>
            </w:r>
          </w:p>
        </w:tc>
        <w:tc>
          <w:tcPr>
            <w:tcW w:w="1845" w:type="dxa"/>
            <w:tcBorders>
              <w:top w:val="nil"/>
              <w:left w:val="nil"/>
              <w:bottom w:val="single" w:sz="8" w:space="0" w:color="auto"/>
              <w:right w:val="single" w:sz="8" w:space="0" w:color="auto"/>
            </w:tcBorders>
          </w:tcPr>
          <w:p w14:paraId="3BDCDB1E" w14:textId="77777777"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14:paraId="22CED575" w14:textId="77777777"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14:paraId="73DFAEE2" w14:textId="77777777" w:rsidR="00807670" w:rsidRPr="00807670" w:rsidRDefault="00807670" w:rsidP="00807670">
            <w:pPr>
              <w:jc w:val="center"/>
              <w:rPr>
                <w:sz w:val="18"/>
                <w:szCs w:val="18"/>
              </w:rPr>
            </w:pPr>
            <w:r w:rsidRPr="00807670">
              <w:rPr>
                <w:sz w:val="18"/>
                <w:szCs w:val="18"/>
              </w:rPr>
              <w:t> </w:t>
            </w:r>
          </w:p>
        </w:tc>
      </w:tr>
      <w:tr w:rsidR="00807670" w:rsidRPr="00807670" w14:paraId="6947F643" w14:textId="77777777" w:rsidTr="00BC641C">
        <w:trPr>
          <w:trHeight w:val="268"/>
        </w:trPr>
        <w:tc>
          <w:tcPr>
            <w:tcW w:w="1345" w:type="dxa"/>
            <w:tcBorders>
              <w:top w:val="nil"/>
              <w:left w:val="single" w:sz="8" w:space="0" w:color="auto"/>
              <w:bottom w:val="single" w:sz="8" w:space="0" w:color="auto"/>
              <w:right w:val="single" w:sz="8" w:space="0" w:color="auto"/>
            </w:tcBorders>
            <w:shd w:val="clear" w:color="auto" w:fill="FFCC99"/>
          </w:tcPr>
          <w:p w14:paraId="614DF8E4" w14:textId="77777777" w:rsidR="00807670" w:rsidRPr="00807670" w:rsidRDefault="00807670" w:rsidP="00807670">
            <w:pPr>
              <w:jc w:val="center"/>
              <w:rPr>
                <w:color w:val="000000"/>
                <w:sz w:val="18"/>
                <w:szCs w:val="18"/>
              </w:rPr>
            </w:pPr>
            <w:r w:rsidRPr="00807670">
              <w:rPr>
                <w:color w:val="000000"/>
                <w:sz w:val="18"/>
                <w:szCs w:val="18"/>
              </w:rPr>
              <w:t>5</w:t>
            </w:r>
          </w:p>
        </w:tc>
        <w:tc>
          <w:tcPr>
            <w:tcW w:w="1345" w:type="dxa"/>
            <w:tcBorders>
              <w:top w:val="nil"/>
              <w:left w:val="nil"/>
              <w:bottom w:val="single" w:sz="8" w:space="0" w:color="auto"/>
              <w:right w:val="single" w:sz="8" w:space="0" w:color="auto"/>
            </w:tcBorders>
            <w:shd w:val="clear" w:color="auto" w:fill="FFCC99"/>
          </w:tcPr>
          <w:p w14:paraId="075224D7" w14:textId="77777777" w:rsidR="00807670" w:rsidRPr="00807670" w:rsidRDefault="00807670" w:rsidP="00807670">
            <w:pPr>
              <w:jc w:val="center"/>
              <w:rPr>
                <w:color w:val="000000"/>
                <w:sz w:val="18"/>
                <w:szCs w:val="18"/>
              </w:rPr>
            </w:pPr>
            <w:r w:rsidRPr="00807670">
              <w:rPr>
                <w:color w:val="000000"/>
                <w:sz w:val="18"/>
                <w:szCs w:val="18"/>
              </w:rPr>
              <w:t>15</w:t>
            </w:r>
          </w:p>
        </w:tc>
        <w:tc>
          <w:tcPr>
            <w:tcW w:w="1845" w:type="dxa"/>
            <w:tcBorders>
              <w:top w:val="nil"/>
              <w:left w:val="nil"/>
              <w:bottom w:val="single" w:sz="8" w:space="0" w:color="auto"/>
              <w:right w:val="single" w:sz="8" w:space="0" w:color="auto"/>
            </w:tcBorders>
            <w:shd w:val="clear" w:color="auto" w:fill="FFCC99"/>
          </w:tcPr>
          <w:p w14:paraId="755BEFB2" w14:textId="77777777" w:rsidR="00807670" w:rsidRPr="00807670" w:rsidRDefault="00807670" w:rsidP="00807670">
            <w:pPr>
              <w:jc w:val="center"/>
              <w:rPr>
                <w:color w:val="000000"/>
                <w:sz w:val="18"/>
                <w:szCs w:val="18"/>
              </w:rPr>
            </w:pPr>
            <w:r w:rsidRPr="00807670">
              <w:rPr>
                <w:color w:val="000000"/>
                <w:sz w:val="18"/>
                <w:szCs w:val="18"/>
              </w:rPr>
              <w:t>25</w:t>
            </w:r>
          </w:p>
        </w:tc>
        <w:tc>
          <w:tcPr>
            <w:tcW w:w="1769" w:type="dxa"/>
            <w:tcBorders>
              <w:top w:val="nil"/>
              <w:left w:val="nil"/>
              <w:bottom w:val="single" w:sz="8" w:space="0" w:color="auto"/>
              <w:right w:val="single" w:sz="8" w:space="0" w:color="auto"/>
            </w:tcBorders>
            <w:shd w:val="clear" w:color="auto" w:fill="FFCC99"/>
          </w:tcPr>
          <w:p w14:paraId="63076437" w14:textId="77777777" w:rsidR="00807670" w:rsidRPr="00807670" w:rsidRDefault="00807670" w:rsidP="00807670">
            <w:pPr>
              <w:jc w:val="center"/>
              <w:rPr>
                <w:color w:val="000000"/>
                <w:sz w:val="18"/>
                <w:szCs w:val="18"/>
              </w:rPr>
            </w:pPr>
            <w:r w:rsidRPr="00807670">
              <w:rPr>
                <w:color w:val="000000"/>
                <w:sz w:val="18"/>
                <w:szCs w:val="18"/>
              </w:rPr>
              <w:t>25</w:t>
            </w:r>
          </w:p>
        </w:tc>
        <w:tc>
          <w:tcPr>
            <w:tcW w:w="1831" w:type="dxa"/>
            <w:tcBorders>
              <w:top w:val="nil"/>
              <w:left w:val="nil"/>
              <w:bottom w:val="single" w:sz="8" w:space="0" w:color="auto"/>
              <w:right w:val="single" w:sz="8" w:space="0" w:color="auto"/>
            </w:tcBorders>
            <w:shd w:val="clear" w:color="auto" w:fill="FFCC99"/>
          </w:tcPr>
          <w:p w14:paraId="2D9C8931"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580B9D90" w14:textId="77777777" w:rsidTr="00BC641C">
        <w:trPr>
          <w:trHeight w:val="268"/>
        </w:trPr>
        <w:tc>
          <w:tcPr>
            <w:tcW w:w="1345" w:type="dxa"/>
            <w:tcBorders>
              <w:top w:val="nil"/>
              <w:left w:val="single" w:sz="8" w:space="0" w:color="auto"/>
              <w:bottom w:val="single" w:sz="8" w:space="0" w:color="auto"/>
              <w:right w:val="single" w:sz="8" w:space="0" w:color="auto"/>
            </w:tcBorders>
            <w:shd w:val="clear" w:color="auto" w:fill="FFCC99"/>
          </w:tcPr>
          <w:p w14:paraId="08BF63E6" w14:textId="77777777" w:rsidR="00807670" w:rsidRPr="00807670" w:rsidRDefault="00807670" w:rsidP="00807670">
            <w:pPr>
              <w:jc w:val="center"/>
              <w:rPr>
                <w:color w:val="000000"/>
                <w:sz w:val="18"/>
                <w:szCs w:val="18"/>
              </w:rPr>
            </w:pPr>
            <w:r w:rsidRPr="00807670">
              <w:rPr>
                <w:color w:val="000000"/>
                <w:sz w:val="18"/>
                <w:szCs w:val="18"/>
              </w:rPr>
              <w:t>6</w:t>
            </w:r>
          </w:p>
        </w:tc>
        <w:tc>
          <w:tcPr>
            <w:tcW w:w="1345" w:type="dxa"/>
            <w:tcBorders>
              <w:top w:val="nil"/>
              <w:left w:val="nil"/>
              <w:bottom w:val="single" w:sz="8" w:space="0" w:color="auto"/>
              <w:right w:val="single" w:sz="8" w:space="0" w:color="auto"/>
            </w:tcBorders>
            <w:shd w:val="clear" w:color="auto" w:fill="FFCC99"/>
          </w:tcPr>
          <w:p w14:paraId="31683630" w14:textId="77777777" w:rsidR="00807670" w:rsidRPr="00807670" w:rsidRDefault="00807670" w:rsidP="00807670">
            <w:pPr>
              <w:jc w:val="center"/>
              <w:rPr>
                <w:color w:val="000000"/>
                <w:sz w:val="18"/>
                <w:szCs w:val="18"/>
              </w:rPr>
            </w:pPr>
            <w:r w:rsidRPr="00807670">
              <w:rPr>
                <w:color w:val="000000"/>
                <w:sz w:val="18"/>
                <w:szCs w:val="18"/>
              </w:rPr>
              <w:t>14</w:t>
            </w:r>
          </w:p>
        </w:tc>
        <w:tc>
          <w:tcPr>
            <w:tcW w:w="1845" w:type="dxa"/>
            <w:tcBorders>
              <w:top w:val="nil"/>
              <w:left w:val="nil"/>
              <w:bottom w:val="single" w:sz="8" w:space="0" w:color="auto"/>
              <w:right w:val="single" w:sz="8" w:space="0" w:color="auto"/>
            </w:tcBorders>
            <w:shd w:val="clear" w:color="auto" w:fill="FFCC99"/>
          </w:tcPr>
          <w:p w14:paraId="05F39BCB" w14:textId="77777777" w:rsidR="00807670" w:rsidRPr="00807670" w:rsidRDefault="00807670" w:rsidP="00807670">
            <w:pPr>
              <w:jc w:val="center"/>
              <w:rPr>
                <w:color w:val="000000"/>
                <w:sz w:val="18"/>
                <w:szCs w:val="18"/>
              </w:rPr>
            </w:pPr>
            <w:r w:rsidRPr="00807670">
              <w:rPr>
                <w:color w:val="000000"/>
                <w:sz w:val="18"/>
                <w:szCs w:val="18"/>
              </w:rPr>
              <w:t>30</w:t>
            </w:r>
          </w:p>
        </w:tc>
        <w:tc>
          <w:tcPr>
            <w:tcW w:w="1769" w:type="dxa"/>
            <w:tcBorders>
              <w:top w:val="nil"/>
              <w:left w:val="nil"/>
              <w:bottom w:val="single" w:sz="8" w:space="0" w:color="auto"/>
              <w:right w:val="single" w:sz="8" w:space="0" w:color="auto"/>
            </w:tcBorders>
            <w:shd w:val="clear" w:color="auto" w:fill="FFCC99"/>
          </w:tcPr>
          <w:p w14:paraId="6DAC71BE" w14:textId="77777777" w:rsidR="00807670" w:rsidRPr="00807670" w:rsidRDefault="00807670" w:rsidP="00807670">
            <w:pPr>
              <w:jc w:val="center"/>
              <w:rPr>
                <w:color w:val="000000"/>
                <w:sz w:val="18"/>
                <w:szCs w:val="18"/>
              </w:rPr>
            </w:pPr>
            <w:r w:rsidRPr="00807670">
              <w:rPr>
                <w:color w:val="000000"/>
                <w:sz w:val="18"/>
                <w:szCs w:val="18"/>
              </w:rPr>
              <w:t>30</w:t>
            </w:r>
          </w:p>
        </w:tc>
        <w:tc>
          <w:tcPr>
            <w:tcW w:w="1831" w:type="dxa"/>
            <w:tcBorders>
              <w:top w:val="nil"/>
              <w:left w:val="nil"/>
              <w:bottom w:val="single" w:sz="8" w:space="0" w:color="auto"/>
              <w:right w:val="single" w:sz="8" w:space="0" w:color="auto"/>
            </w:tcBorders>
            <w:shd w:val="clear" w:color="auto" w:fill="FFCC99"/>
          </w:tcPr>
          <w:p w14:paraId="0B946C4E"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6DFCF2B4" w14:textId="77777777" w:rsidTr="00BC641C">
        <w:trPr>
          <w:trHeight w:val="268"/>
        </w:trPr>
        <w:tc>
          <w:tcPr>
            <w:tcW w:w="1345" w:type="dxa"/>
            <w:tcBorders>
              <w:top w:val="nil"/>
              <w:left w:val="single" w:sz="8" w:space="0" w:color="auto"/>
              <w:bottom w:val="single" w:sz="8" w:space="0" w:color="auto"/>
              <w:right w:val="single" w:sz="8" w:space="0" w:color="auto"/>
            </w:tcBorders>
            <w:shd w:val="clear" w:color="auto" w:fill="FFCC99"/>
          </w:tcPr>
          <w:p w14:paraId="50A8841D" w14:textId="77777777" w:rsidR="00807670" w:rsidRPr="00807670" w:rsidRDefault="00807670" w:rsidP="00807670">
            <w:pPr>
              <w:jc w:val="center"/>
              <w:rPr>
                <w:color w:val="000000"/>
                <w:sz w:val="18"/>
                <w:szCs w:val="18"/>
              </w:rPr>
            </w:pPr>
            <w:r w:rsidRPr="00807670">
              <w:rPr>
                <w:color w:val="000000"/>
                <w:sz w:val="18"/>
                <w:szCs w:val="18"/>
              </w:rPr>
              <w:t>7</w:t>
            </w:r>
          </w:p>
        </w:tc>
        <w:tc>
          <w:tcPr>
            <w:tcW w:w="1345" w:type="dxa"/>
            <w:tcBorders>
              <w:top w:val="nil"/>
              <w:left w:val="nil"/>
              <w:bottom w:val="single" w:sz="8" w:space="0" w:color="auto"/>
              <w:right w:val="single" w:sz="8" w:space="0" w:color="auto"/>
            </w:tcBorders>
            <w:shd w:val="clear" w:color="auto" w:fill="FFCC99"/>
          </w:tcPr>
          <w:p w14:paraId="6BE12E77" w14:textId="77777777" w:rsidR="00807670" w:rsidRPr="00807670" w:rsidRDefault="00807670" w:rsidP="00807670">
            <w:pPr>
              <w:jc w:val="center"/>
              <w:rPr>
                <w:color w:val="000000"/>
                <w:sz w:val="18"/>
                <w:szCs w:val="18"/>
              </w:rPr>
            </w:pPr>
            <w:r w:rsidRPr="00807670">
              <w:rPr>
                <w:color w:val="000000"/>
                <w:sz w:val="18"/>
                <w:szCs w:val="18"/>
              </w:rPr>
              <w:t>18</w:t>
            </w:r>
          </w:p>
        </w:tc>
        <w:tc>
          <w:tcPr>
            <w:tcW w:w="1845" w:type="dxa"/>
            <w:tcBorders>
              <w:top w:val="nil"/>
              <w:left w:val="nil"/>
              <w:bottom w:val="single" w:sz="8" w:space="0" w:color="auto"/>
              <w:right w:val="single" w:sz="8" w:space="0" w:color="auto"/>
            </w:tcBorders>
            <w:shd w:val="clear" w:color="auto" w:fill="FFCC99"/>
          </w:tcPr>
          <w:p w14:paraId="38C07495" w14:textId="77777777" w:rsidR="00807670" w:rsidRPr="00807670" w:rsidRDefault="00807670" w:rsidP="00807670">
            <w:pPr>
              <w:jc w:val="center"/>
              <w:rPr>
                <w:color w:val="000000"/>
                <w:sz w:val="18"/>
                <w:szCs w:val="18"/>
              </w:rPr>
            </w:pPr>
            <w:r w:rsidRPr="00807670">
              <w:rPr>
                <w:color w:val="000000"/>
                <w:sz w:val="18"/>
                <w:szCs w:val="18"/>
              </w:rPr>
              <w:t>15</w:t>
            </w:r>
          </w:p>
        </w:tc>
        <w:tc>
          <w:tcPr>
            <w:tcW w:w="1769" w:type="dxa"/>
            <w:tcBorders>
              <w:top w:val="nil"/>
              <w:left w:val="nil"/>
              <w:bottom w:val="single" w:sz="8" w:space="0" w:color="auto"/>
              <w:right w:val="single" w:sz="8" w:space="0" w:color="auto"/>
            </w:tcBorders>
            <w:shd w:val="clear" w:color="auto" w:fill="FFCC99"/>
          </w:tcPr>
          <w:p w14:paraId="4A453A97" w14:textId="77777777" w:rsidR="00807670" w:rsidRPr="00807670" w:rsidRDefault="00807670" w:rsidP="00807670">
            <w:pPr>
              <w:jc w:val="center"/>
              <w:rPr>
                <w:color w:val="000000"/>
                <w:sz w:val="18"/>
                <w:szCs w:val="18"/>
              </w:rPr>
            </w:pPr>
            <w:r w:rsidRPr="00807670">
              <w:rPr>
                <w:color w:val="000000"/>
                <w:sz w:val="18"/>
                <w:szCs w:val="18"/>
              </w:rPr>
              <w:t>15</w:t>
            </w:r>
          </w:p>
        </w:tc>
        <w:tc>
          <w:tcPr>
            <w:tcW w:w="1831" w:type="dxa"/>
            <w:tcBorders>
              <w:top w:val="nil"/>
              <w:left w:val="nil"/>
              <w:bottom w:val="single" w:sz="8" w:space="0" w:color="auto"/>
              <w:right w:val="single" w:sz="8" w:space="0" w:color="auto"/>
            </w:tcBorders>
            <w:shd w:val="clear" w:color="auto" w:fill="FFCC99"/>
          </w:tcPr>
          <w:p w14:paraId="5CE5911D" w14:textId="77777777" w:rsidR="00807670" w:rsidRPr="00807670" w:rsidRDefault="00807670" w:rsidP="00807670">
            <w:pPr>
              <w:jc w:val="center"/>
              <w:rPr>
                <w:color w:val="0000FF"/>
                <w:sz w:val="18"/>
                <w:szCs w:val="18"/>
              </w:rPr>
            </w:pPr>
            <w:r w:rsidRPr="00807670">
              <w:rPr>
                <w:color w:val="0000FF"/>
                <w:sz w:val="18"/>
                <w:szCs w:val="18"/>
              </w:rPr>
              <w:t>0</w:t>
            </w:r>
          </w:p>
        </w:tc>
      </w:tr>
    </w:tbl>
    <w:p w14:paraId="1BF7D62F" w14:textId="77777777" w:rsidR="00807670" w:rsidRPr="00807670" w:rsidRDefault="00807670" w:rsidP="00807670">
      <w:pPr>
        <w:rPr>
          <w:szCs w:val="20"/>
        </w:rPr>
      </w:pPr>
    </w:p>
    <w:p w14:paraId="0DE0870B" w14:textId="77777777" w:rsidR="00807670" w:rsidRDefault="00807670" w:rsidP="00807670">
      <w:r w:rsidRPr="00807670">
        <w:t>In Table 2 above, Resources 5, 6 and 7 provided O&amp;M costs and fuel rate at LSL, however, ERCOT did not approve the O&amp;M costs since there were no Reference Units and no additional documentation was provided.</w:t>
      </w:r>
    </w:p>
    <w:p w14:paraId="79A96CC9" w14:textId="77777777" w:rsidR="00807670" w:rsidRDefault="00807670" w:rsidP="00807670"/>
    <w:p w14:paraId="73BF5945" w14:textId="77777777" w:rsidR="00807670" w:rsidRDefault="00807670" w:rsidP="00807670"/>
    <w:p w14:paraId="0ED0AED2" w14:textId="77777777" w:rsidR="00807670" w:rsidRDefault="00807670" w:rsidP="00807670"/>
    <w:p w14:paraId="76CF606A" w14:textId="77777777" w:rsidR="00807670" w:rsidRPr="00807670" w:rsidRDefault="00807670" w:rsidP="00807670">
      <w:pPr>
        <w:keepNext/>
        <w:outlineLvl w:val="0"/>
        <w:rPr>
          <w:rFonts w:ascii="Arial" w:hAnsi="Arial" w:cs="Arial"/>
          <w:bCs/>
          <w:kern w:val="32"/>
          <w:sz w:val="32"/>
          <w:szCs w:val="32"/>
        </w:rPr>
      </w:pPr>
      <w:bookmarkStart w:id="748" w:name="_Toc378853731"/>
      <w:bookmarkStart w:id="749" w:name="_Toc467153325"/>
      <w:bookmarkStart w:id="750" w:name="_Toc521928676"/>
      <w:r w:rsidRPr="00807670">
        <w:rPr>
          <w:b/>
          <w:bCs/>
          <w:kern w:val="32"/>
          <w:sz w:val="32"/>
          <w:szCs w:val="32"/>
        </w:rPr>
        <w:t>Appendix 5:  Specification of Relevant Equations</w:t>
      </w:r>
      <w:bookmarkEnd w:id="748"/>
      <w:bookmarkEnd w:id="749"/>
      <w:bookmarkEnd w:id="750"/>
    </w:p>
    <w:p w14:paraId="0CB2B035" w14:textId="77777777" w:rsidR="00807670" w:rsidRPr="00807670" w:rsidRDefault="00807670" w:rsidP="00807670">
      <w:pPr>
        <w:keepNext/>
        <w:spacing w:before="240" w:after="240"/>
        <w:outlineLvl w:val="2"/>
        <w:rPr>
          <w:b/>
          <w:bCs/>
          <w:lang w:eastAsia="x-none"/>
        </w:rPr>
      </w:pPr>
      <w:bookmarkStart w:id="751" w:name="_Toc521928677"/>
      <w:r w:rsidRPr="00807670">
        <w:rPr>
          <w:b/>
          <w:bCs/>
          <w:lang w:eastAsia="x-none"/>
        </w:rPr>
        <w:t>Equation 1:  Verifiable Startup Offer Cap ($/Start)</w:t>
      </w:r>
      <w:bookmarkEnd w:id="751"/>
    </w:p>
    <w:p w14:paraId="3E1E91BC" w14:textId="77777777" w:rsidR="00807670" w:rsidRPr="00807670" w:rsidRDefault="00807670" w:rsidP="00807670"/>
    <w:p w14:paraId="35C9A0C8" w14:textId="77777777" w:rsidR="00807670" w:rsidRPr="00807670" w:rsidRDefault="00807670" w:rsidP="00807670">
      <w:r w:rsidRPr="00807670">
        <w:t>Verifiable Startup Offer Cap ($/Start) = DAFCRS (MMBtu/Start) * [(GASPERSU*FIP + OILPERSU*FOP)/100] + VOMS</w:t>
      </w:r>
    </w:p>
    <w:p w14:paraId="1329D713" w14:textId="77777777" w:rsidR="00807670" w:rsidRPr="00807670" w:rsidRDefault="00807670" w:rsidP="00807670"/>
    <w:p w14:paraId="472CB324" w14:textId="77777777" w:rsidR="00807670" w:rsidRPr="00807670" w:rsidRDefault="00807670" w:rsidP="00807670">
      <w:pPr>
        <w:ind w:left="1440" w:hanging="1440"/>
      </w:pPr>
      <w:r w:rsidRPr="00807670">
        <w:lastRenderedPageBreak/>
        <w:t>Where:</w:t>
      </w:r>
      <w:r w:rsidRPr="00807670">
        <w:tab/>
        <w:t xml:space="preserve">DAFCRS = Total Fuel * (1+VOXR) </w:t>
      </w:r>
    </w:p>
    <w:p w14:paraId="18E1519C" w14:textId="77777777" w:rsidR="00807670" w:rsidRPr="00807670" w:rsidRDefault="00807670" w:rsidP="00807670">
      <w:pPr>
        <w:ind w:left="1440" w:hanging="1440"/>
      </w:pPr>
      <w:r w:rsidRPr="00807670">
        <w:tab/>
        <w:t>Total Fuel = [Fuel</w:t>
      </w:r>
      <w:r w:rsidRPr="00807670">
        <w:rPr>
          <w:vertAlign w:val="subscript"/>
        </w:rPr>
        <w:t xml:space="preserve">Startup-BC </w:t>
      </w:r>
      <w:r w:rsidRPr="00807670">
        <w:t>+ Fuel</w:t>
      </w:r>
      <w:r w:rsidRPr="00807670">
        <w:rPr>
          <w:vertAlign w:val="subscript"/>
        </w:rPr>
        <w:t xml:space="preserve">BC-LSL </w:t>
      </w:r>
      <w:r w:rsidRPr="00807670">
        <w:t>+ Fuel</w:t>
      </w:r>
      <w:r w:rsidRPr="00807670">
        <w:rPr>
          <w:vertAlign w:val="subscript"/>
        </w:rPr>
        <w:t>BO-Shutdown</w:t>
      </w:r>
      <w:r w:rsidRPr="00807670">
        <w:t>]</w:t>
      </w:r>
    </w:p>
    <w:p w14:paraId="170485DF" w14:textId="77777777" w:rsidR="00807670" w:rsidRPr="00807670" w:rsidRDefault="00807670" w:rsidP="00807670">
      <w:pPr>
        <w:ind w:left="1440" w:hanging="1440"/>
      </w:pPr>
    </w:p>
    <w:p w14:paraId="23907855" w14:textId="77777777" w:rsidR="00807670" w:rsidRPr="00807670" w:rsidRDefault="00807670" w:rsidP="00807670">
      <w:r w:rsidRPr="00807670">
        <w:t xml:space="preserve">The bill determinants utilized above are defined as: </w:t>
      </w:r>
    </w:p>
    <w:p w14:paraId="786510D2" w14:textId="77777777" w:rsidR="00807670" w:rsidRPr="00807670" w:rsidRDefault="00807670" w:rsidP="00807670"/>
    <w:p w14:paraId="58432E1E" w14:textId="77777777" w:rsidR="00807670" w:rsidRPr="00807670" w:rsidRDefault="00807670" w:rsidP="00807670">
      <w:pPr>
        <w:ind w:left="1440"/>
      </w:pPr>
      <w:r w:rsidRPr="00807670">
        <w:t>DAFCRS = the adjusted verified fuel consumption for the start type (MMBtu/Start)</w:t>
      </w:r>
    </w:p>
    <w:p w14:paraId="244D090C" w14:textId="77777777" w:rsidR="00807670" w:rsidRPr="00807670" w:rsidRDefault="00807670" w:rsidP="00807670">
      <w:r w:rsidRPr="00807670">
        <w:tab/>
      </w:r>
      <w:r w:rsidRPr="00807670">
        <w:tab/>
        <w:t>GASPERSU = Percentage of natural gas used for a start</w:t>
      </w:r>
    </w:p>
    <w:p w14:paraId="3A60C429" w14:textId="77777777" w:rsidR="00807670" w:rsidRPr="00807670" w:rsidRDefault="00807670" w:rsidP="00807670">
      <w:r w:rsidRPr="00807670">
        <w:tab/>
      </w:r>
      <w:r w:rsidRPr="00807670">
        <w:tab/>
        <w:t>FIP = Fuel Index Price ($/MMBtu)</w:t>
      </w:r>
    </w:p>
    <w:p w14:paraId="2D523894" w14:textId="77777777" w:rsidR="00807670" w:rsidRPr="00807670" w:rsidRDefault="00807670" w:rsidP="00807670">
      <w:r w:rsidRPr="00807670">
        <w:tab/>
      </w:r>
      <w:r w:rsidRPr="00807670">
        <w:tab/>
        <w:t>OILPERSU = Percentage of oil used for a start</w:t>
      </w:r>
    </w:p>
    <w:p w14:paraId="46515DE2" w14:textId="77777777" w:rsidR="00807670" w:rsidRPr="00807670" w:rsidRDefault="00807670" w:rsidP="00807670">
      <w:r w:rsidRPr="00807670">
        <w:tab/>
      </w:r>
      <w:r w:rsidRPr="00807670">
        <w:tab/>
        <w:t>FOP = Fuel Oil Price ($/MMBtu)</w:t>
      </w:r>
    </w:p>
    <w:p w14:paraId="3A8B71F5" w14:textId="77777777" w:rsidR="00807670" w:rsidRPr="00807670" w:rsidRDefault="00807670" w:rsidP="00807670">
      <w:pPr>
        <w:ind w:left="1440"/>
      </w:pPr>
      <w:r w:rsidRPr="00807670">
        <w:t>VOMS = the verified O&amp;M cost for a hot start ($/Start)</w:t>
      </w:r>
    </w:p>
    <w:p w14:paraId="129F8917" w14:textId="77777777" w:rsidR="00807670" w:rsidRPr="00807670" w:rsidRDefault="00807670" w:rsidP="00807670">
      <w:pPr>
        <w:ind w:left="1440"/>
      </w:pPr>
      <w:r w:rsidRPr="00807670">
        <w:t xml:space="preserve">VOXR= Value of X for the Resource </w:t>
      </w:r>
    </w:p>
    <w:p w14:paraId="0D5AFCF8" w14:textId="77777777" w:rsidR="00807670" w:rsidRPr="00807670" w:rsidRDefault="00807670" w:rsidP="00807670">
      <w:pPr>
        <w:ind w:left="1440"/>
      </w:pPr>
      <w:r w:rsidRPr="00807670">
        <w:t>Fuel</w:t>
      </w:r>
      <w:r w:rsidRPr="00807670">
        <w:rPr>
          <w:vertAlign w:val="subscript"/>
        </w:rPr>
        <w:t>Startup-BC</w:t>
      </w:r>
      <w:r w:rsidRPr="00807670">
        <w:t>= Fuel quantity required to bring Resource from Startup to Breaker Close (MMBtu)</w:t>
      </w:r>
    </w:p>
    <w:p w14:paraId="76A75FC0" w14:textId="77777777" w:rsidR="00807670" w:rsidRPr="00807670" w:rsidRDefault="00807670" w:rsidP="00807670">
      <w:pPr>
        <w:ind w:left="1440"/>
      </w:pPr>
      <w:r w:rsidRPr="00807670">
        <w:t>Fuel</w:t>
      </w:r>
      <w:r w:rsidRPr="00807670">
        <w:rPr>
          <w:vertAlign w:val="subscript"/>
        </w:rPr>
        <w:t>BC-LSL</w:t>
      </w:r>
      <w:r w:rsidRPr="00807670">
        <w:t>= Fuel quantity required to bring Resource from Breaker Close to Minimum Energy at LSL (MMBtu)</w:t>
      </w:r>
    </w:p>
    <w:p w14:paraId="0E1148A8" w14:textId="77777777" w:rsidR="00807670" w:rsidRPr="00807670" w:rsidRDefault="00807670" w:rsidP="00807670">
      <w:pPr>
        <w:ind w:left="1440"/>
      </w:pPr>
      <w:r w:rsidRPr="00807670">
        <w:t>Fuel</w:t>
      </w:r>
      <w:r w:rsidRPr="00807670">
        <w:rPr>
          <w:vertAlign w:val="subscript"/>
        </w:rPr>
        <w:t>BO-Shutdown</w:t>
      </w:r>
      <w:r w:rsidRPr="00807670">
        <w:t>= Fuel quantity required to take Resource from Breaker Open to Shutdown (MMBtu)</w:t>
      </w:r>
    </w:p>
    <w:p w14:paraId="481D0AE8" w14:textId="77777777" w:rsidR="00807670" w:rsidRPr="00807670" w:rsidRDefault="00807670" w:rsidP="00807670"/>
    <w:p w14:paraId="1D3830C3" w14:textId="77777777" w:rsidR="00807670" w:rsidRPr="00807670" w:rsidRDefault="00807670" w:rsidP="00807670">
      <w:r w:rsidRPr="00807670">
        <w:t>Note 1: GASPERSU and OILPERSU are decimal percentages in the Settlements equations and will be multiplied by 100 during the Integration process.</w:t>
      </w:r>
    </w:p>
    <w:p w14:paraId="0FB37173" w14:textId="77777777" w:rsidR="00807670" w:rsidRPr="00807670" w:rsidRDefault="00807670" w:rsidP="00807670"/>
    <w:p w14:paraId="7213FCA0" w14:textId="77777777" w:rsidR="00807670" w:rsidRPr="00807670" w:rsidRDefault="00807670" w:rsidP="00807670">
      <w:r w:rsidRPr="00807670">
        <w:t>Note 2: ERCOT will use the solid fuel price and percentages to create Startup offers when no offer is submitted by the QSE for solid fuel Resources.</w:t>
      </w:r>
    </w:p>
    <w:p w14:paraId="03CF7AA4" w14:textId="77777777" w:rsidR="00807670" w:rsidRPr="00807670" w:rsidRDefault="00807670" w:rsidP="00807670"/>
    <w:p w14:paraId="49A0AA70" w14:textId="77777777" w:rsidR="00807670" w:rsidRPr="00807670" w:rsidRDefault="00807670" w:rsidP="00807670">
      <w:r w:rsidRPr="00807670">
        <w:t>Note 3: This equation does not include any adjustments made to the final calculation of the Startup Offer cap, as described in Protocol Section 4.4.9.2.1, Startup Offer and Minimum-Energy Offer Criteria</w:t>
      </w:r>
      <w:r w:rsidRPr="00807670">
        <w:rPr>
          <w:i/>
        </w:rPr>
        <w:t>.</w:t>
      </w:r>
    </w:p>
    <w:p w14:paraId="33B761C1"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16822071" w14:textId="77777777" w:rsidTr="00BC641C">
        <w:trPr>
          <w:del w:id="752" w:author="ERCOT" w:date="2019-04-18T15:25:00Z"/>
        </w:trPr>
        <w:tc>
          <w:tcPr>
            <w:tcW w:w="9576" w:type="dxa"/>
            <w:shd w:val="pct12" w:color="auto" w:fill="auto"/>
          </w:tcPr>
          <w:p w14:paraId="1D2E0581" w14:textId="77777777" w:rsidR="00807670" w:rsidRPr="00807670" w:rsidDel="00D91B0A" w:rsidRDefault="00807670" w:rsidP="00807670">
            <w:pPr>
              <w:spacing w:before="120"/>
              <w:rPr>
                <w:del w:id="753" w:author="ERCOT" w:date="2019-04-18T15:25:00Z"/>
                <w:b/>
                <w:bCs/>
                <w:i/>
                <w:iCs/>
              </w:rPr>
            </w:pPr>
            <w:del w:id="754" w:author="ERCOT" w:date="2019-04-18T15:25:00Z">
              <w:r w:rsidRPr="00807670" w:rsidDel="00D91B0A">
                <w:rPr>
                  <w:b/>
                  <w:bCs/>
                  <w:i/>
                  <w:iCs/>
                </w:rPr>
                <w:delText>[VCMRR005:  Replace Equation 1 above with the following upon system implementation of NPRR664:]</w:delText>
              </w:r>
            </w:del>
          </w:p>
          <w:p w14:paraId="0995D7EB" w14:textId="77777777" w:rsidR="00807670" w:rsidRPr="00807670" w:rsidDel="00D91B0A" w:rsidRDefault="00807670" w:rsidP="00807670">
            <w:pPr>
              <w:rPr>
                <w:del w:id="755" w:author="ERCOT" w:date="2019-04-18T15:25:00Z"/>
              </w:rPr>
            </w:pPr>
          </w:p>
          <w:p w14:paraId="548912BC" w14:textId="77777777" w:rsidR="00807670" w:rsidRPr="00807670" w:rsidDel="00D91B0A" w:rsidRDefault="00807670" w:rsidP="00807670">
            <w:pPr>
              <w:rPr>
                <w:del w:id="756" w:author="ERCOT" w:date="2019-04-18T15:25:00Z"/>
                <w:b/>
              </w:rPr>
            </w:pPr>
            <w:del w:id="757" w:author="ERCOT" w:date="2019-04-18T15:25:00Z">
              <w:r w:rsidRPr="00807670" w:rsidDel="00D91B0A">
                <w:rPr>
                  <w:b/>
                </w:rPr>
                <w:delText>Equation 1:  Verifiable Startup Offer Cap ($/Start)</w:delText>
              </w:r>
            </w:del>
          </w:p>
          <w:p w14:paraId="29A09143" w14:textId="77777777" w:rsidR="00807670" w:rsidRPr="00807670" w:rsidDel="00D91B0A" w:rsidRDefault="00807670" w:rsidP="00807670">
            <w:pPr>
              <w:rPr>
                <w:del w:id="758" w:author="ERCOT" w:date="2019-04-18T15:25:00Z"/>
              </w:rPr>
            </w:pPr>
          </w:p>
          <w:p w14:paraId="0FF17E73" w14:textId="77777777" w:rsidR="00807670" w:rsidRPr="00807670" w:rsidDel="00D91B0A" w:rsidRDefault="00807670" w:rsidP="00807670">
            <w:pPr>
              <w:rPr>
                <w:del w:id="759" w:author="ERCOT" w:date="2019-04-18T15:25:00Z"/>
              </w:rPr>
            </w:pPr>
            <w:del w:id="760" w:author="ERCOT" w:date="2019-04-18T15:25:00Z">
              <w:r w:rsidRPr="00807670" w:rsidDel="00D91B0A">
                <w:delText>Verifiable Startup Offer Cap ($/Start) = DAFCRS (MMBtu/Start) * [(GASPERSU*FIPR</w:delText>
              </w:r>
              <w:r w:rsidRPr="00807670" w:rsidDel="00D91B0A">
                <w:rPr>
                  <w:vertAlign w:val="subscript"/>
                </w:rPr>
                <w:delText>r</w:delText>
              </w:r>
              <w:r w:rsidRPr="00807670" w:rsidDel="00D91B0A">
                <w:delText>+ OILPERSU*FOP)/100] + VOMS</w:delText>
              </w:r>
            </w:del>
          </w:p>
          <w:p w14:paraId="3E8CC3B7" w14:textId="77777777" w:rsidR="00807670" w:rsidRPr="00807670" w:rsidDel="00D91B0A" w:rsidRDefault="00807670" w:rsidP="00807670">
            <w:pPr>
              <w:rPr>
                <w:del w:id="761" w:author="ERCOT" w:date="2019-04-18T15:25:00Z"/>
              </w:rPr>
            </w:pPr>
          </w:p>
          <w:p w14:paraId="393D1753" w14:textId="77777777" w:rsidR="00807670" w:rsidRPr="00807670" w:rsidDel="00D91B0A" w:rsidRDefault="00807670" w:rsidP="00807670">
            <w:pPr>
              <w:ind w:left="1440" w:hanging="1440"/>
              <w:rPr>
                <w:del w:id="762" w:author="ERCOT" w:date="2019-04-18T15:25:00Z"/>
              </w:rPr>
            </w:pPr>
            <w:del w:id="763" w:author="ERCOT" w:date="2019-04-18T15:25:00Z">
              <w:r w:rsidRPr="00807670" w:rsidDel="00D91B0A">
                <w:delText>Where:</w:delText>
              </w:r>
              <w:r w:rsidRPr="00807670" w:rsidDel="00D91B0A">
                <w:tab/>
                <w:delText xml:space="preserve">DAFCRS = Total Fuel * (1+VOXR) </w:delText>
              </w:r>
            </w:del>
          </w:p>
          <w:p w14:paraId="77B4AECE" w14:textId="77777777" w:rsidR="00807670" w:rsidRPr="00807670" w:rsidDel="00D91B0A" w:rsidRDefault="00807670" w:rsidP="00807670">
            <w:pPr>
              <w:ind w:left="1440" w:hanging="1440"/>
              <w:rPr>
                <w:del w:id="764" w:author="ERCOT" w:date="2019-04-18T15:25:00Z"/>
              </w:rPr>
            </w:pPr>
            <w:del w:id="765" w:author="ERCOT" w:date="2019-04-18T15:25:00Z">
              <w:r w:rsidRPr="00807670" w:rsidDel="00D91B0A">
                <w:tab/>
                <w:delText>Total Fuel = [Fuel</w:delText>
              </w:r>
              <w:r w:rsidRPr="00807670" w:rsidDel="00D91B0A">
                <w:rPr>
                  <w:vertAlign w:val="subscript"/>
                </w:rPr>
                <w:delText xml:space="preserve">Startup-BC </w:delText>
              </w:r>
              <w:r w:rsidRPr="00807670" w:rsidDel="00D91B0A">
                <w:delText>+ Fuel</w:delText>
              </w:r>
              <w:r w:rsidRPr="00807670" w:rsidDel="00D91B0A">
                <w:rPr>
                  <w:vertAlign w:val="subscript"/>
                </w:rPr>
                <w:delText xml:space="preserve">BC-LSL </w:delText>
              </w:r>
              <w:r w:rsidRPr="00807670" w:rsidDel="00D91B0A">
                <w:delText>+ Fuel</w:delText>
              </w:r>
              <w:r w:rsidRPr="00807670" w:rsidDel="00D91B0A">
                <w:rPr>
                  <w:vertAlign w:val="subscript"/>
                </w:rPr>
                <w:delText>BO-Shutdown</w:delText>
              </w:r>
              <w:r w:rsidRPr="00807670" w:rsidDel="00D91B0A">
                <w:delText>]</w:delText>
              </w:r>
            </w:del>
          </w:p>
          <w:p w14:paraId="69A30500" w14:textId="77777777" w:rsidR="00807670" w:rsidRPr="00807670" w:rsidDel="00D91B0A" w:rsidRDefault="00807670" w:rsidP="00807670">
            <w:pPr>
              <w:ind w:left="1440" w:hanging="1440"/>
              <w:rPr>
                <w:del w:id="766" w:author="ERCOT" w:date="2019-04-18T15:25:00Z"/>
              </w:rPr>
            </w:pPr>
          </w:p>
          <w:p w14:paraId="2E03CE0F" w14:textId="77777777" w:rsidR="00807670" w:rsidRPr="00807670" w:rsidDel="00D91B0A" w:rsidRDefault="00807670" w:rsidP="00807670">
            <w:pPr>
              <w:rPr>
                <w:del w:id="767" w:author="ERCOT" w:date="2019-04-18T15:25:00Z"/>
              </w:rPr>
            </w:pPr>
            <w:del w:id="768" w:author="ERCOT" w:date="2019-04-18T15:25:00Z">
              <w:r w:rsidRPr="00807670" w:rsidDel="00D91B0A">
                <w:delText xml:space="preserve">The bill determinants utilized above are defined as: </w:delText>
              </w:r>
            </w:del>
          </w:p>
          <w:p w14:paraId="6304CEFE" w14:textId="77777777" w:rsidR="00807670" w:rsidRPr="00807670" w:rsidDel="00D91B0A" w:rsidRDefault="00807670" w:rsidP="00807670">
            <w:pPr>
              <w:rPr>
                <w:del w:id="769" w:author="ERCOT" w:date="2019-04-18T15:25:00Z"/>
              </w:rPr>
            </w:pPr>
          </w:p>
          <w:p w14:paraId="4A85D34B" w14:textId="77777777" w:rsidR="00807670" w:rsidRPr="00807670" w:rsidDel="00D91B0A" w:rsidRDefault="00807670" w:rsidP="00807670">
            <w:pPr>
              <w:ind w:left="1440" w:hanging="1440"/>
              <w:rPr>
                <w:del w:id="770" w:author="ERCOT" w:date="2019-04-18T15:25:00Z"/>
              </w:rPr>
            </w:pPr>
            <w:del w:id="771" w:author="ERCOT" w:date="2019-04-18T15:25:00Z">
              <w:r w:rsidRPr="00807670" w:rsidDel="00D91B0A">
                <w:tab/>
                <w:delText>DAFCRS = the adjusted verified fuel consumption for the start type (MMBtu/Start)</w:delText>
              </w:r>
            </w:del>
          </w:p>
          <w:p w14:paraId="0B07C91A" w14:textId="77777777" w:rsidR="00807670" w:rsidRPr="00807670" w:rsidDel="00D91B0A" w:rsidRDefault="00807670" w:rsidP="00807670">
            <w:pPr>
              <w:rPr>
                <w:del w:id="772" w:author="ERCOT" w:date="2019-04-18T15:25:00Z"/>
              </w:rPr>
            </w:pPr>
            <w:del w:id="773" w:author="ERCOT" w:date="2019-04-18T15:25:00Z">
              <w:r w:rsidRPr="00807670" w:rsidDel="00D91B0A">
                <w:tab/>
              </w:r>
              <w:r w:rsidRPr="00807670" w:rsidDel="00D91B0A">
                <w:tab/>
                <w:delText>GASPERSU = Percentage of natural gas used for a start</w:delText>
              </w:r>
            </w:del>
          </w:p>
          <w:p w14:paraId="44BAB0A7" w14:textId="77777777" w:rsidR="00807670" w:rsidRPr="00807670" w:rsidDel="00D91B0A" w:rsidRDefault="00807670" w:rsidP="00807670">
            <w:pPr>
              <w:rPr>
                <w:del w:id="774" w:author="ERCOT" w:date="2019-04-18T15:25:00Z"/>
              </w:rPr>
            </w:pPr>
            <w:del w:id="775" w:author="ERCOT" w:date="2019-04-18T15:25:00Z">
              <w:r w:rsidRPr="00807670" w:rsidDel="00D91B0A">
                <w:tab/>
              </w:r>
              <w:r w:rsidRPr="00807670" w:rsidDel="00D91B0A">
                <w:tab/>
                <w:delText>FIPR</w:delText>
              </w:r>
              <w:r w:rsidRPr="00807670" w:rsidDel="00D91B0A">
                <w:rPr>
                  <w:vertAlign w:val="subscript"/>
                </w:rPr>
                <w:delText>r</w:delText>
              </w:r>
              <w:r w:rsidRPr="00807670" w:rsidDel="00D91B0A">
                <w:delText xml:space="preserve"> = Fuel  Index Price for Resource ($/MMBtu)</w:delText>
              </w:r>
            </w:del>
          </w:p>
          <w:p w14:paraId="4917D813" w14:textId="77777777" w:rsidR="00807670" w:rsidRPr="00807670" w:rsidDel="00D91B0A" w:rsidRDefault="00807670" w:rsidP="00807670">
            <w:pPr>
              <w:rPr>
                <w:del w:id="776" w:author="ERCOT" w:date="2019-04-18T15:25:00Z"/>
              </w:rPr>
            </w:pPr>
            <w:del w:id="777" w:author="ERCOT" w:date="2019-04-18T15:25:00Z">
              <w:r w:rsidRPr="00807670" w:rsidDel="00D91B0A">
                <w:tab/>
              </w:r>
              <w:r w:rsidRPr="00807670" w:rsidDel="00D91B0A">
                <w:tab/>
                <w:delText>OILPERSU = Percentage of oil used for a start</w:delText>
              </w:r>
            </w:del>
          </w:p>
          <w:p w14:paraId="32C92FD6" w14:textId="77777777" w:rsidR="00807670" w:rsidRPr="00807670" w:rsidDel="00D91B0A" w:rsidRDefault="00807670" w:rsidP="00807670">
            <w:pPr>
              <w:rPr>
                <w:del w:id="778" w:author="ERCOT" w:date="2019-04-18T15:25:00Z"/>
              </w:rPr>
            </w:pPr>
            <w:del w:id="779" w:author="ERCOT" w:date="2019-04-18T15:25:00Z">
              <w:r w:rsidRPr="00807670" w:rsidDel="00D91B0A">
                <w:tab/>
              </w:r>
              <w:r w:rsidRPr="00807670" w:rsidDel="00D91B0A">
                <w:tab/>
                <w:delText>FOP = Fuel Oil Price ($/MMBtu)</w:delText>
              </w:r>
            </w:del>
          </w:p>
          <w:p w14:paraId="6B3D03E6" w14:textId="77777777" w:rsidR="00807670" w:rsidRPr="00807670" w:rsidDel="00D91B0A" w:rsidRDefault="00807670" w:rsidP="00807670">
            <w:pPr>
              <w:ind w:left="1440"/>
              <w:rPr>
                <w:del w:id="780" w:author="ERCOT" w:date="2019-04-18T15:25:00Z"/>
              </w:rPr>
            </w:pPr>
            <w:del w:id="781" w:author="ERCOT" w:date="2019-04-18T15:25:00Z">
              <w:r w:rsidRPr="00807670" w:rsidDel="00D91B0A">
                <w:delText>VOMS = the verified O&amp;M cost for a hot start ($/Start)</w:delText>
              </w:r>
            </w:del>
          </w:p>
          <w:p w14:paraId="1ECB829F" w14:textId="77777777" w:rsidR="00807670" w:rsidRPr="00807670" w:rsidDel="00D91B0A" w:rsidRDefault="00807670" w:rsidP="00807670">
            <w:pPr>
              <w:ind w:left="1440"/>
              <w:rPr>
                <w:del w:id="782" w:author="ERCOT" w:date="2019-04-18T15:25:00Z"/>
              </w:rPr>
            </w:pPr>
            <w:del w:id="783" w:author="ERCOT" w:date="2019-04-18T15:25:00Z">
              <w:r w:rsidRPr="00807670" w:rsidDel="00D91B0A">
                <w:delText>VOXR= Value of X for the Resource</w:delText>
              </w:r>
            </w:del>
          </w:p>
          <w:p w14:paraId="005ECF2E" w14:textId="77777777" w:rsidR="00807670" w:rsidRPr="00807670" w:rsidDel="00D91B0A" w:rsidRDefault="00807670" w:rsidP="00807670">
            <w:pPr>
              <w:ind w:left="1440"/>
              <w:rPr>
                <w:del w:id="784" w:author="ERCOT" w:date="2019-04-18T15:25:00Z"/>
              </w:rPr>
            </w:pPr>
            <w:del w:id="785" w:author="ERCOT" w:date="2019-04-18T15:25:00Z">
              <w:r w:rsidRPr="00807670" w:rsidDel="00D91B0A">
                <w:delText>Fuel</w:delText>
              </w:r>
              <w:r w:rsidRPr="00807670" w:rsidDel="00D91B0A">
                <w:rPr>
                  <w:vertAlign w:val="subscript"/>
                </w:rPr>
                <w:delText>Startup-BC</w:delText>
              </w:r>
              <w:r w:rsidRPr="00807670" w:rsidDel="00D91B0A">
                <w:delText>= Fuel quantity required to bring Resource from Startup to Breaker Close (MMBtu)</w:delText>
              </w:r>
            </w:del>
          </w:p>
          <w:p w14:paraId="503EBAC7" w14:textId="77777777" w:rsidR="00807670" w:rsidRPr="00807670" w:rsidDel="00D91B0A" w:rsidRDefault="00807670" w:rsidP="00807670">
            <w:pPr>
              <w:ind w:left="1440"/>
              <w:rPr>
                <w:del w:id="786" w:author="ERCOT" w:date="2019-04-18T15:25:00Z"/>
              </w:rPr>
            </w:pPr>
            <w:del w:id="787" w:author="ERCOT" w:date="2019-04-18T15:25:00Z">
              <w:r w:rsidRPr="00807670" w:rsidDel="00D91B0A">
                <w:delText>Fuel</w:delText>
              </w:r>
              <w:r w:rsidRPr="00807670" w:rsidDel="00D91B0A">
                <w:rPr>
                  <w:vertAlign w:val="subscript"/>
                </w:rPr>
                <w:delText>BC-LSL</w:delText>
              </w:r>
              <w:r w:rsidRPr="00807670" w:rsidDel="00D91B0A">
                <w:delText>= Fuel quantity required to bring Resource from Breaker Close to Minimum Energy at LSL (MMBtu)</w:delText>
              </w:r>
            </w:del>
          </w:p>
          <w:p w14:paraId="11903E70" w14:textId="77777777" w:rsidR="00807670" w:rsidRPr="00807670" w:rsidDel="00D91B0A" w:rsidRDefault="00807670" w:rsidP="00807670">
            <w:pPr>
              <w:ind w:left="1440"/>
              <w:rPr>
                <w:del w:id="788" w:author="ERCOT" w:date="2019-04-18T15:25:00Z"/>
              </w:rPr>
            </w:pPr>
            <w:del w:id="789" w:author="ERCOT" w:date="2019-04-18T15:25:00Z">
              <w:r w:rsidRPr="00807670" w:rsidDel="00D91B0A">
                <w:delText>Fuel</w:delText>
              </w:r>
              <w:r w:rsidRPr="00807670" w:rsidDel="00D91B0A">
                <w:rPr>
                  <w:vertAlign w:val="subscript"/>
                </w:rPr>
                <w:delText>BO-Shutdown</w:delText>
              </w:r>
              <w:r w:rsidRPr="00807670" w:rsidDel="00D91B0A">
                <w:delText>= Fuel quantity required to take Resource from Breaker Open to Shutdown (MMBtu)</w:delText>
              </w:r>
            </w:del>
          </w:p>
          <w:p w14:paraId="65B7FDE4" w14:textId="77777777" w:rsidR="00807670" w:rsidRPr="00807670" w:rsidDel="00D91B0A" w:rsidRDefault="00807670" w:rsidP="00807670">
            <w:pPr>
              <w:rPr>
                <w:del w:id="790" w:author="ERCOT" w:date="2019-04-18T15:25:00Z"/>
              </w:rPr>
            </w:pPr>
          </w:p>
          <w:p w14:paraId="5E93FE4D" w14:textId="77777777" w:rsidR="00807670" w:rsidRPr="00807670" w:rsidDel="00D91B0A" w:rsidRDefault="00807670" w:rsidP="00807670">
            <w:pPr>
              <w:rPr>
                <w:del w:id="791" w:author="ERCOT" w:date="2019-04-18T15:25:00Z"/>
              </w:rPr>
            </w:pPr>
            <w:del w:id="792" w:author="ERCOT" w:date="2019-04-18T15:25:00Z">
              <w:r w:rsidRPr="00807670" w:rsidDel="00D91B0A">
                <w:delText>Note 1: GASPERSU and OILPERSU are decimal percentages in the Settlements equations and will be multiplied by 100 during the Integration process.</w:delText>
              </w:r>
            </w:del>
          </w:p>
          <w:p w14:paraId="6E8FAE14" w14:textId="77777777" w:rsidR="00807670" w:rsidRPr="00807670" w:rsidDel="00D91B0A" w:rsidRDefault="00807670" w:rsidP="00807670">
            <w:pPr>
              <w:rPr>
                <w:del w:id="793" w:author="ERCOT" w:date="2019-04-18T15:25:00Z"/>
              </w:rPr>
            </w:pPr>
          </w:p>
          <w:p w14:paraId="19163ADE" w14:textId="77777777" w:rsidR="00807670" w:rsidRPr="00807670" w:rsidDel="00D91B0A" w:rsidRDefault="00807670" w:rsidP="00807670">
            <w:pPr>
              <w:rPr>
                <w:del w:id="794" w:author="ERCOT" w:date="2019-04-18T15:25:00Z"/>
              </w:rPr>
            </w:pPr>
            <w:del w:id="795" w:author="ERCOT" w:date="2019-04-18T15:25:00Z">
              <w:r w:rsidRPr="00807670" w:rsidDel="00D91B0A">
                <w:delText xml:space="preserve">Note 2: ERCOT will use the solid fuel price and percentages to create Startup offers when no offer is submitted by the QSE for solid fuel Resources. </w:delText>
              </w:r>
            </w:del>
          </w:p>
          <w:p w14:paraId="04DD0508" w14:textId="77777777" w:rsidR="00807670" w:rsidRPr="00807670" w:rsidDel="00D91B0A" w:rsidRDefault="00807670" w:rsidP="00807670">
            <w:pPr>
              <w:rPr>
                <w:del w:id="796" w:author="ERCOT" w:date="2019-04-18T15:25:00Z"/>
              </w:rPr>
            </w:pPr>
          </w:p>
          <w:p w14:paraId="2E16C818" w14:textId="77777777" w:rsidR="00807670" w:rsidRPr="00807670" w:rsidDel="00D91B0A" w:rsidRDefault="00807670" w:rsidP="00807670">
            <w:pPr>
              <w:rPr>
                <w:del w:id="797" w:author="ERCOT" w:date="2019-04-18T15:25:00Z"/>
              </w:rPr>
            </w:pPr>
            <w:del w:id="798" w:author="ERCOT" w:date="2019-04-18T15:25:00Z">
              <w:r w:rsidRPr="00807670" w:rsidDel="00D91B0A">
                <w:delText>Note 3: This equation does not include any adjustments made to the final calculation of the Startup Offer cap, as described in Protocol Section 4.4.9.2.1, Startup Offer and Minimum-Energy Offer Criteria.</w:delText>
              </w:r>
            </w:del>
          </w:p>
          <w:p w14:paraId="3B06FF6F" w14:textId="77777777" w:rsidR="00807670" w:rsidRPr="00807670" w:rsidDel="00D91B0A" w:rsidRDefault="00807670" w:rsidP="00807670">
            <w:pPr>
              <w:rPr>
                <w:del w:id="799" w:author="ERCOT" w:date="2019-04-18T15:25:00Z"/>
              </w:rPr>
            </w:pPr>
          </w:p>
        </w:tc>
      </w:tr>
    </w:tbl>
    <w:p w14:paraId="19233DBC" w14:textId="77777777" w:rsidR="00807670" w:rsidRPr="00807670" w:rsidRDefault="00807670" w:rsidP="00807670"/>
    <w:p w14:paraId="78040EFD" w14:textId="77777777" w:rsidR="00807670" w:rsidRPr="00807670" w:rsidRDefault="00807670" w:rsidP="00807670">
      <w:pPr>
        <w:keepNext/>
        <w:spacing w:before="240" w:after="240"/>
        <w:outlineLvl w:val="2"/>
        <w:rPr>
          <w:b/>
        </w:rPr>
      </w:pPr>
      <w:bookmarkStart w:id="800" w:name="_Toc521928678"/>
      <w:r w:rsidRPr="00807670">
        <w:rPr>
          <w:b/>
          <w:bCs/>
          <w:lang w:eastAsia="x-none"/>
        </w:rPr>
        <w:t>Equation 2:  Verifiable Minimum-Energy Offer Cap ($/MWh)</w:t>
      </w:r>
      <w:bookmarkEnd w:id="800"/>
    </w:p>
    <w:p w14:paraId="4EBFFADE" w14:textId="77777777" w:rsidR="00807670" w:rsidRPr="00807670" w:rsidRDefault="00807670" w:rsidP="00807670"/>
    <w:p w14:paraId="3607F356" w14:textId="77777777" w:rsidR="00807670" w:rsidRPr="00807670" w:rsidRDefault="00807670" w:rsidP="00807670">
      <w:r w:rsidRPr="00807670">
        <w:t>Verifiable Minimum-Energy Offer Cap ($/MWh) = AHR*[(GASPERME*FIP + OILPERME*FOP)/100] + VOMLSL</w:t>
      </w:r>
    </w:p>
    <w:p w14:paraId="6A0EF82A" w14:textId="77777777" w:rsidR="00807670" w:rsidRPr="00807670" w:rsidRDefault="00807670" w:rsidP="00807670"/>
    <w:p w14:paraId="5B535FDD" w14:textId="77777777" w:rsidR="00807670" w:rsidRPr="00807670" w:rsidRDefault="00807670" w:rsidP="00807670">
      <w:pPr>
        <w:ind w:left="1440" w:hanging="1440"/>
      </w:pPr>
      <w:r w:rsidRPr="00807670">
        <w:t>Where:</w:t>
      </w:r>
      <w:r w:rsidRPr="00807670">
        <w:tab/>
        <w:t>AHR</w:t>
      </w:r>
      <w:r w:rsidRPr="00807670">
        <w:rPr>
          <w:vertAlign w:val="superscript"/>
        </w:rPr>
        <w:t>(1)</w:t>
      </w:r>
      <w:r w:rsidRPr="00807670">
        <w:t>= Fuel Rate (MMBtu/Hour) divided by LSL (MW)</w:t>
      </w:r>
    </w:p>
    <w:p w14:paraId="28917DC0" w14:textId="77777777" w:rsidR="00807670" w:rsidRPr="00807670" w:rsidRDefault="00807670" w:rsidP="00807670">
      <w:pPr>
        <w:ind w:left="1440" w:hanging="1440"/>
      </w:pPr>
      <w:r w:rsidRPr="00807670">
        <w:tab/>
        <w:t>GASPERME = Percentage of natural gas used at LSL</w:t>
      </w:r>
    </w:p>
    <w:p w14:paraId="7091E7C5" w14:textId="77777777" w:rsidR="00807670" w:rsidRPr="00807670" w:rsidRDefault="00807670" w:rsidP="00807670">
      <w:pPr>
        <w:ind w:left="1440" w:hanging="1440"/>
      </w:pPr>
      <w:r w:rsidRPr="00807670">
        <w:tab/>
        <w:t>FIP = Fuel Index Price ($/MMBtu)</w:t>
      </w:r>
    </w:p>
    <w:p w14:paraId="2875532C" w14:textId="77777777" w:rsidR="00807670" w:rsidRPr="00807670" w:rsidRDefault="00807670" w:rsidP="00807670">
      <w:pPr>
        <w:ind w:left="1440" w:hanging="1440"/>
      </w:pPr>
      <w:r w:rsidRPr="00807670">
        <w:tab/>
        <w:t>OILPERME = Percentage of oil used at LSL</w:t>
      </w:r>
    </w:p>
    <w:p w14:paraId="38049A53" w14:textId="77777777" w:rsidR="00807670" w:rsidRPr="00807670" w:rsidRDefault="00807670" w:rsidP="00807670">
      <w:pPr>
        <w:ind w:left="1440" w:hanging="1440"/>
      </w:pPr>
      <w:r w:rsidRPr="00807670">
        <w:tab/>
        <w:t>FOP = Fuel Oil Price ($/MMBtu)</w:t>
      </w:r>
    </w:p>
    <w:p w14:paraId="23A125BD" w14:textId="77777777" w:rsidR="00807670" w:rsidRPr="00807670" w:rsidRDefault="00807670" w:rsidP="00807670">
      <w:pPr>
        <w:ind w:left="1440"/>
      </w:pPr>
      <w:r w:rsidRPr="00807670">
        <w:t xml:space="preserve">VOMLSL = the verified O&amp;M cost at Minimum-Energy ($/MWh) </w:t>
      </w:r>
    </w:p>
    <w:p w14:paraId="7831975A" w14:textId="77777777" w:rsidR="00807670" w:rsidRPr="00807670" w:rsidRDefault="00807670" w:rsidP="00807670"/>
    <w:p w14:paraId="218853C7" w14:textId="77777777" w:rsidR="00807670" w:rsidRPr="00807670" w:rsidRDefault="00807670" w:rsidP="00807670">
      <w:r w:rsidRPr="00807670">
        <w:rPr>
          <w:vertAlign w:val="superscript"/>
        </w:rPr>
        <w:t xml:space="preserve">(1)  </w:t>
      </w:r>
      <w:r w:rsidRPr="00807670">
        <w:t xml:space="preserve">Adjusted by VOXR </w:t>
      </w:r>
    </w:p>
    <w:p w14:paraId="0602CB58" w14:textId="77777777" w:rsidR="00807670" w:rsidRPr="00807670" w:rsidRDefault="00807670" w:rsidP="00807670"/>
    <w:p w14:paraId="343F9E79" w14:textId="77777777" w:rsidR="00807670" w:rsidRPr="00807670" w:rsidRDefault="00807670" w:rsidP="00807670">
      <w:r w:rsidRPr="00807670">
        <w:lastRenderedPageBreak/>
        <w:t>And:</w:t>
      </w:r>
      <w:r w:rsidRPr="00807670">
        <w:tab/>
      </w:r>
      <w:r w:rsidRPr="00807670">
        <w:tab/>
        <w:t>AHR= (verified fuel consumption/LSL)*(1+VOXR)</w:t>
      </w:r>
    </w:p>
    <w:p w14:paraId="07AF67F2" w14:textId="77777777" w:rsidR="00807670" w:rsidRPr="00807670" w:rsidRDefault="00807670" w:rsidP="00807670">
      <w:pPr>
        <w:ind w:left="720" w:firstLine="720"/>
      </w:pPr>
    </w:p>
    <w:p w14:paraId="6F33562D" w14:textId="77777777" w:rsidR="00807670" w:rsidRPr="00807670" w:rsidRDefault="00807670" w:rsidP="00807670">
      <w:r w:rsidRPr="00807670">
        <w:t>Note 1: GASPERME and OILPERME are decimal percentages in the Settlements equations and will be multiplied by 100 during the Integration process.</w:t>
      </w:r>
    </w:p>
    <w:p w14:paraId="1F7DDD15" w14:textId="77777777" w:rsidR="00807670" w:rsidRPr="00807670" w:rsidRDefault="00807670" w:rsidP="00807670"/>
    <w:p w14:paraId="3A973549" w14:textId="77777777" w:rsidR="00807670" w:rsidRPr="00807670" w:rsidRDefault="00807670" w:rsidP="00807670">
      <w:r w:rsidRPr="00807670">
        <w:t>Note 2:  ERCOT will use the solid fuel price and percentages to create Startup offers when no offer is submitted by the QSE for solid fuel Resources.</w:t>
      </w:r>
    </w:p>
    <w:p w14:paraId="55E4165F" w14:textId="77777777" w:rsidR="00807670" w:rsidRPr="00807670" w:rsidRDefault="00807670" w:rsidP="00807670">
      <w:pPr>
        <w:ind w:left="990" w:hanging="540"/>
      </w:pPr>
    </w:p>
    <w:p w14:paraId="2A3B2716" w14:textId="77777777" w:rsidR="00807670" w:rsidRPr="00807670" w:rsidRDefault="00807670" w:rsidP="00807670">
      <w:pPr>
        <w:rPr>
          <w:i/>
        </w:rPr>
      </w:pPr>
      <w:r w:rsidRPr="00807670">
        <w:t>Note 3: This equation does not include any adjustments made to the final calculation of the Minimum-Energy Offer cap, as described in Protocol Section 4.4.9.2.1, Startup Offer and Minimum-Energy Offer Criteria</w:t>
      </w:r>
      <w:r w:rsidRPr="00807670">
        <w:rPr>
          <w:i/>
        </w:rPr>
        <w:t xml:space="preserve">. </w:t>
      </w:r>
    </w:p>
    <w:p w14:paraId="3A573209"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3DB302A3" w14:textId="77777777" w:rsidTr="00BC641C">
        <w:trPr>
          <w:del w:id="801" w:author="ERCOT" w:date="2019-04-18T15:25:00Z"/>
        </w:trPr>
        <w:tc>
          <w:tcPr>
            <w:tcW w:w="9576" w:type="dxa"/>
            <w:shd w:val="pct12" w:color="auto" w:fill="auto"/>
          </w:tcPr>
          <w:p w14:paraId="3E276234" w14:textId="77777777" w:rsidR="00807670" w:rsidRPr="00807670" w:rsidDel="00D91B0A" w:rsidRDefault="00807670" w:rsidP="00807670">
            <w:pPr>
              <w:spacing w:before="120"/>
              <w:rPr>
                <w:del w:id="802" w:author="ERCOT" w:date="2019-04-18T15:25:00Z"/>
                <w:b/>
                <w:bCs/>
                <w:i/>
                <w:iCs/>
              </w:rPr>
            </w:pPr>
            <w:del w:id="803" w:author="ERCOT" w:date="2019-04-18T15:25:00Z">
              <w:r w:rsidRPr="00807670" w:rsidDel="00D91B0A">
                <w:rPr>
                  <w:b/>
                  <w:bCs/>
                  <w:i/>
                  <w:iCs/>
                </w:rPr>
                <w:delText>[VCMRR005:  Replace Equation 2 above with the following upon system implementation of NPRR664:]</w:delText>
              </w:r>
            </w:del>
          </w:p>
          <w:p w14:paraId="07EF440E" w14:textId="77777777" w:rsidR="00807670" w:rsidRPr="00807670" w:rsidDel="00D91B0A" w:rsidRDefault="00807670" w:rsidP="00807670">
            <w:pPr>
              <w:rPr>
                <w:del w:id="804" w:author="ERCOT" w:date="2019-04-18T15:25:00Z"/>
              </w:rPr>
            </w:pPr>
          </w:p>
          <w:p w14:paraId="0112746D" w14:textId="77777777" w:rsidR="00807670" w:rsidRPr="00807670" w:rsidDel="00D91B0A" w:rsidRDefault="00807670" w:rsidP="00807670">
            <w:pPr>
              <w:rPr>
                <w:del w:id="805" w:author="ERCOT" w:date="2019-04-18T15:25:00Z"/>
                <w:b/>
              </w:rPr>
            </w:pPr>
            <w:del w:id="806" w:author="ERCOT" w:date="2019-04-18T15:25:00Z">
              <w:r w:rsidRPr="00807670" w:rsidDel="00D91B0A">
                <w:rPr>
                  <w:b/>
                </w:rPr>
                <w:delText>Equation 2:  Verifiable Minimum-Energy Offer Cap ($/MWh)</w:delText>
              </w:r>
            </w:del>
          </w:p>
          <w:p w14:paraId="3C093AF0" w14:textId="77777777" w:rsidR="00807670" w:rsidRPr="00807670" w:rsidDel="00D91B0A" w:rsidRDefault="00807670" w:rsidP="00807670">
            <w:pPr>
              <w:rPr>
                <w:del w:id="807" w:author="ERCOT" w:date="2019-04-18T15:25:00Z"/>
              </w:rPr>
            </w:pPr>
          </w:p>
          <w:p w14:paraId="4926CBA6" w14:textId="77777777" w:rsidR="00807670" w:rsidRPr="00807670" w:rsidDel="00D91B0A" w:rsidRDefault="00807670" w:rsidP="00807670">
            <w:pPr>
              <w:rPr>
                <w:del w:id="808" w:author="ERCOT" w:date="2019-04-18T15:25:00Z"/>
              </w:rPr>
            </w:pPr>
            <w:del w:id="809" w:author="ERCOT" w:date="2019-04-18T15:25:00Z">
              <w:r w:rsidRPr="00807670" w:rsidDel="00D91B0A">
                <w:delText>Verifiable Minimum-Energy Offer Cap ($/MWh) = AHR*[(GASPERME*FIPR</w:delText>
              </w:r>
              <w:r w:rsidRPr="00807670" w:rsidDel="00D91B0A">
                <w:rPr>
                  <w:vertAlign w:val="subscript"/>
                </w:rPr>
                <w:delText>r</w:delText>
              </w:r>
              <w:r w:rsidRPr="00807670" w:rsidDel="00D91B0A">
                <w:delText xml:space="preserve"> + OILPERME*FOP)/100] + VOMLSL</w:delText>
              </w:r>
            </w:del>
          </w:p>
          <w:p w14:paraId="705F8907" w14:textId="77777777" w:rsidR="00807670" w:rsidRPr="00807670" w:rsidDel="00D91B0A" w:rsidRDefault="00807670" w:rsidP="00807670">
            <w:pPr>
              <w:rPr>
                <w:del w:id="810" w:author="ERCOT" w:date="2019-04-18T15:25:00Z"/>
              </w:rPr>
            </w:pPr>
          </w:p>
          <w:p w14:paraId="1C18B6B3" w14:textId="77777777" w:rsidR="00807670" w:rsidRPr="00807670" w:rsidDel="00D91B0A" w:rsidRDefault="00807670" w:rsidP="00807670">
            <w:pPr>
              <w:ind w:left="1440" w:hanging="1440"/>
              <w:rPr>
                <w:del w:id="811" w:author="ERCOT" w:date="2019-04-18T15:25:00Z"/>
              </w:rPr>
            </w:pPr>
            <w:del w:id="812" w:author="ERCOT" w:date="2019-04-18T15:25:00Z">
              <w:r w:rsidRPr="00807670" w:rsidDel="00D91B0A">
                <w:delText>Where:</w:delText>
              </w:r>
              <w:r w:rsidRPr="00807670" w:rsidDel="00D91B0A">
                <w:tab/>
                <w:delText>AHR</w:delText>
              </w:r>
              <w:r w:rsidRPr="00807670" w:rsidDel="00D91B0A">
                <w:rPr>
                  <w:vertAlign w:val="superscript"/>
                </w:rPr>
                <w:delText>(1)</w:delText>
              </w:r>
              <w:r w:rsidRPr="00807670" w:rsidDel="00D91B0A">
                <w:delText>= Fuel Rate (MMBtu/Hour) divided by LSL (MW)</w:delText>
              </w:r>
            </w:del>
          </w:p>
          <w:p w14:paraId="7B25ACE4" w14:textId="77777777" w:rsidR="00807670" w:rsidRPr="00807670" w:rsidDel="00D91B0A" w:rsidRDefault="00807670" w:rsidP="00807670">
            <w:pPr>
              <w:ind w:left="1440" w:hanging="1440"/>
              <w:rPr>
                <w:del w:id="813" w:author="ERCOT" w:date="2019-04-18T15:25:00Z"/>
              </w:rPr>
            </w:pPr>
            <w:del w:id="814" w:author="ERCOT" w:date="2019-04-18T15:25:00Z">
              <w:r w:rsidRPr="00807670" w:rsidDel="00D91B0A">
                <w:tab/>
                <w:delText>GASPERME = Percentage of natural gas used at LSL</w:delText>
              </w:r>
            </w:del>
          </w:p>
          <w:p w14:paraId="6F66AC0C" w14:textId="77777777" w:rsidR="00807670" w:rsidRPr="00807670" w:rsidDel="00D91B0A" w:rsidRDefault="00807670" w:rsidP="00807670">
            <w:pPr>
              <w:ind w:left="1440" w:hanging="1440"/>
              <w:rPr>
                <w:del w:id="815" w:author="ERCOT" w:date="2019-04-18T15:25:00Z"/>
              </w:rPr>
            </w:pPr>
            <w:del w:id="816" w:author="ERCOT" w:date="2019-04-18T15:25:00Z">
              <w:r w:rsidRPr="00807670" w:rsidDel="00D91B0A">
                <w:tab/>
                <w:delText>FIPR</w:delText>
              </w:r>
              <w:r w:rsidRPr="00807670" w:rsidDel="00D91B0A">
                <w:rPr>
                  <w:vertAlign w:val="subscript"/>
                </w:rPr>
                <w:delText>r</w:delText>
              </w:r>
              <w:r w:rsidRPr="00807670" w:rsidDel="00D91B0A">
                <w:delText xml:space="preserve"> =  Fuel Index  Price </w:delText>
              </w:r>
              <w:r w:rsidRPr="00807670" w:rsidDel="00D91B0A">
                <w:rPr>
                  <w:rFonts w:cs="Arial"/>
                </w:rPr>
                <w:delText>for Resource</w:delText>
              </w:r>
              <w:r w:rsidRPr="00807670" w:rsidDel="00D91B0A">
                <w:delText xml:space="preserve"> ($/MMBtu)</w:delText>
              </w:r>
            </w:del>
          </w:p>
          <w:p w14:paraId="50E34710" w14:textId="77777777" w:rsidR="00807670" w:rsidRPr="00807670" w:rsidDel="00D91B0A" w:rsidRDefault="00807670" w:rsidP="00807670">
            <w:pPr>
              <w:ind w:left="1440" w:hanging="1440"/>
              <w:rPr>
                <w:del w:id="817" w:author="ERCOT" w:date="2019-04-18T15:25:00Z"/>
              </w:rPr>
            </w:pPr>
            <w:del w:id="818" w:author="ERCOT" w:date="2019-04-18T15:25:00Z">
              <w:r w:rsidRPr="00807670" w:rsidDel="00D91B0A">
                <w:tab/>
                <w:delText>OILPERME = Percentage of oil used at LSL</w:delText>
              </w:r>
            </w:del>
          </w:p>
          <w:p w14:paraId="3A2A10A5" w14:textId="77777777" w:rsidR="00807670" w:rsidRPr="00807670" w:rsidDel="00D91B0A" w:rsidRDefault="00807670" w:rsidP="00807670">
            <w:pPr>
              <w:ind w:left="1440" w:hanging="1440"/>
              <w:rPr>
                <w:del w:id="819" w:author="ERCOT" w:date="2019-04-18T15:25:00Z"/>
              </w:rPr>
            </w:pPr>
            <w:del w:id="820" w:author="ERCOT" w:date="2019-04-18T15:25:00Z">
              <w:r w:rsidRPr="00807670" w:rsidDel="00D91B0A">
                <w:tab/>
                <w:delText>FOP = Fuel Oil Price ($/MMBtu)</w:delText>
              </w:r>
            </w:del>
          </w:p>
          <w:p w14:paraId="7ACD6FFE" w14:textId="77777777" w:rsidR="00807670" w:rsidRPr="00807670" w:rsidDel="00D91B0A" w:rsidRDefault="00807670" w:rsidP="00807670">
            <w:pPr>
              <w:ind w:left="1440"/>
              <w:rPr>
                <w:del w:id="821" w:author="ERCOT" w:date="2019-04-18T15:25:00Z"/>
              </w:rPr>
            </w:pPr>
            <w:del w:id="822" w:author="ERCOT" w:date="2019-04-18T15:25:00Z">
              <w:r w:rsidRPr="00807670" w:rsidDel="00D91B0A">
                <w:delText xml:space="preserve">VOMLSL = the verified O&amp;M cost at Minimum-Energy ($/MWh) </w:delText>
              </w:r>
            </w:del>
          </w:p>
          <w:p w14:paraId="364E4C40" w14:textId="77777777" w:rsidR="00807670" w:rsidRPr="00807670" w:rsidDel="00D91B0A" w:rsidRDefault="00807670" w:rsidP="00807670">
            <w:pPr>
              <w:rPr>
                <w:del w:id="823" w:author="ERCOT" w:date="2019-04-18T15:25:00Z"/>
              </w:rPr>
            </w:pPr>
          </w:p>
          <w:p w14:paraId="74CFF928" w14:textId="77777777" w:rsidR="00807670" w:rsidRPr="00807670" w:rsidDel="00D91B0A" w:rsidRDefault="00807670" w:rsidP="00807670">
            <w:pPr>
              <w:rPr>
                <w:del w:id="824" w:author="ERCOT" w:date="2019-04-18T15:25:00Z"/>
              </w:rPr>
            </w:pPr>
            <w:del w:id="825" w:author="ERCOT" w:date="2019-04-18T15:25:00Z">
              <w:r w:rsidRPr="00807670" w:rsidDel="00D91B0A">
                <w:rPr>
                  <w:vertAlign w:val="superscript"/>
                </w:rPr>
                <w:delText xml:space="preserve">(1)  </w:delText>
              </w:r>
              <w:r w:rsidRPr="00807670" w:rsidDel="00D91B0A">
                <w:delText xml:space="preserve">Adjusted by VOXR </w:delText>
              </w:r>
            </w:del>
          </w:p>
          <w:p w14:paraId="69965F6D" w14:textId="77777777" w:rsidR="00807670" w:rsidRPr="00807670" w:rsidDel="00D91B0A" w:rsidRDefault="00807670" w:rsidP="00807670">
            <w:pPr>
              <w:rPr>
                <w:del w:id="826" w:author="ERCOT" w:date="2019-04-18T15:25:00Z"/>
              </w:rPr>
            </w:pPr>
          </w:p>
          <w:p w14:paraId="48D7C804" w14:textId="77777777" w:rsidR="00807670" w:rsidRPr="00807670" w:rsidDel="00D91B0A" w:rsidRDefault="00807670" w:rsidP="00807670">
            <w:pPr>
              <w:rPr>
                <w:del w:id="827" w:author="ERCOT" w:date="2019-04-18T15:25:00Z"/>
              </w:rPr>
            </w:pPr>
            <w:del w:id="828" w:author="ERCOT" w:date="2019-04-18T15:25:00Z">
              <w:r w:rsidRPr="00807670" w:rsidDel="00D91B0A">
                <w:delText>And:</w:delText>
              </w:r>
              <w:r w:rsidRPr="00807670" w:rsidDel="00D91B0A">
                <w:tab/>
              </w:r>
              <w:r w:rsidRPr="00807670" w:rsidDel="00D91B0A">
                <w:tab/>
                <w:delText xml:space="preserve">AHR= (verified fuel consumption/LSL)*(1+VOXR) </w:delText>
              </w:r>
            </w:del>
          </w:p>
          <w:p w14:paraId="19211F1E" w14:textId="77777777" w:rsidR="00807670" w:rsidRPr="00807670" w:rsidDel="00D91B0A" w:rsidRDefault="00807670" w:rsidP="00807670">
            <w:pPr>
              <w:rPr>
                <w:del w:id="829" w:author="ERCOT" w:date="2019-04-18T15:25:00Z"/>
              </w:rPr>
            </w:pPr>
          </w:p>
          <w:p w14:paraId="26B37753" w14:textId="77777777" w:rsidR="00807670" w:rsidRPr="00807670" w:rsidDel="00D91B0A" w:rsidRDefault="00807670" w:rsidP="00807670">
            <w:pPr>
              <w:rPr>
                <w:del w:id="830" w:author="ERCOT" w:date="2019-04-18T15:25:00Z"/>
              </w:rPr>
            </w:pPr>
            <w:del w:id="831" w:author="ERCOT" w:date="2019-04-18T15:25:00Z">
              <w:r w:rsidRPr="00807670" w:rsidDel="00D91B0A">
                <w:delText>Note 1: GASPERME and OILPERME are decimal percentages in the Settlements equations and will be multiplied by 100 during the Integration process.</w:delText>
              </w:r>
            </w:del>
          </w:p>
          <w:p w14:paraId="4DF5722F" w14:textId="77777777" w:rsidR="00807670" w:rsidRPr="00807670" w:rsidDel="00D91B0A" w:rsidRDefault="00807670" w:rsidP="00807670">
            <w:pPr>
              <w:rPr>
                <w:del w:id="832" w:author="ERCOT" w:date="2019-04-18T15:25:00Z"/>
              </w:rPr>
            </w:pPr>
          </w:p>
          <w:p w14:paraId="5C2A5668" w14:textId="77777777" w:rsidR="00807670" w:rsidRPr="00807670" w:rsidDel="00D91B0A" w:rsidRDefault="00807670" w:rsidP="00807670">
            <w:pPr>
              <w:rPr>
                <w:del w:id="833" w:author="ERCOT" w:date="2019-04-18T15:25:00Z"/>
              </w:rPr>
            </w:pPr>
            <w:del w:id="834" w:author="ERCOT" w:date="2019-04-18T15:25:00Z">
              <w:r w:rsidRPr="00807670" w:rsidDel="00D91B0A">
                <w:delText>Note 2:  ERCOT will use the solid fuel price and percentages to create Startup offers when no offer is submitted by the QSE for solid fuel Resources.</w:delText>
              </w:r>
            </w:del>
          </w:p>
          <w:p w14:paraId="5F41ABBF" w14:textId="77777777" w:rsidR="00807670" w:rsidRPr="00807670" w:rsidDel="00D91B0A" w:rsidRDefault="00807670" w:rsidP="00807670">
            <w:pPr>
              <w:rPr>
                <w:del w:id="835" w:author="ERCOT" w:date="2019-04-18T15:25:00Z"/>
              </w:rPr>
            </w:pPr>
          </w:p>
          <w:p w14:paraId="7566A1AA" w14:textId="77777777" w:rsidR="00807670" w:rsidRPr="00807670" w:rsidDel="00D91B0A" w:rsidRDefault="00807670" w:rsidP="00807670">
            <w:pPr>
              <w:rPr>
                <w:del w:id="836" w:author="ERCOT" w:date="2019-04-18T15:25:00Z"/>
              </w:rPr>
            </w:pPr>
            <w:del w:id="837" w:author="ERCOT" w:date="2019-04-18T15:25:00Z">
              <w:r w:rsidRPr="00807670" w:rsidDel="00D91B0A">
                <w:delText xml:space="preserve">Note 3: This equation does not include any adjustments made to the final calculation of the Minimum-Energy Offer cap, as described in Protocol Section 4.4.9.2.1, Startup Offer and Minimum-Energy Offer Criteria. </w:delText>
              </w:r>
            </w:del>
          </w:p>
          <w:p w14:paraId="7D54EA72" w14:textId="77777777" w:rsidR="00807670" w:rsidRPr="00807670" w:rsidDel="00D91B0A" w:rsidRDefault="00807670" w:rsidP="00807670">
            <w:pPr>
              <w:rPr>
                <w:del w:id="838" w:author="ERCOT" w:date="2019-04-18T15:25:00Z"/>
              </w:rPr>
            </w:pPr>
          </w:p>
        </w:tc>
      </w:tr>
    </w:tbl>
    <w:p w14:paraId="1778FE5C" w14:textId="77777777" w:rsidR="00807670" w:rsidRPr="00807670" w:rsidRDefault="00807670" w:rsidP="00807670">
      <w:pPr>
        <w:rPr>
          <w:sz w:val="28"/>
          <w:szCs w:val="28"/>
        </w:rPr>
      </w:pPr>
    </w:p>
    <w:p w14:paraId="17C2CC6B" w14:textId="77777777" w:rsidR="00807670" w:rsidRPr="00807670" w:rsidRDefault="00807670" w:rsidP="00807670">
      <w:pPr>
        <w:rPr>
          <w:b/>
        </w:rPr>
      </w:pPr>
    </w:p>
    <w:p w14:paraId="2728D2CE" w14:textId="77777777" w:rsidR="00807670" w:rsidRPr="00807670" w:rsidRDefault="00807670" w:rsidP="00807670">
      <w:pPr>
        <w:keepNext/>
        <w:spacing w:before="240" w:after="240"/>
        <w:outlineLvl w:val="2"/>
        <w:rPr>
          <w:b/>
        </w:rPr>
      </w:pPr>
      <w:bookmarkStart w:id="839" w:name="_Toc521928679"/>
      <w:r w:rsidRPr="00807670">
        <w:rPr>
          <w:b/>
          <w:bCs/>
          <w:lang w:eastAsia="x-none"/>
        </w:rPr>
        <w:t>Equation 3:  Calculation of Composite Unit Parameters using Alternate Unit Specifications</w:t>
      </w:r>
      <w:bookmarkEnd w:id="839"/>
    </w:p>
    <w:p w14:paraId="642BE992" w14:textId="77777777" w:rsidR="00807670" w:rsidRPr="00807670" w:rsidRDefault="00807670" w:rsidP="00807670"/>
    <w:p w14:paraId="03AC83D9" w14:textId="77777777" w:rsidR="00807670" w:rsidRPr="00807670" w:rsidRDefault="00807670" w:rsidP="00807670">
      <w:pPr>
        <w:rPr>
          <w:lang w:val="fr-FR"/>
        </w:rPr>
      </w:pPr>
      <w:r w:rsidRPr="00807670">
        <w:rPr>
          <w:lang w:val="fr-FR"/>
        </w:rPr>
        <w:t>Composite Unit Parameter = [Alt_Unit_Par*Alt_Unit_HSL +  Non_Alt_Unit_Par* Non_Alt_Unit_HSL] / [Alt_Unit_HSL + Non_Alt_Unit_HSL]</w:t>
      </w:r>
    </w:p>
    <w:p w14:paraId="0C4ACE56" w14:textId="77777777" w:rsidR="00807670" w:rsidRPr="00807670" w:rsidRDefault="00807670" w:rsidP="00807670">
      <w:pPr>
        <w:rPr>
          <w:lang w:val="fr-FR"/>
        </w:rPr>
      </w:pPr>
    </w:p>
    <w:p w14:paraId="2CDA7D0E" w14:textId="77777777" w:rsidR="00807670" w:rsidRPr="00807670" w:rsidRDefault="00807670" w:rsidP="00807670">
      <w:r w:rsidRPr="00807670">
        <w:t>Where:</w:t>
      </w:r>
      <w:r w:rsidRPr="00807670">
        <w:tab/>
      </w:r>
      <w:r w:rsidRPr="00807670">
        <w:tab/>
        <w:t>Alt_Unit_Par = Relevant parameter of Alternate Unit</w:t>
      </w:r>
    </w:p>
    <w:p w14:paraId="54FC4452" w14:textId="77777777" w:rsidR="00807670" w:rsidRPr="00807670" w:rsidRDefault="00807670" w:rsidP="00807670">
      <w:pPr>
        <w:ind w:left="720" w:firstLine="720"/>
      </w:pPr>
      <w:r w:rsidRPr="00807670">
        <w:t>Alt_Unit_HSL = High Sustained Limit of Alternate Unit</w:t>
      </w:r>
    </w:p>
    <w:p w14:paraId="6CD5ED81" w14:textId="77777777" w:rsidR="00807670" w:rsidRPr="00807670" w:rsidRDefault="00807670" w:rsidP="00807670">
      <w:pPr>
        <w:ind w:left="720" w:firstLine="720"/>
      </w:pPr>
      <w:r w:rsidRPr="00807670">
        <w:t>Non_Alt_Unit_Par = Relevant parameter of non-Alternate Unit</w:t>
      </w:r>
    </w:p>
    <w:p w14:paraId="66056765" w14:textId="77777777" w:rsidR="00807670" w:rsidRPr="00807670" w:rsidRDefault="00807670" w:rsidP="00807670">
      <w:pPr>
        <w:ind w:left="720" w:firstLine="720"/>
      </w:pPr>
      <w:r w:rsidRPr="00807670">
        <w:t>Non_Alt_Unit_HSL = High Sustained Limit of non-Alternate Unit</w:t>
      </w:r>
    </w:p>
    <w:p w14:paraId="785C7F81" w14:textId="77777777" w:rsidR="00807670" w:rsidRPr="00807670" w:rsidRDefault="00807670" w:rsidP="00807670"/>
    <w:p w14:paraId="0F9474B2" w14:textId="77777777" w:rsidR="00807670" w:rsidRPr="00807670" w:rsidRDefault="00807670" w:rsidP="00807670">
      <w:r w:rsidRPr="00807670">
        <w:t xml:space="preserve">This calculation would be executed for all relevant parameters of the alternate and non-alternate units.  This would include for example Startup Cost data, Minimum-Energy Cost data and heat rate data. </w:t>
      </w:r>
    </w:p>
    <w:p w14:paraId="4D4D9BD1" w14:textId="77777777" w:rsidR="00807670" w:rsidRPr="00807670" w:rsidRDefault="00807670" w:rsidP="00807670"/>
    <w:p w14:paraId="355F81E2" w14:textId="77777777" w:rsidR="00807670" w:rsidRPr="00807670" w:rsidRDefault="00807670" w:rsidP="00807670">
      <w:pPr>
        <w:keepNext/>
        <w:spacing w:before="240" w:after="240"/>
        <w:outlineLvl w:val="2"/>
        <w:rPr>
          <w:b/>
        </w:rPr>
      </w:pPr>
      <w:bookmarkStart w:id="840" w:name="_Toc521928680"/>
      <w:r w:rsidRPr="00807670">
        <w:rPr>
          <w:b/>
          <w:bCs/>
          <w:lang w:eastAsia="x-none"/>
        </w:rPr>
        <w:t>Equation 4:  Equation for Calculation of Verifiable Startup Emission Costs</w:t>
      </w:r>
      <w:bookmarkEnd w:id="840"/>
    </w:p>
    <w:p w14:paraId="2C069697" w14:textId="77777777" w:rsidR="00807670" w:rsidRPr="00807670" w:rsidRDefault="00807670" w:rsidP="00807670"/>
    <w:p w14:paraId="13CBF061" w14:textId="77777777" w:rsidR="00807670" w:rsidRPr="00807670" w:rsidRDefault="00807670" w:rsidP="00807670">
      <w:pPr>
        <w:rPr>
          <w:bCs/>
        </w:rPr>
      </w:pPr>
      <w:r w:rsidRPr="00807670">
        <w:t xml:space="preserve">Verifiable Startup Emission Cost ($/Start) = RAFCRS * ∑Emission Rate i * Emission Cost Index i </w:t>
      </w:r>
    </w:p>
    <w:p w14:paraId="11D184B2" w14:textId="77777777" w:rsidR="00807670" w:rsidRPr="00807670" w:rsidRDefault="00807670" w:rsidP="00807670">
      <w:pPr>
        <w:rPr>
          <w:bCs/>
        </w:rPr>
      </w:pPr>
    </w:p>
    <w:p w14:paraId="2DDC50C5" w14:textId="77777777" w:rsidR="00807670" w:rsidRPr="00807670" w:rsidRDefault="00807670" w:rsidP="00807670">
      <w:pPr>
        <w:ind w:left="1350" w:hanging="1350"/>
      </w:pPr>
      <w:r w:rsidRPr="00807670">
        <w:rPr>
          <w:bCs/>
        </w:rPr>
        <w:t>Where            RAFCRS</w:t>
      </w:r>
      <w:r w:rsidRPr="00807670">
        <w:rPr>
          <w:b/>
          <w:bCs/>
        </w:rPr>
        <w:t xml:space="preserve"> = </w:t>
      </w:r>
      <w:r w:rsidRPr="00807670">
        <w:t>Quantity of approved startup fuel consumed by Resource (including fuel used to shutdown Resource (MMBtu/Start)</w:t>
      </w:r>
    </w:p>
    <w:p w14:paraId="78136091" w14:textId="77777777" w:rsidR="00807670" w:rsidRPr="00807670" w:rsidRDefault="00807670" w:rsidP="00807670">
      <w:pPr>
        <w:ind w:left="1350" w:hanging="1350"/>
      </w:pPr>
      <w:r w:rsidRPr="00807670">
        <w:tab/>
        <w:t>Emission Rate i = Quantity of emission i emitted by resource (lbs/MMBtu)</w:t>
      </w:r>
    </w:p>
    <w:p w14:paraId="1A6C9410" w14:textId="77777777" w:rsidR="00807670" w:rsidRPr="00807670" w:rsidRDefault="00807670" w:rsidP="00807670">
      <w:pPr>
        <w:ind w:left="1350"/>
      </w:pPr>
      <w:r w:rsidRPr="00807670">
        <w:rPr>
          <w:bCs/>
        </w:rPr>
        <w:t>Emission Cost Index</w:t>
      </w:r>
      <w:r w:rsidRPr="00807670">
        <w:rPr>
          <w:b/>
          <w:bCs/>
        </w:rPr>
        <w:t xml:space="preserve"> </w:t>
      </w:r>
      <w:r w:rsidRPr="00807670">
        <w:rPr>
          <w:bCs/>
        </w:rPr>
        <w:t xml:space="preserve">i </w:t>
      </w:r>
      <w:r w:rsidRPr="00807670">
        <w:rPr>
          <w:b/>
          <w:bCs/>
        </w:rPr>
        <w:t>=</w:t>
      </w:r>
      <w:r w:rsidRPr="00807670">
        <w:t xml:space="preserve"> Published cost index of emission i ($/lb) </w:t>
      </w:r>
    </w:p>
    <w:p w14:paraId="5278E72E" w14:textId="77777777" w:rsidR="00807670" w:rsidRPr="00807670" w:rsidRDefault="00807670" w:rsidP="00807670">
      <w:pPr>
        <w:ind w:left="1350"/>
      </w:pPr>
      <w:r w:rsidRPr="00807670">
        <w:t>i = Index for each emittent approved for inclusion in Startup Cost</w:t>
      </w:r>
      <w:r w:rsidRPr="00807670" w:rsidDel="00BB2230">
        <w:t xml:space="preserve"> </w:t>
      </w:r>
    </w:p>
    <w:p w14:paraId="0349A07D" w14:textId="77777777" w:rsidR="00807670" w:rsidRPr="00807670" w:rsidRDefault="00807670" w:rsidP="00807670">
      <w:pPr>
        <w:rPr>
          <w:b/>
        </w:rPr>
      </w:pPr>
    </w:p>
    <w:p w14:paraId="3A9E878B" w14:textId="77777777" w:rsidR="00807670" w:rsidRPr="00807670" w:rsidRDefault="00807670" w:rsidP="00807670">
      <w:pPr>
        <w:keepNext/>
        <w:spacing w:before="240" w:after="240"/>
        <w:outlineLvl w:val="2"/>
        <w:rPr>
          <w:b/>
        </w:rPr>
      </w:pPr>
      <w:bookmarkStart w:id="841" w:name="_Toc521928681"/>
      <w:r w:rsidRPr="00807670">
        <w:rPr>
          <w:b/>
          <w:bCs/>
          <w:lang w:eastAsia="x-none"/>
        </w:rPr>
        <w:t>Equation 5:  Equation for Calculation of Verifiable Minimum-Energy Emission Costs</w:t>
      </w:r>
      <w:bookmarkEnd w:id="841"/>
    </w:p>
    <w:p w14:paraId="6EC2B8CF" w14:textId="77777777" w:rsidR="00807670" w:rsidRPr="00807670" w:rsidRDefault="00807670" w:rsidP="00807670">
      <w:r w:rsidRPr="00807670">
        <w:t xml:space="preserve">Verifiable Minimum-Energy Emission Costs ($/MWh) = </w:t>
      </w:r>
    </w:p>
    <w:p w14:paraId="3F38E1D3" w14:textId="77777777" w:rsidR="00807670" w:rsidRPr="00807670" w:rsidRDefault="00807670" w:rsidP="00807670">
      <w:r w:rsidRPr="00807670">
        <w:lastRenderedPageBreak/>
        <w:tab/>
        <w:t xml:space="preserve">[AHR] * ∑Emission Rate i * Emission Cost Index i </w:t>
      </w:r>
    </w:p>
    <w:p w14:paraId="043C229D" w14:textId="77777777" w:rsidR="00807670" w:rsidRPr="00807670" w:rsidRDefault="00807670" w:rsidP="00807670"/>
    <w:p w14:paraId="1208950A" w14:textId="77777777" w:rsidR="00807670" w:rsidRPr="00807670" w:rsidRDefault="00807670" w:rsidP="00807670">
      <w:r w:rsidRPr="00807670">
        <w:t>Where</w:t>
      </w:r>
      <w:r w:rsidRPr="00807670">
        <w:tab/>
      </w:r>
      <w:r w:rsidRPr="00807670">
        <w:tab/>
        <w:t>AHR = Average heat rate at Minimum Energy (MMBtu/Hr)</w:t>
      </w:r>
    </w:p>
    <w:p w14:paraId="6E4A565B" w14:textId="77777777" w:rsidR="00807670" w:rsidRPr="00807670" w:rsidRDefault="00807670" w:rsidP="00807670">
      <w:r w:rsidRPr="00807670">
        <w:tab/>
      </w:r>
      <w:r w:rsidRPr="00807670">
        <w:tab/>
        <w:t>Emission Rate i = Quantity of emission i emitted by resource (lbs/MMBtu)</w:t>
      </w:r>
    </w:p>
    <w:p w14:paraId="34DFC3F7" w14:textId="77777777" w:rsidR="00807670" w:rsidRPr="00807670" w:rsidRDefault="00807670" w:rsidP="00807670">
      <w:r w:rsidRPr="00807670">
        <w:tab/>
      </w:r>
      <w:r w:rsidRPr="00807670">
        <w:tab/>
        <w:t>Emission Cost Index i = Published cost index of emission i</w:t>
      </w:r>
    </w:p>
    <w:p w14:paraId="076DAB95" w14:textId="77777777" w:rsidR="00807670" w:rsidRPr="00807670" w:rsidRDefault="00807670" w:rsidP="00807670">
      <w:r w:rsidRPr="00807670">
        <w:tab/>
      </w:r>
      <w:r w:rsidRPr="00807670">
        <w:tab/>
        <w:t>i = Index of each emittent approved for inclusion in Minimum-Energy Cost</w:t>
      </w:r>
      <w:r w:rsidRPr="00807670" w:rsidDel="00BB2230">
        <w:t xml:space="preserve"> </w:t>
      </w:r>
    </w:p>
    <w:p w14:paraId="155C263C" w14:textId="77777777" w:rsidR="00807670" w:rsidRPr="00807670" w:rsidRDefault="00807670" w:rsidP="00807670"/>
    <w:p w14:paraId="0B337AA1" w14:textId="77777777" w:rsidR="00807670" w:rsidRPr="00807670" w:rsidRDefault="00807670" w:rsidP="00807670">
      <w:pPr>
        <w:keepNext/>
        <w:spacing w:before="240" w:after="240"/>
        <w:outlineLvl w:val="2"/>
        <w:rPr>
          <w:b/>
          <w:bCs/>
          <w:lang w:eastAsia="x-none"/>
        </w:rPr>
      </w:pPr>
      <w:bookmarkStart w:id="842" w:name="_Toc521928682"/>
      <w:r w:rsidRPr="00807670">
        <w:rPr>
          <w:b/>
          <w:bCs/>
          <w:lang w:eastAsia="x-none"/>
        </w:rPr>
        <w:t>Equation 6:  Verifiable Startup Costs (VERISU)  ($/Start)</w:t>
      </w:r>
      <w:bookmarkEnd w:id="842"/>
    </w:p>
    <w:p w14:paraId="50F43A1E" w14:textId="77777777" w:rsidR="00807670" w:rsidRPr="00807670" w:rsidRDefault="00807670" w:rsidP="00807670">
      <w:pPr>
        <w:ind w:left="720"/>
      </w:pPr>
    </w:p>
    <w:p w14:paraId="4466839D" w14:textId="77777777" w:rsidR="00807670" w:rsidRPr="00807670" w:rsidRDefault="00807670" w:rsidP="00807670">
      <w:pPr>
        <w:ind w:left="720" w:hanging="360"/>
      </w:pPr>
      <w:r w:rsidRPr="00807670">
        <w:t>A)</w:t>
      </w:r>
      <w:r w:rsidRPr="00807670">
        <w:tab/>
        <w:t xml:space="preserve">For RUC Settlements, the Verifiable Startup Costs are calculated as follows: </w:t>
      </w:r>
    </w:p>
    <w:p w14:paraId="2BD3FB66" w14:textId="77777777" w:rsidR="00807670" w:rsidRPr="00807670" w:rsidRDefault="00807670" w:rsidP="00807670">
      <w:pPr>
        <w:rPr>
          <w:b/>
        </w:rPr>
      </w:pPr>
    </w:p>
    <w:p w14:paraId="7E6037F7" w14:textId="77777777" w:rsidR="00807670" w:rsidRPr="00807670" w:rsidRDefault="00807670" w:rsidP="00807670">
      <w:pPr>
        <w:ind w:left="720"/>
      </w:pPr>
      <w:r w:rsidRPr="00807670">
        <w:t>VERISU = AFCRS + VOMS</w:t>
      </w:r>
    </w:p>
    <w:p w14:paraId="4C4FFC9C" w14:textId="77777777" w:rsidR="00807670" w:rsidRPr="00807670" w:rsidRDefault="00807670" w:rsidP="00807670">
      <w:pPr>
        <w:rPr>
          <w:sz w:val="22"/>
          <w:szCs w:val="22"/>
        </w:rPr>
      </w:pPr>
      <w:r w:rsidRPr="00807670">
        <w:rPr>
          <w:sz w:val="22"/>
          <w:szCs w:val="22"/>
        </w:rPr>
        <w:t xml:space="preserve"> </w:t>
      </w:r>
    </w:p>
    <w:p w14:paraId="339ACC82" w14:textId="77777777" w:rsidR="00807670" w:rsidRPr="00807670" w:rsidRDefault="00807670" w:rsidP="00807670">
      <w:pPr>
        <w:ind w:left="1440" w:hanging="1440"/>
      </w:pPr>
      <w:r w:rsidRPr="00807670">
        <w:t>Where</w:t>
      </w:r>
      <w:r w:rsidRPr="00807670">
        <w:tab/>
        <w:t>AFCRS = [Total Fuel - PHR * AVGEN + Total Fuel*VOXR]</w:t>
      </w:r>
      <w:r w:rsidRPr="00807670">
        <w:rPr>
          <w:vertAlign w:val="subscript"/>
        </w:rPr>
        <w:t xml:space="preserve"> * </w:t>
      </w:r>
      <w:r w:rsidRPr="00807670">
        <w:t>[FIP*GASPERSU(%) + FOP*OILPERSU(%) + SFP*SFPERSU(%)]</w:t>
      </w:r>
    </w:p>
    <w:p w14:paraId="54A456EA" w14:textId="77777777" w:rsidR="00807670" w:rsidRPr="00807670" w:rsidRDefault="00807670" w:rsidP="00807670">
      <w:pPr>
        <w:ind w:left="720" w:firstLine="720"/>
      </w:pPr>
    </w:p>
    <w:p w14:paraId="3FA737FC" w14:textId="77777777" w:rsidR="00807670" w:rsidRPr="00807670" w:rsidRDefault="00807670" w:rsidP="00807670">
      <w:pPr>
        <w:ind w:left="720" w:firstLine="720"/>
      </w:pPr>
      <w:r w:rsidRPr="00807670">
        <w:t>Total Fuel = [Fuel</w:t>
      </w:r>
      <w:r w:rsidRPr="00807670">
        <w:rPr>
          <w:vertAlign w:val="subscript"/>
        </w:rPr>
        <w:t xml:space="preserve">Startup-BC </w:t>
      </w:r>
      <w:r w:rsidRPr="00807670">
        <w:t>+ Fuel</w:t>
      </w:r>
      <w:r w:rsidRPr="00807670">
        <w:rPr>
          <w:vertAlign w:val="subscript"/>
        </w:rPr>
        <w:t xml:space="preserve">BC-LSL </w:t>
      </w:r>
      <w:r w:rsidRPr="00807670">
        <w:t>+ Fuel</w:t>
      </w:r>
      <w:r w:rsidRPr="00807670">
        <w:rPr>
          <w:vertAlign w:val="subscript"/>
        </w:rPr>
        <w:t>BO-Shutdown</w:t>
      </w:r>
      <w:r w:rsidRPr="00807670">
        <w:t>]</w:t>
      </w:r>
    </w:p>
    <w:p w14:paraId="0D1B8462" w14:textId="77777777" w:rsidR="00807670" w:rsidRPr="00807670" w:rsidRDefault="00807670" w:rsidP="00807670">
      <w:pPr>
        <w:ind w:left="720" w:firstLine="720"/>
      </w:pPr>
    </w:p>
    <w:p w14:paraId="73B2622A" w14:textId="77777777" w:rsidR="00807670" w:rsidRPr="00807670" w:rsidRDefault="00807670" w:rsidP="00807670">
      <w:pPr>
        <w:ind w:left="720" w:firstLine="720"/>
      </w:pPr>
      <w:r w:rsidRPr="00807670">
        <w:t>VOMS = IO&amp;M</w:t>
      </w:r>
      <w:r w:rsidRPr="00807670">
        <w:rPr>
          <w:vertAlign w:val="subscript"/>
        </w:rPr>
        <w:t xml:space="preserve">Start-LSL </w:t>
      </w:r>
      <w:r w:rsidRPr="00807670">
        <w:t>+IO&amp;M</w:t>
      </w:r>
      <w:r w:rsidRPr="00807670">
        <w:rPr>
          <w:vertAlign w:val="subscript"/>
        </w:rPr>
        <w:t xml:space="preserve">BO-Shutdown </w:t>
      </w:r>
      <w:r w:rsidRPr="00807670">
        <w:t xml:space="preserve">+ Verifiable Startup Emission Costs </w:t>
      </w:r>
    </w:p>
    <w:p w14:paraId="1D6CD8CD" w14:textId="77777777" w:rsidR="00807670" w:rsidRPr="00807670" w:rsidRDefault="00807670" w:rsidP="00807670">
      <w:pPr>
        <w:ind w:left="720" w:firstLine="720"/>
      </w:pPr>
    </w:p>
    <w:p w14:paraId="73C5E78B" w14:textId="77777777" w:rsidR="00807670" w:rsidRPr="00807670" w:rsidRDefault="00807670" w:rsidP="00807670">
      <w:pPr>
        <w:ind w:left="720" w:hanging="360"/>
      </w:pPr>
      <w:r w:rsidRPr="00807670">
        <w:t>B)</w:t>
      </w:r>
      <w:r w:rsidRPr="00807670">
        <w:tab/>
        <w:t xml:space="preserve">For DAM Make-Whole Payments, the Verifiable Startup Costs are calculated as follows: </w:t>
      </w:r>
    </w:p>
    <w:p w14:paraId="0A50ACBF" w14:textId="77777777" w:rsidR="00807670" w:rsidRPr="00807670" w:rsidRDefault="00807670" w:rsidP="00807670">
      <w:pPr>
        <w:ind w:left="720"/>
      </w:pPr>
    </w:p>
    <w:p w14:paraId="53FFC891" w14:textId="77777777" w:rsidR="00807670" w:rsidRPr="00807670" w:rsidRDefault="00807670" w:rsidP="00807670">
      <w:pPr>
        <w:ind w:left="720"/>
      </w:pPr>
      <w:r w:rsidRPr="00807670">
        <w:t>VERISU = DAFCRS + VOMS</w:t>
      </w:r>
    </w:p>
    <w:p w14:paraId="16BE50D3" w14:textId="77777777" w:rsidR="00807670" w:rsidRPr="00807670" w:rsidRDefault="00807670" w:rsidP="00807670">
      <w:pPr>
        <w:ind w:left="720"/>
        <w:rPr>
          <w:sz w:val="22"/>
          <w:szCs w:val="22"/>
        </w:rPr>
      </w:pPr>
    </w:p>
    <w:p w14:paraId="1E2F6294" w14:textId="77777777" w:rsidR="00807670" w:rsidRPr="00807670" w:rsidRDefault="00807670" w:rsidP="00807670">
      <w:pPr>
        <w:ind w:left="1440" w:hanging="1440"/>
      </w:pPr>
      <w:r w:rsidRPr="00807670">
        <w:t>Where</w:t>
      </w:r>
      <w:r w:rsidRPr="00807670">
        <w:tab/>
        <w:t>DAFCRS = [Total Fuel + Total Fuel*VOXR]</w:t>
      </w:r>
      <w:r w:rsidRPr="00807670">
        <w:rPr>
          <w:vertAlign w:val="subscript"/>
        </w:rPr>
        <w:t xml:space="preserve"> * </w:t>
      </w:r>
      <w:r w:rsidRPr="00807670">
        <w:t>[FIP*GASPERSU(%) + FOP*OILPERSU(%) + SFP*SFPERSU(%)]</w:t>
      </w:r>
    </w:p>
    <w:p w14:paraId="1AE59CE3" w14:textId="77777777" w:rsidR="00807670" w:rsidRPr="00807670" w:rsidRDefault="00807670" w:rsidP="00807670">
      <w:pPr>
        <w:ind w:left="720"/>
      </w:pPr>
    </w:p>
    <w:p w14:paraId="75C07120" w14:textId="77777777" w:rsidR="00807670" w:rsidRPr="00807670" w:rsidRDefault="00807670" w:rsidP="00807670">
      <w:pPr>
        <w:ind w:left="720" w:firstLine="720"/>
      </w:pPr>
      <w:r w:rsidRPr="00807670">
        <w:t>Total Fuel = [Fuel</w:t>
      </w:r>
      <w:r w:rsidRPr="00807670">
        <w:rPr>
          <w:vertAlign w:val="subscript"/>
        </w:rPr>
        <w:t xml:space="preserve">Startup-BC </w:t>
      </w:r>
      <w:r w:rsidRPr="00807670">
        <w:t>+ Fuel</w:t>
      </w:r>
      <w:r w:rsidRPr="00807670">
        <w:rPr>
          <w:vertAlign w:val="subscript"/>
        </w:rPr>
        <w:t xml:space="preserve">BC-LSL </w:t>
      </w:r>
      <w:r w:rsidRPr="00807670">
        <w:t>+ Fuel</w:t>
      </w:r>
      <w:r w:rsidRPr="00807670">
        <w:rPr>
          <w:vertAlign w:val="subscript"/>
        </w:rPr>
        <w:t>BO-Shutdown</w:t>
      </w:r>
      <w:r w:rsidRPr="00807670">
        <w:t>]</w:t>
      </w:r>
    </w:p>
    <w:p w14:paraId="72C0CF75" w14:textId="77777777" w:rsidR="00807670" w:rsidRPr="00807670" w:rsidRDefault="00807670" w:rsidP="00807670">
      <w:pPr>
        <w:ind w:left="720"/>
      </w:pPr>
    </w:p>
    <w:p w14:paraId="69E3BF00" w14:textId="77777777" w:rsidR="00807670" w:rsidRPr="00807670" w:rsidRDefault="00807670" w:rsidP="00807670">
      <w:pPr>
        <w:ind w:left="720" w:firstLine="720"/>
      </w:pPr>
      <w:r w:rsidRPr="00807670">
        <w:t>VOMS = IO&amp;M</w:t>
      </w:r>
      <w:r w:rsidRPr="00807670">
        <w:rPr>
          <w:vertAlign w:val="subscript"/>
        </w:rPr>
        <w:t xml:space="preserve">Start-LSL </w:t>
      </w:r>
      <w:r w:rsidRPr="00807670">
        <w:t>+IO&amp;M</w:t>
      </w:r>
      <w:r w:rsidRPr="00807670">
        <w:rPr>
          <w:vertAlign w:val="subscript"/>
        </w:rPr>
        <w:t xml:space="preserve">BO-Shutdown </w:t>
      </w:r>
      <w:r w:rsidRPr="00807670">
        <w:t>+ Verifiable Startup Emission Costs</w:t>
      </w:r>
    </w:p>
    <w:p w14:paraId="61235ACF" w14:textId="77777777" w:rsidR="00807670" w:rsidRPr="00807670" w:rsidRDefault="00807670" w:rsidP="00807670"/>
    <w:p w14:paraId="245FA20D" w14:textId="77777777" w:rsidR="00807670" w:rsidRPr="00807670" w:rsidRDefault="00807670" w:rsidP="00807670">
      <w:r w:rsidRPr="00807670">
        <w:t>The bill determinants utilized above are defined as:</w:t>
      </w:r>
    </w:p>
    <w:p w14:paraId="03D880F4" w14:textId="77777777" w:rsidR="00807670" w:rsidRPr="00807670" w:rsidRDefault="00807670" w:rsidP="00807670">
      <w:pPr>
        <w:ind w:left="1440"/>
      </w:pPr>
      <w:r w:rsidRPr="00807670">
        <w:t>VERISU = Verifiable Startup Costs ($/Start)</w:t>
      </w:r>
    </w:p>
    <w:p w14:paraId="23D7B4E8" w14:textId="77777777" w:rsidR="00807670" w:rsidRPr="00807670" w:rsidRDefault="00807670" w:rsidP="00807670">
      <w:pPr>
        <w:ind w:left="1440"/>
      </w:pPr>
      <w:r w:rsidRPr="00807670">
        <w:t>AFCRS = Verifiable Startup Fuel Costs adjusted by VOXR and PHR ($/Start)</w:t>
      </w:r>
    </w:p>
    <w:p w14:paraId="2543FED3" w14:textId="77777777" w:rsidR="00807670" w:rsidRPr="00807670" w:rsidRDefault="00807670" w:rsidP="00807670">
      <w:pPr>
        <w:ind w:left="1440"/>
      </w:pPr>
      <w:r w:rsidRPr="00807670">
        <w:t>DAFCRS = the adjusted verified fuel consumption rate for the start type (MMBtu/Start)</w:t>
      </w:r>
    </w:p>
    <w:p w14:paraId="3C93B6A0" w14:textId="77777777" w:rsidR="00807670" w:rsidRPr="00807670" w:rsidRDefault="00807670" w:rsidP="00807670">
      <w:pPr>
        <w:ind w:left="1440"/>
      </w:pPr>
      <w:r w:rsidRPr="00807670">
        <w:t>VOMS = Verifiable Operations and Maintenance Costs ($/Start)</w:t>
      </w:r>
    </w:p>
    <w:p w14:paraId="09D1E707" w14:textId="77777777" w:rsidR="00807670" w:rsidRPr="00807670" w:rsidRDefault="00807670" w:rsidP="00807670">
      <w:pPr>
        <w:ind w:left="1440"/>
      </w:pPr>
      <w:r w:rsidRPr="00807670">
        <w:t>Fuel</w:t>
      </w:r>
      <w:r w:rsidRPr="00807670">
        <w:rPr>
          <w:vertAlign w:val="subscript"/>
        </w:rPr>
        <w:t xml:space="preserve">Startup-BC </w:t>
      </w:r>
      <w:r w:rsidRPr="00807670">
        <w:t>= Fuel Quantity required to bring Resource from Startup to Breaker Close (MMBtu)</w:t>
      </w:r>
    </w:p>
    <w:p w14:paraId="5498B548" w14:textId="77777777" w:rsidR="00807670" w:rsidRPr="00807670" w:rsidRDefault="00807670" w:rsidP="00807670">
      <w:pPr>
        <w:ind w:left="1440"/>
      </w:pPr>
      <w:r w:rsidRPr="00807670">
        <w:t>Fuel</w:t>
      </w:r>
      <w:r w:rsidRPr="00807670">
        <w:rPr>
          <w:vertAlign w:val="subscript"/>
        </w:rPr>
        <w:t xml:space="preserve">BC-LSL </w:t>
      </w:r>
      <w:r w:rsidRPr="00807670">
        <w:t>= Fuel Quantity required to bring Resource from Breaker Close to Minimum Energy at LSL (MMBtu)</w:t>
      </w:r>
    </w:p>
    <w:p w14:paraId="016F7EC6" w14:textId="77777777" w:rsidR="00807670" w:rsidRPr="00807670" w:rsidRDefault="00807670" w:rsidP="00807670">
      <w:pPr>
        <w:ind w:left="1440"/>
      </w:pPr>
      <w:r w:rsidRPr="00807670">
        <w:t>Fuel</w:t>
      </w:r>
      <w:r w:rsidRPr="00807670">
        <w:rPr>
          <w:vertAlign w:val="subscript"/>
        </w:rPr>
        <w:t xml:space="preserve">BO-Shutdown </w:t>
      </w:r>
      <w:r w:rsidRPr="00807670">
        <w:t>= Fuel Quantity required to take Resource from Breaker Open to Shutdown (MMBtu)</w:t>
      </w:r>
    </w:p>
    <w:p w14:paraId="2D5F2FD2" w14:textId="77777777" w:rsidR="00807670" w:rsidRPr="00807670" w:rsidRDefault="00807670" w:rsidP="00807670">
      <w:pPr>
        <w:ind w:left="1440"/>
      </w:pPr>
      <w:r w:rsidRPr="00807670">
        <w:t>PHR = Proxy Heat Rate (MMBtu/MWh)</w:t>
      </w:r>
    </w:p>
    <w:p w14:paraId="37BA667B" w14:textId="77777777" w:rsidR="00807670" w:rsidRPr="00807670" w:rsidRDefault="00807670" w:rsidP="00807670">
      <w:pPr>
        <w:ind w:left="1440"/>
      </w:pPr>
      <w:r w:rsidRPr="00807670">
        <w:t xml:space="preserve">AVGEN = Average Generation between Breaker Close and LSL (MWh) </w:t>
      </w:r>
    </w:p>
    <w:p w14:paraId="04FA3DD6" w14:textId="77777777" w:rsidR="00807670" w:rsidRPr="00807670" w:rsidRDefault="00807670" w:rsidP="00807670">
      <w:pPr>
        <w:ind w:left="1440"/>
      </w:pPr>
      <w:r w:rsidRPr="00807670">
        <w:lastRenderedPageBreak/>
        <w:t>VOXR = Value of X for the Resource</w:t>
      </w:r>
    </w:p>
    <w:p w14:paraId="0F22FEEE" w14:textId="77777777" w:rsidR="00807670" w:rsidRPr="00807670" w:rsidRDefault="00807670" w:rsidP="00807670">
      <w:pPr>
        <w:ind w:left="1440"/>
      </w:pPr>
      <w:r w:rsidRPr="00807670">
        <w:t>FIP = Fuel Price Index for gas ($/MMBtu)</w:t>
      </w:r>
    </w:p>
    <w:p w14:paraId="4C9AAF2D" w14:textId="77777777" w:rsidR="00807670" w:rsidRPr="00807670" w:rsidRDefault="00807670" w:rsidP="00807670">
      <w:pPr>
        <w:ind w:left="1440"/>
      </w:pPr>
      <w:r w:rsidRPr="00807670">
        <w:t>FOP = Fuel Price Index for oil ($/MMBtu)</w:t>
      </w:r>
    </w:p>
    <w:p w14:paraId="653F2C75" w14:textId="77777777" w:rsidR="00807670" w:rsidRPr="00807670" w:rsidRDefault="00807670" w:rsidP="00807670">
      <w:pPr>
        <w:ind w:left="1440"/>
      </w:pPr>
      <w:r w:rsidRPr="00807670">
        <w:t>SFP = Fuel Price Index for solid fuel = $1.50/MMBtu</w:t>
      </w:r>
    </w:p>
    <w:p w14:paraId="43997FE9" w14:textId="77777777" w:rsidR="00807670" w:rsidRPr="00807670" w:rsidRDefault="00807670" w:rsidP="00807670">
      <w:pPr>
        <w:ind w:left="1440"/>
      </w:pPr>
      <w:r w:rsidRPr="00807670">
        <w:t>GASPERSU = Percent of gas used during startup</w:t>
      </w:r>
    </w:p>
    <w:p w14:paraId="72CCEDB3" w14:textId="77777777" w:rsidR="00807670" w:rsidRPr="00807670" w:rsidRDefault="00807670" w:rsidP="00807670">
      <w:pPr>
        <w:ind w:left="1440"/>
      </w:pPr>
      <w:r w:rsidRPr="00807670">
        <w:t>OILPERSU = Percent of oil used during startup</w:t>
      </w:r>
    </w:p>
    <w:p w14:paraId="3AC7E6FC" w14:textId="77777777" w:rsidR="00807670" w:rsidRPr="00807670" w:rsidRDefault="00807670" w:rsidP="00807670">
      <w:pPr>
        <w:ind w:left="1440"/>
      </w:pPr>
      <w:r w:rsidRPr="00807670">
        <w:t>SFPERSU = Percent of solid fuel used during startup</w:t>
      </w:r>
    </w:p>
    <w:p w14:paraId="21F52E3C" w14:textId="77777777" w:rsidR="00807670" w:rsidRPr="00807670" w:rsidRDefault="00807670" w:rsidP="00807670">
      <w:pPr>
        <w:ind w:left="1440"/>
      </w:pPr>
      <w:r w:rsidRPr="00807670">
        <w:t>IO&amp;M</w:t>
      </w:r>
      <w:r w:rsidRPr="00807670">
        <w:rPr>
          <w:vertAlign w:val="subscript"/>
        </w:rPr>
        <w:t xml:space="preserve">Start-LSL </w:t>
      </w:r>
      <w:r w:rsidRPr="00807670">
        <w:t>= Incremental O&amp;M costs incurred to bring Resource from Start to LSL ($/Start)</w:t>
      </w:r>
    </w:p>
    <w:p w14:paraId="55FB81B9" w14:textId="77777777" w:rsidR="00807670" w:rsidRPr="00807670" w:rsidRDefault="00807670" w:rsidP="00807670">
      <w:pPr>
        <w:ind w:left="1440"/>
      </w:pPr>
      <w:r w:rsidRPr="00807670">
        <w:t>IO&amp;M</w:t>
      </w:r>
      <w:r w:rsidRPr="00807670">
        <w:rPr>
          <w:vertAlign w:val="subscript"/>
        </w:rPr>
        <w:t xml:space="preserve">BO-Shutdown </w:t>
      </w:r>
      <w:r w:rsidRPr="00807670">
        <w:t>= Incremental O&amp;M costs incurred to take Resource from Breaker Open to Shutdown ($/Start)</w:t>
      </w:r>
    </w:p>
    <w:p w14:paraId="2CAC6C73" w14:textId="77777777" w:rsidR="00807670" w:rsidRPr="00807670" w:rsidRDefault="00807670" w:rsidP="00807670">
      <w:pPr>
        <w:ind w:left="1440"/>
      </w:pPr>
      <w:r w:rsidRPr="00807670">
        <w:t>Verifiable Startup Emission Costs = The allowable costs of acquiring emission credits required to start up Resource and defined in Equation 4 above.</w:t>
      </w:r>
    </w:p>
    <w:p w14:paraId="6DC9543D" w14:textId="77777777" w:rsidR="00807670" w:rsidRPr="00807670" w:rsidRDefault="00807670" w:rsidP="008076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07CD1207" w14:textId="77777777" w:rsidTr="00BC641C">
        <w:trPr>
          <w:del w:id="843" w:author="ERCOT" w:date="2019-04-18T15:25:00Z"/>
        </w:trPr>
        <w:tc>
          <w:tcPr>
            <w:tcW w:w="9576" w:type="dxa"/>
            <w:shd w:val="pct12" w:color="auto" w:fill="auto"/>
          </w:tcPr>
          <w:p w14:paraId="5FB1878B" w14:textId="77777777" w:rsidR="00807670" w:rsidRPr="00807670" w:rsidDel="00D91B0A" w:rsidRDefault="00807670" w:rsidP="00807670">
            <w:pPr>
              <w:spacing w:before="120"/>
              <w:rPr>
                <w:del w:id="844" w:author="ERCOT" w:date="2019-04-18T15:25:00Z"/>
                <w:b/>
                <w:bCs/>
                <w:i/>
                <w:iCs/>
              </w:rPr>
            </w:pPr>
            <w:del w:id="845" w:author="ERCOT" w:date="2019-04-18T15:25:00Z">
              <w:r w:rsidRPr="00807670" w:rsidDel="00D91B0A">
                <w:rPr>
                  <w:b/>
                  <w:bCs/>
                  <w:i/>
                  <w:iCs/>
                </w:rPr>
                <w:delText>[VCMRR005:  Replace Equation 6 above with the following upon system implementation of NPRR664:]</w:delText>
              </w:r>
            </w:del>
          </w:p>
          <w:p w14:paraId="38A9C22D" w14:textId="77777777" w:rsidR="00807670" w:rsidRPr="00807670" w:rsidDel="00D91B0A" w:rsidRDefault="00807670" w:rsidP="00807670">
            <w:pPr>
              <w:rPr>
                <w:del w:id="846" w:author="ERCOT" w:date="2019-04-18T15:25:00Z"/>
              </w:rPr>
            </w:pPr>
          </w:p>
          <w:p w14:paraId="638B1AA7" w14:textId="77777777" w:rsidR="00807670" w:rsidRPr="00807670" w:rsidDel="00D91B0A" w:rsidRDefault="00807670" w:rsidP="00807670">
            <w:pPr>
              <w:rPr>
                <w:del w:id="847" w:author="ERCOT" w:date="2019-04-18T15:25:00Z"/>
                <w:b/>
              </w:rPr>
            </w:pPr>
            <w:del w:id="848" w:author="ERCOT" w:date="2019-04-18T15:25:00Z">
              <w:r w:rsidRPr="00807670" w:rsidDel="00D91B0A">
                <w:rPr>
                  <w:b/>
                </w:rPr>
                <w:delText>Equation 6:  Verifiable Startup Costs (VERISU)  ($/Start)</w:delText>
              </w:r>
            </w:del>
          </w:p>
          <w:p w14:paraId="6A8A5E7E" w14:textId="77777777" w:rsidR="00807670" w:rsidRPr="00807670" w:rsidDel="00D91B0A" w:rsidRDefault="00807670" w:rsidP="00807670">
            <w:pPr>
              <w:ind w:left="360"/>
              <w:rPr>
                <w:del w:id="849" w:author="ERCOT" w:date="2019-04-18T15:25:00Z"/>
              </w:rPr>
            </w:pPr>
          </w:p>
          <w:p w14:paraId="59580234" w14:textId="77777777" w:rsidR="00807670" w:rsidRPr="00807670" w:rsidDel="00D91B0A" w:rsidRDefault="00807670" w:rsidP="00807670">
            <w:pPr>
              <w:ind w:left="360"/>
              <w:rPr>
                <w:del w:id="850" w:author="ERCOT" w:date="2019-04-18T15:25:00Z"/>
              </w:rPr>
            </w:pPr>
            <w:del w:id="851" w:author="ERCOT" w:date="2019-04-18T15:25:00Z">
              <w:r w:rsidRPr="00807670" w:rsidDel="00D91B0A">
                <w:delText>A)</w:delText>
              </w:r>
              <w:r w:rsidRPr="00807670" w:rsidDel="00D91B0A">
                <w:tab/>
                <w:delText>For RUC Settlements, the Verifiable Startup Costs are calculated as follows:</w:delText>
              </w:r>
            </w:del>
          </w:p>
          <w:p w14:paraId="20597D74" w14:textId="77777777" w:rsidR="00807670" w:rsidRPr="00807670" w:rsidDel="00D91B0A" w:rsidRDefault="00807670" w:rsidP="00807670">
            <w:pPr>
              <w:ind w:left="360"/>
              <w:rPr>
                <w:del w:id="852" w:author="ERCOT" w:date="2019-04-18T15:25:00Z"/>
              </w:rPr>
            </w:pPr>
          </w:p>
          <w:p w14:paraId="242E8895" w14:textId="77777777" w:rsidR="00807670" w:rsidRPr="00807670" w:rsidDel="00D91B0A" w:rsidRDefault="00807670" w:rsidP="00807670">
            <w:pPr>
              <w:ind w:left="720"/>
              <w:rPr>
                <w:del w:id="853" w:author="ERCOT" w:date="2019-04-18T15:25:00Z"/>
              </w:rPr>
            </w:pPr>
            <w:del w:id="854" w:author="ERCOT" w:date="2019-04-18T15:25:00Z">
              <w:r w:rsidRPr="00807670" w:rsidDel="00D91B0A">
                <w:delText>VERISU = AFCRS + VOMS</w:delText>
              </w:r>
            </w:del>
          </w:p>
          <w:p w14:paraId="283A93DF" w14:textId="77777777" w:rsidR="00807670" w:rsidRPr="00807670" w:rsidDel="00D91B0A" w:rsidRDefault="00807670" w:rsidP="00807670">
            <w:pPr>
              <w:rPr>
                <w:del w:id="855" w:author="ERCOT" w:date="2019-04-18T15:25:00Z"/>
                <w:sz w:val="22"/>
                <w:szCs w:val="22"/>
              </w:rPr>
            </w:pPr>
            <w:del w:id="856" w:author="ERCOT" w:date="2019-04-18T15:25:00Z">
              <w:r w:rsidRPr="00807670" w:rsidDel="00D91B0A">
                <w:rPr>
                  <w:sz w:val="22"/>
                  <w:szCs w:val="22"/>
                </w:rPr>
                <w:delText xml:space="preserve"> </w:delText>
              </w:r>
            </w:del>
          </w:p>
          <w:p w14:paraId="6A47A062" w14:textId="77777777" w:rsidR="00807670" w:rsidRPr="00807670" w:rsidDel="00D91B0A" w:rsidRDefault="00807670" w:rsidP="00807670">
            <w:pPr>
              <w:ind w:left="1440" w:hanging="1440"/>
              <w:rPr>
                <w:del w:id="857" w:author="ERCOT" w:date="2019-04-18T15:25:00Z"/>
              </w:rPr>
            </w:pPr>
            <w:del w:id="858" w:author="ERCOT" w:date="2019-04-18T15:25:00Z">
              <w:r w:rsidRPr="00807670" w:rsidDel="00D91B0A">
                <w:delText>Where</w:delText>
              </w:r>
              <w:r w:rsidRPr="00807670" w:rsidDel="00D91B0A">
                <w:tab/>
                <w:delText>AFCRS = [Total Fuel - PHR * AVGEN + Total Fuel*VOXR]</w:delText>
              </w:r>
              <w:r w:rsidRPr="00807670" w:rsidDel="00D91B0A">
                <w:rPr>
                  <w:vertAlign w:val="subscript"/>
                </w:rPr>
                <w:delText xml:space="preserve"> * </w:delText>
              </w:r>
              <w:r w:rsidRPr="00807670" w:rsidDel="00D91B0A">
                <w:delText>[FIPR</w:delText>
              </w:r>
              <w:r w:rsidRPr="00807670" w:rsidDel="00D91B0A">
                <w:rPr>
                  <w:vertAlign w:val="subscript"/>
                </w:rPr>
                <w:delText>r</w:delText>
              </w:r>
              <w:r w:rsidRPr="00807670" w:rsidDel="00D91B0A">
                <w:delText>*GASPERSU(%) + FOP*OILPERSU(%) + SFP*SFPERSU(%)]</w:delText>
              </w:r>
            </w:del>
          </w:p>
          <w:p w14:paraId="58E0CFA7" w14:textId="77777777" w:rsidR="00807670" w:rsidRPr="00807670" w:rsidDel="00D91B0A" w:rsidRDefault="00807670" w:rsidP="00807670">
            <w:pPr>
              <w:ind w:left="1440"/>
              <w:rPr>
                <w:del w:id="859" w:author="ERCOT" w:date="2019-04-18T15:25:00Z"/>
              </w:rPr>
            </w:pPr>
          </w:p>
          <w:p w14:paraId="438B23C4" w14:textId="77777777" w:rsidR="00807670" w:rsidRPr="00807670" w:rsidDel="00D91B0A" w:rsidRDefault="00807670" w:rsidP="00807670">
            <w:pPr>
              <w:ind w:left="1440"/>
              <w:rPr>
                <w:del w:id="860" w:author="ERCOT" w:date="2019-04-18T15:25:00Z"/>
              </w:rPr>
            </w:pPr>
            <w:del w:id="861" w:author="ERCOT" w:date="2019-04-18T15:25:00Z">
              <w:r w:rsidRPr="00807670" w:rsidDel="00D91B0A">
                <w:delText>Total Fuel = [Fuel</w:delText>
              </w:r>
              <w:r w:rsidRPr="00807670" w:rsidDel="00D91B0A">
                <w:rPr>
                  <w:vertAlign w:val="subscript"/>
                </w:rPr>
                <w:delText xml:space="preserve">Startup-BC </w:delText>
              </w:r>
              <w:r w:rsidRPr="00807670" w:rsidDel="00D91B0A">
                <w:delText>+ Fuel</w:delText>
              </w:r>
              <w:r w:rsidRPr="00807670" w:rsidDel="00D91B0A">
                <w:rPr>
                  <w:vertAlign w:val="subscript"/>
                </w:rPr>
                <w:delText xml:space="preserve">BC-LSL </w:delText>
              </w:r>
              <w:r w:rsidRPr="00807670" w:rsidDel="00D91B0A">
                <w:delText>+ Fuel</w:delText>
              </w:r>
              <w:r w:rsidRPr="00807670" w:rsidDel="00D91B0A">
                <w:rPr>
                  <w:vertAlign w:val="subscript"/>
                </w:rPr>
                <w:delText>BO-Shutdown</w:delText>
              </w:r>
              <w:r w:rsidRPr="00807670" w:rsidDel="00D91B0A">
                <w:delText>]</w:delText>
              </w:r>
            </w:del>
          </w:p>
          <w:p w14:paraId="4BE7F7D6" w14:textId="77777777" w:rsidR="00807670" w:rsidRPr="00807670" w:rsidDel="00D91B0A" w:rsidRDefault="00807670" w:rsidP="00807670">
            <w:pPr>
              <w:ind w:left="1440" w:hanging="1440"/>
              <w:rPr>
                <w:del w:id="862" w:author="ERCOT" w:date="2019-04-18T15:25:00Z"/>
              </w:rPr>
            </w:pPr>
            <w:del w:id="863" w:author="ERCOT" w:date="2019-04-18T15:25:00Z">
              <w:r w:rsidRPr="00807670" w:rsidDel="00D91B0A">
                <w:tab/>
              </w:r>
            </w:del>
          </w:p>
          <w:p w14:paraId="1D1B9A38" w14:textId="77777777" w:rsidR="00807670" w:rsidRPr="00807670" w:rsidDel="00D91B0A" w:rsidRDefault="00807670" w:rsidP="00807670">
            <w:pPr>
              <w:ind w:left="1440"/>
              <w:rPr>
                <w:del w:id="864" w:author="ERCOT" w:date="2019-04-18T15:25:00Z"/>
              </w:rPr>
            </w:pPr>
            <w:del w:id="865" w:author="ERCOT" w:date="2019-04-18T15:25:00Z">
              <w:r w:rsidRPr="00807670" w:rsidDel="00D91B0A">
                <w:delText>VOMS = IO&amp;M</w:delText>
              </w:r>
              <w:r w:rsidRPr="00807670" w:rsidDel="00D91B0A">
                <w:rPr>
                  <w:vertAlign w:val="subscript"/>
                </w:rPr>
                <w:delText xml:space="preserve">Start-LSL </w:delText>
              </w:r>
              <w:r w:rsidRPr="00807670" w:rsidDel="00D91B0A">
                <w:delText>+IO&amp;M</w:delText>
              </w:r>
              <w:r w:rsidRPr="00807670" w:rsidDel="00D91B0A">
                <w:rPr>
                  <w:vertAlign w:val="subscript"/>
                </w:rPr>
                <w:delText xml:space="preserve">BO-Shutdown </w:delText>
              </w:r>
              <w:r w:rsidRPr="00807670" w:rsidDel="00D91B0A">
                <w:delText>+ Verifiable Startup Emission Costs</w:delText>
              </w:r>
            </w:del>
          </w:p>
          <w:p w14:paraId="46F82924" w14:textId="77777777" w:rsidR="00807670" w:rsidRPr="00807670" w:rsidDel="00D91B0A" w:rsidRDefault="00807670" w:rsidP="00807670">
            <w:pPr>
              <w:ind w:left="1440" w:hanging="1440"/>
              <w:rPr>
                <w:del w:id="866" w:author="ERCOT" w:date="2019-04-18T15:25:00Z"/>
              </w:rPr>
            </w:pPr>
          </w:p>
          <w:p w14:paraId="394F18E7" w14:textId="77777777" w:rsidR="00807670" w:rsidRPr="00807670" w:rsidDel="00D91B0A" w:rsidRDefault="00807670" w:rsidP="00807670">
            <w:pPr>
              <w:ind w:left="720" w:hanging="360"/>
              <w:rPr>
                <w:del w:id="867" w:author="ERCOT" w:date="2019-04-18T15:25:00Z"/>
              </w:rPr>
            </w:pPr>
            <w:del w:id="868" w:author="ERCOT" w:date="2019-04-18T15:25:00Z">
              <w:r w:rsidRPr="00807670" w:rsidDel="00D91B0A">
                <w:delText>B)</w:delText>
              </w:r>
              <w:r w:rsidRPr="00807670" w:rsidDel="00D91B0A">
                <w:tab/>
                <w:delText>For DAM Make-Whole Payments, the Verifiable Startup Costs are calculated as follows:</w:delText>
              </w:r>
            </w:del>
          </w:p>
          <w:p w14:paraId="2A7B330E" w14:textId="77777777" w:rsidR="00807670" w:rsidRPr="00807670" w:rsidDel="00D91B0A" w:rsidRDefault="00807670" w:rsidP="00807670">
            <w:pPr>
              <w:ind w:left="720"/>
              <w:rPr>
                <w:del w:id="869" w:author="ERCOT" w:date="2019-04-18T15:25:00Z"/>
              </w:rPr>
            </w:pPr>
          </w:p>
          <w:p w14:paraId="53627175" w14:textId="77777777" w:rsidR="00807670" w:rsidRPr="00807670" w:rsidDel="00D91B0A" w:rsidRDefault="00807670" w:rsidP="00807670">
            <w:pPr>
              <w:ind w:left="720"/>
              <w:rPr>
                <w:del w:id="870" w:author="ERCOT" w:date="2019-04-18T15:25:00Z"/>
              </w:rPr>
            </w:pPr>
            <w:del w:id="871" w:author="ERCOT" w:date="2019-04-18T15:25:00Z">
              <w:r w:rsidRPr="00807670" w:rsidDel="00D91B0A">
                <w:tab/>
                <w:delText>VERISU =DAFCRS + VOMS</w:delText>
              </w:r>
            </w:del>
          </w:p>
          <w:p w14:paraId="02A77963" w14:textId="77777777" w:rsidR="00807670" w:rsidRPr="00807670" w:rsidDel="00D91B0A" w:rsidRDefault="00807670" w:rsidP="00807670">
            <w:pPr>
              <w:ind w:left="1440" w:hanging="1440"/>
              <w:rPr>
                <w:del w:id="872" w:author="ERCOT" w:date="2019-04-18T15:25:00Z"/>
              </w:rPr>
            </w:pPr>
          </w:p>
          <w:p w14:paraId="6DE8834F" w14:textId="77777777" w:rsidR="00807670" w:rsidRPr="00807670" w:rsidDel="00D91B0A" w:rsidRDefault="00807670" w:rsidP="00807670">
            <w:pPr>
              <w:ind w:left="1440" w:hanging="1440"/>
              <w:rPr>
                <w:del w:id="873" w:author="ERCOT" w:date="2019-04-18T15:25:00Z"/>
              </w:rPr>
            </w:pPr>
            <w:del w:id="874" w:author="ERCOT" w:date="2019-04-18T15:25:00Z">
              <w:r w:rsidRPr="00807670" w:rsidDel="00D91B0A">
                <w:delText>Where</w:delText>
              </w:r>
              <w:r w:rsidRPr="00807670" w:rsidDel="00D91B0A">
                <w:tab/>
                <w:delText>DAFCRS = [Total Fuel + Total Fuel*VOXR]</w:delText>
              </w:r>
              <w:r w:rsidRPr="00807670" w:rsidDel="00D91B0A">
                <w:rPr>
                  <w:vertAlign w:val="subscript"/>
                </w:rPr>
                <w:delText xml:space="preserve"> * </w:delText>
              </w:r>
              <w:r w:rsidRPr="00807670" w:rsidDel="00D91B0A">
                <w:delText>[FIP*GASPERSU(%) + FOP*OILPERSU(%) + SFP*SFPERSU(%)]</w:delText>
              </w:r>
            </w:del>
          </w:p>
          <w:p w14:paraId="0C025E53" w14:textId="77777777" w:rsidR="00807670" w:rsidRPr="00807670" w:rsidDel="00D91B0A" w:rsidRDefault="00807670" w:rsidP="00807670">
            <w:pPr>
              <w:ind w:left="1440"/>
              <w:rPr>
                <w:del w:id="875" w:author="ERCOT" w:date="2019-04-18T15:25:00Z"/>
              </w:rPr>
            </w:pPr>
          </w:p>
          <w:p w14:paraId="51E93A7E" w14:textId="77777777" w:rsidR="00807670" w:rsidRPr="00807670" w:rsidDel="00D91B0A" w:rsidRDefault="00807670" w:rsidP="00807670">
            <w:pPr>
              <w:ind w:left="1440"/>
              <w:rPr>
                <w:del w:id="876" w:author="ERCOT" w:date="2019-04-18T15:25:00Z"/>
              </w:rPr>
            </w:pPr>
            <w:del w:id="877" w:author="ERCOT" w:date="2019-04-18T15:25:00Z">
              <w:r w:rsidRPr="00807670" w:rsidDel="00D91B0A">
                <w:delText>Total Fuel = [Fuel</w:delText>
              </w:r>
              <w:r w:rsidRPr="00807670" w:rsidDel="00D91B0A">
                <w:rPr>
                  <w:vertAlign w:val="subscript"/>
                </w:rPr>
                <w:delText xml:space="preserve">Startup-BC </w:delText>
              </w:r>
              <w:r w:rsidRPr="00807670" w:rsidDel="00D91B0A">
                <w:delText>+ Fuel</w:delText>
              </w:r>
              <w:r w:rsidRPr="00807670" w:rsidDel="00D91B0A">
                <w:rPr>
                  <w:vertAlign w:val="subscript"/>
                </w:rPr>
                <w:delText xml:space="preserve">BC-LSL </w:delText>
              </w:r>
              <w:r w:rsidRPr="00807670" w:rsidDel="00D91B0A">
                <w:delText>+ Fuel</w:delText>
              </w:r>
              <w:r w:rsidRPr="00807670" w:rsidDel="00D91B0A">
                <w:rPr>
                  <w:vertAlign w:val="subscript"/>
                </w:rPr>
                <w:delText>BO-Shutdown</w:delText>
              </w:r>
              <w:r w:rsidRPr="00807670" w:rsidDel="00D91B0A">
                <w:delText>]</w:delText>
              </w:r>
            </w:del>
          </w:p>
          <w:p w14:paraId="7B75D148" w14:textId="77777777" w:rsidR="00807670" w:rsidRPr="00807670" w:rsidDel="00D91B0A" w:rsidRDefault="00807670" w:rsidP="00807670">
            <w:pPr>
              <w:ind w:left="1440"/>
              <w:rPr>
                <w:del w:id="878" w:author="ERCOT" w:date="2019-04-18T15:25:00Z"/>
              </w:rPr>
            </w:pPr>
          </w:p>
          <w:p w14:paraId="71EAAB5E" w14:textId="77777777" w:rsidR="00807670" w:rsidRPr="00807670" w:rsidDel="00D91B0A" w:rsidRDefault="00807670" w:rsidP="00807670">
            <w:pPr>
              <w:ind w:left="1440"/>
              <w:rPr>
                <w:del w:id="879" w:author="ERCOT" w:date="2019-04-18T15:25:00Z"/>
              </w:rPr>
            </w:pPr>
            <w:del w:id="880" w:author="ERCOT" w:date="2019-04-18T15:25:00Z">
              <w:r w:rsidRPr="00807670" w:rsidDel="00D91B0A">
                <w:delText>VOMS = IO&amp;M</w:delText>
              </w:r>
              <w:r w:rsidRPr="00807670" w:rsidDel="00D91B0A">
                <w:rPr>
                  <w:vertAlign w:val="subscript"/>
                </w:rPr>
                <w:delText xml:space="preserve">Start-LSL </w:delText>
              </w:r>
              <w:r w:rsidRPr="00807670" w:rsidDel="00D91B0A">
                <w:delText>+IO&amp;M</w:delText>
              </w:r>
              <w:r w:rsidRPr="00807670" w:rsidDel="00D91B0A">
                <w:rPr>
                  <w:vertAlign w:val="subscript"/>
                </w:rPr>
                <w:delText xml:space="preserve">BO-Shutdown </w:delText>
              </w:r>
              <w:r w:rsidRPr="00807670" w:rsidDel="00D91B0A">
                <w:delText>+ Verifiable Startup Emission Costs</w:delText>
              </w:r>
            </w:del>
          </w:p>
          <w:p w14:paraId="52BD2ADC" w14:textId="77777777" w:rsidR="00807670" w:rsidRPr="00807670" w:rsidDel="00D91B0A" w:rsidRDefault="00807670" w:rsidP="00807670">
            <w:pPr>
              <w:ind w:left="1440" w:hanging="1440"/>
              <w:rPr>
                <w:del w:id="881" w:author="ERCOT" w:date="2019-04-18T15:25:00Z"/>
              </w:rPr>
            </w:pPr>
          </w:p>
          <w:p w14:paraId="3E22218C" w14:textId="77777777" w:rsidR="00807670" w:rsidRPr="00807670" w:rsidDel="00D91B0A" w:rsidRDefault="00807670" w:rsidP="00807670">
            <w:pPr>
              <w:ind w:left="1440" w:hanging="1440"/>
              <w:rPr>
                <w:del w:id="882" w:author="ERCOT" w:date="2019-04-18T15:25:00Z"/>
              </w:rPr>
            </w:pPr>
            <w:del w:id="883" w:author="ERCOT" w:date="2019-04-18T15:25:00Z">
              <w:r w:rsidRPr="00807670" w:rsidDel="00D91B0A">
                <w:delText>The bill determinants utilized above are defined as:</w:delText>
              </w:r>
            </w:del>
          </w:p>
          <w:p w14:paraId="3E6DD9B7" w14:textId="77777777" w:rsidR="00807670" w:rsidRPr="00807670" w:rsidDel="00D91B0A" w:rsidRDefault="00807670" w:rsidP="00807670">
            <w:pPr>
              <w:ind w:left="1440" w:hanging="1440"/>
              <w:rPr>
                <w:del w:id="884" w:author="ERCOT" w:date="2019-04-18T15:25:00Z"/>
              </w:rPr>
            </w:pPr>
          </w:p>
          <w:p w14:paraId="174623DD" w14:textId="77777777" w:rsidR="00807670" w:rsidRPr="00807670" w:rsidDel="00D91B0A" w:rsidRDefault="00807670" w:rsidP="00807670">
            <w:pPr>
              <w:ind w:left="1440" w:hanging="1440"/>
              <w:rPr>
                <w:del w:id="885" w:author="ERCOT" w:date="2019-04-18T15:25:00Z"/>
              </w:rPr>
            </w:pPr>
            <w:del w:id="886" w:author="ERCOT" w:date="2019-04-18T15:25:00Z">
              <w:r w:rsidRPr="00807670" w:rsidDel="00D91B0A">
                <w:tab/>
                <w:delText>VERISU = Verifiable Startup Costs ($/Start)</w:delText>
              </w:r>
            </w:del>
          </w:p>
          <w:p w14:paraId="78DA9BB7" w14:textId="77777777" w:rsidR="00807670" w:rsidRPr="00807670" w:rsidDel="00D91B0A" w:rsidRDefault="00807670" w:rsidP="00807670">
            <w:pPr>
              <w:rPr>
                <w:del w:id="887" w:author="ERCOT" w:date="2019-04-18T15:25:00Z"/>
              </w:rPr>
            </w:pPr>
            <w:del w:id="888" w:author="ERCOT" w:date="2019-04-18T15:25:00Z">
              <w:r w:rsidRPr="00807670" w:rsidDel="00D91B0A">
                <w:tab/>
              </w:r>
              <w:r w:rsidRPr="00807670" w:rsidDel="00D91B0A">
                <w:tab/>
                <w:delText>AFCRS = Verifiable Startup Fuel Costs adjusted by VOXR and PHR ($/Start)</w:delText>
              </w:r>
            </w:del>
          </w:p>
          <w:p w14:paraId="7594B1CA" w14:textId="77777777" w:rsidR="00807670" w:rsidRPr="00807670" w:rsidDel="00D91B0A" w:rsidRDefault="00807670" w:rsidP="00807670">
            <w:pPr>
              <w:rPr>
                <w:del w:id="889" w:author="ERCOT" w:date="2019-04-18T15:25:00Z"/>
              </w:rPr>
            </w:pPr>
            <w:del w:id="890" w:author="ERCOT" w:date="2019-04-18T15:25:00Z">
              <w:r w:rsidRPr="00807670" w:rsidDel="00D91B0A">
                <w:tab/>
              </w:r>
              <w:r w:rsidRPr="00807670" w:rsidDel="00D91B0A">
                <w:tab/>
                <w:delText xml:space="preserve">DAFCRS = the adjusted verified fuel consumption rate for the start type </w:delText>
              </w:r>
              <w:r w:rsidRPr="00807670" w:rsidDel="00D91B0A">
                <w:tab/>
              </w:r>
              <w:r w:rsidRPr="00807670" w:rsidDel="00D91B0A">
                <w:tab/>
              </w:r>
              <w:r w:rsidRPr="00807670" w:rsidDel="00D91B0A">
                <w:tab/>
              </w:r>
              <w:r w:rsidRPr="00807670" w:rsidDel="00D91B0A">
                <w:tab/>
                <w:delText>(MMBtu/Start)</w:delText>
              </w:r>
              <w:r w:rsidRPr="00807670" w:rsidDel="00D91B0A">
                <w:tab/>
              </w:r>
              <w:r w:rsidRPr="00807670" w:rsidDel="00D91B0A">
                <w:tab/>
              </w:r>
            </w:del>
          </w:p>
          <w:p w14:paraId="64758B64" w14:textId="77777777" w:rsidR="00807670" w:rsidRPr="00807670" w:rsidDel="00D91B0A" w:rsidRDefault="00807670" w:rsidP="00807670">
            <w:pPr>
              <w:rPr>
                <w:del w:id="891" w:author="ERCOT" w:date="2019-04-18T15:25:00Z"/>
              </w:rPr>
            </w:pPr>
            <w:del w:id="892" w:author="ERCOT" w:date="2019-04-18T15:25:00Z">
              <w:r w:rsidRPr="00807670" w:rsidDel="00D91B0A">
                <w:tab/>
              </w:r>
              <w:r w:rsidRPr="00807670" w:rsidDel="00D91B0A">
                <w:tab/>
                <w:delText>VOMS = Verifiable Operations and Maintenance Costs ($/Start)</w:delText>
              </w:r>
            </w:del>
          </w:p>
          <w:p w14:paraId="0C7162A8" w14:textId="77777777" w:rsidR="00807670" w:rsidRPr="00807670" w:rsidDel="00D91B0A" w:rsidRDefault="00807670" w:rsidP="00807670">
            <w:pPr>
              <w:ind w:left="1440" w:hanging="1440"/>
              <w:rPr>
                <w:del w:id="893" w:author="ERCOT" w:date="2019-04-18T15:25:00Z"/>
              </w:rPr>
            </w:pPr>
            <w:del w:id="894" w:author="ERCOT" w:date="2019-04-18T15:25:00Z">
              <w:r w:rsidRPr="00807670" w:rsidDel="00D91B0A">
                <w:tab/>
                <w:delText>Fuel</w:delText>
              </w:r>
              <w:r w:rsidRPr="00807670" w:rsidDel="00D91B0A">
                <w:rPr>
                  <w:vertAlign w:val="subscript"/>
                </w:rPr>
                <w:delText xml:space="preserve">Startup-BC </w:delText>
              </w:r>
              <w:r w:rsidRPr="00807670" w:rsidDel="00D91B0A">
                <w:delText>= Fuel Quantity required to bring Resource from Startup to Breaker Close (MMBtu)</w:delText>
              </w:r>
            </w:del>
          </w:p>
          <w:p w14:paraId="74E28D03" w14:textId="77777777" w:rsidR="00807670" w:rsidRPr="00807670" w:rsidDel="00D91B0A" w:rsidRDefault="00807670" w:rsidP="00807670">
            <w:pPr>
              <w:ind w:left="1440"/>
              <w:rPr>
                <w:del w:id="895" w:author="ERCOT" w:date="2019-04-18T15:25:00Z"/>
              </w:rPr>
            </w:pPr>
            <w:del w:id="896" w:author="ERCOT" w:date="2019-04-18T15:25:00Z">
              <w:r w:rsidRPr="00807670" w:rsidDel="00D91B0A">
                <w:delText>Fuel</w:delText>
              </w:r>
              <w:r w:rsidRPr="00807670" w:rsidDel="00D91B0A">
                <w:rPr>
                  <w:vertAlign w:val="subscript"/>
                </w:rPr>
                <w:delText xml:space="preserve">BC-LSL </w:delText>
              </w:r>
              <w:r w:rsidRPr="00807670" w:rsidDel="00D91B0A">
                <w:delText>= Fuel Quantity required to bring Resource from Breaker Close to Minimum Energy at LSL (MMBtu)</w:delText>
              </w:r>
            </w:del>
          </w:p>
          <w:p w14:paraId="32489EF5" w14:textId="77777777" w:rsidR="00807670" w:rsidRPr="00807670" w:rsidDel="00D91B0A" w:rsidRDefault="00807670" w:rsidP="00807670">
            <w:pPr>
              <w:ind w:left="1440"/>
              <w:rPr>
                <w:del w:id="897" w:author="ERCOT" w:date="2019-04-18T15:25:00Z"/>
              </w:rPr>
            </w:pPr>
            <w:del w:id="898" w:author="ERCOT" w:date="2019-04-18T15:25:00Z">
              <w:r w:rsidRPr="00807670" w:rsidDel="00D91B0A">
                <w:delText>Fuel</w:delText>
              </w:r>
              <w:r w:rsidRPr="00807670" w:rsidDel="00D91B0A">
                <w:rPr>
                  <w:vertAlign w:val="subscript"/>
                </w:rPr>
                <w:delText xml:space="preserve">BO-Shutdown </w:delText>
              </w:r>
              <w:r w:rsidRPr="00807670" w:rsidDel="00D91B0A">
                <w:delText>= Fuel Quantity required to take Resource from Breaker Open to Shutdown (MMBtu)</w:delText>
              </w:r>
            </w:del>
          </w:p>
          <w:p w14:paraId="2706E204" w14:textId="77777777" w:rsidR="00807670" w:rsidRPr="00807670" w:rsidDel="00D91B0A" w:rsidRDefault="00807670" w:rsidP="00807670">
            <w:pPr>
              <w:ind w:left="1440"/>
              <w:rPr>
                <w:del w:id="899" w:author="ERCOT" w:date="2019-04-18T15:25:00Z"/>
              </w:rPr>
            </w:pPr>
            <w:del w:id="900" w:author="ERCOT" w:date="2019-04-18T15:25:00Z">
              <w:r w:rsidRPr="00807670" w:rsidDel="00D91B0A">
                <w:delText>PHR = Proxy Heat Rate (MMBtu/MWh)</w:delText>
              </w:r>
            </w:del>
          </w:p>
          <w:p w14:paraId="4E197218" w14:textId="77777777" w:rsidR="00807670" w:rsidRPr="00807670" w:rsidDel="00D91B0A" w:rsidRDefault="00807670" w:rsidP="00807670">
            <w:pPr>
              <w:ind w:left="1440"/>
              <w:rPr>
                <w:del w:id="901" w:author="ERCOT" w:date="2019-04-18T15:25:00Z"/>
              </w:rPr>
            </w:pPr>
            <w:del w:id="902" w:author="ERCOT" w:date="2019-04-18T15:25:00Z">
              <w:r w:rsidRPr="00807670" w:rsidDel="00D91B0A">
                <w:delText xml:space="preserve">AVGEN = Average Generation between Breaker Close and LSL (MWh) </w:delText>
              </w:r>
            </w:del>
          </w:p>
          <w:p w14:paraId="413AD6DD" w14:textId="77777777" w:rsidR="00807670" w:rsidRPr="00807670" w:rsidDel="00D91B0A" w:rsidRDefault="00807670" w:rsidP="00807670">
            <w:pPr>
              <w:ind w:left="1440"/>
              <w:rPr>
                <w:del w:id="903" w:author="ERCOT" w:date="2019-04-18T15:25:00Z"/>
              </w:rPr>
            </w:pPr>
            <w:del w:id="904" w:author="ERCOT" w:date="2019-04-18T15:25:00Z">
              <w:r w:rsidRPr="00807670" w:rsidDel="00D91B0A">
                <w:delText>VOXR = Value of X for the Resource</w:delText>
              </w:r>
            </w:del>
          </w:p>
          <w:p w14:paraId="0951B574" w14:textId="77777777" w:rsidR="00807670" w:rsidRPr="00807670" w:rsidDel="00D91B0A" w:rsidRDefault="00807670" w:rsidP="00807670">
            <w:pPr>
              <w:rPr>
                <w:del w:id="905" w:author="ERCOT" w:date="2019-04-18T15:25:00Z"/>
              </w:rPr>
            </w:pPr>
            <w:del w:id="906" w:author="ERCOT" w:date="2019-04-18T15:25:00Z">
              <w:r w:rsidRPr="00807670" w:rsidDel="00D91B0A">
                <w:tab/>
              </w:r>
              <w:r w:rsidRPr="00807670" w:rsidDel="00D91B0A">
                <w:tab/>
                <w:delText>FIPR</w:delText>
              </w:r>
              <w:r w:rsidRPr="00807670" w:rsidDel="00D91B0A">
                <w:rPr>
                  <w:vertAlign w:val="subscript"/>
                </w:rPr>
                <w:delText xml:space="preserve">r </w:delText>
              </w:r>
              <w:r w:rsidRPr="00807670" w:rsidDel="00D91B0A">
                <w:delText xml:space="preserve">=  Fuel Index Price </w:delText>
              </w:r>
              <w:r w:rsidRPr="00807670" w:rsidDel="00D91B0A">
                <w:rPr>
                  <w:rFonts w:cs="Arial"/>
                </w:rPr>
                <w:delText>for Resource</w:delText>
              </w:r>
              <w:r w:rsidRPr="00807670" w:rsidDel="00D91B0A">
                <w:delText xml:space="preserve">  ($/MMBtu)</w:delText>
              </w:r>
            </w:del>
          </w:p>
          <w:p w14:paraId="1EAADC77" w14:textId="77777777" w:rsidR="00807670" w:rsidRPr="00807670" w:rsidDel="00D91B0A" w:rsidRDefault="00807670" w:rsidP="00807670">
            <w:pPr>
              <w:rPr>
                <w:del w:id="907" w:author="ERCOT" w:date="2019-04-18T15:25:00Z"/>
              </w:rPr>
            </w:pPr>
            <w:del w:id="908" w:author="ERCOT" w:date="2019-04-18T15:25:00Z">
              <w:r w:rsidRPr="00807670" w:rsidDel="00D91B0A">
                <w:tab/>
              </w:r>
              <w:r w:rsidRPr="00807670" w:rsidDel="00D91B0A">
                <w:tab/>
                <w:delText>FOP = Fuel Price Index for oil ($/MMBtu)</w:delText>
              </w:r>
            </w:del>
          </w:p>
          <w:p w14:paraId="1BD872FC" w14:textId="77777777" w:rsidR="00807670" w:rsidRPr="00807670" w:rsidDel="00D91B0A" w:rsidRDefault="00807670" w:rsidP="00807670">
            <w:pPr>
              <w:rPr>
                <w:del w:id="909" w:author="ERCOT" w:date="2019-04-18T15:25:00Z"/>
              </w:rPr>
            </w:pPr>
            <w:del w:id="910" w:author="ERCOT" w:date="2019-04-18T15:25:00Z">
              <w:r w:rsidRPr="00807670" w:rsidDel="00D91B0A">
                <w:tab/>
              </w:r>
              <w:r w:rsidRPr="00807670" w:rsidDel="00D91B0A">
                <w:tab/>
                <w:delText>SFP = Fuel Price Index for solid fuel = $1.50/MMBtu</w:delText>
              </w:r>
            </w:del>
          </w:p>
          <w:p w14:paraId="59BFF866" w14:textId="77777777" w:rsidR="00807670" w:rsidRPr="00807670" w:rsidDel="00D91B0A" w:rsidRDefault="00807670" w:rsidP="00807670">
            <w:pPr>
              <w:rPr>
                <w:del w:id="911" w:author="ERCOT" w:date="2019-04-18T15:25:00Z"/>
              </w:rPr>
            </w:pPr>
            <w:del w:id="912" w:author="ERCOT" w:date="2019-04-18T15:25:00Z">
              <w:r w:rsidRPr="00807670" w:rsidDel="00D91B0A">
                <w:tab/>
              </w:r>
              <w:r w:rsidRPr="00807670" w:rsidDel="00D91B0A">
                <w:tab/>
                <w:delText>GASPERSU = Percent of gas used during startup</w:delText>
              </w:r>
            </w:del>
          </w:p>
          <w:p w14:paraId="34A94C81" w14:textId="77777777" w:rsidR="00807670" w:rsidRPr="00807670" w:rsidDel="00D91B0A" w:rsidRDefault="00807670" w:rsidP="00807670">
            <w:pPr>
              <w:rPr>
                <w:del w:id="913" w:author="ERCOT" w:date="2019-04-18T15:25:00Z"/>
              </w:rPr>
            </w:pPr>
            <w:del w:id="914" w:author="ERCOT" w:date="2019-04-18T15:25:00Z">
              <w:r w:rsidRPr="00807670" w:rsidDel="00D91B0A">
                <w:tab/>
              </w:r>
              <w:r w:rsidRPr="00807670" w:rsidDel="00D91B0A">
                <w:tab/>
                <w:delText>OILPERSU = Percent of oil used during startup</w:delText>
              </w:r>
            </w:del>
          </w:p>
          <w:p w14:paraId="5DE8B678" w14:textId="77777777" w:rsidR="00807670" w:rsidRPr="00807670" w:rsidDel="00D91B0A" w:rsidRDefault="00807670" w:rsidP="00807670">
            <w:pPr>
              <w:rPr>
                <w:del w:id="915" w:author="ERCOT" w:date="2019-04-18T15:25:00Z"/>
              </w:rPr>
            </w:pPr>
            <w:del w:id="916" w:author="ERCOT" w:date="2019-04-18T15:25:00Z">
              <w:r w:rsidRPr="00807670" w:rsidDel="00D91B0A">
                <w:tab/>
              </w:r>
              <w:r w:rsidRPr="00807670" w:rsidDel="00D91B0A">
                <w:tab/>
                <w:delText>SFPERSU = Percent of solid fuel used during startup</w:delText>
              </w:r>
            </w:del>
          </w:p>
          <w:p w14:paraId="43AD0FFB" w14:textId="77777777" w:rsidR="00807670" w:rsidRPr="00807670" w:rsidDel="00D91B0A" w:rsidRDefault="00807670" w:rsidP="00807670">
            <w:pPr>
              <w:ind w:left="1440" w:hanging="1440"/>
              <w:rPr>
                <w:del w:id="917" w:author="ERCOT" w:date="2019-04-18T15:25:00Z"/>
              </w:rPr>
            </w:pPr>
            <w:del w:id="918" w:author="ERCOT" w:date="2019-04-18T15:25:00Z">
              <w:r w:rsidRPr="00807670" w:rsidDel="00D91B0A">
                <w:tab/>
                <w:delText>IO&amp;M</w:delText>
              </w:r>
              <w:r w:rsidRPr="00807670" w:rsidDel="00D91B0A">
                <w:rPr>
                  <w:vertAlign w:val="subscript"/>
                </w:rPr>
                <w:delText xml:space="preserve">Start-LSL </w:delText>
              </w:r>
              <w:r w:rsidRPr="00807670" w:rsidDel="00D91B0A">
                <w:delText>= Incremental O&amp;M costs incurred to bring Resource from Start to LSL ($/Start)</w:delText>
              </w:r>
            </w:del>
          </w:p>
          <w:p w14:paraId="614AE9B9" w14:textId="77777777" w:rsidR="00807670" w:rsidRPr="00807670" w:rsidDel="00D91B0A" w:rsidRDefault="00807670" w:rsidP="00807670">
            <w:pPr>
              <w:ind w:left="1440"/>
              <w:rPr>
                <w:del w:id="919" w:author="ERCOT" w:date="2019-04-18T15:25:00Z"/>
              </w:rPr>
            </w:pPr>
            <w:del w:id="920" w:author="ERCOT" w:date="2019-04-18T15:25:00Z">
              <w:r w:rsidRPr="00807670" w:rsidDel="00D91B0A">
                <w:delText>IO&amp;M</w:delText>
              </w:r>
              <w:r w:rsidRPr="00807670" w:rsidDel="00D91B0A">
                <w:rPr>
                  <w:vertAlign w:val="subscript"/>
                </w:rPr>
                <w:delText xml:space="preserve">BO-Shutdown </w:delText>
              </w:r>
              <w:r w:rsidRPr="00807670" w:rsidDel="00D91B0A">
                <w:delText>= Incremental O&amp;M costs incurred to take Resource from Breaker Open to Shutdown ($/Start)</w:delText>
              </w:r>
            </w:del>
          </w:p>
          <w:p w14:paraId="11F53A5F" w14:textId="77777777" w:rsidR="00807670" w:rsidRPr="00807670" w:rsidDel="00D91B0A" w:rsidRDefault="00807670" w:rsidP="00807670">
            <w:pPr>
              <w:ind w:left="1440"/>
              <w:rPr>
                <w:del w:id="921" w:author="ERCOT" w:date="2019-04-18T15:25:00Z"/>
              </w:rPr>
            </w:pPr>
            <w:del w:id="922" w:author="ERCOT" w:date="2019-04-18T15:25:00Z">
              <w:r w:rsidRPr="00807670" w:rsidDel="00D91B0A">
                <w:delText>Verifiable Startup Emission Costs = The allowable costs of acquiring emission credits required to start up Resource and defined in Equation 4 above.</w:delText>
              </w:r>
            </w:del>
          </w:p>
        </w:tc>
      </w:tr>
    </w:tbl>
    <w:p w14:paraId="61393CE8" w14:textId="77777777" w:rsidR="00807670" w:rsidRPr="00807670" w:rsidRDefault="00807670" w:rsidP="00807670">
      <w:pPr>
        <w:rPr>
          <w:b/>
        </w:rPr>
      </w:pPr>
    </w:p>
    <w:p w14:paraId="6BE26A1E" w14:textId="77777777" w:rsidR="00807670" w:rsidRPr="00807670" w:rsidRDefault="00807670" w:rsidP="00807670">
      <w:pPr>
        <w:keepNext/>
        <w:spacing w:before="240" w:after="240"/>
        <w:outlineLvl w:val="2"/>
        <w:rPr>
          <w:b/>
          <w:bCs/>
          <w:lang w:eastAsia="x-none"/>
        </w:rPr>
      </w:pPr>
      <w:bookmarkStart w:id="923" w:name="_Toc521928683"/>
      <w:r w:rsidRPr="00807670">
        <w:rPr>
          <w:b/>
          <w:bCs/>
          <w:lang w:eastAsia="x-none"/>
        </w:rPr>
        <w:t>Equation 7:  The Equation for calculating Verifiable Minimum Energy Costs ($/MWh)</w:t>
      </w:r>
      <w:bookmarkEnd w:id="923"/>
    </w:p>
    <w:p w14:paraId="680DF8EE" w14:textId="77777777" w:rsidR="00807670" w:rsidRPr="00807670" w:rsidRDefault="00807670" w:rsidP="00807670">
      <w:pPr>
        <w:rPr>
          <w:b/>
        </w:rPr>
      </w:pPr>
    </w:p>
    <w:p w14:paraId="7B13C25C" w14:textId="77777777" w:rsidR="00807670" w:rsidRPr="00807670" w:rsidRDefault="00807670" w:rsidP="00807670">
      <w:pPr>
        <w:rPr>
          <w:sz w:val="22"/>
          <w:szCs w:val="22"/>
        </w:rPr>
      </w:pPr>
      <w:r w:rsidRPr="00807670">
        <w:rPr>
          <w:sz w:val="22"/>
          <w:szCs w:val="22"/>
        </w:rPr>
        <w:t>VERIME = FCLSL + VOMLSL</w:t>
      </w:r>
    </w:p>
    <w:p w14:paraId="401445F3" w14:textId="77777777" w:rsidR="00807670" w:rsidRPr="00807670" w:rsidRDefault="00807670" w:rsidP="00807670"/>
    <w:p w14:paraId="64CC3EF0" w14:textId="77777777" w:rsidR="00807670" w:rsidRPr="00807670" w:rsidRDefault="00807670" w:rsidP="00807670">
      <w:r w:rsidRPr="00807670">
        <w:t xml:space="preserve">Where </w:t>
      </w:r>
      <w:r w:rsidRPr="00807670">
        <w:tab/>
      </w:r>
      <w:r w:rsidRPr="00807670">
        <w:tab/>
        <w:t>VERIME = Verifiable Minimum Energy Costs</w:t>
      </w:r>
    </w:p>
    <w:p w14:paraId="0A9757DB" w14:textId="77777777" w:rsidR="00807670" w:rsidRPr="00807670" w:rsidRDefault="00807670" w:rsidP="00807670">
      <w:r w:rsidRPr="00807670">
        <w:tab/>
      </w:r>
      <w:r w:rsidRPr="00807670">
        <w:tab/>
        <w:t>FCLSL = Verifiable Fuel Costs at Minimum Energy</w:t>
      </w:r>
    </w:p>
    <w:p w14:paraId="6B1217CA" w14:textId="77777777" w:rsidR="00807670" w:rsidRPr="00807670" w:rsidRDefault="00807670" w:rsidP="00807670">
      <w:r w:rsidRPr="00807670">
        <w:tab/>
      </w:r>
      <w:r w:rsidRPr="00807670">
        <w:tab/>
        <w:t>VOMLSL = Verifiable variable O&amp;M costs at Minimum Energy</w:t>
      </w:r>
    </w:p>
    <w:p w14:paraId="3027992B" w14:textId="77777777" w:rsidR="00807670" w:rsidRPr="00807670" w:rsidRDefault="00807670" w:rsidP="00807670"/>
    <w:p w14:paraId="7A2BD8F7" w14:textId="77777777" w:rsidR="00807670" w:rsidRPr="00807670" w:rsidRDefault="00807670" w:rsidP="00807670">
      <w:r w:rsidRPr="00807670">
        <w:t>FCLSL = [(AHR)] * [FIP*GASPERME(%) + FOP*OILPERME(%) + SFP*SFPERME(%)]</w:t>
      </w:r>
    </w:p>
    <w:p w14:paraId="7F2F6D78" w14:textId="77777777" w:rsidR="00807670" w:rsidRPr="00807670" w:rsidRDefault="00807670" w:rsidP="00807670"/>
    <w:p w14:paraId="59878A9B" w14:textId="77777777" w:rsidR="00807670" w:rsidRPr="00807670" w:rsidRDefault="00807670" w:rsidP="00807670">
      <w:pPr>
        <w:tabs>
          <w:tab w:val="left" w:pos="720"/>
        </w:tabs>
        <w:ind w:left="1440" w:hanging="1440"/>
      </w:pPr>
      <w:r w:rsidRPr="00807670">
        <w:t>Where</w:t>
      </w:r>
      <w:r w:rsidRPr="00807670">
        <w:tab/>
      </w:r>
      <w:r w:rsidRPr="00807670">
        <w:tab/>
        <w:t>AHR = Adjusted average heat rate at Minimum Energy (MMBtu/Hr)</w:t>
      </w:r>
    </w:p>
    <w:p w14:paraId="3FDD3972" w14:textId="77777777" w:rsidR="00807670" w:rsidRPr="00807670" w:rsidRDefault="00807670" w:rsidP="00807670">
      <w:r w:rsidRPr="00807670">
        <w:tab/>
      </w:r>
      <w:r w:rsidRPr="00807670">
        <w:tab/>
        <w:t>FIP = Fuel Price Index for gas ($/MMBtu)</w:t>
      </w:r>
    </w:p>
    <w:p w14:paraId="24F19BCA" w14:textId="77777777" w:rsidR="00807670" w:rsidRPr="00807670" w:rsidRDefault="00807670" w:rsidP="00807670">
      <w:r w:rsidRPr="00807670">
        <w:tab/>
      </w:r>
      <w:r w:rsidRPr="00807670">
        <w:tab/>
        <w:t>FOP = Fuel Price Index for oil ($/MMBtu)</w:t>
      </w:r>
    </w:p>
    <w:p w14:paraId="63F251E6" w14:textId="77777777" w:rsidR="00807670" w:rsidRPr="00807670" w:rsidRDefault="00807670" w:rsidP="00807670">
      <w:r w:rsidRPr="00807670">
        <w:tab/>
      </w:r>
      <w:r w:rsidRPr="00807670">
        <w:tab/>
        <w:t>SFP = Fuel Price Index for solid fuel = $1.50/MMBtu</w:t>
      </w:r>
    </w:p>
    <w:p w14:paraId="623CC343" w14:textId="77777777" w:rsidR="00807670" w:rsidRPr="00807670" w:rsidRDefault="00807670" w:rsidP="00807670">
      <w:r w:rsidRPr="00807670">
        <w:tab/>
      </w:r>
      <w:r w:rsidRPr="00807670">
        <w:tab/>
        <w:t>GASPERME = Percent of gas used at minimum energy</w:t>
      </w:r>
    </w:p>
    <w:p w14:paraId="501BD1F5" w14:textId="77777777" w:rsidR="00807670" w:rsidRPr="00807670" w:rsidRDefault="00807670" w:rsidP="00807670">
      <w:r w:rsidRPr="00807670">
        <w:tab/>
      </w:r>
      <w:r w:rsidRPr="00807670">
        <w:tab/>
        <w:t>OILPERME = Percent of oil used at minimum energy</w:t>
      </w:r>
    </w:p>
    <w:p w14:paraId="56527E11" w14:textId="77777777" w:rsidR="00807670" w:rsidRPr="00807670" w:rsidRDefault="00807670" w:rsidP="00807670">
      <w:r w:rsidRPr="00807670">
        <w:tab/>
      </w:r>
      <w:r w:rsidRPr="00807670">
        <w:tab/>
        <w:t>SFPERME = Percent of solid fuel used at minimum energy</w:t>
      </w:r>
    </w:p>
    <w:p w14:paraId="35BB38C1" w14:textId="77777777" w:rsidR="00807670" w:rsidRPr="00807670" w:rsidRDefault="00807670" w:rsidP="00807670"/>
    <w:p w14:paraId="6A7D1123" w14:textId="77777777" w:rsidR="00807670" w:rsidRPr="00807670" w:rsidRDefault="00807670" w:rsidP="00807670">
      <w:r w:rsidRPr="00807670">
        <w:t>VOMLSL = IO&amp;M</w:t>
      </w:r>
      <w:r w:rsidRPr="00807670">
        <w:rPr>
          <w:vertAlign w:val="subscript"/>
        </w:rPr>
        <w:t xml:space="preserve">LSL </w:t>
      </w:r>
      <w:r w:rsidRPr="00807670">
        <w:t xml:space="preserve">+ Verifiable Emission Costs at Minimum Energy </w:t>
      </w:r>
    </w:p>
    <w:p w14:paraId="5B07616D" w14:textId="77777777" w:rsidR="00807670" w:rsidRPr="00807670" w:rsidRDefault="00807670" w:rsidP="00807670">
      <w:r w:rsidRPr="00807670">
        <w:t>Where</w:t>
      </w:r>
      <w:r w:rsidRPr="00807670">
        <w:tab/>
      </w:r>
      <w:r w:rsidRPr="00807670">
        <w:tab/>
        <w:t>IO&amp;M</w:t>
      </w:r>
      <w:r w:rsidRPr="00807670">
        <w:rPr>
          <w:vertAlign w:val="subscript"/>
        </w:rPr>
        <w:t xml:space="preserve">LSL </w:t>
      </w:r>
      <w:r w:rsidRPr="00807670">
        <w:t>= Incremental O&amp;M costs at minimum energy</w:t>
      </w:r>
    </w:p>
    <w:p w14:paraId="45317A26" w14:textId="77777777" w:rsidR="00807670" w:rsidRPr="00807670" w:rsidRDefault="00807670" w:rsidP="00807670">
      <w:pPr>
        <w:ind w:left="1440"/>
      </w:pPr>
      <w:r w:rsidRPr="00807670">
        <w:t>Verifiable Emission Costs at Minimum Energy = The allowable costs of acquiring emission credits required to operate Resource at minimum energy and defined in Equation 5 above.</w:t>
      </w:r>
    </w:p>
    <w:p w14:paraId="1627DEB2"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5D131121" w14:textId="77777777" w:rsidTr="00BC641C">
        <w:trPr>
          <w:del w:id="924" w:author="ERCOT" w:date="2019-04-18T15:25:00Z"/>
        </w:trPr>
        <w:tc>
          <w:tcPr>
            <w:tcW w:w="9576" w:type="dxa"/>
            <w:shd w:val="pct12" w:color="auto" w:fill="auto"/>
          </w:tcPr>
          <w:p w14:paraId="129712CE" w14:textId="77777777" w:rsidR="00807670" w:rsidRPr="00807670" w:rsidDel="00D91B0A" w:rsidRDefault="00807670" w:rsidP="00807670">
            <w:pPr>
              <w:spacing w:before="240"/>
              <w:rPr>
                <w:del w:id="925" w:author="ERCOT" w:date="2019-04-18T15:25:00Z"/>
                <w:b/>
                <w:bCs/>
                <w:i/>
                <w:iCs/>
              </w:rPr>
            </w:pPr>
            <w:del w:id="926" w:author="ERCOT" w:date="2019-04-18T15:25:00Z">
              <w:r w:rsidRPr="00807670" w:rsidDel="00D91B0A">
                <w:rPr>
                  <w:b/>
                  <w:bCs/>
                  <w:i/>
                  <w:iCs/>
                </w:rPr>
                <w:delText>[VCMRR005:  Replace Equation 7 above with the following upon system implementation of NPRR664:]</w:delText>
              </w:r>
            </w:del>
          </w:p>
          <w:p w14:paraId="48B92EE5" w14:textId="77777777" w:rsidR="00807670" w:rsidRPr="00807670" w:rsidDel="00D91B0A" w:rsidRDefault="00807670" w:rsidP="00807670">
            <w:pPr>
              <w:rPr>
                <w:del w:id="927" w:author="ERCOT" w:date="2019-04-18T15:25:00Z"/>
              </w:rPr>
            </w:pPr>
          </w:p>
          <w:p w14:paraId="0348DAAA" w14:textId="77777777" w:rsidR="00807670" w:rsidRPr="00807670" w:rsidDel="00D91B0A" w:rsidRDefault="00807670" w:rsidP="00807670">
            <w:pPr>
              <w:rPr>
                <w:del w:id="928" w:author="ERCOT" w:date="2019-04-18T15:25:00Z"/>
                <w:b/>
              </w:rPr>
            </w:pPr>
            <w:del w:id="929" w:author="ERCOT" w:date="2019-04-18T15:25:00Z">
              <w:r w:rsidRPr="00807670" w:rsidDel="00D91B0A">
                <w:rPr>
                  <w:b/>
                </w:rPr>
                <w:delText>Equation 7:  The Equation for calculating Verifiable Minimum Energy Costs ($/MWh)</w:delText>
              </w:r>
            </w:del>
          </w:p>
          <w:p w14:paraId="1CF96C93" w14:textId="77777777" w:rsidR="00807670" w:rsidRPr="00807670" w:rsidDel="00D91B0A" w:rsidRDefault="00807670" w:rsidP="00807670">
            <w:pPr>
              <w:rPr>
                <w:del w:id="930" w:author="ERCOT" w:date="2019-04-18T15:25:00Z"/>
                <w:b/>
              </w:rPr>
            </w:pPr>
          </w:p>
          <w:p w14:paraId="27C6FB74" w14:textId="77777777" w:rsidR="00807670" w:rsidRPr="00807670" w:rsidDel="00D91B0A" w:rsidRDefault="00807670" w:rsidP="00807670">
            <w:pPr>
              <w:rPr>
                <w:del w:id="931" w:author="ERCOT" w:date="2019-04-18T15:25:00Z"/>
                <w:sz w:val="22"/>
                <w:szCs w:val="22"/>
              </w:rPr>
            </w:pPr>
            <w:del w:id="932" w:author="ERCOT" w:date="2019-04-18T15:25:00Z">
              <w:r w:rsidRPr="00807670" w:rsidDel="00D91B0A">
                <w:rPr>
                  <w:sz w:val="22"/>
                  <w:szCs w:val="22"/>
                </w:rPr>
                <w:delText>VERIME = FCLSL + VOMLSL</w:delText>
              </w:r>
            </w:del>
          </w:p>
          <w:p w14:paraId="17A95687" w14:textId="77777777" w:rsidR="00807670" w:rsidRPr="00807670" w:rsidDel="00D91B0A" w:rsidRDefault="00807670" w:rsidP="00807670">
            <w:pPr>
              <w:rPr>
                <w:del w:id="933" w:author="ERCOT" w:date="2019-04-18T15:25:00Z"/>
              </w:rPr>
            </w:pPr>
          </w:p>
          <w:p w14:paraId="56693429" w14:textId="77777777" w:rsidR="00807670" w:rsidRPr="00807670" w:rsidDel="00D91B0A" w:rsidRDefault="00807670" w:rsidP="00807670">
            <w:pPr>
              <w:rPr>
                <w:del w:id="934" w:author="ERCOT" w:date="2019-04-18T15:25:00Z"/>
              </w:rPr>
            </w:pPr>
            <w:del w:id="935" w:author="ERCOT" w:date="2019-04-18T15:25:00Z">
              <w:r w:rsidRPr="00807670" w:rsidDel="00D91B0A">
                <w:delText xml:space="preserve">Where </w:delText>
              </w:r>
              <w:r w:rsidRPr="00807670" w:rsidDel="00D91B0A">
                <w:tab/>
              </w:r>
              <w:r w:rsidRPr="00807670" w:rsidDel="00D91B0A">
                <w:tab/>
                <w:delText>VERIME = Verifiable Minimum Energy Costs</w:delText>
              </w:r>
            </w:del>
          </w:p>
          <w:p w14:paraId="1D02EECD" w14:textId="77777777" w:rsidR="00807670" w:rsidRPr="00807670" w:rsidDel="00D91B0A" w:rsidRDefault="00807670" w:rsidP="00807670">
            <w:pPr>
              <w:rPr>
                <w:del w:id="936" w:author="ERCOT" w:date="2019-04-18T15:25:00Z"/>
              </w:rPr>
            </w:pPr>
            <w:del w:id="937" w:author="ERCOT" w:date="2019-04-18T15:25:00Z">
              <w:r w:rsidRPr="00807670" w:rsidDel="00D91B0A">
                <w:tab/>
              </w:r>
              <w:r w:rsidRPr="00807670" w:rsidDel="00D91B0A">
                <w:tab/>
                <w:delText>FCLSL = Verifiable Fuel Costs at Minimum Energy</w:delText>
              </w:r>
            </w:del>
          </w:p>
          <w:p w14:paraId="148FE326" w14:textId="77777777" w:rsidR="00807670" w:rsidRPr="00807670" w:rsidDel="00D91B0A" w:rsidRDefault="00807670" w:rsidP="00807670">
            <w:pPr>
              <w:rPr>
                <w:del w:id="938" w:author="ERCOT" w:date="2019-04-18T15:25:00Z"/>
              </w:rPr>
            </w:pPr>
            <w:del w:id="939" w:author="ERCOT" w:date="2019-04-18T15:25:00Z">
              <w:r w:rsidRPr="00807670" w:rsidDel="00D91B0A">
                <w:tab/>
              </w:r>
              <w:r w:rsidRPr="00807670" w:rsidDel="00D91B0A">
                <w:tab/>
                <w:delText>VOMLSL = Verifiable variable O&amp;M costs at Minimum Energy</w:delText>
              </w:r>
            </w:del>
          </w:p>
          <w:p w14:paraId="6F09F6E1" w14:textId="77777777" w:rsidR="00807670" w:rsidRPr="00807670" w:rsidDel="00D91B0A" w:rsidRDefault="00807670" w:rsidP="00807670">
            <w:pPr>
              <w:rPr>
                <w:del w:id="940" w:author="ERCOT" w:date="2019-04-18T15:25:00Z"/>
              </w:rPr>
            </w:pPr>
          </w:p>
          <w:p w14:paraId="6C50F9EA" w14:textId="77777777" w:rsidR="00807670" w:rsidRPr="00807670" w:rsidDel="00D91B0A" w:rsidRDefault="00807670" w:rsidP="00807670">
            <w:pPr>
              <w:rPr>
                <w:del w:id="941" w:author="ERCOT" w:date="2019-04-18T15:25:00Z"/>
              </w:rPr>
            </w:pPr>
            <w:del w:id="942" w:author="ERCOT" w:date="2019-04-18T15:25:00Z">
              <w:r w:rsidRPr="00807670" w:rsidDel="00D91B0A">
                <w:delText>FCLSL = [(AHR)] * [FIPR</w:delText>
              </w:r>
              <w:r w:rsidRPr="00807670" w:rsidDel="00D91B0A">
                <w:rPr>
                  <w:vertAlign w:val="subscript"/>
                </w:rPr>
                <w:delText>r</w:delText>
              </w:r>
              <w:r w:rsidRPr="00807670" w:rsidDel="00D91B0A">
                <w:delText>*GASPERME(%) + FOP*OILPERME(%) + SFP*SFPERME(%)]</w:delText>
              </w:r>
            </w:del>
          </w:p>
          <w:p w14:paraId="799080AA" w14:textId="77777777" w:rsidR="00807670" w:rsidRPr="00807670" w:rsidDel="00D91B0A" w:rsidRDefault="00807670" w:rsidP="00807670">
            <w:pPr>
              <w:rPr>
                <w:del w:id="943" w:author="ERCOT" w:date="2019-04-18T15:25:00Z"/>
              </w:rPr>
            </w:pPr>
          </w:p>
          <w:p w14:paraId="37A4E0EF" w14:textId="77777777" w:rsidR="00807670" w:rsidRPr="00807670" w:rsidDel="00D91B0A" w:rsidRDefault="00807670" w:rsidP="00807670">
            <w:pPr>
              <w:tabs>
                <w:tab w:val="left" w:pos="720"/>
              </w:tabs>
              <w:ind w:left="1440" w:hanging="1440"/>
              <w:rPr>
                <w:del w:id="944" w:author="ERCOT" w:date="2019-04-18T15:25:00Z"/>
              </w:rPr>
            </w:pPr>
            <w:del w:id="945" w:author="ERCOT" w:date="2019-04-18T15:25:00Z">
              <w:r w:rsidRPr="00807670" w:rsidDel="00D91B0A">
                <w:delText>Where</w:delText>
              </w:r>
              <w:r w:rsidRPr="00807670" w:rsidDel="00D91B0A">
                <w:tab/>
              </w:r>
              <w:r w:rsidRPr="00807670" w:rsidDel="00D91B0A">
                <w:tab/>
                <w:delText>AHR = Adjusted average heat rate at Minimum Energy (MMBtu/Hr)</w:delText>
              </w:r>
            </w:del>
          </w:p>
          <w:p w14:paraId="4B560F4F" w14:textId="77777777" w:rsidR="00807670" w:rsidRPr="00807670" w:rsidDel="00D91B0A" w:rsidRDefault="00807670" w:rsidP="00807670">
            <w:pPr>
              <w:rPr>
                <w:del w:id="946" w:author="ERCOT" w:date="2019-04-18T15:25:00Z"/>
              </w:rPr>
            </w:pPr>
            <w:del w:id="947" w:author="ERCOT" w:date="2019-04-18T15:25:00Z">
              <w:r w:rsidRPr="00807670" w:rsidDel="00D91B0A">
                <w:tab/>
              </w:r>
              <w:r w:rsidRPr="00807670" w:rsidDel="00D91B0A">
                <w:tab/>
                <w:delText>FIPR</w:delText>
              </w:r>
              <w:r w:rsidRPr="00807670" w:rsidDel="00D91B0A">
                <w:rPr>
                  <w:vertAlign w:val="subscript"/>
                </w:rPr>
                <w:delText xml:space="preserve">r </w:delText>
              </w:r>
              <w:r w:rsidRPr="00807670" w:rsidDel="00D91B0A">
                <w:delText xml:space="preserve">= Fuel Index Price </w:delText>
              </w:r>
              <w:r w:rsidRPr="00807670" w:rsidDel="00D91B0A">
                <w:rPr>
                  <w:rFonts w:cs="Arial"/>
                </w:rPr>
                <w:delText>for Resource</w:delText>
              </w:r>
              <w:r w:rsidRPr="00807670" w:rsidDel="00D91B0A">
                <w:delText xml:space="preserve">  ($/MMBtu)</w:delText>
              </w:r>
            </w:del>
          </w:p>
          <w:p w14:paraId="3F962569" w14:textId="77777777" w:rsidR="00807670" w:rsidRPr="00807670" w:rsidDel="00D91B0A" w:rsidRDefault="00807670" w:rsidP="00807670">
            <w:pPr>
              <w:rPr>
                <w:del w:id="948" w:author="ERCOT" w:date="2019-04-18T15:25:00Z"/>
              </w:rPr>
            </w:pPr>
            <w:del w:id="949" w:author="ERCOT" w:date="2019-04-18T15:25:00Z">
              <w:r w:rsidRPr="00807670" w:rsidDel="00D91B0A">
                <w:tab/>
              </w:r>
              <w:r w:rsidRPr="00807670" w:rsidDel="00D91B0A">
                <w:tab/>
                <w:delText>FOP = Fuel Price Index for oil ($/MMBtu)</w:delText>
              </w:r>
            </w:del>
          </w:p>
          <w:p w14:paraId="7E261391" w14:textId="77777777" w:rsidR="00807670" w:rsidRPr="00807670" w:rsidDel="00D91B0A" w:rsidRDefault="00807670" w:rsidP="00807670">
            <w:pPr>
              <w:rPr>
                <w:del w:id="950" w:author="ERCOT" w:date="2019-04-18T15:25:00Z"/>
              </w:rPr>
            </w:pPr>
            <w:del w:id="951" w:author="ERCOT" w:date="2019-04-18T15:25:00Z">
              <w:r w:rsidRPr="00807670" w:rsidDel="00D91B0A">
                <w:tab/>
              </w:r>
              <w:r w:rsidRPr="00807670" w:rsidDel="00D91B0A">
                <w:tab/>
                <w:delText>SFP = Fuel Price Index for solid fuel = $1.50/MMBtu</w:delText>
              </w:r>
            </w:del>
          </w:p>
          <w:p w14:paraId="15C9AD7F" w14:textId="77777777" w:rsidR="00807670" w:rsidRPr="00807670" w:rsidDel="00D91B0A" w:rsidRDefault="00807670" w:rsidP="00807670">
            <w:pPr>
              <w:rPr>
                <w:del w:id="952" w:author="ERCOT" w:date="2019-04-18T15:25:00Z"/>
              </w:rPr>
            </w:pPr>
            <w:del w:id="953" w:author="ERCOT" w:date="2019-04-18T15:25:00Z">
              <w:r w:rsidRPr="00807670" w:rsidDel="00D91B0A">
                <w:tab/>
              </w:r>
              <w:r w:rsidRPr="00807670" w:rsidDel="00D91B0A">
                <w:tab/>
                <w:delText>GASPERME = Percent of gas used at minimum energy</w:delText>
              </w:r>
            </w:del>
          </w:p>
          <w:p w14:paraId="75119283" w14:textId="77777777" w:rsidR="00807670" w:rsidRPr="00807670" w:rsidDel="00D91B0A" w:rsidRDefault="00807670" w:rsidP="00807670">
            <w:pPr>
              <w:rPr>
                <w:del w:id="954" w:author="ERCOT" w:date="2019-04-18T15:25:00Z"/>
              </w:rPr>
            </w:pPr>
            <w:del w:id="955" w:author="ERCOT" w:date="2019-04-18T15:25:00Z">
              <w:r w:rsidRPr="00807670" w:rsidDel="00D91B0A">
                <w:tab/>
              </w:r>
              <w:r w:rsidRPr="00807670" w:rsidDel="00D91B0A">
                <w:tab/>
                <w:delText>OILPERME = Percent of oil used at minimum energy</w:delText>
              </w:r>
            </w:del>
          </w:p>
          <w:p w14:paraId="3E2EA054" w14:textId="77777777" w:rsidR="00807670" w:rsidRPr="00807670" w:rsidDel="00D91B0A" w:rsidRDefault="00807670" w:rsidP="00807670">
            <w:pPr>
              <w:rPr>
                <w:del w:id="956" w:author="ERCOT" w:date="2019-04-18T15:25:00Z"/>
              </w:rPr>
            </w:pPr>
            <w:del w:id="957" w:author="ERCOT" w:date="2019-04-18T15:25:00Z">
              <w:r w:rsidRPr="00807670" w:rsidDel="00D91B0A">
                <w:tab/>
              </w:r>
              <w:r w:rsidRPr="00807670" w:rsidDel="00D91B0A">
                <w:tab/>
                <w:delText>SFPERME = Percent of solid fuel used at minimum energy</w:delText>
              </w:r>
            </w:del>
          </w:p>
          <w:p w14:paraId="1DC9905B" w14:textId="77777777" w:rsidR="00807670" w:rsidRPr="00807670" w:rsidDel="00D91B0A" w:rsidRDefault="00807670" w:rsidP="00807670">
            <w:pPr>
              <w:rPr>
                <w:del w:id="958" w:author="ERCOT" w:date="2019-04-18T15:25:00Z"/>
              </w:rPr>
            </w:pPr>
          </w:p>
          <w:p w14:paraId="58B3C4BB" w14:textId="77777777" w:rsidR="00807670" w:rsidRPr="00807670" w:rsidDel="00D91B0A" w:rsidRDefault="00807670" w:rsidP="00807670">
            <w:pPr>
              <w:rPr>
                <w:del w:id="959" w:author="ERCOT" w:date="2019-04-18T15:25:00Z"/>
              </w:rPr>
            </w:pPr>
            <w:del w:id="960" w:author="ERCOT" w:date="2019-04-18T15:25:00Z">
              <w:r w:rsidRPr="00807670" w:rsidDel="00D91B0A">
                <w:delText>VOMLSL = IO&amp;M</w:delText>
              </w:r>
              <w:r w:rsidRPr="00807670" w:rsidDel="00D91B0A">
                <w:rPr>
                  <w:vertAlign w:val="subscript"/>
                </w:rPr>
                <w:delText xml:space="preserve">LSL </w:delText>
              </w:r>
              <w:r w:rsidRPr="00807670" w:rsidDel="00D91B0A">
                <w:delText xml:space="preserve">+ Verifiable Emission Costs at Minimum Energy </w:delText>
              </w:r>
            </w:del>
          </w:p>
          <w:p w14:paraId="038F1354" w14:textId="77777777" w:rsidR="00807670" w:rsidRPr="00807670" w:rsidDel="00D91B0A" w:rsidRDefault="00807670" w:rsidP="00807670">
            <w:pPr>
              <w:rPr>
                <w:del w:id="961" w:author="ERCOT" w:date="2019-04-18T15:25:00Z"/>
              </w:rPr>
            </w:pPr>
          </w:p>
          <w:p w14:paraId="22E52561" w14:textId="77777777" w:rsidR="00807670" w:rsidRPr="00807670" w:rsidDel="00D91B0A" w:rsidRDefault="00807670" w:rsidP="00807670">
            <w:pPr>
              <w:rPr>
                <w:del w:id="962" w:author="ERCOT" w:date="2019-04-18T15:25:00Z"/>
              </w:rPr>
            </w:pPr>
            <w:del w:id="963" w:author="ERCOT" w:date="2019-04-18T15:25:00Z">
              <w:r w:rsidRPr="00807670" w:rsidDel="00D91B0A">
                <w:delText>Where</w:delText>
              </w:r>
              <w:r w:rsidRPr="00807670" w:rsidDel="00D91B0A">
                <w:tab/>
              </w:r>
              <w:r w:rsidRPr="00807670" w:rsidDel="00D91B0A">
                <w:tab/>
                <w:delText>IO&amp;M</w:delText>
              </w:r>
              <w:r w:rsidRPr="00807670" w:rsidDel="00D91B0A">
                <w:rPr>
                  <w:vertAlign w:val="subscript"/>
                </w:rPr>
                <w:delText xml:space="preserve">LSL </w:delText>
              </w:r>
              <w:r w:rsidRPr="00807670" w:rsidDel="00D91B0A">
                <w:delText>= Incremental O&amp;M costs at minimum energy</w:delText>
              </w:r>
            </w:del>
          </w:p>
          <w:p w14:paraId="4BD7C5FE" w14:textId="77777777" w:rsidR="00807670" w:rsidRPr="00807670" w:rsidDel="00D91B0A" w:rsidRDefault="00807670" w:rsidP="00807670">
            <w:pPr>
              <w:ind w:left="1440"/>
              <w:rPr>
                <w:del w:id="964" w:author="ERCOT" w:date="2019-04-18T15:25:00Z"/>
              </w:rPr>
            </w:pPr>
            <w:del w:id="965" w:author="ERCOT" w:date="2019-04-18T15:25:00Z">
              <w:r w:rsidRPr="00807670" w:rsidDel="00D91B0A">
                <w:delText>Verifiable Emission Costs at Minimum Energy = The allowable costs of acquiring emission credits required to operate Resource at minimum energy and defined in Equation 5 above.</w:delText>
              </w:r>
            </w:del>
          </w:p>
          <w:p w14:paraId="2FD36D41" w14:textId="77777777" w:rsidR="00807670" w:rsidRPr="00807670" w:rsidDel="00D91B0A" w:rsidRDefault="00807670" w:rsidP="00807670">
            <w:pPr>
              <w:rPr>
                <w:del w:id="966" w:author="ERCOT" w:date="2019-04-18T15:25:00Z"/>
              </w:rPr>
            </w:pPr>
          </w:p>
        </w:tc>
      </w:tr>
    </w:tbl>
    <w:p w14:paraId="3F8519DF" w14:textId="77777777" w:rsidR="00807670" w:rsidRPr="00807670" w:rsidRDefault="00807670" w:rsidP="00807670">
      <w:pPr>
        <w:keepNext/>
        <w:outlineLvl w:val="0"/>
        <w:rPr>
          <w:rFonts w:ascii="Arial" w:hAnsi="Arial" w:cs="Arial"/>
          <w:b/>
          <w:bCs/>
          <w:kern w:val="32"/>
          <w:sz w:val="32"/>
          <w:szCs w:val="32"/>
        </w:rPr>
      </w:pPr>
      <w:r w:rsidRPr="00807670">
        <w:rPr>
          <w:rFonts w:ascii="Arial" w:hAnsi="Arial" w:cs="Arial"/>
          <w:b/>
          <w:bCs/>
          <w:kern w:val="32"/>
          <w:sz w:val="32"/>
          <w:szCs w:val="32"/>
        </w:rPr>
        <w:br w:type="page"/>
      </w:r>
      <w:bookmarkStart w:id="967" w:name="_Toc378853732"/>
      <w:bookmarkStart w:id="968" w:name="_Toc467153326"/>
      <w:bookmarkStart w:id="969" w:name="_Toc521928684"/>
      <w:r w:rsidRPr="00807670">
        <w:rPr>
          <w:b/>
          <w:bCs/>
          <w:kern w:val="32"/>
          <w:sz w:val="32"/>
          <w:szCs w:val="32"/>
        </w:rPr>
        <w:lastRenderedPageBreak/>
        <w:t>Appendix 6: Calculation and Application of Proxy Heat Rate and the Value of X</w:t>
      </w:r>
      <w:bookmarkEnd w:id="967"/>
      <w:bookmarkEnd w:id="968"/>
      <w:r w:rsidRPr="00807670">
        <w:rPr>
          <w:b/>
          <w:bCs/>
          <w:kern w:val="32"/>
          <w:sz w:val="32"/>
          <w:szCs w:val="32"/>
        </w:rPr>
        <w:t xml:space="preserve"> for the Resource</w:t>
      </w:r>
      <w:bookmarkEnd w:id="969"/>
    </w:p>
    <w:p w14:paraId="703E55A7" w14:textId="77777777" w:rsidR="00807670" w:rsidRPr="00807670" w:rsidRDefault="00807670" w:rsidP="00807670"/>
    <w:p w14:paraId="2268D91D" w14:textId="77777777" w:rsidR="00807670" w:rsidRPr="00807670" w:rsidRDefault="00807670" w:rsidP="00807670">
      <w:r w:rsidRPr="00807670">
        <w:t>Proxy Heat Rate Monthly (PHRM) (MMBtu/MWh) = Average (based on values for one standard deviation from the Arithmetic Mean) ERCOT Day-Ahead Hub Price (in period) (</w:t>
      </w:r>
      <w:r w:rsidRPr="00807670">
        <w:rPr>
          <w:color w:val="000000"/>
        </w:rPr>
        <w:t>DASPP</w:t>
      </w:r>
      <w:r w:rsidRPr="00807670">
        <w:rPr>
          <w:b/>
          <w:color w:val="000000"/>
        </w:rPr>
        <w:t xml:space="preserve"> </w:t>
      </w:r>
      <w:r w:rsidRPr="00807670">
        <w:rPr>
          <w:color w:val="000000"/>
          <w:vertAlign w:val="subscript"/>
        </w:rPr>
        <w:t>ERCOT345BUS</w:t>
      </w:r>
      <w:r w:rsidRPr="00807670">
        <w:rPr>
          <w:color w:val="000000"/>
        </w:rPr>
        <w:t xml:space="preserve"> )</w:t>
      </w:r>
      <w:r w:rsidRPr="00807670">
        <w:t>/Average Fuel Price Index (AVGFIP)($/MMBtu) for the same period.  The PHR shall be based on the 12 month rolling average of the PHRM values.  The value of X for the Resource (VOXR) = Fuel Adder (FA) / Average Fuel Price Index (AVGFIP) ($/MMBtu) (in period).</w:t>
      </w:r>
    </w:p>
    <w:p w14:paraId="2B5DE150"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49268468" w14:textId="77777777" w:rsidTr="00BC641C">
        <w:trPr>
          <w:del w:id="970" w:author="ERCOT" w:date="2019-04-18T15:26:00Z"/>
        </w:trPr>
        <w:tc>
          <w:tcPr>
            <w:tcW w:w="9576" w:type="dxa"/>
            <w:shd w:val="pct12" w:color="auto" w:fill="auto"/>
          </w:tcPr>
          <w:p w14:paraId="4B99813E" w14:textId="77777777" w:rsidR="00807670" w:rsidRPr="00807670" w:rsidDel="00D91B0A" w:rsidRDefault="00807670" w:rsidP="00807670">
            <w:pPr>
              <w:spacing w:before="240"/>
              <w:rPr>
                <w:del w:id="971" w:author="ERCOT" w:date="2019-04-18T15:26:00Z"/>
                <w:b/>
                <w:bCs/>
                <w:i/>
                <w:iCs/>
              </w:rPr>
            </w:pPr>
            <w:del w:id="972" w:author="ERCOT" w:date="2019-04-18T15:26:00Z">
              <w:r w:rsidRPr="00807670" w:rsidDel="00D91B0A">
                <w:rPr>
                  <w:b/>
                  <w:bCs/>
                  <w:i/>
                  <w:iCs/>
                </w:rPr>
                <w:delText>[VCMRR005:  Replace the paragraph above with the following upon system implementation of NPRR664:]</w:delText>
              </w:r>
            </w:del>
          </w:p>
          <w:p w14:paraId="5B0016CA" w14:textId="77777777" w:rsidR="00807670" w:rsidRPr="00807670" w:rsidDel="00D91B0A" w:rsidRDefault="00807670" w:rsidP="00807670">
            <w:pPr>
              <w:rPr>
                <w:del w:id="973" w:author="ERCOT" w:date="2019-04-18T15:26:00Z"/>
              </w:rPr>
            </w:pPr>
          </w:p>
          <w:p w14:paraId="2D773979" w14:textId="77777777" w:rsidR="00807670" w:rsidRPr="00807670" w:rsidDel="00D91B0A" w:rsidRDefault="00807670" w:rsidP="00807670">
            <w:pPr>
              <w:rPr>
                <w:del w:id="974" w:author="ERCOT" w:date="2019-04-18T15:26:00Z"/>
              </w:rPr>
            </w:pPr>
            <w:del w:id="975" w:author="ERCOT" w:date="2019-04-18T15:26:00Z">
              <w:r w:rsidRPr="00807670" w:rsidDel="00D91B0A">
                <w:delText>Proxy Heat Rate Monthly (PHRM) (MMBtu/MWh) = Average (based on values for one standard deviation from the Arithmetic Mean) ERCOT Day-Ahead Hub Price (in period) (</w:delText>
              </w:r>
              <w:r w:rsidRPr="00807670" w:rsidDel="00D91B0A">
                <w:rPr>
                  <w:color w:val="000000"/>
                </w:rPr>
                <w:delText>DASPP</w:delText>
              </w:r>
              <w:r w:rsidRPr="00807670" w:rsidDel="00D91B0A">
                <w:rPr>
                  <w:b/>
                  <w:color w:val="000000"/>
                </w:rPr>
                <w:delText xml:space="preserve"> </w:delText>
              </w:r>
              <w:r w:rsidRPr="00807670" w:rsidDel="00D91B0A">
                <w:rPr>
                  <w:color w:val="000000"/>
                  <w:vertAlign w:val="subscript"/>
                </w:rPr>
                <w:delText>ERCOT345BUS</w:delText>
              </w:r>
              <w:r w:rsidRPr="00807670" w:rsidDel="00D91B0A">
                <w:rPr>
                  <w:color w:val="000000"/>
                </w:rPr>
                <w:delText xml:space="preserve"> )</w:delText>
              </w:r>
              <w:r w:rsidRPr="00807670" w:rsidDel="00D91B0A">
                <w:delText xml:space="preserve">/Average Fuel Index Price </w:delText>
              </w:r>
              <w:r w:rsidRPr="00807670" w:rsidDel="00D91B0A">
                <w:rPr>
                  <w:rFonts w:cs="Arial"/>
                </w:rPr>
                <w:delText>for Resource</w:delText>
              </w:r>
              <w:r w:rsidRPr="00807670" w:rsidDel="00D91B0A">
                <w:delText xml:space="preserve"> (AVGFIPR</w:delText>
              </w:r>
              <w:r w:rsidRPr="00807670" w:rsidDel="00D91B0A">
                <w:rPr>
                  <w:vertAlign w:val="subscript"/>
                </w:rPr>
                <w:delText>r</w:delText>
              </w:r>
              <w:r w:rsidRPr="00807670" w:rsidDel="00D91B0A">
                <w:delText xml:space="preserve">)($/MMBtu) for the same period.  The PHR shall be based on the 12 month rolling average of the PHRM values.  The value of X for the Resource (VOXR) = Fuel Adder (FA) / Average Fuel Index Price </w:delText>
              </w:r>
              <w:r w:rsidRPr="00807670" w:rsidDel="00D91B0A">
                <w:rPr>
                  <w:rFonts w:cs="Arial"/>
                </w:rPr>
                <w:delText>for Resource</w:delText>
              </w:r>
              <w:r w:rsidRPr="00807670" w:rsidDel="00D91B0A">
                <w:delText xml:space="preserve"> (AVGFIPR</w:delText>
              </w:r>
              <w:r w:rsidRPr="00807670" w:rsidDel="00D91B0A">
                <w:rPr>
                  <w:vertAlign w:val="subscript"/>
                </w:rPr>
                <w:delText>r</w:delText>
              </w:r>
              <w:r w:rsidRPr="00807670" w:rsidDel="00D91B0A">
                <w:delText>) ($/MMBtu) (in period).</w:delText>
              </w:r>
            </w:del>
          </w:p>
          <w:p w14:paraId="51E4949F" w14:textId="77777777" w:rsidR="00807670" w:rsidRPr="00807670" w:rsidDel="00D91B0A" w:rsidRDefault="00807670" w:rsidP="00807670">
            <w:pPr>
              <w:rPr>
                <w:del w:id="976" w:author="ERCOT" w:date="2019-04-18T15:26:00Z"/>
              </w:rPr>
            </w:pPr>
          </w:p>
        </w:tc>
      </w:tr>
    </w:tbl>
    <w:p w14:paraId="65B27228" w14:textId="77777777" w:rsidR="00807670" w:rsidRPr="00807670" w:rsidRDefault="00807670" w:rsidP="00807670"/>
    <w:p w14:paraId="09D24359" w14:textId="77777777" w:rsidR="00807670" w:rsidRPr="00807670" w:rsidRDefault="00807670" w:rsidP="00807670">
      <w:r w:rsidRPr="00807670">
        <w:t xml:space="preserve">The PHR is used to estimate the payments received in Real Time by Resources ramping from breaker close to LSL (see Section 14, Appendices, Appendix 5, Specification of Relevant Equations, for additional details).  These estimated payments are removed from the RUC Guarantee indirectly by subtracting the product of the PHR and average generation (from breaker close to LSL) from the Resource’s approved fuel rate, which is used to establish the RUC Guarantee.  </w:t>
      </w:r>
    </w:p>
    <w:p w14:paraId="626E6680" w14:textId="77777777" w:rsidR="00807670" w:rsidRPr="00807670" w:rsidRDefault="00807670" w:rsidP="00807670"/>
    <w:p w14:paraId="405F2D0B" w14:textId="77777777" w:rsidR="00807670" w:rsidRPr="00807670" w:rsidRDefault="00807670" w:rsidP="00807670">
      <w:r w:rsidRPr="00807670">
        <w:t>The value of X for the Resource (VOXR) is used to compensate Resources for the actual cost of transporting and purchasing spot fuel.  VOXR = Fuel Adder ($/MMBtu) / Average Fuel Index Price (AVGFIP) ($/MMBtu) (in a 15 day period – see item 2 below).</w:t>
      </w:r>
    </w:p>
    <w:p w14:paraId="1E4FD218"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424BBF6F" w14:textId="77777777" w:rsidTr="00BC641C">
        <w:trPr>
          <w:del w:id="977" w:author="ERCOT" w:date="2019-04-18T15:26:00Z"/>
        </w:trPr>
        <w:tc>
          <w:tcPr>
            <w:tcW w:w="9576" w:type="dxa"/>
            <w:shd w:val="pct12" w:color="auto" w:fill="auto"/>
          </w:tcPr>
          <w:p w14:paraId="773BA70D" w14:textId="77777777" w:rsidR="00807670" w:rsidRPr="00807670" w:rsidDel="00D91B0A" w:rsidRDefault="00807670" w:rsidP="00807670">
            <w:pPr>
              <w:spacing w:before="240"/>
              <w:rPr>
                <w:del w:id="978" w:author="ERCOT" w:date="2019-04-18T15:26:00Z"/>
                <w:b/>
                <w:bCs/>
                <w:i/>
                <w:iCs/>
              </w:rPr>
            </w:pPr>
            <w:del w:id="979" w:author="ERCOT" w:date="2019-04-18T15:26:00Z">
              <w:r w:rsidRPr="00807670" w:rsidDel="00D91B0A">
                <w:rPr>
                  <w:b/>
                  <w:bCs/>
                  <w:i/>
                  <w:iCs/>
                </w:rPr>
                <w:delText>[VCMRR005:  Replace the paragraph above with the following upon system implementation of NPRR664:]</w:delText>
              </w:r>
            </w:del>
          </w:p>
          <w:p w14:paraId="468490BD" w14:textId="77777777" w:rsidR="00807670" w:rsidRPr="00807670" w:rsidDel="00D91B0A" w:rsidRDefault="00807670" w:rsidP="00807670">
            <w:pPr>
              <w:rPr>
                <w:del w:id="980" w:author="ERCOT" w:date="2019-04-18T15:26:00Z"/>
              </w:rPr>
            </w:pPr>
          </w:p>
          <w:p w14:paraId="66B1759B" w14:textId="77777777" w:rsidR="00807670" w:rsidRPr="00807670" w:rsidDel="00D91B0A" w:rsidRDefault="00807670" w:rsidP="00807670">
            <w:pPr>
              <w:rPr>
                <w:del w:id="981" w:author="ERCOT" w:date="2019-04-18T15:26:00Z"/>
              </w:rPr>
            </w:pPr>
            <w:del w:id="982" w:author="ERCOT" w:date="2019-04-18T15:26:00Z">
              <w:r w:rsidRPr="00807670" w:rsidDel="00D91B0A">
                <w:delText xml:space="preserve">The value of X for the Resource (VOXR) is used to compensate Resources for the actual cost of transporting and purchasing spot fuel when they receive RUC instructions.  VOXR = Fuel Adder ($/MMBtu) / Average Fuel Index Price </w:delText>
              </w:r>
              <w:r w:rsidRPr="00807670" w:rsidDel="00D91B0A">
                <w:rPr>
                  <w:rFonts w:cs="Arial"/>
                </w:rPr>
                <w:delText>for Resource</w:delText>
              </w:r>
              <w:r w:rsidRPr="00807670" w:rsidDel="00D91B0A">
                <w:delText xml:space="preserve"> (AVGFIPR</w:delText>
              </w:r>
              <w:r w:rsidRPr="00807670" w:rsidDel="00D91B0A">
                <w:rPr>
                  <w:vertAlign w:val="subscript"/>
                </w:rPr>
                <w:delText>r</w:delText>
              </w:r>
              <w:r w:rsidRPr="00807670" w:rsidDel="00D91B0A">
                <w:delText>) ($/MMBtu) (in a 15 day period – see item 2 below).</w:delText>
              </w:r>
            </w:del>
          </w:p>
          <w:p w14:paraId="40F99812" w14:textId="77777777" w:rsidR="00807670" w:rsidRPr="00807670" w:rsidDel="00D91B0A" w:rsidRDefault="00807670" w:rsidP="00807670">
            <w:pPr>
              <w:rPr>
                <w:del w:id="983" w:author="ERCOT" w:date="2019-04-18T15:26:00Z"/>
              </w:rPr>
            </w:pPr>
          </w:p>
        </w:tc>
      </w:tr>
    </w:tbl>
    <w:p w14:paraId="6EFBD771" w14:textId="77777777" w:rsidR="00807670" w:rsidRPr="00807670" w:rsidRDefault="00807670" w:rsidP="00807670"/>
    <w:p w14:paraId="4E850D40" w14:textId="77777777" w:rsidR="00807670" w:rsidRPr="00807670" w:rsidRDefault="00807670" w:rsidP="00807670">
      <w:r w:rsidRPr="00807670">
        <w:t>For additional information on the fuel adder, see Section 3, Verifiable Startup Costs.</w:t>
      </w:r>
    </w:p>
    <w:p w14:paraId="615A2C2F" w14:textId="77777777" w:rsidR="00807670" w:rsidRPr="00807670" w:rsidRDefault="00807670" w:rsidP="00807670"/>
    <w:p w14:paraId="5B5E0268" w14:textId="77777777" w:rsidR="00807670" w:rsidRPr="00807670" w:rsidRDefault="00807670" w:rsidP="00807670">
      <w:pPr>
        <w:tabs>
          <w:tab w:val="left" w:pos="1008"/>
        </w:tabs>
        <w:ind w:left="1008" w:hanging="562"/>
      </w:pPr>
      <w:r w:rsidRPr="00807670">
        <w:t>1.</w:t>
      </w:r>
      <w:r w:rsidRPr="00807670">
        <w:tab/>
        <w:t>The period for the FIP and DASPP data used in calculating the PHR and VOXR is the first 15 days of the month prior to the effective month.</w:t>
      </w:r>
    </w:p>
    <w:p w14:paraId="408F28DF" w14:textId="77777777" w:rsidR="00807670" w:rsidRPr="00807670" w:rsidRDefault="00807670" w:rsidP="00807670">
      <w:pPr>
        <w:ind w:left="720"/>
      </w:pPr>
    </w:p>
    <w:p w14:paraId="4F1FCBBA" w14:textId="77777777" w:rsidR="00807670" w:rsidRPr="00807670" w:rsidRDefault="00807670" w:rsidP="00807670">
      <w:pPr>
        <w:tabs>
          <w:tab w:val="left" w:pos="1008"/>
        </w:tabs>
        <w:ind w:left="1008" w:hanging="562"/>
      </w:pPr>
      <w:r w:rsidRPr="00807670">
        <w:t>2.</w:t>
      </w:r>
      <w:r w:rsidRPr="00807670">
        <w:tab/>
        <w:t>ERCOT shall publish the results for PHR 8 days prior to the first day of each effective month.</w:t>
      </w:r>
    </w:p>
    <w:p w14:paraId="11D77ACF" w14:textId="77777777" w:rsidR="00807670" w:rsidRPr="00807670" w:rsidRDefault="00807670" w:rsidP="00807670">
      <w:pPr>
        <w:ind w:left="1008"/>
      </w:pPr>
    </w:p>
    <w:p w14:paraId="128F21AE" w14:textId="77777777" w:rsidR="00807670" w:rsidRPr="00807670" w:rsidRDefault="00807670" w:rsidP="00807670">
      <w:pPr>
        <w:tabs>
          <w:tab w:val="left" w:pos="1008"/>
        </w:tabs>
        <w:ind w:left="1008" w:hanging="562"/>
      </w:pPr>
      <w:r w:rsidRPr="00807670">
        <w:t>3.</w:t>
      </w:r>
      <w:r w:rsidRPr="00807670">
        <w:tab/>
        <w:t xml:space="preserve">ERCOT publishes the PHR on the Market Information System (MIS) Public Area and on the MIS Secure Area as Public Reference Data Extract (PRDE). </w:t>
      </w:r>
    </w:p>
    <w:p w14:paraId="180BD8D2" w14:textId="77777777" w:rsidR="00807670" w:rsidRPr="00807670" w:rsidRDefault="00807670" w:rsidP="00807670">
      <w:pPr>
        <w:keepNext/>
        <w:outlineLvl w:val="0"/>
        <w:rPr>
          <w:b/>
          <w:bCs/>
          <w:kern w:val="32"/>
          <w:sz w:val="32"/>
          <w:szCs w:val="32"/>
        </w:rPr>
      </w:pPr>
      <w:bookmarkStart w:id="984" w:name="_Toc336957676"/>
      <w:r w:rsidRPr="00807670">
        <w:rPr>
          <w:b/>
          <w:bCs/>
          <w:kern w:val="32"/>
          <w:sz w:val="32"/>
          <w:szCs w:val="32"/>
        </w:rPr>
        <w:br w:type="page"/>
      </w:r>
      <w:bookmarkStart w:id="985" w:name="_Toc378853733"/>
      <w:bookmarkStart w:id="986" w:name="_Toc467153327"/>
      <w:bookmarkStart w:id="987" w:name="_Toc521928685"/>
      <w:r w:rsidRPr="00807670">
        <w:rPr>
          <w:b/>
          <w:bCs/>
          <w:kern w:val="32"/>
          <w:sz w:val="32"/>
          <w:szCs w:val="32"/>
        </w:rPr>
        <w:lastRenderedPageBreak/>
        <w:t>Appendix 7:  Calculation of the Variable O&amp;M Value and Incremental Heat Rate used in Real Time Mitigation for Quick Start Generation Resources (QSGRs)</w:t>
      </w:r>
      <w:bookmarkEnd w:id="985"/>
      <w:bookmarkEnd w:id="986"/>
      <w:bookmarkEnd w:id="987"/>
    </w:p>
    <w:p w14:paraId="1989A424" w14:textId="77777777" w:rsidR="00807670" w:rsidRPr="00807670" w:rsidRDefault="00807670" w:rsidP="00807670"/>
    <w:p w14:paraId="506AC73A" w14:textId="77777777" w:rsidR="00807670" w:rsidRPr="00807670" w:rsidRDefault="00807670" w:rsidP="00807670">
      <w:pPr>
        <w:ind w:left="720" w:hanging="720"/>
        <w:rPr>
          <w:color w:val="000000"/>
        </w:rPr>
      </w:pPr>
      <w:r w:rsidRPr="00807670">
        <w:rPr>
          <w:color w:val="000000"/>
        </w:rPr>
        <w:t>Variable O&amp;M rate ($/MWh) = Variable O&amp;M (above LSL) + Startup Costs ($) / G (MWh)</w:t>
      </w:r>
    </w:p>
    <w:p w14:paraId="2B69E738" w14:textId="77777777" w:rsidR="00807670" w:rsidRPr="00807670" w:rsidRDefault="00807670" w:rsidP="00807670">
      <w:pPr>
        <w:rPr>
          <w:color w:val="000000"/>
        </w:rPr>
      </w:pPr>
    </w:p>
    <w:p w14:paraId="18D81F72" w14:textId="77777777" w:rsidR="00807670" w:rsidRPr="00807670" w:rsidRDefault="00807670" w:rsidP="00807670">
      <w:pPr>
        <w:rPr>
          <w:color w:val="000000"/>
        </w:rPr>
      </w:pPr>
      <w:r w:rsidRPr="00807670">
        <w:rPr>
          <w:color w:val="000000"/>
        </w:rPr>
        <w:t xml:space="preserve">Where </w:t>
      </w:r>
    </w:p>
    <w:p w14:paraId="363B128F" w14:textId="77777777" w:rsidR="00807670" w:rsidRPr="00807670" w:rsidRDefault="00807670" w:rsidP="00807670">
      <w:pPr>
        <w:rPr>
          <w:color w:val="000000"/>
        </w:rPr>
      </w:pPr>
    </w:p>
    <w:p w14:paraId="1343CFFE" w14:textId="77777777" w:rsidR="00807670" w:rsidRPr="00807670" w:rsidRDefault="00807670" w:rsidP="00807670">
      <w:pPr>
        <w:ind w:left="1440" w:hanging="720"/>
        <w:rPr>
          <w:color w:val="000000"/>
        </w:rPr>
      </w:pPr>
      <w:r w:rsidRPr="00807670">
        <w:rPr>
          <w:color w:val="000000"/>
        </w:rPr>
        <w:t>Variable O&amp;M (above LSL) = approved Variable O&amp;M above LSL if filed in a resources verifiable costs filing or 0 if not filed.</w:t>
      </w:r>
    </w:p>
    <w:p w14:paraId="2B8F0729" w14:textId="77777777" w:rsidR="00807670" w:rsidRPr="00807670" w:rsidRDefault="00807670" w:rsidP="00807670">
      <w:pPr>
        <w:rPr>
          <w:color w:val="000000"/>
        </w:rPr>
      </w:pPr>
    </w:p>
    <w:p w14:paraId="2912791A" w14:textId="77777777" w:rsidR="00807670" w:rsidRPr="00807670" w:rsidRDefault="00807670" w:rsidP="00807670">
      <w:pPr>
        <w:ind w:left="1440" w:hanging="720"/>
        <w:rPr>
          <w:color w:val="000000"/>
        </w:rPr>
      </w:pPr>
      <w:r w:rsidRPr="00807670">
        <w:rPr>
          <w:color w:val="000000"/>
        </w:rPr>
        <w:t>Startup Costs = Startup O&amp;M Cost + Startup Fuel Cost</w:t>
      </w:r>
    </w:p>
    <w:p w14:paraId="44BC9FAE" w14:textId="77777777" w:rsidR="00807670" w:rsidRPr="00807670" w:rsidRDefault="00807670" w:rsidP="00807670">
      <w:pPr>
        <w:ind w:left="1440" w:hanging="720"/>
        <w:rPr>
          <w:color w:val="000000"/>
        </w:rPr>
      </w:pPr>
    </w:p>
    <w:p w14:paraId="1346A9C2" w14:textId="77777777" w:rsidR="00807670" w:rsidRPr="00807670" w:rsidRDefault="00807670" w:rsidP="00807670">
      <w:pPr>
        <w:ind w:left="2160" w:hanging="720"/>
        <w:rPr>
          <w:color w:val="000000"/>
        </w:rPr>
      </w:pPr>
      <w:r w:rsidRPr="00807670">
        <w:rPr>
          <w:color w:val="000000"/>
        </w:rPr>
        <w:t>Startup O&amp;M Cost = Approved Startup O&amp;M Costs in a cold start position (Verified (QSGR mode) or Standard) or Resource Specific Generic Startup O&amp;M Costs</w:t>
      </w:r>
    </w:p>
    <w:p w14:paraId="18EB3F43" w14:textId="77777777" w:rsidR="00807670" w:rsidRPr="00807670" w:rsidRDefault="00807670" w:rsidP="00807670">
      <w:pPr>
        <w:ind w:left="2160" w:hanging="720"/>
        <w:rPr>
          <w:color w:val="000000"/>
        </w:rPr>
      </w:pPr>
    </w:p>
    <w:p w14:paraId="13E6A145" w14:textId="77777777" w:rsidR="00807670" w:rsidRPr="00807670" w:rsidRDefault="00807670" w:rsidP="00807670">
      <w:pPr>
        <w:ind w:left="2160" w:hanging="720"/>
        <w:rPr>
          <w:color w:val="000000"/>
        </w:rPr>
      </w:pPr>
      <w:r w:rsidRPr="00807670">
        <w:rPr>
          <w:color w:val="000000"/>
        </w:rPr>
        <w:t>Startup Fuel Cost = 90% of the approved fuel rate in a cold start position times the sum of the average fuel price for the first 15 days of the previous month and the fuel adder.</w:t>
      </w:r>
    </w:p>
    <w:p w14:paraId="11C582D3" w14:textId="77777777" w:rsidR="00807670" w:rsidRPr="00807670" w:rsidRDefault="00807670" w:rsidP="00807670">
      <w:pPr>
        <w:ind w:left="1440"/>
        <w:rPr>
          <w:color w:val="000000"/>
        </w:rPr>
      </w:pPr>
    </w:p>
    <w:p w14:paraId="61389950" w14:textId="77777777" w:rsidR="00807670" w:rsidRPr="00807670" w:rsidRDefault="00807670" w:rsidP="00807670">
      <w:pPr>
        <w:ind w:firstLine="720"/>
        <w:rPr>
          <w:color w:val="000000"/>
        </w:rPr>
      </w:pPr>
      <w:r w:rsidRPr="00807670">
        <w:rPr>
          <w:color w:val="000000"/>
        </w:rPr>
        <w:t>G = average generation during Minimum up time (MWh)</w:t>
      </w:r>
    </w:p>
    <w:p w14:paraId="535E88E6" w14:textId="77777777" w:rsidR="00807670" w:rsidRPr="00807670" w:rsidRDefault="00807670" w:rsidP="00807670">
      <w:pPr>
        <w:ind w:firstLine="720"/>
        <w:rPr>
          <w:color w:val="000000"/>
        </w:rPr>
      </w:pPr>
    </w:p>
    <w:p w14:paraId="6CB6BC8A" w14:textId="77777777" w:rsidR="00807670" w:rsidRPr="00807670" w:rsidRDefault="00807670" w:rsidP="00807670">
      <w:pPr>
        <w:ind w:firstLine="720"/>
        <w:rPr>
          <w:color w:val="000000"/>
        </w:rPr>
      </w:pPr>
      <w:r w:rsidRPr="00807670">
        <w:rPr>
          <w:color w:val="000000"/>
        </w:rPr>
        <w:t>Where</w:t>
      </w:r>
    </w:p>
    <w:p w14:paraId="396BE3EF" w14:textId="77777777" w:rsidR="00807670" w:rsidRPr="00807670" w:rsidRDefault="00807670" w:rsidP="00807670">
      <w:pPr>
        <w:rPr>
          <w:color w:val="000000"/>
        </w:rPr>
      </w:pPr>
    </w:p>
    <w:p w14:paraId="7B140D94" w14:textId="77777777" w:rsidR="00807670" w:rsidRPr="00807670" w:rsidRDefault="00807670" w:rsidP="00807670">
      <w:pPr>
        <w:ind w:left="720" w:firstLine="720"/>
        <w:rPr>
          <w:color w:val="000000"/>
        </w:rPr>
      </w:pPr>
      <w:r w:rsidRPr="00807670">
        <w:rPr>
          <w:color w:val="000000"/>
        </w:rPr>
        <w:t>G (MWh) = 75% * HSL (MW) * L (Hr)</w:t>
      </w:r>
    </w:p>
    <w:p w14:paraId="4B59EB17" w14:textId="77777777" w:rsidR="00807670" w:rsidRPr="00807670" w:rsidRDefault="00807670" w:rsidP="00807670">
      <w:pPr>
        <w:rPr>
          <w:color w:val="000000"/>
        </w:rPr>
      </w:pPr>
    </w:p>
    <w:p w14:paraId="539CA2CD" w14:textId="77777777" w:rsidR="00807670" w:rsidRPr="00807670" w:rsidRDefault="00807670" w:rsidP="00807670">
      <w:pPr>
        <w:rPr>
          <w:color w:val="000000"/>
        </w:rPr>
      </w:pPr>
      <w:r w:rsidRPr="00807670">
        <w:rPr>
          <w:color w:val="000000"/>
        </w:rPr>
        <w:tab/>
        <w:t>and</w:t>
      </w:r>
    </w:p>
    <w:p w14:paraId="3B1E7D52" w14:textId="77777777" w:rsidR="00807670" w:rsidRPr="00807670" w:rsidRDefault="00807670" w:rsidP="00807670">
      <w:pPr>
        <w:rPr>
          <w:color w:val="000000"/>
        </w:rPr>
      </w:pPr>
    </w:p>
    <w:p w14:paraId="1BBA8D61" w14:textId="77777777" w:rsidR="00807670" w:rsidRPr="00807670" w:rsidRDefault="00807670" w:rsidP="00807670">
      <w:pPr>
        <w:ind w:left="720" w:firstLine="720"/>
        <w:rPr>
          <w:color w:val="000000"/>
        </w:rPr>
      </w:pPr>
      <w:r w:rsidRPr="00807670">
        <w:rPr>
          <w:color w:val="000000"/>
        </w:rPr>
        <w:t>HSL (MW) = average of the seasonal HSL in the RARF</w:t>
      </w:r>
    </w:p>
    <w:p w14:paraId="5ECE8CDE" w14:textId="77777777" w:rsidR="00807670" w:rsidRPr="00807670" w:rsidRDefault="00807670" w:rsidP="00807670">
      <w:pPr>
        <w:rPr>
          <w:color w:val="000000"/>
        </w:rPr>
      </w:pPr>
    </w:p>
    <w:p w14:paraId="34FEF731" w14:textId="77777777" w:rsidR="00807670" w:rsidRPr="00807670" w:rsidRDefault="00807670" w:rsidP="00807670">
      <w:pPr>
        <w:ind w:left="1440" w:hanging="720"/>
        <w:rPr>
          <w:color w:val="000000"/>
        </w:rPr>
      </w:pPr>
      <w:r w:rsidRPr="00807670">
        <w:rPr>
          <w:color w:val="000000"/>
        </w:rPr>
        <w:tab/>
        <w:t xml:space="preserve">L = Max {RARF Min Up Time, Average number of running hours in period, or 2} (hr) </w:t>
      </w:r>
    </w:p>
    <w:p w14:paraId="345DE4C6" w14:textId="77777777" w:rsidR="00807670" w:rsidRPr="00807670" w:rsidRDefault="00807670" w:rsidP="00807670">
      <w:pPr>
        <w:rPr>
          <w:color w:val="000000"/>
        </w:rPr>
      </w:pPr>
    </w:p>
    <w:p w14:paraId="111E4ED5" w14:textId="77777777" w:rsidR="00807670" w:rsidRPr="00807670" w:rsidRDefault="00807670" w:rsidP="00807670">
      <w:pPr>
        <w:rPr>
          <w:color w:val="000000"/>
        </w:rPr>
      </w:pPr>
      <w:r w:rsidRPr="00807670">
        <w:rPr>
          <w:color w:val="000000"/>
        </w:rPr>
        <w:tab/>
      </w:r>
      <w:r w:rsidRPr="00807670">
        <w:rPr>
          <w:color w:val="000000"/>
        </w:rPr>
        <w:tab/>
        <w:t>Where:</w:t>
      </w:r>
    </w:p>
    <w:p w14:paraId="52C2FF1E" w14:textId="77777777" w:rsidR="00807670" w:rsidRPr="00807670" w:rsidRDefault="00807670" w:rsidP="00807670">
      <w:pPr>
        <w:rPr>
          <w:color w:val="000000"/>
        </w:rPr>
      </w:pPr>
      <w:r w:rsidRPr="00807670">
        <w:rPr>
          <w:color w:val="000000"/>
        </w:rPr>
        <w:tab/>
      </w:r>
      <w:r w:rsidRPr="00807670">
        <w:rPr>
          <w:color w:val="000000"/>
        </w:rPr>
        <w:tab/>
      </w:r>
    </w:p>
    <w:p w14:paraId="1DC21584" w14:textId="77777777" w:rsidR="00807670" w:rsidRPr="00807670" w:rsidRDefault="00807670" w:rsidP="00807670">
      <w:pPr>
        <w:ind w:left="2160" w:hanging="720"/>
        <w:jc w:val="both"/>
        <w:rPr>
          <w:color w:val="000000"/>
        </w:rPr>
      </w:pPr>
      <w:r w:rsidRPr="00807670">
        <w:rPr>
          <w:color w:val="000000"/>
        </w:rPr>
        <w:t>Average number of running hours in period = average run time over the past 20 days for electrical and physically similar QSGRs at the same plant site.</w:t>
      </w:r>
    </w:p>
    <w:p w14:paraId="39C026D8" w14:textId="77777777" w:rsidR="00807670" w:rsidRPr="00807670" w:rsidRDefault="00807670" w:rsidP="00807670">
      <w:pPr>
        <w:rPr>
          <w:color w:val="000000"/>
        </w:rPr>
      </w:pPr>
    </w:p>
    <w:p w14:paraId="1B9F07A9" w14:textId="77777777" w:rsidR="00807670" w:rsidRPr="00807670" w:rsidRDefault="00807670" w:rsidP="00807670">
      <w:pPr>
        <w:rPr>
          <w:color w:val="000000"/>
        </w:rPr>
      </w:pPr>
      <w:r w:rsidRPr="00807670">
        <w:rPr>
          <w:color w:val="000000"/>
        </w:rPr>
        <w:t>The equation for calculating Variable O&amp;M rate for QSGR in the MOC is as follows:</w:t>
      </w:r>
    </w:p>
    <w:p w14:paraId="3EF5940B" w14:textId="77777777" w:rsidR="00807670" w:rsidRPr="00807670" w:rsidRDefault="00807670" w:rsidP="00807670">
      <w:pPr>
        <w:rPr>
          <w:color w:val="000000"/>
        </w:rPr>
      </w:pPr>
    </w:p>
    <w:p w14:paraId="6E3D45EE" w14:textId="77777777" w:rsidR="00807670" w:rsidRPr="00807670" w:rsidRDefault="00807670" w:rsidP="00807670">
      <w:pPr>
        <w:rPr>
          <w:color w:val="000000"/>
        </w:rPr>
      </w:pPr>
      <w:r w:rsidRPr="00807670">
        <w:rPr>
          <w:color w:val="000000"/>
        </w:rPr>
        <w:t>Variable O&amp;M rate ($/MWh) = Variable O&amp;M (above LSL) + Startup Costs ($) / {75% * HSL (MW) * L (HR)}</w:t>
      </w:r>
    </w:p>
    <w:p w14:paraId="3FB0B6CB" w14:textId="77777777" w:rsidR="00807670" w:rsidRPr="00807670" w:rsidRDefault="00807670" w:rsidP="00807670"/>
    <w:p w14:paraId="796162FC"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6DF05F92" w14:textId="77777777" w:rsidTr="00BC641C">
        <w:trPr>
          <w:del w:id="988" w:author="ERCOT" w:date="2019-04-18T15:26:00Z"/>
        </w:trPr>
        <w:tc>
          <w:tcPr>
            <w:tcW w:w="9576" w:type="dxa"/>
            <w:shd w:val="pct12" w:color="auto" w:fill="auto"/>
          </w:tcPr>
          <w:p w14:paraId="281F4433" w14:textId="77777777" w:rsidR="00807670" w:rsidRPr="00807670" w:rsidDel="00D91B0A" w:rsidRDefault="00807670" w:rsidP="00807670">
            <w:pPr>
              <w:spacing w:before="240"/>
              <w:rPr>
                <w:del w:id="989" w:author="ERCOT" w:date="2019-04-18T15:26:00Z"/>
                <w:b/>
                <w:bCs/>
                <w:i/>
                <w:iCs/>
              </w:rPr>
            </w:pPr>
            <w:del w:id="990" w:author="ERCOT" w:date="2019-04-18T15:26:00Z">
              <w:r w:rsidRPr="00807670" w:rsidDel="00D91B0A">
                <w:rPr>
                  <w:b/>
                  <w:bCs/>
                  <w:i/>
                  <w:iCs/>
                </w:rPr>
                <w:delText>[VCMRR005:  Replace the equation above with the following upon system implementation of NPRR664:]</w:delText>
              </w:r>
            </w:del>
          </w:p>
          <w:p w14:paraId="52882CAC" w14:textId="77777777" w:rsidR="00807670" w:rsidRPr="00807670" w:rsidDel="00D91B0A" w:rsidRDefault="00807670" w:rsidP="00807670">
            <w:pPr>
              <w:rPr>
                <w:del w:id="991" w:author="ERCOT" w:date="2019-04-18T15:26:00Z"/>
              </w:rPr>
            </w:pPr>
          </w:p>
          <w:p w14:paraId="4D269BA6" w14:textId="77777777" w:rsidR="00807670" w:rsidRPr="00807670" w:rsidDel="00D91B0A" w:rsidRDefault="00807670" w:rsidP="00807670">
            <w:pPr>
              <w:ind w:left="720" w:hanging="720"/>
              <w:rPr>
                <w:del w:id="992" w:author="ERCOT" w:date="2019-04-18T15:26:00Z"/>
                <w:color w:val="000000"/>
              </w:rPr>
            </w:pPr>
            <w:del w:id="993" w:author="ERCOT" w:date="2019-04-18T15:26:00Z">
              <w:r w:rsidRPr="00807670" w:rsidDel="00D91B0A">
                <w:rPr>
                  <w:color w:val="000000"/>
                </w:rPr>
                <w:delText>Variable O&amp;M rate ($/MWh) = Variable O&amp;M (above LSL) + Startup Costs ($) / G (MWh)</w:delText>
              </w:r>
            </w:del>
          </w:p>
          <w:p w14:paraId="5D2E0EFD" w14:textId="77777777" w:rsidR="00807670" w:rsidRPr="00807670" w:rsidDel="00D91B0A" w:rsidRDefault="00807670" w:rsidP="00807670">
            <w:pPr>
              <w:rPr>
                <w:del w:id="994" w:author="ERCOT" w:date="2019-04-18T15:26:00Z"/>
                <w:color w:val="000000"/>
              </w:rPr>
            </w:pPr>
          </w:p>
          <w:p w14:paraId="4B01D807" w14:textId="77777777" w:rsidR="00807670" w:rsidRPr="00807670" w:rsidDel="00D91B0A" w:rsidRDefault="00807670" w:rsidP="00807670">
            <w:pPr>
              <w:rPr>
                <w:del w:id="995" w:author="ERCOT" w:date="2019-04-18T15:26:00Z"/>
                <w:color w:val="000000"/>
              </w:rPr>
            </w:pPr>
            <w:del w:id="996" w:author="ERCOT" w:date="2019-04-18T15:26:00Z">
              <w:r w:rsidRPr="00807670" w:rsidDel="00D91B0A">
                <w:rPr>
                  <w:color w:val="000000"/>
                </w:rPr>
                <w:delText xml:space="preserve">Where </w:delText>
              </w:r>
            </w:del>
          </w:p>
          <w:p w14:paraId="20C94F66" w14:textId="77777777" w:rsidR="00807670" w:rsidRPr="00807670" w:rsidDel="00D91B0A" w:rsidRDefault="00807670" w:rsidP="00807670">
            <w:pPr>
              <w:rPr>
                <w:del w:id="997" w:author="ERCOT" w:date="2019-04-18T15:26:00Z"/>
                <w:color w:val="000000"/>
              </w:rPr>
            </w:pPr>
          </w:p>
          <w:p w14:paraId="65F7C123" w14:textId="77777777" w:rsidR="00807670" w:rsidRPr="00807670" w:rsidDel="00D91B0A" w:rsidRDefault="00807670" w:rsidP="00807670">
            <w:pPr>
              <w:ind w:left="1440" w:hanging="720"/>
              <w:rPr>
                <w:del w:id="998" w:author="ERCOT" w:date="2019-04-18T15:26:00Z"/>
                <w:color w:val="000000"/>
              </w:rPr>
            </w:pPr>
            <w:del w:id="999" w:author="ERCOT" w:date="2019-04-18T15:26:00Z">
              <w:r w:rsidRPr="00807670" w:rsidDel="00D91B0A">
                <w:rPr>
                  <w:color w:val="000000"/>
                </w:rPr>
                <w:delText>Variable O&amp;M (above LSL) = approved Variable O&amp;M above LSL if filed in a resources verifiable costs filing or 0 if not filed.</w:delText>
              </w:r>
            </w:del>
          </w:p>
          <w:p w14:paraId="6CB947AF" w14:textId="77777777" w:rsidR="00807670" w:rsidRPr="00807670" w:rsidDel="00D91B0A" w:rsidRDefault="00807670" w:rsidP="00807670">
            <w:pPr>
              <w:rPr>
                <w:del w:id="1000" w:author="ERCOT" w:date="2019-04-18T15:26:00Z"/>
                <w:color w:val="000000"/>
              </w:rPr>
            </w:pPr>
          </w:p>
          <w:p w14:paraId="1AFFFAF7" w14:textId="77777777" w:rsidR="00807670" w:rsidRPr="00807670" w:rsidDel="00D91B0A" w:rsidRDefault="00807670" w:rsidP="00807670">
            <w:pPr>
              <w:ind w:left="1440" w:hanging="720"/>
              <w:rPr>
                <w:del w:id="1001" w:author="ERCOT" w:date="2019-04-18T15:26:00Z"/>
                <w:color w:val="000000"/>
              </w:rPr>
            </w:pPr>
            <w:del w:id="1002" w:author="ERCOT" w:date="2019-04-18T15:26:00Z">
              <w:r w:rsidRPr="00807670" w:rsidDel="00D91B0A">
                <w:rPr>
                  <w:color w:val="000000"/>
                </w:rPr>
                <w:delText>Startup Costs = Startup O&amp;M Cost + Startup Fuel Cost</w:delText>
              </w:r>
            </w:del>
          </w:p>
          <w:p w14:paraId="694B88E8" w14:textId="77777777" w:rsidR="00807670" w:rsidRPr="00807670" w:rsidDel="00D91B0A" w:rsidRDefault="00807670" w:rsidP="00807670">
            <w:pPr>
              <w:ind w:left="1440" w:hanging="720"/>
              <w:rPr>
                <w:del w:id="1003" w:author="ERCOT" w:date="2019-04-18T15:26:00Z"/>
                <w:color w:val="000000"/>
              </w:rPr>
            </w:pPr>
          </w:p>
          <w:p w14:paraId="11D00872" w14:textId="77777777" w:rsidR="00807670" w:rsidRPr="00807670" w:rsidDel="00D91B0A" w:rsidRDefault="00807670" w:rsidP="00807670">
            <w:pPr>
              <w:ind w:left="2160" w:hanging="720"/>
              <w:rPr>
                <w:del w:id="1004" w:author="ERCOT" w:date="2019-04-18T15:26:00Z"/>
                <w:color w:val="000000"/>
              </w:rPr>
            </w:pPr>
            <w:del w:id="1005" w:author="ERCOT" w:date="2019-04-18T15:26:00Z">
              <w:r w:rsidRPr="00807670" w:rsidDel="00D91B0A">
                <w:rPr>
                  <w:color w:val="000000"/>
                </w:rPr>
                <w:delText>Startup O&amp;M Cost = Approved Startup O&amp;M Costs in a cold start position (Verified (QSGR mode) or Standard) or Resource Specific Generic Startup O&amp;M Costs</w:delText>
              </w:r>
            </w:del>
          </w:p>
          <w:p w14:paraId="74E0C0EC" w14:textId="77777777" w:rsidR="00807670" w:rsidRPr="00807670" w:rsidDel="00D91B0A" w:rsidRDefault="00807670" w:rsidP="00807670">
            <w:pPr>
              <w:ind w:left="2160" w:hanging="720"/>
              <w:rPr>
                <w:del w:id="1006" w:author="ERCOT" w:date="2019-04-18T15:26:00Z"/>
                <w:color w:val="000000"/>
              </w:rPr>
            </w:pPr>
          </w:p>
          <w:p w14:paraId="6D5610D2" w14:textId="77777777" w:rsidR="00807670" w:rsidRPr="00807670" w:rsidDel="00D91B0A" w:rsidRDefault="00807670" w:rsidP="00807670">
            <w:pPr>
              <w:ind w:left="2160" w:hanging="720"/>
              <w:rPr>
                <w:del w:id="1007" w:author="ERCOT" w:date="2019-04-18T15:26:00Z"/>
                <w:color w:val="000000"/>
              </w:rPr>
            </w:pPr>
            <w:del w:id="1008" w:author="ERCOT" w:date="2019-04-18T15:26:00Z">
              <w:r w:rsidRPr="00807670" w:rsidDel="00D91B0A">
                <w:rPr>
                  <w:color w:val="000000"/>
                </w:rPr>
                <w:delText xml:space="preserve">Startup Fuel Cost = 90% of the approved fuel rate in a cold start position times the sum of the average fuel price for the first 15 days of the previous month and the fuel adder. </w:delText>
              </w:r>
            </w:del>
          </w:p>
          <w:p w14:paraId="19D0487E" w14:textId="77777777" w:rsidR="00807670" w:rsidRPr="00807670" w:rsidDel="00D91B0A" w:rsidRDefault="00807670" w:rsidP="00807670">
            <w:pPr>
              <w:ind w:left="1440"/>
              <w:rPr>
                <w:del w:id="1009" w:author="ERCOT" w:date="2019-04-18T15:26:00Z"/>
                <w:color w:val="000000"/>
              </w:rPr>
            </w:pPr>
          </w:p>
          <w:p w14:paraId="6679DB85" w14:textId="77777777" w:rsidR="00807670" w:rsidRPr="00807670" w:rsidDel="00D91B0A" w:rsidRDefault="00807670" w:rsidP="00807670">
            <w:pPr>
              <w:ind w:firstLine="720"/>
              <w:rPr>
                <w:del w:id="1010" w:author="ERCOT" w:date="2019-04-18T15:26:00Z"/>
                <w:color w:val="000000"/>
              </w:rPr>
            </w:pPr>
            <w:del w:id="1011" w:author="ERCOT" w:date="2019-04-18T15:26:00Z">
              <w:r w:rsidRPr="00807670" w:rsidDel="00D91B0A">
                <w:rPr>
                  <w:color w:val="000000"/>
                </w:rPr>
                <w:delText>G = average generation during Minimum up time (MWh)</w:delText>
              </w:r>
            </w:del>
          </w:p>
          <w:p w14:paraId="6BE75DAC" w14:textId="77777777" w:rsidR="00807670" w:rsidRPr="00807670" w:rsidDel="00D91B0A" w:rsidRDefault="00807670" w:rsidP="00807670">
            <w:pPr>
              <w:ind w:firstLine="720"/>
              <w:rPr>
                <w:del w:id="1012" w:author="ERCOT" w:date="2019-04-18T15:26:00Z"/>
                <w:color w:val="000000"/>
              </w:rPr>
            </w:pPr>
          </w:p>
          <w:p w14:paraId="26017FF4" w14:textId="77777777" w:rsidR="00807670" w:rsidRPr="00807670" w:rsidDel="00D91B0A" w:rsidRDefault="00807670" w:rsidP="00807670">
            <w:pPr>
              <w:rPr>
                <w:del w:id="1013" w:author="ERCOT" w:date="2019-04-18T15:26:00Z"/>
                <w:color w:val="000000"/>
              </w:rPr>
            </w:pPr>
            <w:del w:id="1014" w:author="ERCOT" w:date="2019-04-18T15:26:00Z">
              <w:r w:rsidRPr="00807670" w:rsidDel="00D91B0A">
                <w:rPr>
                  <w:color w:val="000000"/>
                </w:rPr>
                <w:delText>Where</w:delText>
              </w:r>
            </w:del>
          </w:p>
          <w:p w14:paraId="22967FD8" w14:textId="77777777" w:rsidR="00807670" w:rsidRPr="00807670" w:rsidDel="00D91B0A" w:rsidRDefault="00807670" w:rsidP="00807670">
            <w:pPr>
              <w:rPr>
                <w:del w:id="1015" w:author="ERCOT" w:date="2019-04-18T15:26:00Z"/>
                <w:color w:val="000000"/>
              </w:rPr>
            </w:pPr>
          </w:p>
          <w:p w14:paraId="02B350E6" w14:textId="77777777" w:rsidR="00807670" w:rsidRPr="00807670" w:rsidDel="00D91B0A" w:rsidRDefault="00807670" w:rsidP="00807670">
            <w:pPr>
              <w:ind w:left="720" w:firstLine="720"/>
              <w:rPr>
                <w:del w:id="1016" w:author="ERCOT" w:date="2019-04-18T15:26:00Z"/>
                <w:color w:val="000000"/>
              </w:rPr>
            </w:pPr>
            <w:del w:id="1017" w:author="ERCOT" w:date="2019-04-18T15:26:00Z">
              <w:r w:rsidRPr="00807670" w:rsidDel="00D91B0A">
                <w:rPr>
                  <w:color w:val="000000"/>
                </w:rPr>
                <w:delText>G (MWh) = 75% * HSL (MW) * L (Hr)</w:delText>
              </w:r>
            </w:del>
          </w:p>
          <w:p w14:paraId="34332959" w14:textId="77777777" w:rsidR="00807670" w:rsidRPr="00807670" w:rsidDel="00D91B0A" w:rsidRDefault="00807670" w:rsidP="00807670">
            <w:pPr>
              <w:rPr>
                <w:del w:id="1018" w:author="ERCOT" w:date="2019-04-18T15:26:00Z"/>
                <w:color w:val="000000"/>
              </w:rPr>
            </w:pPr>
          </w:p>
          <w:p w14:paraId="29C6121A" w14:textId="77777777" w:rsidR="00807670" w:rsidRPr="00807670" w:rsidDel="00D91B0A" w:rsidRDefault="00807670" w:rsidP="00807670">
            <w:pPr>
              <w:rPr>
                <w:del w:id="1019" w:author="ERCOT" w:date="2019-04-18T15:26:00Z"/>
                <w:color w:val="000000"/>
              </w:rPr>
            </w:pPr>
            <w:del w:id="1020" w:author="ERCOT" w:date="2019-04-18T15:26:00Z">
              <w:r w:rsidRPr="00807670" w:rsidDel="00D91B0A">
                <w:rPr>
                  <w:color w:val="000000"/>
                </w:rPr>
                <w:delText>and</w:delText>
              </w:r>
            </w:del>
          </w:p>
          <w:p w14:paraId="2EB146F7" w14:textId="77777777" w:rsidR="00807670" w:rsidRPr="00807670" w:rsidDel="00D91B0A" w:rsidRDefault="00807670" w:rsidP="00807670">
            <w:pPr>
              <w:rPr>
                <w:del w:id="1021" w:author="ERCOT" w:date="2019-04-18T15:26:00Z"/>
                <w:color w:val="000000"/>
              </w:rPr>
            </w:pPr>
          </w:p>
          <w:p w14:paraId="61FC2B33" w14:textId="77777777" w:rsidR="00807670" w:rsidRPr="00807670" w:rsidDel="00D91B0A" w:rsidRDefault="00807670" w:rsidP="00807670">
            <w:pPr>
              <w:ind w:left="720" w:firstLine="720"/>
              <w:rPr>
                <w:del w:id="1022" w:author="ERCOT" w:date="2019-04-18T15:26:00Z"/>
                <w:color w:val="000000"/>
              </w:rPr>
            </w:pPr>
            <w:del w:id="1023" w:author="ERCOT" w:date="2019-04-18T15:26:00Z">
              <w:r w:rsidRPr="00807670" w:rsidDel="00D91B0A">
                <w:rPr>
                  <w:color w:val="000000"/>
                </w:rPr>
                <w:delText>HSL (MW) = average of the seasonal HSL in the RARF</w:delText>
              </w:r>
            </w:del>
          </w:p>
          <w:p w14:paraId="22122995" w14:textId="77777777" w:rsidR="00807670" w:rsidRPr="00807670" w:rsidDel="00D91B0A" w:rsidRDefault="00807670" w:rsidP="00807670">
            <w:pPr>
              <w:rPr>
                <w:del w:id="1024" w:author="ERCOT" w:date="2019-04-18T15:26:00Z"/>
                <w:color w:val="000000"/>
              </w:rPr>
            </w:pPr>
          </w:p>
          <w:p w14:paraId="2DD1FBBE" w14:textId="77777777" w:rsidR="00807670" w:rsidRPr="00807670" w:rsidDel="00D91B0A" w:rsidRDefault="00807670" w:rsidP="00807670">
            <w:pPr>
              <w:ind w:left="1440" w:hanging="720"/>
              <w:rPr>
                <w:del w:id="1025" w:author="ERCOT" w:date="2019-04-18T15:26:00Z"/>
                <w:color w:val="000000"/>
              </w:rPr>
            </w:pPr>
            <w:del w:id="1026" w:author="ERCOT" w:date="2019-04-18T15:26:00Z">
              <w:r w:rsidRPr="00807670" w:rsidDel="00D91B0A">
                <w:rPr>
                  <w:color w:val="000000"/>
                </w:rPr>
                <w:tab/>
                <w:delText xml:space="preserve">L = Max {RARF Min Up Time, Average number of running hours in period, or 2} (hr) </w:delText>
              </w:r>
            </w:del>
          </w:p>
          <w:p w14:paraId="6BB36DDB" w14:textId="77777777" w:rsidR="00807670" w:rsidRPr="00807670" w:rsidDel="00D91B0A" w:rsidRDefault="00807670" w:rsidP="00807670">
            <w:pPr>
              <w:rPr>
                <w:del w:id="1027" w:author="ERCOT" w:date="2019-04-18T15:26:00Z"/>
                <w:color w:val="000000"/>
              </w:rPr>
            </w:pPr>
          </w:p>
          <w:p w14:paraId="5D8A4F7C" w14:textId="77777777" w:rsidR="00807670" w:rsidRPr="00807670" w:rsidDel="00D91B0A" w:rsidRDefault="00807670" w:rsidP="00807670">
            <w:pPr>
              <w:rPr>
                <w:del w:id="1028" w:author="ERCOT" w:date="2019-04-18T15:26:00Z"/>
                <w:color w:val="000000"/>
              </w:rPr>
            </w:pPr>
            <w:del w:id="1029" w:author="ERCOT" w:date="2019-04-18T15:26:00Z">
              <w:r w:rsidRPr="00807670" w:rsidDel="00D91B0A">
                <w:rPr>
                  <w:color w:val="000000"/>
                </w:rPr>
                <w:tab/>
              </w:r>
              <w:r w:rsidRPr="00807670" w:rsidDel="00D91B0A">
                <w:rPr>
                  <w:color w:val="000000"/>
                </w:rPr>
                <w:tab/>
                <w:delText>Where:</w:delText>
              </w:r>
            </w:del>
          </w:p>
          <w:p w14:paraId="1E183BAA" w14:textId="77777777" w:rsidR="00807670" w:rsidRPr="00807670" w:rsidDel="00D91B0A" w:rsidRDefault="00807670" w:rsidP="00807670">
            <w:pPr>
              <w:rPr>
                <w:del w:id="1030" w:author="ERCOT" w:date="2019-04-18T15:26:00Z"/>
                <w:color w:val="000000"/>
              </w:rPr>
            </w:pPr>
            <w:del w:id="1031" w:author="ERCOT" w:date="2019-04-18T15:26:00Z">
              <w:r w:rsidRPr="00807670" w:rsidDel="00D91B0A">
                <w:rPr>
                  <w:color w:val="000000"/>
                </w:rPr>
                <w:tab/>
              </w:r>
              <w:r w:rsidRPr="00807670" w:rsidDel="00D91B0A">
                <w:rPr>
                  <w:color w:val="000000"/>
                </w:rPr>
                <w:tab/>
              </w:r>
            </w:del>
          </w:p>
          <w:p w14:paraId="22B5A6A7" w14:textId="77777777" w:rsidR="00807670" w:rsidRPr="00807670" w:rsidDel="00D91B0A" w:rsidRDefault="00807670" w:rsidP="00807670">
            <w:pPr>
              <w:ind w:left="2160" w:hanging="720"/>
              <w:jc w:val="both"/>
              <w:rPr>
                <w:del w:id="1032" w:author="ERCOT" w:date="2019-04-18T15:26:00Z"/>
                <w:color w:val="000000"/>
              </w:rPr>
            </w:pPr>
            <w:del w:id="1033" w:author="ERCOT" w:date="2019-04-18T15:26:00Z">
              <w:r w:rsidRPr="00807670" w:rsidDel="00D91B0A">
                <w:rPr>
                  <w:color w:val="000000"/>
                </w:rPr>
                <w:delText>Average number of running hours in period = average run time over the past 20 days for electrical and physically similar QSGRs at the same plant site.</w:delText>
              </w:r>
            </w:del>
          </w:p>
          <w:p w14:paraId="2DC7097E" w14:textId="77777777" w:rsidR="00807670" w:rsidRPr="00807670" w:rsidDel="00D91B0A" w:rsidRDefault="00807670" w:rsidP="00807670">
            <w:pPr>
              <w:rPr>
                <w:del w:id="1034" w:author="ERCOT" w:date="2019-04-18T15:26:00Z"/>
                <w:color w:val="000000"/>
              </w:rPr>
            </w:pPr>
          </w:p>
          <w:p w14:paraId="47C402C9" w14:textId="77777777" w:rsidR="00807670" w:rsidRPr="00807670" w:rsidDel="00D91B0A" w:rsidRDefault="00807670" w:rsidP="00807670">
            <w:pPr>
              <w:rPr>
                <w:del w:id="1035" w:author="ERCOT" w:date="2019-04-18T15:26:00Z"/>
                <w:color w:val="000000"/>
              </w:rPr>
            </w:pPr>
            <w:del w:id="1036" w:author="ERCOT" w:date="2019-04-18T15:26:00Z">
              <w:r w:rsidRPr="00807670" w:rsidDel="00D91B0A">
                <w:rPr>
                  <w:color w:val="000000"/>
                </w:rPr>
                <w:delText>The equation for calculating Variable O&amp;M rate for QSGR in the MOC is as follows:</w:delText>
              </w:r>
            </w:del>
          </w:p>
          <w:p w14:paraId="45ABB4F5" w14:textId="77777777" w:rsidR="00807670" w:rsidRPr="00807670" w:rsidDel="00D91B0A" w:rsidRDefault="00807670" w:rsidP="00807670">
            <w:pPr>
              <w:rPr>
                <w:del w:id="1037" w:author="ERCOT" w:date="2019-04-18T15:26:00Z"/>
                <w:color w:val="000000"/>
              </w:rPr>
            </w:pPr>
          </w:p>
          <w:p w14:paraId="6749EFF8" w14:textId="77777777" w:rsidR="00807670" w:rsidRPr="00807670" w:rsidDel="00D91B0A" w:rsidRDefault="00807670" w:rsidP="00807670">
            <w:pPr>
              <w:rPr>
                <w:del w:id="1038" w:author="ERCOT" w:date="2019-04-18T15:26:00Z"/>
                <w:color w:val="000000"/>
              </w:rPr>
            </w:pPr>
            <w:del w:id="1039" w:author="ERCOT" w:date="2019-04-18T15:26:00Z">
              <w:r w:rsidRPr="00807670" w:rsidDel="00D91B0A">
                <w:rPr>
                  <w:color w:val="000000"/>
                </w:rPr>
                <w:delText>Variable O&amp;M rate ($/MWh) = Variable O&amp;M (above LSL) + Startup Costs ($) / {75% * HSL (MW) * L (Hr)}</w:delText>
              </w:r>
            </w:del>
          </w:p>
          <w:p w14:paraId="1A87FC8D" w14:textId="77777777" w:rsidR="00807670" w:rsidRPr="00807670" w:rsidDel="00D91B0A" w:rsidRDefault="00807670" w:rsidP="00807670">
            <w:pPr>
              <w:tabs>
                <w:tab w:val="left" w:pos="2120"/>
              </w:tabs>
              <w:rPr>
                <w:del w:id="1040" w:author="ERCOT" w:date="2019-04-18T15:26:00Z"/>
              </w:rPr>
            </w:pPr>
          </w:p>
        </w:tc>
      </w:tr>
    </w:tbl>
    <w:p w14:paraId="398F66A4" w14:textId="77777777" w:rsidR="00807670" w:rsidRPr="00807670" w:rsidRDefault="00807670" w:rsidP="00807670"/>
    <w:p w14:paraId="4D616C22" w14:textId="77777777" w:rsidR="00807670" w:rsidRPr="00807670" w:rsidRDefault="00807670" w:rsidP="00807670">
      <w:pPr>
        <w:rPr>
          <w:color w:val="000000"/>
        </w:rPr>
      </w:pPr>
    </w:p>
    <w:p w14:paraId="2D7E23ED" w14:textId="77777777" w:rsidR="00807670" w:rsidRPr="00807670" w:rsidRDefault="00807670" w:rsidP="00807670">
      <w:pPr>
        <w:rPr>
          <w:color w:val="000000"/>
        </w:rPr>
      </w:pPr>
      <w:r w:rsidRPr="00807670">
        <w:rPr>
          <w:b/>
          <w:color w:val="000000"/>
        </w:rPr>
        <w:t>Adj. Incremental Heat Rate</w:t>
      </w:r>
      <w:r w:rsidRPr="00807670">
        <w:rPr>
          <w:b/>
          <w:color w:val="000000"/>
          <w:vertAlign w:val="subscript"/>
        </w:rPr>
        <w:t>p</w:t>
      </w:r>
      <w:r w:rsidRPr="00807670">
        <w:rPr>
          <w:b/>
          <w:color w:val="000000"/>
        </w:rPr>
        <w:t xml:space="preserve"> (MMBtu/MWh)</w:t>
      </w:r>
      <w:r w:rsidRPr="00807670">
        <w:rPr>
          <w:color w:val="000000"/>
        </w:rPr>
        <w:t xml:space="preserve"> = (Incremental Heat rate</w:t>
      </w:r>
      <w:r w:rsidRPr="00807670">
        <w:rPr>
          <w:color w:val="000000"/>
          <w:vertAlign w:val="subscript"/>
        </w:rPr>
        <w:t>p</w:t>
      </w:r>
      <w:r w:rsidRPr="00807670">
        <w:rPr>
          <w:color w:val="000000"/>
        </w:rPr>
        <w:t xml:space="preserve"> + Minimum Energy Component)</w:t>
      </w:r>
    </w:p>
    <w:p w14:paraId="5B351130" w14:textId="77777777" w:rsidR="00807670" w:rsidRPr="00807670" w:rsidRDefault="00807670" w:rsidP="00807670">
      <w:pPr>
        <w:rPr>
          <w:color w:val="000000"/>
        </w:rPr>
      </w:pPr>
    </w:p>
    <w:p w14:paraId="1DE15354" w14:textId="77777777" w:rsidR="00807670" w:rsidRPr="00807670" w:rsidRDefault="00807670" w:rsidP="00807670">
      <w:pPr>
        <w:rPr>
          <w:color w:val="000000"/>
        </w:rPr>
      </w:pPr>
      <w:r w:rsidRPr="00807670">
        <w:rPr>
          <w:color w:val="000000"/>
        </w:rPr>
        <w:t>Where</w:t>
      </w:r>
    </w:p>
    <w:p w14:paraId="68467EC7" w14:textId="77777777" w:rsidR="00807670" w:rsidRPr="00807670" w:rsidRDefault="00807670" w:rsidP="00807670">
      <w:pPr>
        <w:ind w:left="720"/>
        <w:rPr>
          <w:color w:val="000000"/>
        </w:rPr>
      </w:pPr>
    </w:p>
    <w:p w14:paraId="737A7A26" w14:textId="77777777" w:rsidR="00807670" w:rsidRPr="00807670" w:rsidRDefault="00807670" w:rsidP="00807670">
      <w:pPr>
        <w:ind w:left="1440" w:hanging="720"/>
        <w:rPr>
          <w:color w:val="000000"/>
        </w:rPr>
      </w:pPr>
      <w:r w:rsidRPr="00807670">
        <w:rPr>
          <w:color w:val="000000"/>
        </w:rPr>
        <w:t>Incremental Heat rate</w:t>
      </w:r>
      <w:r w:rsidRPr="00807670">
        <w:rPr>
          <w:color w:val="000000"/>
          <w:vertAlign w:val="subscript"/>
        </w:rPr>
        <w:t xml:space="preserve">p </w:t>
      </w:r>
      <w:r w:rsidRPr="00807670">
        <w:rPr>
          <w:color w:val="000000"/>
        </w:rPr>
        <w:t>(IHR</w:t>
      </w:r>
      <w:r w:rsidRPr="00807670">
        <w:rPr>
          <w:color w:val="000000"/>
          <w:vertAlign w:val="subscript"/>
        </w:rPr>
        <w:t>p</w:t>
      </w:r>
      <w:r w:rsidRPr="00807670">
        <w:rPr>
          <w:color w:val="000000"/>
        </w:rPr>
        <w:t>)</w:t>
      </w:r>
      <w:r w:rsidRPr="00807670">
        <w:rPr>
          <w:color w:val="000000"/>
          <w:vertAlign w:val="subscript"/>
        </w:rPr>
        <w:t xml:space="preserve"> </w:t>
      </w:r>
      <w:r w:rsidRPr="00807670">
        <w:rPr>
          <w:color w:val="000000"/>
        </w:rPr>
        <w:t xml:space="preserve">= approved incremental heat rate (IHR) points file in the resource verifiable cost filing or the generic IHR in the Protocols </w:t>
      </w:r>
    </w:p>
    <w:p w14:paraId="3CACE630" w14:textId="77777777" w:rsidR="00807670" w:rsidRPr="00807670" w:rsidRDefault="00807670" w:rsidP="00807670">
      <w:pPr>
        <w:ind w:left="1440" w:hanging="720"/>
        <w:rPr>
          <w:color w:val="000000"/>
        </w:rPr>
      </w:pPr>
    </w:p>
    <w:p w14:paraId="500785F2" w14:textId="77777777" w:rsidR="00807670" w:rsidRPr="00807670" w:rsidRDefault="00807670" w:rsidP="00807670">
      <w:pPr>
        <w:ind w:left="1440" w:hanging="720"/>
        <w:rPr>
          <w:color w:val="000000"/>
        </w:rPr>
      </w:pPr>
      <w:r w:rsidRPr="00807670">
        <w:rPr>
          <w:color w:val="000000"/>
        </w:rPr>
        <w:t>Where:</w:t>
      </w:r>
    </w:p>
    <w:p w14:paraId="4BAA6BD5" w14:textId="77777777" w:rsidR="00807670" w:rsidRPr="00807670" w:rsidRDefault="00807670" w:rsidP="00807670">
      <w:pPr>
        <w:ind w:left="1440" w:hanging="720"/>
        <w:rPr>
          <w:color w:val="000000"/>
        </w:rPr>
      </w:pPr>
    </w:p>
    <w:p w14:paraId="63F798D4" w14:textId="77777777" w:rsidR="00807670" w:rsidRPr="00807670" w:rsidRDefault="00807670" w:rsidP="00807670">
      <w:pPr>
        <w:ind w:left="1440"/>
        <w:rPr>
          <w:color w:val="000000"/>
        </w:rPr>
      </w:pPr>
      <w:r w:rsidRPr="00807670">
        <w:rPr>
          <w:color w:val="000000"/>
        </w:rPr>
        <w:t xml:space="preserve">p = number of incremental heat rate point pairs (i.e. MW and IHR) used to describe the cost of the next MW of generation </w:t>
      </w:r>
    </w:p>
    <w:p w14:paraId="2CAEDDAD" w14:textId="77777777" w:rsidR="00807670" w:rsidRPr="00807670" w:rsidRDefault="00807670" w:rsidP="00807670">
      <w:pPr>
        <w:ind w:left="1440" w:hanging="720"/>
        <w:rPr>
          <w:color w:val="000000"/>
        </w:rPr>
      </w:pPr>
    </w:p>
    <w:p w14:paraId="4B7AF576" w14:textId="77777777" w:rsidR="00807670" w:rsidRPr="00807670" w:rsidRDefault="00807670" w:rsidP="00807670">
      <w:pPr>
        <w:ind w:left="1440"/>
        <w:rPr>
          <w:color w:val="000000"/>
        </w:rPr>
      </w:pPr>
      <w:r w:rsidRPr="00807670">
        <w:rPr>
          <w:color w:val="000000"/>
        </w:rPr>
        <w:t>Minimum Energy Component (MEC) = the difference between the Average Heat Rate (AHR) and the Incremental Heat Rate (IHR) at the Midpoint of the QSGR Dispatch Range.  These heat rate values shall be based on the values provided in the resource verifiable cost filing or 0 if the resource has not filed for verifiable costs.</w:t>
      </w:r>
    </w:p>
    <w:p w14:paraId="472791E0" w14:textId="77777777" w:rsidR="00807670" w:rsidRPr="00807670" w:rsidRDefault="00807670" w:rsidP="00807670">
      <w:pPr>
        <w:ind w:left="1440" w:hanging="720"/>
        <w:rPr>
          <w:color w:val="000000"/>
        </w:rPr>
      </w:pPr>
    </w:p>
    <w:p w14:paraId="54140854" w14:textId="77777777" w:rsidR="00807670" w:rsidRPr="00807670" w:rsidRDefault="00807670" w:rsidP="00807670">
      <w:pPr>
        <w:ind w:left="1440" w:hanging="720"/>
        <w:rPr>
          <w:color w:val="000000"/>
        </w:rPr>
      </w:pPr>
      <w:r w:rsidRPr="00807670">
        <w:rPr>
          <w:color w:val="000000"/>
        </w:rPr>
        <w:t>Where:</w:t>
      </w:r>
    </w:p>
    <w:p w14:paraId="1F906312" w14:textId="77777777" w:rsidR="00807670" w:rsidRPr="00807670" w:rsidRDefault="00807670" w:rsidP="00807670">
      <w:pPr>
        <w:ind w:left="720" w:firstLine="720"/>
        <w:rPr>
          <w:color w:val="000000"/>
        </w:rPr>
      </w:pPr>
    </w:p>
    <w:p w14:paraId="01357A3E" w14:textId="77777777" w:rsidR="00807670" w:rsidRPr="00807670" w:rsidRDefault="00807670" w:rsidP="00807670">
      <w:pPr>
        <w:ind w:left="1440" w:hanging="720"/>
        <w:rPr>
          <w:color w:val="000000"/>
        </w:rPr>
      </w:pPr>
      <w:r w:rsidRPr="00807670">
        <w:rPr>
          <w:color w:val="000000"/>
        </w:rPr>
        <w:tab/>
        <w:t>Midpoint of QSGR Dispatch Range (MDR) = HSL - (HSL – LSL) * 50%</w:t>
      </w:r>
    </w:p>
    <w:p w14:paraId="7B9F41AF" w14:textId="77777777" w:rsidR="00807670" w:rsidRPr="00807670" w:rsidRDefault="00807670" w:rsidP="00807670">
      <w:pPr>
        <w:ind w:left="720" w:firstLine="720"/>
        <w:rPr>
          <w:color w:val="000000"/>
        </w:rPr>
      </w:pPr>
    </w:p>
    <w:p w14:paraId="27A7DA60" w14:textId="77777777" w:rsidR="00807670" w:rsidRPr="00807670" w:rsidRDefault="00807670" w:rsidP="00807670">
      <w:pPr>
        <w:ind w:left="720" w:firstLine="720"/>
        <w:rPr>
          <w:color w:val="000000"/>
          <w:vertAlign w:val="subscript"/>
        </w:rPr>
      </w:pPr>
      <w:r w:rsidRPr="00807670">
        <w:rPr>
          <w:color w:val="000000"/>
        </w:rPr>
        <w:t>MEC = AHR</w:t>
      </w:r>
      <w:r w:rsidRPr="00807670">
        <w:rPr>
          <w:color w:val="000000"/>
          <w:vertAlign w:val="subscript"/>
        </w:rPr>
        <w:t>@MDR</w:t>
      </w:r>
      <w:r w:rsidRPr="00807670">
        <w:rPr>
          <w:color w:val="000000"/>
        </w:rPr>
        <w:t xml:space="preserve"> – IHR</w:t>
      </w:r>
      <w:r w:rsidRPr="00807670">
        <w:rPr>
          <w:color w:val="000000"/>
          <w:vertAlign w:val="subscript"/>
        </w:rPr>
        <w:t>@MDR</w:t>
      </w:r>
    </w:p>
    <w:p w14:paraId="6D71675E" w14:textId="77777777" w:rsidR="00807670" w:rsidRPr="00807670" w:rsidRDefault="00807670" w:rsidP="00807670">
      <w:pPr>
        <w:rPr>
          <w:color w:val="000000"/>
        </w:rPr>
      </w:pPr>
    </w:p>
    <w:p w14:paraId="329780D4" w14:textId="77777777" w:rsidR="00807670" w:rsidRPr="00807670" w:rsidRDefault="00807670" w:rsidP="00807670">
      <w:pPr>
        <w:rPr>
          <w:color w:val="000000"/>
        </w:rPr>
      </w:pPr>
      <w:r w:rsidRPr="00807670">
        <w:rPr>
          <w:color w:val="000000"/>
        </w:rPr>
        <w:t>The equation for calculating Adj. Incremental Heat Rate for QSGR used in the MOC calculations is as follows:</w:t>
      </w:r>
    </w:p>
    <w:p w14:paraId="79360C45" w14:textId="77777777" w:rsidR="00807670" w:rsidRPr="00807670" w:rsidRDefault="00807670" w:rsidP="00807670">
      <w:pPr>
        <w:rPr>
          <w:color w:val="000000"/>
        </w:rPr>
      </w:pPr>
    </w:p>
    <w:p w14:paraId="2981A94E" w14:textId="77777777" w:rsidR="00807670" w:rsidRPr="00807670" w:rsidRDefault="00807670" w:rsidP="00807670">
      <w:pPr>
        <w:ind w:left="720"/>
        <w:rPr>
          <w:color w:val="000000"/>
        </w:rPr>
      </w:pPr>
      <w:r w:rsidRPr="00807670">
        <w:rPr>
          <w:color w:val="000000"/>
        </w:rPr>
        <w:t>Adj. Incremental Heat Rate</w:t>
      </w:r>
      <w:r w:rsidRPr="00807670">
        <w:rPr>
          <w:color w:val="000000"/>
          <w:vertAlign w:val="subscript"/>
        </w:rPr>
        <w:t>p</w:t>
      </w:r>
      <w:r w:rsidRPr="00807670">
        <w:rPr>
          <w:color w:val="000000"/>
        </w:rPr>
        <w:t xml:space="preserve"> (MMBtu/MWh) = IHR</w:t>
      </w:r>
      <w:r w:rsidRPr="00807670">
        <w:rPr>
          <w:color w:val="000000"/>
          <w:vertAlign w:val="subscript"/>
        </w:rPr>
        <w:t>p</w:t>
      </w:r>
      <w:r w:rsidRPr="00807670">
        <w:rPr>
          <w:color w:val="000000"/>
        </w:rPr>
        <w:t xml:space="preserve"> + MEC </w:t>
      </w:r>
    </w:p>
    <w:p w14:paraId="6E48E116" w14:textId="77777777" w:rsidR="00807670" w:rsidRPr="00807670" w:rsidRDefault="00807670" w:rsidP="00807670">
      <w:pPr>
        <w:ind w:left="720"/>
        <w:rPr>
          <w:color w:val="000000"/>
        </w:rPr>
      </w:pPr>
    </w:p>
    <w:p w14:paraId="7CEFFB54" w14:textId="77777777" w:rsidR="00807670" w:rsidRPr="00807670" w:rsidRDefault="00807670" w:rsidP="00807670">
      <w:pPr>
        <w:ind w:left="720"/>
        <w:rPr>
          <w:color w:val="000000"/>
        </w:rPr>
      </w:pPr>
    </w:p>
    <w:p w14:paraId="1D89CCEA" w14:textId="77777777" w:rsidR="00807670" w:rsidRPr="00807670" w:rsidRDefault="00807670" w:rsidP="00807670">
      <w:pPr>
        <w:autoSpaceDE w:val="0"/>
        <w:autoSpaceDN w:val="0"/>
        <w:adjustRightInd w:val="0"/>
        <w:rPr>
          <w:b/>
          <w:color w:val="000000"/>
          <w:u w:val="single"/>
        </w:rPr>
      </w:pPr>
      <w:r w:rsidRPr="00807670">
        <w:rPr>
          <w:b/>
          <w:color w:val="000000"/>
          <w:u w:val="single"/>
        </w:rPr>
        <w:t>Sample Calculation</w:t>
      </w:r>
    </w:p>
    <w:p w14:paraId="4A86E92D" w14:textId="77777777" w:rsidR="00807670" w:rsidRPr="00807670" w:rsidRDefault="00807670" w:rsidP="00807670">
      <w:pPr>
        <w:autoSpaceDE w:val="0"/>
        <w:autoSpaceDN w:val="0"/>
        <w:adjustRightInd w:val="0"/>
        <w:rPr>
          <w:color w:val="000000"/>
        </w:rPr>
      </w:pPr>
    </w:p>
    <w:p w14:paraId="34AC37B8"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HSL = 70 MW</w:t>
      </w:r>
    </w:p>
    <w:p w14:paraId="4DE2558D"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Start O&amp;M = $1,505/Start</w:t>
      </w:r>
    </w:p>
    <w:p w14:paraId="7EF8D58A"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Start Fuel = 100 MMBtu</w:t>
      </w:r>
    </w:p>
    <w:p w14:paraId="2B250EBD"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Variable O&amp;M (above LSL) = $1.5/MWh</w:t>
      </w:r>
    </w:p>
    <w:p w14:paraId="47B32906"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RARF Min Up Time = 1 hour</w:t>
      </w:r>
    </w:p>
    <w:p w14:paraId="3F39A625"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Actual Run Time =  1 hour</w:t>
      </w:r>
    </w:p>
    <w:p w14:paraId="21A7A08D"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lastRenderedPageBreak/>
        <w:t></w:t>
      </w:r>
      <w:r w:rsidRPr="00807670">
        <w:rPr>
          <w:rFonts w:ascii="Symbol" w:hAnsi="Symbol"/>
          <w:color w:val="000000"/>
        </w:rPr>
        <w:tab/>
      </w:r>
      <w:r w:rsidRPr="00807670">
        <w:rPr>
          <w:color w:val="000000"/>
        </w:rPr>
        <w:t>Fuel Index Price (FIP) = $5/MMBtu</w:t>
      </w:r>
    </w:p>
    <w:p w14:paraId="36C70329"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Resource fuel adder = $0.50/MMBtu</w:t>
      </w:r>
    </w:p>
    <w:p w14:paraId="0BD10FBE"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IHR = 10 MMBtu/MWh</w:t>
      </w:r>
    </w:p>
    <w:p w14:paraId="6E55A950"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MEC = 2.5 MMBtu/MWh</w:t>
      </w:r>
    </w:p>
    <w:p w14:paraId="674D523A"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szCs w:val="20"/>
        </w:rPr>
        <w:t>Fuel Adder = $0.50/MMBtu</w:t>
      </w:r>
    </w:p>
    <w:p w14:paraId="1C587821" w14:textId="77777777" w:rsidR="00807670" w:rsidRPr="00807670" w:rsidRDefault="00807670" w:rsidP="00807670">
      <w:pPr>
        <w:autoSpaceDE w:val="0"/>
        <w:autoSpaceDN w:val="0"/>
        <w:adjustRightInd w:val="0"/>
        <w:spacing w:after="200" w:line="276" w:lineRule="auto"/>
        <w:rPr>
          <w:color w:val="000000"/>
        </w:rPr>
      </w:pPr>
      <w:r w:rsidRPr="00807670">
        <w:rPr>
          <w:color w:val="000000"/>
        </w:rPr>
        <w:t>Start Fuel adjusted for energy produced during startup = Start Fuel * 90%</w:t>
      </w:r>
    </w:p>
    <w:p w14:paraId="09054389" w14:textId="77777777" w:rsidR="00807670" w:rsidRPr="00807670" w:rsidRDefault="00807670" w:rsidP="00807670">
      <w:pPr>
        <w:autoSpaceDE w:val="0"/>
        <w:autoSpaceDN w:val="0"/>
        <w:adjustRightInd w:val="0"/>
        <w:spacing w:after="200" w:line="276" w:lineRule="auto"/>
        <w:rPr>
          <w:b/>
          <w:color w:val="000000"/>
        </w:rPr>
      </w:pPr>
      <w:r w:rsidRPr="00807670">
        <w:rPr>
          <w:b/>
          <w:color w:val="000000"/>
        </w:rPr>
        <w:t>Therefore to determine Variable O&amp;M rate:</w:t>
      </w:r>
    </w:p>
    <w:p w14:paraId="29FCA56E" w14:textId="77777777" w:rsidR="00807670" w:rsidRPr="00807670" w:rsidRDefault="00807670" w:rsidP="00807670">
      <w:pPr>
        <w:ind w:left="720"/>
        <w:rPr>
          <w:color w:val="000000"/>
        </w:rPr>
      </w:pPr>
      <w:r w:rsidRPr="00807670">
        <w:rPr>
          <w:color w:val="000000"/>
        </w:rPr>
        <w:t>Variable O&amp;M rate ($/MWh) = Variable O&amp;M (above LSL) + Startup Costs ($) / {75% * HSL (MW) * L (Hr)}</w:t>
      </w:r>
    </w:p>
    <w:p w14:paraId="5C632B73" w14:textId="77777777" w:rsidR="00807670" w:rsidRPr="00807670" w:rsidRDefault="00807670" w:rsidP="00807670">
      <w:pPr>
        <w:autoSpaceDE w:val="0"/>
        <w:autoSpaceDN w:val="0"/>
        <w:adjustRightInd w:val="0"/>
        <w:spacing w:after="200" w:line="276" w:lineRule="auto"/>
        <w:rPr>
          <w:color w:val="000000"/>
        </w:rPr>
      </w:pPr>
    </w:p>
    <w:p w14:paraId="6386C759"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 xml:space="preserve">Startup costs = $1,505 + (100 MMBtu +(100 MMBtu* 0.1)) * 90% * $5/MMBtu </w:t>
      </w:r>
    </w:p>
    <w:p w14:paraId="449A82BD" w14:textId="77777777" w:rsidR="00807670" w:rsidRPr="00807670" w:rsidRDefault="00807670" w:rsidP="00807670">
      <w:pPr>
        <w:autoSpaceDE w:val="0"/>
        <w:autoSpaceDN w:val="0"/>
        <w:adjustRightInd w:val="0"/>
        <w:spacing w:after="200" w:line="276" w:lineRule="auto"/>
        <w:ind w:left="2160"/>
        <w:rPr>
          <w:color w:val="000000"/>
        </w:rPr>
      </w:pPr>
      <w:r w:rsidRPr="00807670">
        <w:rPr>
          <w:color w:val="000000"/>
        </w:rPr>
        <w:t>=$1,505 + (110 MMBtu) * 90% * $5/MMBtu</w:t>
      </w:r>
    </w:p>
    <w:p w14:paraId="76966B97" w14:textId="77777777" w:rsidR="00807670" w:rsidRPr="00807670" w:rsidRDefault="00807670" w:rsidP="00807670">
      <w:pPr>
        <w:autoSpaceDE w:val="0"/>
        <w:autoSpaceDN w:val="0"/>
        <w:adjustRightInd w:val="0"/>
        <w:spacing w:after="200" w:line="276" w:lineRule="auto"/>
        <w:ind w:left="2160"/>
        <w:rPr>
          <w:color w:val="000000"/>
        </w:rPr>
      </w:pPr>
      <w:r w:rsidRPr="00807670">
        <w:rPr>
          <w:color w:val="000000"/>
        </w:rPr>
        <w:t>=$1,505 + $495 = $2,000</w:t>
      </w:r>
    </w:p>
    <w:p w14:paraId="03AA8562" w14:textId="77777777" w:rsidR="00807670" w:rsidRPr="00807670" w:rsidRDefault="00807670" w:rsidP="00807670">
      <w:pPr>
        <w:rPr>
          <w:color w:val="000000"/>
        </w:rPr>
      </w:pPr>
    </w:p>
    <w:p w14:paraId="3FCBA817"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L = Max {RARF Min Up Time, Average number of running hours in period, or 2} (hr)</w:t>
      </w:r>
    </w:p>
    <w:p w14:paraId="02FC49A2" w14:textId="77777777" w:rsidR="00807670" w:rsidRPr="00807670" w:rsidRDefault="00807670" w:rsidP="00807670">
      <w:pPr>
        <w:autoSpaceDE w:val="0"/>
        <w:autoSpaceDN w:val="0"/>
        <w:adjustRightInd w:val="0"/>
        <w:spacing w:after="200" w:line="276" w:lineRule="auto"/>
        <w:ind w:left="1440"/>
        <w:rPr>
          <w:color w:val="000000"/>
        </w:rPr>
      </w:pPr>
      <w:r w:rsidRPr="00807670">
        <w:rPr>
          <w:color w:val="000000"/>
        </w:rPr>
        <w:t>= Max{1, 1, 2} = 2</w:t>
      </w:r>
    </w:p>
    <w:p w14:paraId="23A18613" w14:textId="77777777" w:rsidR="00807670" w:rsidRPr="00807670" w:rsidRDefault="00807670" w:rsidP="00807670">
      <w:pPr>
        <w:autoSpaceDE w:val="0"/>
        <w:autoSpaceDN w:val="0"/>
        <w:adjustRightInd w:val="0"/>
        <w:spacing w:after="200" w:line="276" w:lineRule="auto"/>
        <w:rPr>
          <w:color w:val="000000"/>
        </w:rPr>
      </w:pPr>
    </w:p>
    <w:p w14:paraId="06A13F8E" w14:textId="77777777" w:rsidR="00807670" w:rsidRPr="00807670" w:rsidRDefault="00807670" w:rsidP="00807670">
      <w:pPr>
        <w:autoSpaceDE w:val="0"/>
        <w:autoSpaceDN w:val="0"/>
        <w:adjustRightInd w:val="0"/>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Variable O&amp;M rate ($/MWh) = $1.50/MWh + $2,000 / (75% * 70 * 2)</w:t>
      </w:r>
    </w:p>
    <w:p w14:paraId="730FDAFD" w14:textId="77777777" w:rsidR="00807670" w:rsidRPr="00807670" w:rsidRDefault="00807670" w:rsidP="00807670">
      <w:pPr>
        <w:autoSpaceDE w:val="0"/>
        <w:autoSpaceDN w:val="0"/>
        <w:adjustRightInd w:val="0"/>
        <w:ind w:left="3600" w:firstLine="720"/>
        <w:rPr>
          <w:color w:val="000000"/>
        </w:rPr>
      </w:pPr>
      <w:r w:rsidRPr="00807670">
        <w:rPr>
          <w:color w:val="000000"/>
        </w:rPr>
        <w:t xml:space="preserve"> = $ 20.55/MWh</w:t>
      </w:r>
    </w:p>
    <w:p w14:paraId="425102C9" w14:textId="77777777" w:rsidR="00807670" w:rsidRPr="00807670" w:rsidRDefault="00807670" w:rsidP="00807670">
      <w:pPr>
        <w:autoSpaceDE w:val="0"/>
        <w:autoSpaceDN w:val="0"/>
        <w:adjustRightInd w:val="0"/>
        <w:spacing w:after="200" w:line="276" w:lineRule="auto"/>
        <w:rPr>
          <w:color w:val="000000"/>
        </w:rPr>
      </w:pPr>
    </w:p>
    <w:p w14:paraId="38E4C1FF" w14:textId="77777777" w:rsidR="00807670" w:rsidRPr="00807670" w:rsidRDefault="00807670" w:rsidP="00807670">
      <w:pPr>
        <w:rPr>
          <w:b/>
          <w:color w:val="000000"/>
        </w:rPr>
      </w:pPr>
      <w:r w:rsidRPr="00807670">
        <w:rPr>
          <w:b/>
          <w:color w:val="000000"/>
        </w:rPr>
        <w:t>And to calculate Incremental Heat Rate for one point:</w:t>
      </w:r>
    </w:p>
    <w:p w14:paraId="3AF31978" w14:textId="77777777" w:rsidR="00807670" w:rsidRPr="00807670" w:rsidRDefault="00807670" w:rsidP="00807670">
      <w:pPr>
        <w:rPr>
          <w:color w:val="000000"/>
        </w:rPr>
      </w:pPr>
    </w:p>
    <w:p w14:paraId="1B24F586" w14:textId="77777777" w:rsidR="00807670" w:rsidRPr="00807670" w:rsidRDefault="00807670" w:rsidP="00807670">
      <w:pPr>
        <w:ind w:left="720"/>
        <w:rPr>
          <w:color w:val="000000"/>
        </w:rPr>
      </w:pPr>
      <w:r w:rsidRPr="00807670">
        <w:rPr>
          <w:color w:val="000000"/>
        </w:rPr>
        <w:t>Adj. Incremental Heat Rate</w:t>
      </w:r>
      <w:r w:rsidRPr="00807670">
        <w:rPr>
          <w:color w:val="000000"/>
          <w:vertAlign w:val="subscript"/>
        </w:rPr>
        <w:t>p</w:t>
      </w:r>
      <w:r w:rsidRPr="00807670">
        <w:rPr>
          <w:color w:val="000000"/>
        </w:rPr>
        <w:t xml:space="preserve"> (MMBtu/MWh) = IHR</w:t>
      </w:r>
      <w:r w:rsidRPr="00807670">
        <w:rPr>
          <w:color w:val="000000"/>
          <w:vertAlign w:val="subscript"/>
        </w:rPr>
        <w:t>p</w:t>
      </w:r>
      <w:r w:rsidRPr="00807670">
        <w:rPr>
          <w:color w:val="000000"/>
        </w:rPr>
        <w:t xml:space="preserve"> + MEC </w:t>
      </w:r>
    </w:p>
    <w:p w14:paraId="73EBE2DA" w14:textId="77777777" w:rsidR="00807670" w:rsidRPr="00807670" w:rsidRDefault="00807670" w:rsidP="00807670">
      <w:pPr>
        <w:autoSpaceDE w:val="0"/>
        <w:autoSpaceDN w:val="0"/>
        <w:adjustRightInd w:val="0"/>
        <w:spacing w:after="200" w:line="276" w:lineRule="auto"/>
        <w:rPr>
          <w:color w:val="000000"/>
        </w:rPr>
      </w:pPr>
    </w:p>
    <w:p w14:paraId="3B6AC8D8" w14:textId="77777777" w:rsidR="00807670" w:rsidRPr="00807670" w:rsidRDefault="00807670" w:rsidP="00807670">
      <w:pPr>
        <w:autoSpaceDE w:val="0"/>
        <w:autoSpaceDN w:val="0"/>
        <w:adjustRightInd w:val="0"/>
        <w:spacing w:after="200" w:line="276" w:lineRule="auto"/>
        <w:ind w:left="720" w:right="-547" w:hanging="360"/>
        <w:rPr>
          <w:color w:val="000000"/>
        </w:rPr>
      </w:pPr>
      <w:r w:rsidRPr="00807670">
        <w:rPr>
          <w:rFonts w:ascii="Symbol" w:hAnsi="Symbol"/>
          <w:color w:val="000000"/>
        </w:rPr>
        <w:t></w:t>
      </w:r>
      <w:r w:rsidRPr="00807670">
        <w:rPr>
          <w:rFonts w:ascii="Symbol" w:hAnsi="Symbol"/>
          <w:color w:val="000000"/>
        </w:rPr>
        <w:tab/>
      </w:r>
      <w:r w:rsidRPr="00807670">
        <w:rPr>
          <w:color w:val="000000"/>
        </w:rPr>
        <w:t>IHR</w:t>
      </w:r>
      <w:r w:rsidRPr="00807670">
        <w:rPr>
          <w:color w:val="000000"/>
          <w:vertAlign w:val="subscript"/>
        </w:rPr>
        <w:t xml:space="preserve">p1 </w:t>
      </w:r>
      <w:r w:rsidRPr="00807670">
        <w:rPr>
          <w:color w:val="000000"/>
        </w:rPr>
        <w:t xml:space="preserve">= 10 MMBtu/MWh + 2.5 MMBtu/MWh </w:t>
      </w:r>
    </w:p>
    <w:p w14:paraId="0AA7E5DB" w14:textId="77777777" w:rsidR="00807670" w:rsidRPr="00807670" w:rsidRDefault="00807670" w:rsidP="00807670">
      <w:pPr>
        <w:autoSpaceDE w:val="0"/>
        <w:autoSpaceDN w:val="0"/>
        <w:adjustRightInd w:val="0"/>
        <w:spacing w:after="200" w:line="276" w:lineRule="auto"/>
        <w:ind w:left="720" w:firstLine="720"/>
        <w:rPr>
          <w:color w:val="000000"/>
        </w:rPr>
      </w:pPr>
      <w:r w:rsidRPr="00807670">
        <w:rPr>
          <w:color w:val="000000"/>
        </w:rPr>
        <w:t>= 12.5 MMBtu/MWh</w:t>
      </w:r>
    </w:p>
    <w:p w14:paraId="6629BECD" w14:textId="77777777" w:rsidR="00807670" w:rsidRPr="00807670" w:rsidRDefault="00807670" w:rsidP="00807670">
      <w:pPr>
        <w:autoSpaceDE w:val="0"/>
        <w:autoSpaceDN w:val="0"/>
        <w:adjustRightInd w:val="0"/>
        <w:spacing w:after="200" w:line="276" w:lineRule="auto"/>
        <w:rPr>
          <w:b/>
          <w:color w:val="000000"/>
        </w:rPr>
      </w:pPr>
      <w:r w:rsidRPr="00807670">
        <w:rPr>
          <w:b/>
          <w:color w:val="000000"/>
        </w:rPr>
        <w:t xml:space="preserve">Therefore the </w:t>
      </w:r>
      <w:r w:rsidRPr="00807670">
        <w:rPr>
          <w:b/>
        </w:rPr>
        <w:t xml:space="preserve">Mitigated Offer Cap (MOC) </w:t>
      </w:r>
      <w:r w:rsidRPr="00807670">
        <w:rPr>
          <w:b/>
          <w:color w:val="000000"/>
        </w:rPr>
        <w:t>calculations are as follows:</w:t>
      </w:r>
    </w:p>
    <w:p w14:paraId="6A8999CF" w14:textId="77777777" w:rsidR="00807670" w:rsidRPr="00807670" w:rsidRDefault="00807670" w:rsidP="00807670">
      <w:pPr>
        <w:autoSpaceDE w:val="0"/>
        <w:autoSpaceDN w:val="0"/>
        <w:adjustRightInd w:val="0"/>
        <w:spacing w:after="200" w:line="276" w:lineRule="auto"/>
        <w:rPr>
          <w:color w:val="000000"/>
        </w:rPr>
      </w:pPr>
      <w:r w:rsidRPr="00807670">
        <w:rPr>
          <w:color w:val="000000"/>
        </w:rPr>
        <w:tab/>
        <w:t>MOC ($/MWh) = (IHR</w:t>
      </w:r>
      <w:r w:rsidRPr="00807670">
        <w:rPr>
          <w:color w:val="000000"/>
          <w:vertAlign w:val="subscript"/>
        </w:rPr>
        <w:t>p</w:t>
      </w:r>
      <w:r w:rsidRPr="00807670">
        <w:rPr>
          <w:color w:val="000000"/>
        </w:rPr>
        <w:t xml:space="preserve"> * (FIP + FA) + Variable O&amp;M rate) * W</w:t>
      </w:r>
    </w:p>
    <w:p w14:paraId="3BDE8426" w14:textId="77777777" w:rsidR="00807670" w:rsidRPr="00807670" w:rsidRDefault="00807670" w:rsidP="00807670">
      <w:pPr>
        <w:autoSpaceDE w:val="0"/>
        <w:autoSpaceDN w:val="0"/>
        <w:adjustRightInd w:val="0"/>
        <w:spacing w:after="200" w:line="276" w:lineRule="auto"/>
        <w:rPr>
          <w:color w:val="000000"/>
        </w:rPr>
      </w:pPr>
      <w:r w:rsidRPr="00807670">
        <w:rPr>
          <w:color w:val="000000"/>
        </w:rPr>
        <w:lastRenderedPageBreak/>
        <w:t>Where</w:t>
      </w:r>
    </w:p>
    <w:p w14:paraId="6280797F" w14:textId="77777777" w:rsidR="00807670" w:rsidRPr="00807670" w:rsidRDefault="00807670" w:rsidP="00807670">
      <w:pPr>
        <w:autoSpaceDE w:val="0"/>
        <w:autoSpaceDN w:val="0"/>
        <w:adjustRightInd w:val="0"/>
        <w:spacing w:after="200" w:line="276" w:lineRule="auto"/>
        <w:ind w:left="1080" w:hanging="720"/>
        <w:rPr>
          <w:color w:val="000000"/>
        </w:rPr>
      </w:pPr>
      <w:r w:rsidRPr="00807670">
        <w:rPr>
          <w:rFonts w:ascii="Symbol" w:hAnsi="Symbol"/>
          <w:color w:val="000000"/>
        </w:rPr>
        <w:t></w:t>
      </w:r>
      <w:r w:rsidRPr="00807670">
        <w:rPr>
          <w:rFonts w:ascii="Symbol" w:hAnsi="Symbol"/>
          <w:color w:val="000000"/>
        </w:rPr>
        <w:tab/>
      </w:r>
      <w:r w:rsidRPr="00807670">
        <w:rPr>
          <w:color w:val="000000"/>
        </w:rPr>
        <w:t>W = Capacity Factor Multiplier (range of multipliers defined in Protocol Section 4.4.9.4.1, Mitigated Offer Cap) = 1.40</w:t>
      </w:r>
    </w:p>
    <w:p w14:paraId="75C1F937" w14:textId="77777777" w:rsidR="00807670" w:rsidRPr="00807670" w:rsidRDefault="00807670" w:rsidP="00807670">
      <w:pPr>
        <w:autoSpaceDE w:val="0"/>
        <w:autoSpaceDN w:val="0"/>
        <w:adjustRightInd w:val="0"/>
        <w:rPr>
          <w:color w:val="000000"/>
        </w:rPr>
      </w:pPr>
    </w:p>
    <w:p w14:paraId="2D82AB64" w14:textId="77777777" w:rsidR="00807670" w:rsidRPr="00807670" w:rsidRDefault="00807670" w:rsidP="00807670">
      <w:pPr>
        <w:autoSpaceDE w:val="0"/>
        <w:autoSpaceDN w:val="0"/>
        <w:adjustRightInd w:val="0"/>
        <w:ind w:left="720" w:hanging="360"/>
      </w:pPr>
      <w:r w:rsidRPr="00807670">
        <w:rPr>
          <w:rFonts w:ascii="Symbol" w:hAnsi="Symbol"/>
        </w:rPr>
        <w:t></w:t>
      </w:r>
      <w:r w:rsidRPr="00807670">
        <w:rPr>
          <w:rFonts w:ascii="Symbol" w:hAnsi="Symbol"/>
        </w:rPr>
        <w:tab/>
      </w:r>
      <w:r w:rsidRPr="00807670">
        <w:t>MOC = (12.5 MMBtu/MWh * ($5/MMBtu + $0.50) + $20.55/MWh) * 1.4</w:t>
      </w:r>
    </w:p>
    <w:p w14:paraId="08F5F146" w14:textId="77777777" w:rsidR="00807670" w:rsidRPr="00807670" w:rsidRDefault="00807670" w:rsidP="00807670">
      <w:pPr>
        <w:ind w:left="720"/>
      </w:pPr>
    </w:p>
    <w:p w14:paraId="5E35CB04" w14:textId="77777777" w:rsidR="00807670" w:rsidRPr="00807670" w:rsidRDefault="00807670" w:rsidP="00807670">
      <w:pPr>
        <w:autoSpaceDE w:val="0"/>
        <w:autoSpaceDN w:val="0"/>
        <w:adjustRightInd w:val="0"/>
        <w:ind w:left="1440"/>
      </w:pPr>
      <w:r w:rsidRPr="00807670">
        <w:t>= ($68.75/MWh + $20.55/MWh) * 1.4</w:t>
      </w:r>
    </w:p>
    <w:p w14:paraId="50BA4852" w14:textId="77777777" w:rsidR="00807670" w:rsidRPr="00807670" w:rsidRDefault="00807670" w:rsidP="00807670">
      <w:pPr>
        <w:autoSpaceDE w:val="0"/>
        <w:autoSpaceDN w:val="0"/>
        <w:adjustRightInd w:val="0"/>
        <w:ind w:left="1440"/>
      </w:pPr>
    </w:p>
    <w:p w14:paraId="157552E6" w14:textId="77777777" w:rsidR="00807670" w:rsidRPr="00807670" w:rsidRDefault="00807670" w:rsidP="00807670">
      <w:pPr>
        <w:autoSpaceDE w:val="0"/>
        <w:autoSpaceDN w:val="0"/>
        <w:adjustRightInd w:val="0"/>
        <w:ind w:left="1440"/>
      </w:pPr>
      <w:r w:rsidRPr="00807670">
        <w:t>= ($89.30) * 1.4 = $125.02/MWh</w:t>
      </w:r>
    </w:p>
    <w:bookmarkEnd w:id="984"/>
    <w:p w14:paraId="50FA049D" w14:textId="77777777" w:rsidR="00807670" w:rsidRPr="00807670" w:rsidRDefault="00807670" w:rsidP="00807670">
      <w:pPr>
        <w:tabs>
          <w:tab w:val="left" w:pos="2054"/>
        </w:tabs>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0C7C79CD" w14:textId="77777777" w:rsidTr="00BC641C">
        <w:trPr>
          <w:del w:id="1041" w:author="ERCOT" w:date="2019-04-18T15:26:00Z"/>
        </w:trPr>
        <w:tc>
          <w:tcPr>
            <w:tcW w:w="9576" w:type="dxa"/>
            <w:shd w:val="pct12" w:color="auto" w:fill="auto"/>
          </w:tcPr>
          <w:p w14:paraId="228FEAAE" w14:textId="77777777" w:rsidR="00807670" w:rsidRPr="00807670" w:rsidDel="00D91B0A" w:rsidRDefault="00807670" w:rsidP="00807670">
            <w:pPr>
              <w:spacing w:before="240"/>
              <w:rPr>
                <w:del w:id="1042" w:author="ERCOT" w:date="2019-04-18T15:26:00Z"/>
                <w:b/>
                <w:bCs/>
                <w:i/>
                <w:iCs/>
              </w:rPr>
            </w:pPr>
            <w:del w:id="1043" w:author="ERCOT" w:date="2019-04-18T15:26:00Z">
              <w:r w:rsidRPr="00807670" w:rsidDel="00D91B0A">
                <w:rPr>
                  <w:b/>
                  <w:bCs/>
                  <w:i/>
                  <w:iCs/>
                </w:rPr>
                <w:delText>[VCMRR005:  Replace the sample calculation above with the following upon system implementation of NPRR664:]</w:delText>
              </w:r>
            </w:del>
          </w:p>
          <w:p w14:paraId="062AE16B" w14:textId="77777777" w:rsidR="00807670" w:rsidRPr="00807670" w:rsidDel="00D91B0A" w:rsidRDefault="00807670" w:rsidP="00807670">
            <w:pPr>
              <w:ind w:left="720"/>
              <w:rPr>
                <w:del w:id="1044" w:author="ERCOT" w:date="2019-04-18T15:26:00Z"/>
                <w:color w:val="000000"/>
              </w:rPr>
            </w:pPr>
          </w:p>
          <w:p w14:paraId="36166EEF" w14:textId="77777777" w:rsidR="00807670" w:rsidRPr="00807670" w:rsidDel="00D91B0A" w:rsidRDefault="00807670" w:rsidP="00807670">
            <w:pPr>
              <w:autoSpaceDE w:val="0"/>
              <w:autoSpaceDN w:val="0"/>
              <w:adjustRightInd w:val="0"/>
              <w:rPr>
                <w:del w:id="1045" w:author="ERCOT" w:date="2019-04-18T15:26:00Z"/>
                <w:b/>
                <w:color w:val="000000"/>
                <w:u w:val="single"/>
              </w:rPr>
            </w:pPr>
            <w:del w:id="1046" w:author="ERCOT" w:date="2019-04-18T15:26:00Z">
              <w:r w:rsidRPr="00807670" w:rsidDel="00D91B0A">
                <w:rPr>
                  <w:b/>
                  <w:color w:val="000000"/>
                  <w:u w:val="single"/>
                </w:rPr>
                <w:delText>Sample Calculation</w:delText>
              </w:r>
            </w:del>
          </w:p>
          <w:p w14:paraId="15AA8EFC" w14:textId="77777777" w:rsidR="00807670" w:rsidRPr="00807670" w:rsidDel="00D91B0A" w:rsidRDefault="00807670" w:rsidP="00807670">
            <w:pPr>
              <w:autoSpaceDE w:val="0"/>
              <w:autoSpaceDN w:val="0"/>
              <w:adjustRightInd w:val="0"/>
              <w:rPr>
                <w:del w:id="1047" w:author="ERCOT" w:date="2019-04-18T15:26:00Z"/>
                <w:color w:val="000000"/>
              </w:rPr>
            </w:pPr>
          </w:p>
          <w:p w14:paraId="4B3C09F3" w14:textId="77777777" w:rsidR="00807670" w:rsidRPr="00807670" w:rsidDel="00D91B0A" w:rsidRDefault="00807670" w:rsidP="00807670">
            <w:pPr>
              <w:autoSpaceDE w:val="0"/>
              <w:autoSpaceDN w:val="0"/>
              <w:adjustRightInd w:val="0"/>
              <w:spacing w:after="200" w:line="276" w:lineRule="auto"/>
              <w:ind w:left="720" w:hanging="360"/>
              <w:rPr>
                <w:del w:id="1048" w:author="ERCOT" w:date="2019-04-18T15:26:00Z"/>
                <w:color w:val="000000"/>
              </w:rPr>
            </w:pPr>
            <w:del w:id="1049"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HSL = 70 MW</w:delText>
              </w:r>
            </w:del>
          </w:p>
          <w:p w14:paraId="59569627" w14:textId="77777777" w:rsidR="00807670" w:rsidRPr="00807670" w:rsidDel="00D91B0A" w:rsidRDefault="00807670" w:rsidP="00807670">
            <w:pPr>
              <w:autoSpaceDE w:val="0"/>
              <w:autoSpaceDN w:val="0"/>
              <w:adjustRightInd w:val="0"/>
              <w:spacing w:after="200" w:line="276" w:lineRule="auto"/>
              <w:ind w:left="720" w:hanging="360"/>
              <w:rPr>
                <w:del w:id="1050" w:author="ERCOT" w:date="2019-04-18T15:26:00Z"/>
                <w:color w:val="000000"/>
              </w:rPr>
            </w:pPr>
            <w:del w:id="105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Start O&amp;M = $1,505/Start</w:delText>
              </w:r>
            </w:del>
          </w:p>
          <w:p w14:paraId="69CB3F11" w14:textId="77777777" w:rsidR="00807670" w:rsidRPr="00807670" w:rsidDel="00D91B0A" w:rsidRDefault="00807670" w:rsidP="00807670">
            <w:pPr>
              <w:autoSpaceDE w:val="0"/>
              <w:autoSpaceDN w:val="0"/>
              <w:adjustRightInd w:val="0"/>
              <w:spacing w:after="200" w:line="276" w:lineRule="auto"/>
              <w:ind w:left="720" w:hanging="360"/>
              <w:rPr>
                <w:del w:id="1052" w:author="ERCOT" w:date="2019-04-18T15:26:00Z"/>
                <w:color w:val="000000"/>
              </w:rPr>
            </w:pPr>
            <w:del w:id="1053"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Start Fuel = 100 MMBtu</w:delText>
              </w:r>
            </w:del>
          </w:p>
          <w:p w14:paraId="353F5468" w14:textId="77777777" w:rsidR="00807670" w:rsidRPr="00807670" w:rsidDel="00D91B0A" w:rsidRDefault="00807670" w:rsidP="00807670">
            <w:pPr>
              <w:autoSpaceDE w:val="0"/>
              <w:autoSpaceDN w:val="0"/>
              <w:adjustRightInd w:val="0"/>
              <w:spacing w:after="200" w:line="276" w:lineRule="auto"/>
              <w:ind w:left="720" w:hanging="360"/>
              <w:rPr>
                <w:del w:id="1054" w:author="ERCOT" w:date="2019-04-18T15:26:00Z"/>
                <w:color w:val="000000"/>
              </w:rPr>
            </w:pPr>
            <w:del w:id="1055"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Variable O&amp;M (above LSL) = $1.5/MWh</w:delText>
              </w:r>
            </w:del>
          </w:p>
          <w:p w14:paraId="5995DC77" w14:textId="77777777" w:rsidR="00807670" w:rsidRPr="00807670" w:rsidDel="00D91B0A" w:rsidRDefault="00807670" w:rsidP="00807670">
            <w:pPr>
              <w:autoSpaceDE w:val="0"/>
              <w:autoSpaceDN w:val="0"/>
              <w:adjustRightInd w:val="0"/>
              <w:spacing w:after="200" w:line="276" w:lineRule="auto"/>
              <w:ind w:left="720" w:hanging="360"/>
              <w:rPr>
                <w:del w:id="1056" w:author="ERCOT" w:date="2019-04-18T15:26:00Z"/>
                <w:color w:val="000000"/>
              </w:rPr>
            </w:pPr>
            <w:del w:id="1057"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RARF Min Up Time = 1 hour</w:delText>
              </w:r>
            </w:del>
          </w:p>
          <w:p w14:paraId="6537B465" w14:textId="77777777" w:rsidR="00807670" w:rsidRPr="00807670" w:rsidDel="00D91B0A" w:rsidRDefault="00807670" w:rsidP="00807670">
            <w:pPr>
              <w:autoSpaceDE w:val="0"/>
              <w:autoSpaceDN w:val="0"/>
              <w:adjustRightInd w:val="0"/>
              <w:spacing w:after="200" w:line="276" w:lineRule="auto"/>
              <w:ind w:left="720" w:hanging="360"/>
              <w:rPr>
                <w:del w:id="1058" w:author="ERCOT" w:date="2019-04-18T15:26:00Z"/>
                <w:color w:val="000000"/>
              </w:rPr>
            </w:pPr>
            <w:del w:id="1059"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Actual Run Time =  1 hour</w:delText>
              </w:r>
            </w:del>
          </w:p>
          <w:p w14:paraId="25106780" w14:textId="77777777" w:rsidR="00807670" w:rsidRPr="00807670" w:rsidDel="00D91B0A" w:rsidRDefault="00807670" w:rsidP="00807670">
            <w:pPr>
              <w:autoSpaceDE w:val="0"/>
              <w:autoSpaceDN w:val="0"/>
              <w:adjustRightInd w:val="0"/>
              <w:spacing w:after="200" w:line="276" w:lineRule="auto"/>
              <w:ind w:left="720" w:hanging="360"/>
              <w:rPr>
                <w:del w:id="1060" w:author="ERCOT" w:date="2019-04-18T15:26:00Z"/>
                <w:color w:val="000000"/>
              </w:rPr>
            </w:pPr>
            <w:del w:id="106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 xml:space="preserve">Average Fuel Index Price </w:delText>
              </w:r>
              <w:r w:rsidRPr="00807670" w:rsidDel="00D91B0A">
                <w:rPr>
                  <w:rFonts w:cs="Arial"/>
                </w:rPr>
                <w:delText>for Resource</w:delText>
              </w:r>
              <w:r w:rsidRPr="00807670" w:rsidDel="00D91B0A">
                <w:rPr>
                  <w:color w:val="000000"/>
                </w:rPr>
                <w:delText xml:space="preserve"> (FIPR</w:delText>
              </w:r>
              <w:r w:rsidRPr="00807670" w:rsidDel="00D91B0A">
                <w:rPr>
                  <w:color w:val="000000"/>
                  <w:vertAlign w:val="subscript"/>
                </w:rPr>
                <w:delText>r</w:delText>
              </w:r>
              <w:r w:rsidRPr="00807670" w:rsidDel="00D91B0A">
                <w:rPr>
                  <w:color w:val="000000"/>
                </w:rPr>
                <w:delText>) = $5/MMBtu</w:delText>
              </w:r>
            </w:del>
          </w:p>
          <w:p w14:paraId="015F670E" w14:textId="77777777" w:rsidR="00807670" w:rsidRPr="00807670" w:rsidDel="00D91B0A" w:rsidRDefault="00807670" w:rsidP="00807670">
            <w:pPr>
              <w:autoSpaceDE w:val="0"/>
              <w:autoSpaceDN w:val="0"/>
              <w:adjustRightInd w:val="0"/>
              <w:spacing w:after="200" w:line="276" w:lineRule="auto"/>
              <w:ind w:left="720" w:hanging="360"/>
              <w:rPr>
                <w:del w:id="1062" w:author="ERCOT" w:date="2019-04-18T15:26:00Z"/>
                <w:color w:val="000000"/>
              </w:rPr>
            </w:pPr>
            <w:del w:id="1063"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Resource fuel adder = $0.50/MMBtu</w:delText>
              </w:r>
            </w:del>
          </w:p>
          <w:p w14:paraId="4401377D" w14:textId="77777777" w:rsidR="00807670" w:rsidRPr="00807670" w:rsidDel="00D91B0A" w:rsidRDefault="00807670" w:rsidP="00807670">
            <w:pPr>
              <w:autoSpaceDE w:val="0"/>
              <w:autoSpaceDN w:val="0"/>
              <w:adjustRightInd w:val="0"/>
              <w:spacing w:after="200" w:line="276" w:lineRule="auto"/>
              <w:ind w:left="720" w:hanging="360"/>
              <w:rPr>
                <w:del w:id="1064" w:author="ERCOT" w:date="2019-04-18T15:26:00Z"/>
                <w:color w:val="000000"/>
              </w:rPr>
            </w:pPr>
            <w:del w:id="1065"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IHR = 10 MMBtu/MWh</w:delText>
              </w:r>
            </w:del>
          </w:p>
          <w:p w14:paraId="7DBA811D" w14:textId="77777777" w:rsidR="00807670" w:rsidRPr="00807670" w:rsidDel="00D91B0A" w:rsidRDefault="00807670" w:rsidP="00807670">
            <w:pPr>
              <w:autoSpaceDE w:val="0"/>
              <w:autoSpaceDN w:val="0"/>
              <w:adjustRightInd w:val="0"/>
              <w:spacing w:after="200" w:line="276" w:lineRule="auto"/>
              <w:ind w:left="720" w:hanging="360"/>
              <w:rPr>
                <w:del w:id="1066" w:author="ERCOT" w:date="2019-04-18T15:26:00Z"/>
                <w:color w:val="000000"/>
              </w:rPr>
            </w:pPr>
            <w:del w:id="1067"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MEC = 2.5 MMBtu/MWh</w:delText>
              </w:r>
            </w:del>
          </w:p>
          <w:p w14:paraId="76F81E82" w14:textId="77777777" w:rsidR="00807670" w:rsidRPr="00807670" w:rsidDel="00D91B0A" w:rsidRDefault="00807670" w:rsidP="00807670">
            <w:pPr>
              <w:autoSpaceDE w:val="0"/>
              <w:autoSpaceDN w:val="0"/>
              <w:adjustRightInd w:val="0"/>
              <w:spacing w:after="200" w:line="276" w:lineRule="auto"/>
              <w:ind w:left="720" w:hanging="360"/>
              <w:rPr>
                <w:del w:id="1068" w:author="ERCOT" w:date="2019-04-18T15:26:00Z"/>
                <w:color w:val="000000"/>
              </w:rPr>
            </w:pPr>
            <w:del w:id="1069"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szCs w:val="20"/>
                </w:rPr>
                <w:delText>Fuel Adder = $0.50/MMBtu</w:delText>
              </w:r>
            </w:del>
          </w:p>
          <w:p w14:paraId="27B74D80" w14:textId="77777777" w:rsidR="00807670" w:rsidRPr="00807670" w:rsidDel="00D91B0A" w:rsidRDefault="00807670" w:rsidP="00807670">
            <w:pPr>
              <w:autoSpaceDE w:val="0"/>
              <w:autoSpaceDN w:val="0"/>
              <w:adjustRightInd w:val="0"/>
              <w:spacing w:after="200" w:line="276" w:lineRule="auto"/>
              <w:rPr>
                <w:del w:id="1070" w:author="ERCOT" w:date="2019-04-18T15:26:00Z"/>
                <w:color w:val="000000"/>
              </w:rPr>
            </w:pPr>
            <w:del w:id="1071" w:author="ERCOT" w:date="2019-04-18T15:26:00Z">
              <w:r w:rsidRPr="00807670" w:rsidDel="00D91B0A">
                <w:rPr>
                  <w:color w:val="000000"/>
                </w:rPr>
                <w:delText>Start Fuel adjusted for energy produced during startup = Start Fuel * 90%</w:delText>
              </w:r>
            </w:del>
          </w:p>
          <w:p w14:paraId="3E24ED1C" w14:textId="77777777" w:rsidR="00807670" w:rsidRPr="00807670" w:rsidDel="00D91B0A" w:rsidRDefault="00807670" w:rsidP="00807670">
            <w:pPr>
              <w:autoSpaceDE w:val="0"/>
              <w:autoSpaceDN w:val="0"/>
              <w:adjustRightInd w:val="0"/>
              <w:spacing w:after="200" w:line="276" w:lineRule="auto"/>
              <w:rPr>
                <w:del w:id="1072" w:author="ERCOT" w:date="2019-04-18T15:26:00Z"/>
                <w:b/>
                <w:color w:val="000000"/>
              </w:rPr>
            </w:pPr>
            <w:del w:id="1073" w:author="ERCOT" w:date="2019-04-18T15:26:00Z">
              <w:r w:rsidRPr="00807670" w:rsidDel="00D91B0A">
                <w:rPr>
                  <w:b/>
                  <w:color w:val="000000"/>
                </w:rPr>
                <w:delText>Therefore to determine Variable O&amp;M rate:</w:delText>
              </w:r>
            </w:del>
          </w:p>
          <w:p w14:paraId="29A91B32" w14:textId="77777777" w:rsidR="00807670" w:rsidRPr="00807670" w:rsidDel="00D91B0A" w:rsidRDefault="00807670" w:rsidP="00807670">
            <w:pPr>
              <w:ind w:left="720"/>
              <w:rPr>
                <w:del w:id="1074" w:author="ERCOT" w:date="2019-04-18T15:26:00Z"/>
                <w:color w:val="000000"/>
              </w:rPr>
            </w:pPr>
            <w:del w:id="1075" w:author="ERCOT" w:date="2019-04-18T15:26:00Z">
              <w:r w:rsidRPr="00807670" w:rsidDel="00D91B0A">
                <w:rPr>
                  <w:color w:val="000000"/>
                </w:rPr>
                <w:delText>Variable O&amp;M rate ($/MWh) = Variable O&amp;M (above LSL) + Startup Costs ($) / {75% * HSL (MW) * L (Hr)}</w:delText>
              </w:r>
            </w:del>
          </w:p>
          <w:p w14:paraId="578526B4" w14:textId="77777777" w:rsidR="00807670" w:rsidRPr="00807670" w:rsidDel="00D91B0A" w:rsidRDefault="00807670" w:rsidP="00807670">
            <w:pPr>
              <w:autoSpaceDE w:val="0"/>
              <w:autoSpaceDN w:val="0"/>
              <w:adjustRightInd w:val="0"/>
              <w:spacing w:after="200" w:line="276" w:lineRule="auto"/>
              <w:rPr>
                <w:del w:id="1076" w:author="ERCOT" w:date="2019-04-18T15:26:00Z"/>
                <w:color w:val="000000"/>
              </w:rPr>
            </w:pPr>
          </w:p>
          <w:p w14:paraId="2A2AA38E" w14:textId="77777777" w:rsidR="00807670" w:rsidRPr="00807670" w:rsidDel="00D91B0A" w:rsidRDefault="00807670" w:rsidP="00807670">
            <w:pPr>
              <w:autoSpaceDE w:val="0"/>
              <w:autoSpaceDN w:val="0"/>
              <w:adjustRightInd w:val="0"/>
              <w:spacing w:after="200" w:line="276" w:lineRule="auto"/>
              <w:ind w:left="720" w:hanging="360"/>
              <w:rPr>
                <w:del w:id="1077" w:author="ERCOT" w:date="2019-04-18T15:26:00Z"/>
                <w:color w:val="000000"/>
              </w:rPr>
            </w:pPr>
            <w:del w:id="1078"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 xml:space="preserve">Startup costs = $1,505 + (100 MMBtu +(100 MMBtu* 0.1)) * 90% * $5/MMBtu </w:delText>
              </w:r>
            </w:del>
          </w:p>
          <w:p w14:paraId="40D14219" w14:textId="77777777" w:rsidR="00807670" w:rsidRPr="00807670" w:rsidDel="00D91B0A" w:rsidRDefault="00807670" w:rsidP="00807670">
            <w:pPr>
              <w:autoSpaceDE w:val="0"/>
              <w:autoSpaceDN w:val="0"/>
              <w:adjustRightInd w:val="0"/>
              <w:spacing w:after="200" w:line="276" w:lineRule="auto"/>
              <w:ind w:left="2160"/>
              <w:rPr>
                <w:del w:id="1079" w:author="ERCOT" w:date="2019-04-18T15:26:00Z"/>
                <w:color w:val="000000"/>
              </w:rPr>
            </w:pPr>
            <w:del w:id="1080" w:author="ERCOT" w:date="2019-04-18T15:26:00Z">
              <w:r w:rsidRPr="00807670" w:rsidDel="00D91B0A">
                <w:rPr>
                  <w:color w:val="000000"/>
                </w:rPr>
                <w:delText>=$1,505 + (110 MMBtu) * 90% * $5/MMBtu</w:delText>
              </w:r>
            </w:del>
          </w:p>
          <w:p w14:paraId="36E185CF" w14:textId="77777777" w:rsidR="00807670" w:rsidRPr="00807670" w:rsidDel="00D91B0A" w:rsidRDefault="00807670" w:rsidP="00807670">
            <w:pPr>
              <w:autoSpaceDE w:val="0"/>
              <w:autoSpaceDN w:val="0"/>
              <w:adjustRightInd w:val="0"/>
              <w:spacing w:after="200" w:line="276" w:lineRule="auto"/>
              <w:ind w:left="2160"/>
              <w:rPr>
                <w:del w:id="1081" w:author="ERCOT" w:date="2019-04-18T15:26:00Z"/>
                <w:color w:val="000000"/>
              </w:rPr>
            </w:pPr>
            <w:del w:id="1082" w:author="ERCOT" w:date="2019-04-18T15:26:00Z">
              <w:r w:rsidRPr="00807670" w:rsidDel="00D91B0A">
                <w:rPr>
                  <w:color w:val="000000"/>
                </w:rPr>
                <w:delText>=$1,505 + $495 = $2,000</w:delText>
              </w:r>
            </w:del>
          </w:p>
          <w:p w14:paraId="04D7300B" w14:textId="77777777" w:rsidR="00807670" w:rsidRPr="00807670" w:rsidDel="00D91B0A" w:rsidRDefault="00807670" w:rsidP="00807670">
            <w:pPr>
              <w:rPr>
                <w:del w:id="1083" w:author="ERCOT" w:date="2019-04-18T15:26:00Z"/>
                <w:color w:val="000000"/>
              </w:rPr>
            </w:pPr>
          </w:p>
          <w:p w14:paraId="4E5AC14E" w14:textId="77777777" w:rsidR="00807670" w:rsidRPr="00807670" w:rsidDel="00D91B0A" w:rsidRDefault="00807670" w:rsidP="00807670">
            <w:pPr>
              <w:autoSpaceDE w:val="0"/>
              <w:autoSpaceDN w:val="0"/>
              <w:adjustRightInd w:val="0"/>
              <w:spacing w:after="200" w:line="276" w:lineRule="auto"/>
              <w:ind w:left="720" w:hanging="360"/>
              <w:rPr>
                <w:del w:id="1084" w:author="ERCOT" w:date="2019-04-18T15:26:00Z"/>
                <w:color w:val="000000"/>
              </w:rPr>
            </w:pPr>
            <w:del w:id="1085"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L = Max {RARF Min Up Time, Average number of running hours in period, or 2} (hr)</w:delText>
              </w:r>
            </w:del>
          </w:p>
          <w:p w14:paraId="0AB6A6BB" w14:textId="77777777" w:rsidR="00807670" w:rsidRPr="00807670" w:rsidDel="00D91B0A" w:rsidRDefault="00807670" w:rsidP="00807670">
            <w:pPr>
              <w:autoSpaceDE w:val="0"/>
              <w:autoSpaceDN w:val="0"/>
              <w:adjustRightInd w:val="0"/>
              <w:spacing w:after="200" w:line="276" w:lineRule="auto"/>
              <w:ind w:left="1440"/>
              <w:rPr>
                <w:del w:id="1086" w:author="ERCOT" w:date="2019-04-18T15:26:00Z"/>
                <w:color w:val="000000"/>
              </w:rPr>
            </w:pPr>
            <w:del w:id="1087" w:author="ERCOT" w:date="2019-04-18T15:26:00Z">
              <w:r w:rsidRPr="00807670" w:rsidDel="00D91B0A">
                <w:rPr>
                  <w:color w:val="000000"/>
                </w:rPr>
                <w:delText>= Max{1, 1, 2} = 2</w:delText>
              </w:r>
            </w:del>
          </w:p>
          <w:p w14:paraId="1C26FBCC" w14:textId="77777777" w:rsidR="00807670" w:rsidRPr="00807670" w:rsidDel="00D91B0A" w:rsidRDefault="00807670" w:rsidP="00807670">
            <w:pPr>
              <w:autoSpaceDE w:val="0"/>
              <w:autoSpaceDN w:val="0"/>
              <w:adjustRightInd w:val="0"/>
              <w:spacing w:after="200" w:line="276" w:lineRule="auto"/>
              <w:rPr>
                <w:del w:id="1088" w:author="ERCOT" w:date="2019-04-18T15:26:00Z"/>
                <w:color w:val="000000"/>
              </w:rPr>
            </w:pPr>
          </w:p>
          <w:p w14:paraId="1E968CDD" w14:textId="77777777" w:rsidR="00807670" w:rsidRPr="00807670" w:rsidDel="00D91B0A" w:rsidRDefault="00807670" w:rsidP="00807670">
            <w:pPr>
              <w:autoSpaceDE w:val="0"/>
              <w:autoSpaceDN w:val="0"/>
              <w:adjustRightInd w:val="0"/>
              <w:ind w:left="720" w:hanging="360"/>
              <w:rPr>
                <w:del w:id="1089" w:author="ERCOT" w:date="2019-04-18T15:26:00Z"/>
                <w:color w:val="000000"/>
              </w:rPr>
            </w:pPr>
            <w:del w:id="1090"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Variable O&amp;M rate ($/MWh) = $1.50/MWh + $2,000 / (75% * 70 * 2)</w:delText>
              </w:r>
            </w:del>
          </w:p>
          <w:p w14:paraId="10A6C644" w14:textId="77777777" w:rsidR="00807670" w:rsidRPr="00807670" w:rsidDel="00D91B0A" w:rsidRDefault="00807670" w:rsidP="00807670">
            <w:pPr>
              <w:autoSpaceDE w:val="0"/>
              <w:autoSpaceDN w:val="0"/>
              <w:adjustRightInd w:val="0"/>
              <w:ind w:left="3600" w:firstLine="720"/>
              <w:rPr>
                <w:del w:id="1091" w:author="ERCOT" w:date="2019-04-18T15:26:00Z"/>
                <w:color w:val="000000"/>
              </w:rPr>
            </w:pPr>
            <w:del w:id="1092" w:author="ERCOT" w:date="2019-04-18T15:26:00Z">
              <w:r w:rsidRPr="00807670" w:rsidDel="00D91B0A">
                <w:rPr>
                  <w:color w:val="000000"/>
                </w:rPr>
                <w:delText xml:space="preserve"> = $ 20.55/MWh</w:delText>
              </w:r>
            </w:del>
          </w:p>
          <w:p w14:paraId="6910D938" w14:textId="77777777" w:rsidR="00807670" w:rsidRPr="00807670" w:rsidDel="00D91B0A" w:rsidRDefault="00807670" w:rsidP="00807670">
            <w:pPr>
              <w:autoSpaceDE w:val="0"/>
              <w:autoSpaceDN w:val="0"/>
              <w:adjustRightInd w:val="0"/>
              <w:spacing w:after="200" w:line="276" w:lineRule="auto"/>
              <w:rPr>
                <w:del w:id="1093" w:author="ERCOT" w:date="2019-04-18T15:26:00Z"/>
                <w:color w:val="000000"/>
              </w:rPr>
            </w:pPr>
          </w:p>
          <w:p w14:paraId="466A343A" w14:textId="77777777" w:rsidR="00807670" w:rsidRPr="00807670" w:rsidDel="00D91B0A" w:rsidRDefault="00807670" w:rsidP="00807670">
            <w:pPr>
              <w:rPr>
                <w:del w:id="1094" w:author="ERCOT" w:date="2019-04-18T15:26:00Z"/>
                <w:b/>
                <w:color w:val="000000"/>
              </w:rPr>
            </w:pPr>
            <w:del w:id="1095" w:author="ERCOT" w:date="2019-04-18T15:26:00Z">
              <w:r w:rsidRPr="00807670" w:rsidDel="00D91B0A">
                <w:rPr>
                  <w:b/>
                  <w:color w:val="000000"/>
                </w:rPr>
                <w:delText>And to calculate Incremental Heat Rate for one point:</w:delText>
              </w:r>
            </w:del>
          </w:p>
          <w:p w14:paraId="73626AB6" w14:textId="77777777" w:rsidR="00807670" w:rsidRPr="00807670" w:rsidDel="00D91B0A" w:rsidRDefault="00807670" w:rsidP="00807670">
            <w:pPr>
              <w:rPr>
                <w:del w:id="1096" w:author="ERCOT" w:date="2019-04-18T15:26:00Z"/>
                <w:color w:val="000000"/>
              </w:rPr>
            </w:pPr>
          </w:p>
          <w:p w14:paraId="21A4B990" w14:textId="77777777" w:rsidR="00807670" w:rsidRPr="00807670" w:rsidDel="00D91B0A" w:rsidRDefault="00807670" w:rsidP="00807670">
            <w:pPr>
              <w:ind w:left="720"/>
              <w:rPr>
                <w:del w:id="1097" w:author="ERCOT" w:date="2019-04-18T15:26:00Z"/>
                <w:color w:val="000000"/>
              </w:rPr>
            </w:pPr>
            <w:del w:id="1098" w:author="ERCOT" w:date="2019-04-18T15:26:00Z">
              <w:r w:rsidRPr="00807670" w:rsidDel="00D91B0A">
                <w:rPr>
                  <w:color w:val="000000"/>
                </w:rPr>
                <w:delText>Adj. Incremental Heat Rate</w:delText>
              </w:r>
              <w:r w:rsidRPr="00807670" w:rsidDel="00D91B0A">
                <w:rPr>
                  <w:color w:val="000000"/>
                  <w:vertAlign w:val="subscript"/>
                </w:rPr>
                <w:delText>p</w:delText>
              </w:r>
              <w:r w:rsidRPr="00807670" w:rsidDel="00D91B0A">
                <w:rPr>
                  <w:color w:val="000000"/>
                </w:rPr>
                <w:delText xml:space="preserve"> (MMBtu/MWh) = IHR</w:delText>
              </w:r>
              <w:r w:rsidRPr="00807670" w:rsidDel="00D91B0A">
                <w:rPr>
                  <w:color w:val="000000"/>
                  <w:vertAlign w:val="subscript"/>
                </w:rPr>
                <w:delText>p</w:delText>
              </w:r>
              <w:r w:rsidRPr="00807670" w:rsidDel="00D91B0A">
                <w:rPr>
                  <w:color w:val="000000"/>
                </w:rPr>
                <w:delText xml:space="preserve"> + MEC </w:delText>
              </w:r>
            </w:del>
          </w:p>
          <w:p w14:paraId="476F7D16" w14:textId="77777777" w:rsidR="00807670" w:rsidRPr="00807670" w:rsidDel="00D91B0A" w:rsidRDefault="00807670" w:rsidP="00807670">
            <w:pPr>
              <w:autoSpaceDE w:val="0"/>
              <w:autoSpaceDN w:val="0"/>
              <w:adjustRightInd w:val="0"/>
              <w:spacing w:after="200" w:line="276" w:lineRule="auto"/>
              <w:rPr>
                <w:del w:id="1099" w:author="ERCOT" w:date="2019-04-18T15:26:00Z"/>
                <w:color w:val="000000"/>
              </w:rPr>
            </w:pPr>
          </w:p>
          <w:p w14:paraId="1B1EA28A" w14:textId="77777777" w:rsidR="00807670" w:rsidRPr="00807670" w:rsidDel="00D91B0A" w:rsidRDefault="00807670" w:rsidP="00807670">
            <w:pPr>
              <w:autoSpaceDE w:val="0"/>
              <w:autoSpaceDN w:val="0"/>
              <w:adjustRightInd w:val="0"/>
              <w:spacing w:after="200" w:line="276" w:lineRule="auto"/>
              <w:ind w:left="720" w:right="-547" w:hanging="360"/>
              <w:rPr>
                <w:del w:id="1100" w:author="ERCOT" w:date="2019-04-18T15:26:00Z"/>
                <w:color w:val="000000"/>
              </w:rPr>
            </w:pPr>
            <w:del w:id="110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IHR</w:delText>
              </w:r>
              <w:r w:rsidRPr="00807670" w:rsidDel="00D91B0A">
                <w:rPr>
                  <w:color w:val="000000"/>
                  <w:vertAlign w:val="subscript"/>
                </w:rPr>
                <w:delText xml:space="preserve">p1 </w:delText>
              </w:r>
              <w:r w:rsidRPr="00807670" w:rsidDel="00D91B0A">
                <w:rPr>
                  <w:color w:val="000000"/>
                </w:rPr>
                <w:delText xml:space="preserve">= 10 MMBtu/MWh + 2.5 MMBtu/MWh </w:delText>
              </w:r>
            </w:del>
          </w:p>
          <w:p w14:paraId="014E510B" w14:textId="77777777" w:rsidR="00807670" w:rsidRPr="00807670" w:rsidDel="00D91B0A" w:rsidRDefault="00807670" w:rsidP="00807670">
            <w:pPr>
              <w:autoSpaceDE w:val="0"/>
              <w:autoSpaceDN w:val="0"/>
              <w:adjustRightInd w:val="0"/>
              <w:spacing w:after="200" w:line="276" w:lineRule="auto"/>
              <w:ind w:left="720" w:firstLine="720"/>
              <w:rPr>
                <w:del w:id="1102" w:author="ERCOT" w:date="2019-04-18T15:26:00Z"/>
                <w:color w:val="000000"/>
              </w:rPr>
            </w:pPr>
            <w:del w:id="1103" w:author="ERCOT" w:date="2019-04-18T15:26:00Z">
              <w:r w:rsidRPr="00807670" w:rsidDel="00D91B0A">
                <w:rPr>
                  <w:color w:val="000000"/>
                </w:rPr>
                <w:delText>= 12.5 MMBtu/MWh</w:delText>
              </w:r>
            </w:del>
          </w:p>
          <w:p w14:paraId="3487BC5C" w14:textId="77777777" w:rsidR="00807670" w:rsidRPr="00807670" w:rsidDel="00D91B0A" w:rsidRDefault="00807670" w:rsidP="00807670">
            <w:pPr>
              <w:autoSpaceDE w:val="0"/>
              <w:autoSpaceDN w:val="0"/>
              <w:adjustRightInd w:val="0"/>
              <w:spacing w:after="200" w:line="276" w:lineRule="auto"/>
              <w:rPr>
                <w:del w:id="1104" w:author="ERCOT" w:date="2019-04-18T15:26:00Z"/>
                <w:b/>
                <w:color w:val="000000"/>
              </w:rPr>
            </w:pPr>
            <w:del w:id="1105" w:author="ERCOT" w:date="2019-04-18T15:26:00Z">
              <w:r w:rsidRPr="00807670" w:rsidDel="00D91B0A">
                <w:rPr>
                  <w:b/>
                  <w:color w:val="000000"/>
                </w:rPr>
                <w:delText xml:space="preserve">Therefore the </w:delText>
              </w:r>
              <w:r w:rsidRPr="00807670" w:rsidDel="00D91B0A">
                <w:rPr>
                  <w:b/>
                </w:rPr>
                <w:delText xml:space="preserve">Mitigated Offer Cap (MOC) </w:delText>
              </w:r>
              <w:r w:rsidRPr="00807670" w:rsidDel="00D91B0A">
                <w:rPr>
                  <w:b/>
                  <w:color w:val="000000"/>
                </w:rPr>
                <w:delText>calculations are as follows:</w:delText>
              </w:r>
            </w:del>
          </w:p>
          <w:p w14:paraId="5651D317" w14:textId="77777777" w:rsidR="00807670" w:rsidRPr="00807670" w:rsidDel="00D91B0A" w:rsidRDefault="00807670" w:rsidP="00807670">
            <w:pPr>
              <w:autoSpaceDE w:val="0"/>
              <w:autoSpaceDN w:val="0"/>
              <w:adjustRightInd w:val="0"/>
              <w:spacing w:after="200" w:line="276" w:lineRule="auto"/>
              <w:rPr>
                <w:del w:id="1106" w:author="ERCOT" w:date="2019-04-18T15:26:00Z"/>
                <w:color w:val="000000"/>
              </w:rPr>
            </w:pPr>
            <w:del w:id="1107" w:author="ERCOT" w:date="2019-04-18T15:26:00Z">
              <w:r w:rsidRPr="00807670" w:rsidDel="00D91B0A">
                <w:rPr>
                  <w:color w:val="000000"/>
                </w:rPr>
                <w:tab/>
                <w:delText>MOC ($/MWh) = (IHR</w:delText>
              </w:r>
              <w:r w:rsidRPr="00807670" w:rsidDel="00D91B0A">
                <w:rPr>
                  <w:color w:val="000000"/>
                  <w:vertAlign w:val="subscript"/>
                </w:rPr>
                <w:delText>p</w:delText>
              </w:r>
              <w:r w:rsidRPr="00807670" w:rsidDel="00D91B0A">
                <w:rPr>
                  <w:color w:val="000000"/>
                </w:rPr>
                <w:delText xml:space="preserve"> * (FIPR</w:delText>
              </w:r>
              <w:r w:rsidRPr="00807670" w:rsidDel="00D91B0A">
                <w:rPr>
                  <w:color w:val="000000"/>
                  <w:vertAlign w:val="subscript"/>
                </w:rPr>
                <w:delText>r</w:delText>
              </w:r>
              <w:r w:rsidRPr="00807670" w:rsidDel="00D91B0A">
                <w:rPr>
                  <w:color w:val="000000"/>
                </w:rPr>
                <w:delText xml:space="preserve"> + FA) + Variable O&amp;M rate) * W</w:delText>
              </w:r>
            </w:del>
          </w:p>
          <w:p w14:paraId="1C1BEB24" w14:textId="77777777" w:rsidR="00807670" w:rsidRPr="00807670" w:rsidDel="00D91B0A" w:rsidRDefault="00807670" w:rsidP="00807670">
            <w:pPr>
              <w:autoSpaceDE w:val="0"/>
              <w:autoSpaceDN w:val="0"/>
              <w:adjustRightInd w:val="0"/>
              <w:spacing w:after="200" w:line="276" w:lineRule="auto"/>
              <w:rPr>
                <w:del w:id="1108" w:author="ERCOT" w:date="2019-04-18T15:26:00Z"/>
                <w:color w:val="000000"/>
              </w:rPr>
            </w:pPr>
            <w:del w:id="1109" w:author="ERCOT" w:date="2019-04-18T15:26:00Z">
              <w:r w:rsidRPr="00807670" w:rsidDel="00D91B0A">
                <w:rPr>
                  <w:color w:val="000000"/>
                </w:rPr>
                <w:delText>Where</w:delText>
              </w:r>
            </w:del>
          </w:p>
          <w:p w14:paraId="761894B3" w14:textId="77777777" w:rsidR="00807670" w:rsidRPr="00807670" w:rsidDel="00D91B0A" w:rsidRDefault="00807670" w:rsidP="00807670">
            <w:pPr>
              <w:autoSpaceDE w:val="0"/>
              <w:autoSpaceDN w:val="0"/>
              <w:adjustRightInd w:val="0"/>
              <w:spacing w:after="200" w:line="276" w:lineRule="auto"/>
              <w:ind w:left="1080" w:hanging="720"/>
              <w:rPr>
                <w:del w:id="1110" w:author="ERCOT" w:date="2019-04-18T15:26:00Z"/>
                <w:color w:val="000000"/>
              </w:rPr>
            </w:pPr>
            <w:del w:id="111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W = Capacity Factor Multiplier (range of multipliers defined in Protocol Section 4.4.9.4.1, Mitigated Offer Cap) = 1.40</w:delText>
              </w:r>
            </w:del>
          </w:p>
          <w:p w14:paraId="280D81F4" w14:textId="77777777" w:rsidR="00807670" w:rsidRPr="00807670" w:rsidDel="00D91B0A" w:rsidRDefault="00807670" w:rsidP="00807670">
            <w:pPr>
              <w:autoSpaceDE w:val="0"/>
              <w:autoSpaceDN w:val="0"/>
              <w:adjustRightInd w:val="0"/>
              <w:rPr>
                <w:del w:id="1112" w:author="ERCOT" w:date="2019-04-18T15:26:00Z"/>
                <w:color w:val="000000"/>
              </w:rPr>
            </w:pPr>
          </w:p>
          <w:p w14:paraId="293F28E9" w14:textId="77777777" w:rsidR="00807670" w:rsidRPr="00807670" w:rsidDel="00D91B0A" w:rsidRDefault="00807670" w:rsidP="00807670">
            <w:pPr>
              <w:autoSpaceDE w:val="0"/>
              <w:autoSpaceDN w:val="0"/>
              <w:adjustRightInd w:val="0"/>
              <w:ind w:left="720" w:hanging="360"/>
              <w:rPr>
                <w:del w:id="1113" w:author="ERCOT" w:date="2019-04-18T15:26:00Z"/>
              </w:rPr>
            </w:pPr>
            <w:del w:id="1114" w:author="ERCOT" w:date="2019-04-18T15:26:00Z">
              <w:r w:rsidRPr="00807670" w:rsidDel="00D91B0A">
                <w:rPr>
                  <w:rFonts w:ascii="Symbol" w:hAnsi="Symbol"/>
                </w:rPr>
                <w:delText></w:delText>
              </w:r>
              <w:r w:rsidRPr="00807670" w:rsidDel="00D91B0A">
                <w:rPr>
                  <w:rFonts w:ascii="Symbol" w:hAnsi="Symbol"/>
                </w:rPr>
                <w:tab/>
              </w:r>
              <w:r w:rsidRPr="00807670" w:rsidDel="00D91B0A">
                <w:delText>MOC = (12.5 MMBtu/MWh * ($5/MMBtu + $0.50) + $20.55/MWh) * 1.4</w:delText>
              </w:r>
            </w:del>
          </w:p>
          <w:p w14:paraId="7711401E" w14:textId="77777777" w:rsidR="00807670" w:rsidRPr="00807670" w:rsidDel="00D91B0A" w:rsidRDefault="00807670" w:rsidP="00807670">
            <w:pPr>
              <w:ind w:left="720"/>
              <w:rPr>
                <w:del w:id="1115" w:author="ERCOT" w:date="2019-04-18T15:26:00Z"/>
              </w:rPr>
            </w:pPr>
          </w:p>
          <w:p w14:paraId="6BD5B80E" w14:textId="77777777" w:rsidR="00807670" w:rsidRPr="00807670" w:rsidDel="00D91B0A" w:rsidRDefault="00807670" w:rsidP="00807670">
            <w:pPr>
              <w:autoSpaceDE w:val="0"/>
              <w:autoSpaceDN w:val="0"/>
              <w:adjustRightInd w:val="0"/>
              <w:ind w:left="1440"/>
              <w:rPr>
                <w:del w:id="1116" w:author="ERCOT" w:date="2019-04-18T15:26:00Z"/>
              </w:rPr>
            </w:pPr>
            <w:del w:id="1117" w:author="ERCOT" w:date="2019-04-18T15:26:00Z">
              <w:r w:rsidRPr="00807670" w:rsidDel="00D91B0A">
                <w:delText>= ($68.75/MWh + $20.55/MWh) * 1.4</w:delText>
              </w:r>
            </w:del>
          </w:p>
          <w:p w14:paraId="0102E65A" w14:textId="77777777" w:rsidR="00807670" w:rsidRPr="00807670" w:rsidDel="00D91B0A" w:rsidRDefault="00807670" w:rsidP="00807670">
            <w:pPr>
              <w:autoSpaceDE w:val="0"/>
              <w:autoSpaceDN w:val="0"/>
              <w:adjustRightInd w:val="0"/>
              <w:ind w:left="1440"/>
              <w:rPr>
                <w:del w:id="1118" w:author="ERCOT" w:date="2019-04-18T15:26:00Z"/>
              </w:rPr>
            </w:pPr>
          </w:p>
          <w:p w14:paraId="674BC882" w14:textId="77777777" w:rsidR="00807670" w:rsidRPr="00807670" w:rsidDel="00D91B0A" w:rsidRDefault="00807670" w:rsidP="00807670">
            <w:pPr>
              <w:autoSpaceDE w:val="0"/>
              <w:autoSpaceDN w:val="0"/>
              <w:adjustRightInd w:val="0"/>
              <w:ind w:left="1440"/>
              <w:rPr>
                <w:del w:id="1119" w:author="ERCOT" w:date="2019-04-18T15:26:00Z"/>
              </w:rPr>
            </w:pPr>
            <w:del w:id="1120" w:author="ERCOT" w:date="2019-04-18T15:26:00Z">
              <w:r w:rsidRPr="00807670" w:rsidDel="00D91B0A">
                <w:delText>= ($89.30) * 1.4 = $125.02/MWh</w:delText>
              </w:r>
            </w:del>
          </w:p>
          <w:p w14:paraId="61581DCF" w14:textId="77777777" w:rsidR="00807670" w:rsidRPr="00807670" w:rsidDel="00D91B0A" w:rsidRDefault="00807670" w:rsidP="00807670">
            <w:pPr>
              <w:rPr>
                <w:del w:id="1121" w:author="ERCOT" w:date="2019-04-18T15:26:00Z"/>
              </w:rPr>
            </w:pPr>
          </w:p>
        </w:tc>
      </w:tr>
    </w:tbl>
    <w:p w14:paraId="1E595AA8" w14:textId="77777777" w:rsidR="00807670" w:rsidRPr="00807670" w:rsidRDefault="00807670" w:rsidP="00807670">
      <w:pPr>
        <w:keepNext/>
        <w:outlineLvl w:val="0"/>
        <w:rPr>
          <w:rFonts w:ascii="Arial" w:hAnsi="Arial" w:cs="Arial"/>
          <w:b/>
          <w:bCs/>
          <w:kern w:val="32"/>
          <w:sz w:val="32"/>
          <w:szCs w:val="32"/>
        </w:rPr>
      </w:pPr>
      <w:r w:rsidRPr="00807670">
        <w:rPr>
          <w:rFonts w:ascii="Times New Roman Bold" w:hAnsi="Times New Roman Bold"/>
          <w:b/>
          <w:bCs/>
          <w:kern w:val="32"/>
        </w:rPr>
        <w:tab/>
      </w:r>
      <w:r w:rsidRPr="00807670">
        <w:rPr>
          <w:rFonts w:ascii="Arial" w:hAnsi="Arial" w:cs="Arial"/>
          <w:b/>
          <w:bCs/>
          <w:kern w:val="32"/>
          <w:sz w:val="32"/>
          <w:szCs w:val="32"/>
        </w:rPr>
        <w:br w:type="page"/>
      </w:r>
      <w:bookmarkStart w:id="1122" w:name="_Toc378853734"/>
      <w:bookmarkStart w:id="1123" w:name="_Toc467153328"/>
      <w:bookmarkStart w:id="1124" w:name="_Toc521928686"/>
      <w:r w:rsidRPr="00807670">
        <w:rPr>
          <w:b/>
          <w:bCs/>
          <w:kern w:val="32"/>
          <w:sz w:val="32"/>
          <w:szCs w:val="32"/>
        </w:rPr>
        <w:lastRenderedPageBreak/>
        <w:t>Appendix 8:  Procedure for evaluating actual fuel prices for Reliability Unit Commitments (RUC)</w:t>
      </w:r>
      <w:bookmarkEnd w:id="1122"/>
      <w:bookmarkEnd w:id="1123"/>
      <w:bookmarkEnd w:id="1124"/>
    </w:p>
    <w:p w14:paraId="64F7A6D0" w14:textId="77777777" w:rsidR="00807670" w:rsidRPr="00807670" w:rsidRDefault="00807670" w:rsidP="00807670">
      <w:pPr>
        <w:keepNext/>
        <w:spacing w:before="240" w:after="60"/>
        <w:outlineLvl w:val="1"/>
        <w:rPr>
          <w:b/>
        </w:rPr>
      </w:pPr>
      <w:bookmarkStart w:id="1125" w:name="_Toc262556673"/>
      <w:bookmarkStart w:id="1126" w:name="_Toc378853735"/>
      <w:bookmarkStart w:id="1127" w:name="_Toc467153329"/>
      <w:bookmarkStart w:id="1128" w:name="_Toc521928687"/>
      <w:r w:rsidRPr="00807670">
        <w:rPr>
          <w:b/>
        </w:rPr>
        <w:t>Description</w:t>
      </w:r>
      <w:bookmarkEnd w:id="1125"/>
      <w:bookmarkEnd w:id="1126"/>
      <w:bookmarkEnd w:id="1127"/>
      <w:bookmarkEnd w:id="1128"/>
    </w:p>
    <w:p w14:paraId="0BC753DB" w14:textId="77777777" w:rsidR="00807670" w:rsidRPr="00807670" w:rsidRDefault="00807670" w:rsidP="00807670">
      <w:bookmarkStart w:id="1129" w:name="_Toc262556674"/>
      <w:r w:rsidRPr="00807670">
        <w:t>Per Nodal Protocol Section 9.14.7, Disputes for RUC Make-Whole Payment for Exceptional Fuel Costs, QSEs may recover the actual price of fuel paid for providing a Reliability Unit Commitment (RUC) if the actual fuel price is higher than FIP (or FOP) plus fuel adder.  This procedure describes the methodology ERCOT will use to determine the startup price (SUPR) and Minimum-Energy Price (MEPR) for such disputes.</w:t>
      </w:r>
    </w:p>
    <w:p w14:paraId="78E8A750" w14:textId="77777777" w:rsidR="00807670" w:rsidRPr="00807670" w:rsidRDefault="00807670" w:rsidP="00807670">
      <w:pPr>
        <w:ind w:left="990" w:hanging="540"/>
      </w:pPr>
      <w:bookmarkStart w:id="1130" w:name="_Toc262556675"/>
      <w:bookmarkEnd w:id="11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1DD1CAD7" w14:textId="77777777" w:rsidTr="00BC641C">
        <w:trPr>
          <w:del w:id="1131" w:author="ERCOT" w:date="2019-04-18T15:26:00Z"/>
        </w:trPr>
        <w:tc>
          <w:tcPr>
            <w:tcW w:w="9576" w:type="dxa"/>
            <w:shd w:val="pct12" w:color="auto" w:fill="auto"/>
          </w:tcPr>
          <w:p w14:paraId="10678F18" w14:textId="77777777" w:rsidR="00807670" w:rsidRPr="00807670" w:rsidDel="00D91B0A" w:rsidRDefault="00807670" w:rsidP="00807670">
            <w:pPr>
              <w:spacing w:before="240"/>
              <w:rPr>
                <w:del w:id="1132" w:author="ERCOT" w:date="2019-04-18T15:26:00Z"/>
                <w:b/>
                <w:bCs/>
                <w:i/>
                <w:iCs/>
              </w:rPr>
            </w:pPr>
            <w:del w:id="1133" w:author="ERCOT" w:date="2019-04-18T15:26:00Z">
              <w:r w:rsidRPr="00807670" w:rsidDel="00D91B0A">
                <w:rPr>
                  <w:b/>
                  <w:bCs/>
                  <w:i/>
                  <w:iCs/>
                </w:rPr>
                <w:delText>[VCMRR005:  Replace the paragraph above with the following upon system implementation of NPRR664:]</w:delText>
              </w:r>
            </w:del>
          </w:p>
          <w:p w14:paraId="6FE935E7" w14:textId="77777777" w:rsidR="00807670" w:rsidRPr="00807670" w:rsidDel="00D91B0A" w:rsidRDefault="00807670" w:rsidP="00807670">
            <w:pPr>
              <w:rPr>
                <w:del w:id="1134" w:author="ERCOT" w:date="2019-04-18T15:26:00Z"/>
              </w:rPr>
            </w:pPr>
          </w:p>
          <w:p w14:paraId="60C5C2DF" w14:textId="77777777" w:rsidR="00807670" w:rsidRPr="00807670" w:rsidDel="00D91B0A" w:rsidRDefault="00807670" w:rsidP="00807670">
            <w:pPr>
              <w:rPr>
                <w:del w:id="1135" w:author="ERCOT" w:date="2019-04-18T15:26:00Z"/>
              </w:rPr>
            </w:pPr>
            <w:del w:id="1136" w:author="ERCOT" w:date="2019-04-18T15:26:00Z">
              <w:r w:rsidRPr="00807670" w:rsidDel="00D91B0A">
                <w:delText>Per Nodal Protocol Section 9.14.7, Disputes for RUC Make-Whole Payment for Exceptional Fuel Costs, QSEs may recover the actual price of fuel paid for providing a Reliability Unit Commitment (RUC) if the actual fuel price is higher than FIPR</w:delText>
              </w:r>
              <w:r w:rsidRPr="00807670" w:rsidDel="00D91B0A">
                <w:rPr>
                  <w:vertAlign w:val="subscript"/>
                </w:rPr>
                <w:delText>r</w:delText>
              </w:r>
              <w:r w:rsidRPr="00807670" w:rsidDel="00D91B0A">
                <w:delText xml:space="preserve"> (or FOP) plus fuel adder.  This procedure describes the methodology ERCOT will use to determine the startup price (SUPR) and Minimum-Energy Price (MEPR) for such disputes.</w:delText>
              </w:r>
            </w:del>
          </w:p>
        </w:tc>
      </w:tr>
    </w:tbl>
    <w:p w14:paraId="145F6E2E" w14:textId="77777777" w:rsidR="00807670" w:rsidRPr="00807670" w:rsidRDefault="00807670" w:rsidP="00807670">
      <w:pPr>
        <w:jc w:val="both"/>
      </w:pPr>
    </w:p>
    <w:p w14:paraId="2C12868C" w14:textId="77777777" w:rsidR="00807670" w:rsidRPr="00807670" w:rsidRDefault="00807670" w:rsidP="00807670">
      <w:pPr>
        <w:keepNext/>
        <w:spacing w:before="240" w:after="60"/>
        <w:outlineLvl w:val="1"/>
        <w:rPr>
          <w:rFonts w:ascii="Arial" w:hAnsi="Arial" w:cs="Arial"/>
          <w:b/>
          <w:bCs/>
          <w:i/>
          <w:iCs/>
          <w:sz w:val="28"/>
          <w:szCs w:val="28"/>
        </w:rPr>
      </w:pPr>
      <w:bookmarkStart w:id="1137" w:name="_Toc378853736"/>
      <w:bookmarkStart w:id="1138" w:name="_Toc467153330"/>
      <w:bookmarkStart w:id="1139" w:name="_Toc521928688"/>
      <w:r w:rsidRPr="00807670">
        <w:rPr>
          <w:b/>
        </w:rPr>
        <w:t>Procedure</w:t>
      </w:r>
      <w:bookmarkEnd w:id="1130"/>
      <w:bookmarkEnd w:id="1137"/>
      <w:bookmarkEnd w:id="1138"/>
      <w:bookmarkEnd w:id="1139"/>
    </w:p>
    <w:p w14:paraId="5DC0664D" w14:textId="77777777" w:rsidR="00807670" w:rsidRPr="00807670" w:rsidRDefault="00807670" w:rsidP="00807670">
      <w:r w:rsidRPr="00807670">
        <w:t xml:space="preserve">There are four possible scenarios that may arise from QSEs disputing additional fuel compensation.  </w:t>
      </w:r>
    </w:p>
    <w:p w14:paraId="39216FB7" w14:textId="77777777" w:rsidR="00807670" w:rsidRPr="00807670" w:rsidRDefault="00807670" w:rsidP="00807670"/>
    <w:p w14:paraId="52C78DDB" w14:textId="77777777" w:rsidR="00807670" w:rsidRPr="00807670" w:rsidRDefault="00807670" w:rsidP="00807670">
      <w:pPr>
        <w:ind w:left="1080" w:hanging="360"/>
      </w:pPr>
      <w:r w:rsidRPr="00807670">
        <w:t>1.</w:t>
      </w:r>
      <w:r w:rsidRPr="00807670">
        <w:tab/>
        <w:t xml:space="preserve"> Resource has no approved Verifiable Costs nor approved Offers</w:t>
      </w:r>
    </w:p>
    <w:p w14:paraId="4C99E43F" w14:textId="77777777" w:rsidR="00807670" w:rsidRPr="00807670" w:rsidRDefault="00807670" w:rsidP="00807670">
      <w:pPr>
        <w:ind w:left="1080" w:hanging="360"/>
      </w:pPr>
      <w:r w:rsidRPr="00807670">
        <w:t>2.</w:t>
      </w:r>
      <w:r w:rsidRPr="00807670">
        <w:tab/>
        <w:t xml:space="preserve"> Resource has no approved Verifiable Costs with approved Offers</w:t>
      </w:r>
    </w:p>
    <w:p w14:paraId="46D62EFC" w14:textId="77777777" w:rsidR="00807670" w:rsidRPr="00807670" w:rsidRDefault="00807670" w:rsidP="00807670">
      <w:pPr>
        <w:ind w:left="1080" w:hanging="360"/>
      </w:pPr>
      <w:r w:rsidRPr="00807670">
        <w:t>3.</w:t>
      </w:r>
      <w:r w:rsidRPr="00807670">
        <w:tab/>
        <w:t xml:space="preserve"> Resource has approved Verifiable Costs but no approved Offers</w:t>
      </w:r>
    </w:p>
    <w:p w14:paraId="21D55B2E" w14:textId="77777777" w:rsidR="00807670" w:rsidRPr="00807670" w:rsidRDefault="00807670" w:rsidP="00807670">
      <w:pPr>
        <w:ind w:left="1080" w:hanging="360"/>
      </w:pPr>
      <w:r w:rsidRPr="00807670">
        <w:t>4.</w:t>
      </w:r>
      <w:r w:rsidRPr="00807670">
        <w:tab/>
        <w:t xml:space="preserve"> Resource has Approved Verifiable Costs and approved Offers</w:t>
      </w:r>
    </w:p>
    <w:p w14:paraId="1117C131" w14:textId="77777777" w:rsidR="00807670" w:rsidRPr="00807670" w:rsidRDefault="00807670" w:rsidP="00807670"/>
    <w:p w14:paraId="575B213B" w14:textId="77777777" w:rsidR="00807670" w:rsidRPr="00807670" w:rsidRDefault="00807670" w:rsidP="00807670">
      <w:pPr>
        <w:rPr>
          <w:u w:val="single"/>
        </w:rPr>
      </w:pPr>
    </w:p>
    <w:p w14:paraId="5E16C99F" w14:textId="77777777" w:rsidR="00807670" w:rsidRPr="00807670" w:rsidRDefault="00807670" w:rsidP="00807670">
      <w:r w:rsidRPr="00807670">
        <w:t>Scenario 1: Resource has no approved Verifiable Costs nor approved Offers</w:t>
      </w:r>
    </w:p>
    <w:p w14:paraId="2B41B5E6" w14:textId="77777777" w:rsidR="00807670" w:rsidRPr="00807670" w:rsidRDefault="00807670" w:rsidP="00807670"/>
    <w:p w14:paraId="12EC09EE" w14:textId="77777777" w:rsidR="00807670" w:rsidRPr="00807670" w:rsidRDefault="00807670" w:rsidP="00807670">
      <w:r w:rsidRPr="00807670">
        <w:t>SUPR</w:t>
      </w:r>
      <w:r w:rsidRPr="00807670">
        <w:tab/>
      </w:r>
    </w:p>
    <w:p w14:paraId="0445ACFB" w14:textId="77777777" w:rsidR="00807670" w:rsidRPr="00807670" w:rsidRDefault="00807670" w:rsidP="00807670">
      <w:pPr>
        <w:ind w:left="720" w:hanging="720"/>
      </w:pPr>
      <w:r w:rsidRPr="00807670">
        <w:tab/>
        <w:t>Since the Resource has no verifiable costs approved, there is no fuel rate value to calculate the cost of fuel.  SUPR = 0</w:t>
      </w:r>
    </w:p>
    <w:p w14:paraId="0009D189" w14:textId="77777777" w:rsidR="00807670" w:rsidRPr="00807670" w:rsidRDefault="00807670" w:rsidP="00807670">
      <w:r w:rsidRPr="00807670">
        <w:t>MEPR</w:t>
      </w:r>
    </w:p>
    <w:p w14:paraId="13B818AA" w14:textId="77777777" w:rsidR="00807670" w:rsidRPr="00807670" w:rsidRDefault="00807670" w:rsidP="00807670">
      <w:r w:rsidRPr="00807670">
        <w:tab/>
        <w:t>MEPR ($/MWh) = HR</w:t>
      </w:r>
      <w:r w:rsidRPr="00807670">
        <w:rPr>
          <w:vertAlign w:val="subscript"/>
        </w:rPr>
        <w:t xml:space="preserve">Generic </w:t>
      </w:r>
      <w:r w:rsidRPr="00807670">
        <w:t>* AFPrice</w:t>
      </w:r>
    </w:p>
    <w:p w14:paraId="1896E576" w14:textId="77777777" w:rsidR="00807670" w:rsidRPr="00807670" w:rsidRDefault="00807670" w:rsidP="00807670">
      <w:pPr>
        <w:rPr>
          <w:iCs/>
        </w:rPr>
      </w:pPr>
      <w:r w:rsidRPr="00807670">
        <w:rPr>
          <w:iCs/>
        </w:rPr>
        <w:t>Where,</w:t>
      </w:r>
    </w:p>
    <w:p w14:paraId="6FEDADBC" w14:textId="77777777" w:rsidR="00807670" w:rsidRPr="00807670" w:rsidRDefault="00807670" w:rsidP="00807670">
      <w:pPr>
        <w:ind w:left="720" w:hanging="720"/>
      </w:pPr>
      <w:r w:rsidRPr="00807670">
        <w:tab/>
        <w:t>HR</w:t>
      </w:r>
      <w:r w:rsidRPr="00807670">
        <w:rPr>
          <w:vertAlign w:val="subscript"/>
        </w:rPr>
        <w:t>Generic</w:t>
      </w:r>
      <w:r w:rsidRPr="00807670">
        <w:t xml:space="preserve"> = Generic Heat Rate for the technology type as defined in paragraph (2) of Protocol Section 4.4.9.2.3, Startup Offer and Minimum-Energy Offer Generic Caps</w:t>
      </w:r>
    </w:p>
    <w:p w14:paraId="0C2EF317" w14:textId="77777777" w:rsidR="00807670" w:rsidRPr="00807670" w:rsidRDefault="00807670" w:rsidP="00807670">
      <w:pPr>
        <w:ind w:left="720" w:hanging="720"/>
        <w:rPr>
          <w:iCs/>
        </w:rPr>
      </w:pPr>
      <w:r w:rsidRPr="00807670">
        <w:tab/>
        <w:t>AFPrice = Actual Fuel Price in $/MMBtu</w:t>
      </w:r>
    </w:p>
    <w:p w14:paraId="00306917" w14:textId="77777777" w:rsidR="00807670" w:rsidRPr="00807670" w:rsidRDefault="00807670" w:rsidP="00807670"/>
    <w:p w14:paraId="5C3C3F84" w14:textId="77777777" w:rsidR="00807670" w:rsidRPr="00807670" w:rsidRDefault="00807670" w:rsidP="00807670">
      <w:pPr>
        <w:rPr>
          <w:u w:val="single"/>
        </w:rPr>
      </w:pPr>
    </w:p>
    <w:p w14:paraId="0E5D9295" w14:textId="77777777" w:rsidR="00807670" w:rsidRPr="00807670" w:rsidRDefault="00807670" w:rsidP="00807670">
      <w:r w:rsidRPr="00807670">
        <w:t>Scenario 2: Resource has no approved Verifiable Costs with approved Offers</w:t>
      </w:r>
    </w:p>
    <w:p w14:paraId="36CD2802" w14:textId="77777777" w:rsidR="00807670" w:rsidRPr="00807670" w:rsidRDefault="00807670" w:rsidP="00807670"/>
    <w:p w14:paraId="7784B24F" w14:textId="77777777" w:rsidR="00807670" w:rsidRPr="00807670" w:rsidRDefault="00807670" w:rsidP="00807670">
      <w:r w:rsidRPr="00807670">
        <w:t>SUPR</w:t>
      </w:r>
      <w:r w:rsidRPr="00807670">
        <w:tab/>
      </w:r>
    </w:p>
    <w:p w14:paraId="38B97BE2" w14:textId="77777777" w:rsidR="00807670" w:rsidRPr="00807670" w:rsidRDefault="00807670" w:rsidP="00807670">
      <w:pPr>
        <w:ind w:left="720" w:hanging="720"/>
      </w:pPr>
      <w:r w:rsidRPr="00807670">
        <w:tab/>
        <w:t>Since the Resource has no verifiable costs approved, there is no fuel rate value to calculate the cost of fuel.  SUPR = 0</w:t>
      </w:r>
    </w:p>
    <w:p w14:paraId="3ED25841" w14:textId="77777777" w:rsidR="00807670" w:rsidRPr="00807670" w:rsidRDefault="00807670" w:rsidP="00807670">
      <w:r w:rsidRPr="00807670">
        <w:t>MEPR</w:t>
      </w:r>
    </w:p>
    <w:p w14:paraId="26909693" w14:textId="77777777" w:rsidR="00807670" w:rsidRPr="00807670" w:rsidRDefault="00807670" w:rsidP="00807670">
      <w:r w:rsidRPr="00807670">
        <w:tab/>
        <w:t>MEPR ($/MWh) = HR</w:t>
      </w:r>
      <w:r w:rsidRPr="00807670">
        <w:rPr>
          <w:vertAlign w:val="subscript"/>
        </w:rPr>
        <w:t xml:space="preserve">Offer </w:t>
      </w:r>
      <w:r w:rsidRPr="00807670">
        <w:t>* AFPrice</w:t>
      </w:r>
    </w:p>
    <w:p w14:paraId="13ED3A88" w14:textId="77777777" w:rsidR="00807670" w:rsidRPr="00807670" w:rsidRDefault="00807670" w:rsidP="00807670">
      <w:pPr>
        <w:rPr>
          <w:iCs/>
        </w:rPr>
      </w:pPr>
      <w:r w:rsidRPr="00807670">
        <w:rPr>
          <w:iCs/>
        </w:rPr>
        <w:t>Where,</w:t>
      </w:r>
    </w:p>
    <w:p w14:paraId="0EEB1E91" w14:textId="77777777" w:rsidR="00807670" w:rsidRPr="00807670" w:rsidRDefault="00807670" w:rsidP="00807670">
      <w:r w:rsidRPr="00807670">
        <w:tab/>
        <w:t>HR</w:t>
      </w:r>
      <w:r w:rsidRPr="00807670">
        <w:rPr>
          <w:vertAlign w:val="subscript"/>
        </w:rPr>
        <w:t>Offer</w:t>
      </w:r>
      <w:r w:rsidRPr="00807670">
        <w:t xml:space="preserve"> = MEO / (FIP/FOP)</w:t>
      </w:r>
    </w:p>
    <w:p w14:paraId="6D006C20" w14:textId="77777777" w:rsidR="00807670" w:rsidRPr="00807670" w:rsidRDefault="00807670" w:rsidP="00807670">
      <w:pPr>
        <w:rPr>
          <w:iCs/>
        </w:rPr>
      </w:pPr>
      <w:r w:rsidRPr="00807670">
        <w:tab/>
        <w:t>AFPrice = Actual Fuel Price in $/MMBtu</w:t>
      </w:r>
    </w:p>
    <w:p w14:paraId="44410475" w14:textId="77777777" w:rsidR="00807670" w:rsidRPr="00807670" w:rsidRDefault="00807670" w:rsidP="00807670">
      <w:pPr>
        <w:ind w:left="1440"/>
      </w:pPr>
      <w:r w:rsidRPr="00807670">
        <w:lastRenderedPageBreak/>
        <w:t>Note:  The Heat Rate with the Offer (</w:t>
      </w:r>
      <w:r w:rsidRPr="00807670">
        <w:rPr>
          <w:lang w:val="it-IT"/>
        </w:rPr>
        <w:t>HR</w:t>
      </w:r>
      <w:r w:rsidRPr="00807670">
        <w:rPr>
          <w:vertAlign w:val="subscript"/>
          <w:lang w:val="it-IT"/>
        </w:rPr>
        <w:t>Offer</w:t>
      </w:r>
      <w:r w:rsidRPr="00807670">
        <w: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t>
      </w:r>
    </w:p>
    <w:p w14:paraId="0D54C7A9"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77FE3B36" w14:textId="77777777" w:rsidTr="00BC641C">
        <w:trPr>
          <w:del w:id="1140" w:author="ERCOT" w:date="2019-04-18T15:26:00Z"/>
        </w:trPr>
        <w:tc>
          <w:tcPr>
            <w:tcW w:w="9576" w:type="dxa"/>
            <w:shd w:val="pct12" w:color="auto" w:fill="auto"/>
          </w:tcPr>
          <w:p w14:paraId="087C58FE" w14:textId="77777777" w:rsidR="00807670" w:rsidRPr="00807670" w:rsidDel="00D91B0A" w:rsidRDefault="00807670" w:rsidP="00807670">
            <w:pPr>
              <w:spacing w:before="240"/>
              <w:rPr>
                <w:del w:id="1141" w:author="ERCOT" w:date="2019-04-18T15:26:00Z"/>
                <w:b/>
                <w:bCs/>
                <w:i/>
                <w:iCs/>
              </w:rPr>
            </w:pPr>
            <w:del w:id="1142" w:author="ERCOT" w:date="2019-04-18T15:26:00Z">
              <w:r w:rsidRPr="00807670" w:rsidDel="00D91B0A">
                <w:rPr>
                  <w:b/>
                  <w:bCs/>
                  <w:i/>
                  <w:iCs/>
                </w:rPr>
                <w:delText>[VCMRR005:  Replace Scenario 2 above with the following upon system implementation of NPRR664:]</w:delText>
              </w:r>
            </w:del>
          </w:p>
          <w:p w14:paraId="256EBD66" w14:textId="77777777" w:rsidR="00807670" w:rsidRPr="00807670" w:rsidDel="00D91B0A" w:rsidRDefault="00807670" w:rsidP="00807670">
            <w:pPr>
              <w:rPr>
                <w:del w:id="1143" w:author="ERCOT" w:date="2019-04-18T15:26:00Z"/>
              </w:rPr>
            </w:pPr>
          </w:p>
          <w:p w14:paraId="2464C394" w14:textId="77777777" w:rsidR="00807670" w:rsidRPr="00807670" w:rsidDel="00D91B0A" w:rsidRDefault="00807670" w:rsidP="00807670">
            <w:pPr>
              <w:rPr>
                <w:del w:id="1144" w:author="ERCOT" w:date="2019-04-18T15:26:00Z"/>
              </w:rPr>
            </w:pPr>
            <w:del w:id="1145" w:author="ERCOT" w:date="2019-04-18T15:26:00Z">
              <w:r w:rsidRPr="00807670" w:rsidDel="00D91B0A">
                <w:delText>Scenario 2: Resource has no approved Verifiable Costs with approved Offers</w:delText>
              </w:r>
            </w:del>
          </w:p>
          <w:p w14:paraId="48AFD038" w14:textId="77777777" w:rsidR="00807670" w:rsidRPr="00807670" w:rsidDel="00D91B0A" w:rsidRDefault="00807670" w:rsidP="00807670">
            <w:pPr>
              <w:rPr>
                <w:del w:id="1146" w:author="ERCOT" w:date="2019-04-18T15:26:00Z"/>
              </w:rPr>
            </w:pPr>
          </w:p>
          <w:p w14:paraId="1BD3CAD0" w14:textId="77777777" w:rsidR="00807670" w:rsidRPr="00807670" w:rsidDel="00D91B0A" w:rsidRDefault="00807670" w:rsidP="00807670">
            <w:pPr>
              <w:rPr>
                <w:del w:id="1147" w:author="ERCOT" w:date="2019-04-18T15:26:00Z"/>
              </w:rPr>
            </w:pPr>
            <w:del w:id="1148" w:author="ERCOT" w:date="2019-04-18T15:26:00Z">
              <w:r w:rsidRPr="00807670" w:rsidDel="00D91B0A">
                <w:delText>SUPR</w:delText>
              </w:r>
              <w:r w:rsidRPr="00807670" w:rsidDel="00D91B0A">
                <w:tab/>
              </w:r>
            </w:del>
          </w:p>
          <w:p w14:paraId="27185891" w14:textId="77777777" w:rsidR="00807670" w:rsidRPr="00807670" w:rsidDel="00D91B0A" w:rsidRDefault="00807670" w:rsidP="00807670">
            <w:pPr>
              <w:ind w:left="720" w:hanging="720"/>
              <w:rPr>
                <w:del w:id="1149" w:author="ERCOT" w:date="2019-04-18T15:26:00Z"/>
              </w:rPr>
            </w:pPr>
            <w:del w:id="1150" w:author="ERCOT" w:date="2019-04-18T15:26:00Z">
              <w:r w:rsidRPr="00807670" w:rsidDel="00D91B0A">
                <w:tab/>
                <w:delText>Since the Resource has no verifiable costs approved, there is no fuel rate value to calculate the cost of fuel.  SUPR = 0</w:delText>
              </w:r>
            </w:del>
          </w:p>
          <w:p w14:paraId="6C0A85B2" w14:textId="77777777" w:rsidR="00807670" w:rsidRPr="00807670" w:rsidDel="00D91B0A" w:rsidRDefault="00807670" w:rsidP="00807670">
            <w:pPr>
              <w:rPr>
                <w:del w:id="1151" w:author="ERCOT" w:date="2019-04-18T15:26:00Z"/>
              </w:rPr>
            </w:pPr>
            <w:del w:id="1152" w:author="ERCOT" w:date="2019-04-18T15:26:00Z">
              <w:r w:rsidRPr="00807670" w:rsidDel="00D91B0A">
                <w:delText>MEPR</w:delText>
              </w:r>
            </w:del>
          </w:p>
          <w:p w14:paraId="6AB7E164" w14:textId="77777777" w:rsidR="00807670" w:rsidRPr="00807670" w:rsidDel="00D91B0A" w:rsidRDefault="00807670" w:rsidP="00807670">
            <w:pPr>
              <w:rPr>
                <w:del w:id="1153" w:author="ERCOT" w:date="2019-04-18T15:26:00Z"/>
              </w:rPr>
            </w:pPr>
            <w:del w:id="1154" w:author="ERCOT" w:date="2019-04-18T15:26:00Z">
              <w:r w:rsidRPr="00807670" w:rsidDel="00D91B0A">
                <w:rPr>
                  <w:b/>
                </w:rPr>
                <w:tab/>
              </w:r>
              <w:r w:rsidRPr="00807670" w:rsidDel="00D91B0A">
                <w:delText>MEPR ($/MWh) = HR</w:delText>
              </w:r>
              <w:r w:rsidRPr="00807670" w:rsidDel="00D91B0A">
                <w:rPr>
                  <w:vertAlign w:val="subscript"/>
                </w:rPr>
                <w:delText xml:space="preserve">Offer </w:delText>
              </w:r>
              <w:r w:rsidRPr="00807670" w:rsidDel="00D91B0A">
                <w:delText>* AFPrice</w:delText>
              </w:r>
            </w:del>
          </w:p>
          <w:p w14:paraId="2B4EB08A" w14:textId="77777777" w:rsidR="00807670" w:rsidRPr="00807670" w:rsidDel="00D91B0A" w:rsidRDefault="00807670" w:rsidP="00807670">
            <w:pPr>
              <w:rPr>
                <w:del w:id="1155" w:author="ERCOT" w:date="2019-04-18T15:26:00Z"/>
                <w:iCs/>
              </w:rPr>
            </w:pPr>
            <w:del w:id="1156" w:author="ERCOT" w:date="2019-04-18T15:26:00Z">
              <w:r w:rsidRPr="00807670" w:rsidDel="00D91B0A">
                <w:rPr>
                  <w:iCs/>
                </w:rPr>
                <w:delText>Where,</w:delText>
              </w:r>
            </w:del>
          </w:p>
          <w:p w14:paraId="04D7779A" w14:textId="77777777" w:rsidR="00807670" w:rsidRPr="00807670" w:rsidDel="00D91B0A" w:rsidRDefault="00807670" w:rsidP="00807670">
            <w:pPr>
              <w:rPr>
                <w:del w:id="1157" w:author="ERCOT" w:date="2019-04-18T15:26:00Z"/>
              </w:rPr>
            </w:pPr>
            <w:del w:id="1158" w:author="ERCOT" w:date="2019-04-18T15:26:00Z">
              <w:r w:rsidRPr="00807670" w:rsidDel="00D91B0A">
                <w:tab/>
                <w:delText>HR</w:delText>
              </w:r>
              <w:r w:rsidRPr="00807670" w:rsidDel="00D91B0A">
                <w:rPr>
                  <w:vertAlign w:val="subscript"/>
                </w:rPr>
                <w:delText>Offer</w:delText>
              </w:r>
              <w:r w:rsidRPr="00807670" w:rsidDel="00D91B0A">
                <w:delText xml:space="preserve"> = MEO / (FIPR</w:delText>
              </w:r>
              <w:r w:rsidRPr="00807670" w:rsidDel="00D91B0A">
                <w:rPr>
                  <w:vertAlign w:val="subscript"/>
                </w:rPr>
                <w:delText>r</w:delText>
              </w:r>
              <w:r w:rsidRPr="00807670" w:rsidDel="00D91B0A">
                <w:delText>/FOP)</w:delText>
              </w:r>
            </w:del>
          </w:p>
          <w:p w14:paraId="5913FDC6" w14:textId="77777777" w:rsidR="00807670" w:rsidRPr="00807670" w:rsidDel="00D91B0A" w:rsidRDefault="00807670" w:rsidP="00807670">
            <w:pPr>
              <w:rPr>
                <w:del w:id="1159" w:author="ERCOT" w:date="2019-04-18T15:26:00Z"/>
                <w:iCs/>
              </w:rPr>
            </w:pPr>
            <w:del w:id="1160" w:author="ERCOT" w:date="2019-04-18T15:26:00Z">
              <w:r w:rsidRPr="00807670" w:rsidDel="00D91B0A">
                <w:tab/>
                <w:delText>AFPrice = Actual Fuel Price in $/MMBtu</w:delText>
              </w:r>
            </w:del>
          </w:p>
          <w:p w14:paraId="6EFB82EC" w14:textId="77777777" w:rsidR="00807670" w:rsidRPr="00807670" w:rsidDel="00D91B0A" w:rsidRDefault="00807670" w:rsidP="00807670">
            <w:pPr>
              <w:ind w:left="1440"/>
              <w:rPr>
                <w:del w:id="1161" w:author="ERCOT" w:date="2019-04-18T15:26:00Z"/>
              </w:rPr>
            </w:pPr>
            <w:del w:id="1162" w:author="ERCOT" w:date="2019-04-18T15:26:00Z">
              <w:r w:rsidRPr="00807670" w:rsidDel="00D91B0A">
                <w:delText>Note:  The Heat Rate with the Offer (</w:delText>
              </w:r>
              <w:r w:rsidRPr="00807670" w:rsidDel="00D91B0A">
                <w:rPr>
                  <w:lang w:val="it-IT"/>
                </w:rPr>
                <w:delText>HR</w:delText>
              </w:r>
              <w:r w:rsidRPr="00807670" w:rsidDel="00D91B0A">
                <w:rPr>
                  <w:vertAlign w:val="subscript"/>
                  <w:lang w:val="it-IT"/>
                </w:rPr>
                <w:delText>Offer</w:delText>
              </w:r>
              <w:r w:rsidRPr="00807670" w:rsidDel="00D91B0A">
                <w:delTex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delText>
              </w:r>
            </w:del>
          </w:p>
          <w:p w14:paraId="41DA8A73" w14:textId="77777777" w:rsidR="00807670" w:rsidRPr="00807670" w:rsidDel="00D91B0A" w:rsidRDefault="00807670" w:rsidP="00807670">
            <w:pPr>
              <w:rPr>
                <w:del w:id="1163" w:author="ERCOT" w:date="2019-04-18T15:26:00Z"/>
              </w:rPr>
            </w:pPr>
          </w:p>
        </w:tc>
      </w:tr>
    </w:tbl>
    <w:p w14:paraId="6F3273DC" w14:textId="77777777" w:rsidR="00807670" w:rsidRPr="00807670" w:rsidRDefault="00807670" w:rsidP="00807670"/>
    <w:p w14:paraId="7D93B8D4" w14:textId="77777777" w:rsidR="00807670" w:rsidRPr="00807670" w:rsidRDefault="00807670" w:rsidP="00807670">
      <w:r w:rsidRPr="00807670">
        <w:t>Scenario 3: Resource has approved Verifiable Costs but no approved Offers</w:t>
      </w:r>
    </w:p>
    <w:p w14:paraId="27268B3D" w14:textId="77777777" w:rsidR="00807670" w:rsidRPr="00807670" w:rsidRDefault="00807670" w:rsidP="00807670"/>
    <w:p w14:paraId="0CB85E22" w14:textId="77777777" w:rsidR="00807670" w:rsidRPr="00807670" w:rsidRDefault="00807670" w:rsidP="00807670">
      <w:r w:rsidRPr="00807670">
        <w:t>SUPR</w:t>
      </w:r>
      <w:r w:rsidRPr="00807670">
        <w:tab/>
      </w:r>
    </w:p>
    <w:p w14:paraId="17FFEFF5" w14:textId="77777777" w:rsidR="00807670" w:rsidRPr="00807670" w:rsidRDefault="00807670" w:rsidP="00807670">
      <w:r w:rsidRPr="00807670">
        <w:rPr>
          <w:b/>
        </w:rPr>
        <w:tab/>
      </w:r>
      <w:r w:rsidRPr="00807670">
        <w:t>SUPR ($) = VC Fuel</w:t>
      </w:r>
      <w:r w:rsidRPr="00807670">
        <w:rPr>
          <w:vertAlign w:val="subscript"/>
        </w:rPr>
        <w:t xml:space="preserve"> </w:t>
      </w:r>
      <w:r w:rsidRPr="00807670">
        <w:t>* AFPrice + O&amp;M</w:t>
      </w:r>
      <w:r w:rsidRPr="00807670">
        <w:rPr>
          <w:vertAlign w:val="subscript"/>
        </w:rPr>
        <w:t>VC</w:t>
      </w:r>
    </w:p>
    <w:p w14:paraId="50A546EB" w14:textId="77777777" w:rsidR="00807670" w:rsidRPr="00807670" w:rsidRDefault="00807670" w:rsidP="00807670">
      <w:r w:rsidRPr="00807670">
        <w:tab/>
        <w:t>MEPR ($/MWh) = AHR</w:t>
      </w:r>
      <w:r w:rsidRPr="00807670">
        <w:rPr>
          <w:vertAlign w:val="subscript"/>
        </w:rPr>
        <w:t xml:space="preserve">VC </w:t>
      </w:r>
      <w:r w:rsidRPr="00807670">
        <w:t>* AFPrice + O&amp;M</w:t>
      </w:r>
      <w:r w:rsidRPr="00807670">
        <w:rPr>
          <w:vertAlign w:val="subscript"/>
        </w:rPr>
        <w:t>VC</w:t>
      </w:r>
    </w:p>
    <w:p w14:paraId="6F9E990F" w14:textId="77777777" w:rsidR="00807670" w:rsidRPr="00807670" w:rsidRDefault="00807670" w:rsidP="00807670">
      <w:pPr>
        <w:rPr>
          <w:iCs/>
        </w:rPr>
      </w:pPr>
      <w:r w:rsidRPr="00807670">
        <w:rPr>
          <w:iCs/>
        </w:rPr>
        <w:t>Where,</w:t>
      </w:r>
    </w:p>
    <w:p w14:paraId="3262BFAC" w14:textId="77777777" w:rsidR="00807670" w:rsidRPr="00807670" w:rsidRDefault="00807670" w:rsidP="00807670">
      <w:r w:rsidRPr="00807670">
        <w:tab/>
        <w:t>VC Fuel</w:t>
      </w:r>
      <w:r w:rsidRPr="00807670">
        <w:rPr>
          <w:vertAlign w:val="subscript"/>
        </w:rPr>
        <w:t xml:space="preserve"> </w:t>
      </w:r>
      <w:r w:rsidRPr="00807670">
        <w:t>= Approved and adjusted startup Fuel (adjusted by VOXR)</w:t>
      </w:r>
    </w:p>
    <w:p w14:paraId="116000A1" w14:textId="77777777" w:rsidR="00807670" w:rsidRPr="00807670" w:rsidRDefault="00807670" w:rsidP="00807670">
      <w:r w:rsidRPr="00807670">
        <w:tab/>
        <w:t>O&amp;M</w:t>
      </w:r>
      <w:r w:rsidRPr="00807670">
        <w:rPr>
          <w:vertAlign w:val="subscript"/>
        </w:rPr>
        <w:t>VC</w:t>
      </w:r>
      <w:r w:rsidRPr="00807670">
        <w:t xml:space="preserve"> = Approved verifiable O&amp;M</w:t>
      </w:r>
    </w:p>
    <w:p w14:paraId="2B04DD7B" w14:textId="77777777" w:rsidR="00807670" w:rsidRPr="00807670" w:rsidRDefault="00807670" w:rsidP="00807670">
      <w:r w:rsidRPr="00807670">
        <w:tab/>
        <w:t>AHR</w:t>
      </w:r>
      <w:r w:rsidRPr="00807670">
        <w:rPr>
          <w:vertAlign w:val="subscript"/>
        </w:rPr>
        <w:t xml:space="preserve">VC </w:t>
      </w:r>
      <w:r w:rsidRPr="00807670">
        <w:t>= Approved and adjusted average Heat Rate at LSL (adjusted by VOXR)</w:t>
      </w:r>
    </w:p>
    <w:p w14:paraId="74B18BFA" w14:textId="77777777" w:rsidR="00807670" w:rsidRPr="00807670" w:rsidRDefault="00807670" w:rsidP="00807670">
      <w:pPr>
        <w:rPr>
          <w:iCs/>
        </w:rPr>
      </w:pPr>
      <w:r w:rsidRPr="00807670">
        <w:tab/>
        <w:t>AFPrice = Actual Fuel Price in $/MMBtu</w:t>
      </w:r>
    </w:p>
    <w:p w14:paraId="5A53DCEC" w14:textId="77777777" w:rsidR="00807670" w:rsidRPr="00807670" w:rsidRDefault="00807670" w:rsidP="00807670">
      <w:pPr>
        <w:rPr>
          <w:iCs/>
        </w:rPr>
      </w:pPr>
    </w:p>
    <w:p w14:paraId="5E4F212D" w14:textId="77777777" w:rsidR="00807670" w:rsidRPr="00807670" w:rsidRDefault="00807670" w:rsidP="00807670"/>
    <w:p w14:paraId="1CB89437" w14:textId="77777777" w:rsidR="00807670" w:rsidRPr="00807670" w:rsidRDefault="00807670" w:rsidP="00807670">
      <w:r w:rsidRPr="00807670">
        <w:t>Scenario 4: Resource has approved Verifiable Costs and approved Offers</w:t>
      </w:r>
    </w:p>
    <w:p w14:paraId="701AC5CA" w14:textId="77777777" w:rsidR="00807670" w:rsidRPr="00807670" w:rsidRDefault="00807670" w:rsidP="00807670"/>
    <w:p w14:paraId="4E22BEFB" w14:textId="77777777" w:rsidR="00807670" w:rsidRPr="00807670" w:rsidRDefault="00807670" w:rsidP="00807670"/>
    <w:p w14:paraId="260592E7" w14:textId="77777777" w:rsidR="00807670" w:rsidRPr="00807670" w:rsidRDefault="00807670" w:rsidP="00807670">
      <w:pPr>
        <w:rPr>
          <w:b/>
        </w:rPr>
      </w:pPr>
      <w:r w:rsidRPr="00807670">
        <w:rPr>
          <w:b/>
        </w:rPr>
        <w:t>Offers &lt; than Cap</w:t>
      </w:r>
    </w:p>
    <w:p w14:paraId="3EE17B17" w14:textId="77777777" w:rsidR="00807670" w:rsidRPr="00807670" w:rsidRDefault="00807670" w:rsidP="00807670">
      <w:r w:rsidRPr="00807670">
        <w:t>When offers are less than the Cap, it is assumed that the QSE has used a lower O&amp;M value to construct its Offers since it’s unlikely a lower fuel rate or price was used.</w:t>
      </w:r>
    </w:p>
    <w:p w14:paraId="6B3BECA8" w14:textId="77777777" w:rsidR="00807670" w:rsidRPr="00807670" w:rsidRDefault="00807670" w:rsidP="00807670">
      <w:pPr>
        <w:ind w:left="720" w:hanging="720"/>
      </w:pPr>
      <w:r w:rsidRPr="00807670">
        <w:t xml:space="preserve">Therefore, </w:t>
      </w:r>
    </w:p>
    <w:p w14:paraId="74F2D7EC" w14:textId="77777777" w:rsidR="00807670" w:rsidRPr="00807670" w:rsidRDefault="00807670" w:rsidP="00807670">
      <w:pPr>
        <w:rPr>
          <w:iCs/>
        </w:rPr>
      </w:pPr>
      <w:r w:rsidRPr="00807670">
        <w:tab/>
        <w:t>SUO</w:t>
      </w:r>
      <w:r w:rsidRPr="00807670">
        <w:rPr>
          <w:i/>
          <w:vertAlign w:val="subscript"/>
        </w:rPr>
        <w:t xml:space="preserve"> </w:t>
      </w:r>
      <w:r w:rsidRPr="00807670">
        <w:t>= VC Fuel</w:t>
      </w:r>
      <w:r w:rsidRPr="00807670">
        <w:rPr>
          <w:vertAlign w:val="subscript"/>
        </w:rPr>
        <w:t xml:space="preserve"> </w:t>
      </w:r>
      <w:r w:rsidRPr="00807670">
        <w:t>* FIP/FOP + O&amp;M</w:t>
      </w:r>
      <w:r w:rsidRPr="00807670">
        <w:rPr>
          <w:vertAlign w:val="subscript"/>
        </w:rPr>
        <w:t>New</w:t>
      </w:r>
    </w:p>
    <w:p w14:paraId="23527258" w14:textId="77777777" w:rsidR="00807670" w:rsidRPr="00807670" w:rsidRDefault="00807670" w:rsidP="00807670">
      <w:r w:rsidRPr="00807670">
        <w:t xml:space="preserve">Where, </w:t>
      </w:r>
    </w:p>
    <w:p w14:paraId="2CF96C51" w14:textId="77777777" w:rsidR="00807670" w:rsidRPr="00807670" w:rsidRDefault="00807670" w:rsidP="00807670">
      <w:r w:rsidRPr="00807670">
        <w:tab/>
        <w:t>VC Fuel = approved and adjusted fuel rate (adjusted by VOXR)</w:t>
      </w:r>
    </w:p>
    <w:p w14:paraId="77BD2ACD" w14:textId="77777777" w:rsidR="00807670" w:rsidRPr="00807670" w:rsidRDefault="00807670" w:rsidP="00807670">
      <w:r w:rsidRPr="00807670">
        <w:tab/>
        <w:t xml:space="preserve">SUO = startup offer submitted by QSE, and </w:t>
      </w:r>
    </w:p>
    <w:p w14:paraId="2F1FF056" w14:textId="77777777" w:rsidR="00807670" w:rsidRPr="00807670" w:rsidRDefault="00807670" w:rsidP="00807670">
      <w:r w:rsidRPr="00807670">
        <w:tab/>
        <w:t>O&amp;M</w:t>
      </w:r>
      <w:r w:rsidRPr="00807670">
        <w:rPr>
          <w:vertAlign w:val="subscript"/>
        </w:rPr>
        <w:t xml:space="preserve">New </w:t>
      </w:r>
      <w:r w:rsidRPr="00807670">
        <w:t>=Max (0, SUO</w:t>
      </w:r>
      <w:r w:rsidRPr="00807670">
        <w:rPr>
          <w:i/>
          <w:vertAlign w:val="subscript"/>
        </w:rPr>
        <w:t xml:space="preserve">q,r,s </w:t>
      </w:r>
      <w:r w:rsidRPr="00807670">
        <w:t xml:space="preserve"> - (VC Fuel</w:t>
      </w:r>
      <w:r w:rsidRPr="00807670">
        <w:rPr>
          <w:vertAlign w:val="subscript"/>
        </w:rPr>
        <w:t xml:space="preserve"> </w:t>
      </w:r>
      <w:r w:rsidRPr="00807670">
        <w:t>* FIP/FOP))</w:t>
      </w:r>
    </w:p>
    <w:p w14:paraId="7753E270" w14:textId="77777777" w:rsidR="00807670" w:rsidRPr="00807670" w:rsidRDefault="00807670" w:rsidP="00807670">
      <w:r w:rsidRPr="00807670">
        <w:t>Or</w:t>
      </w:r>
    </w:p>
    <w:p w14:paraId="6822E2AA" w14:textId="77777777" w:rsidR="00807670" w:rsidRPr="00807670" w:rsidRDefault="00807670" w:rsidP="00807670">
      <w:pPr>
        <w:rPr>
          <w:b/>
        </w:rPr>
      </w:pPr>
      <w:r w:rsidRPr="00807670">
        <w:tab/>
        <w:t>SUO</w:t>
      </w:r>
      <w:r w:rsidRPr="00807670">
        <w:rPr>
          <w:vertAlign w:val="subscript"/>
        </w:rPr>
        <w:t>New</w:t>
      </w:r>
      <w:r w:rsidRPr="00807670">
        <w:rPr>
          <w:b/>
        </w:rPr>
        <w:t xml:space="preserve"> ($) = </w:t>
      </w:r>
      <w:r w:rsidRPr="00807670">
        <w:t>VC Fuel</w:t>
      </w:r>
      <w:r w:rsidRPr="00807670">
        <w:rPr>
          <w:vertAlign w:val="subscript"/>
        </w:rPr>
        <w:t xml:space="preserve"> </w:t>
      </w:r>
      <w:r w:rsidRPr="00807670">
        <w:t>* AFPrice + O&amp;M</w:t>
      </w:r>
      <w:r w:rsidRPr="00807670">
        <w:rPr>
          <w:vertAlign w:val="subscript"/>
        </w:rPr>
        <w:t>New</w:t>
      </w:r>
      <w:r w:rsidRPr="00807670">
        <w:rPr>
          <w:b/>
          <w:vertAlign w:val="subscript"/>
        </w:rPr>
        <w:t xml:space="preserve"> </w:t>
      </w:r>
      <w:r w:rsidRPr="00807670">
        <w:rPr>
          <w:b/>
        </w:rPr>
        <w:t xml:space="preserve"> </w:t>
      </w:r>
    </w:p>
    <w:p w14:paraId="1D5E76E4" w14:textId="77777777" w:rsidR="00807670" w:rsidRPr="00807670" w:rsidRDefault="00807670" w:rsidP="00807670">
      <w:r w:rsidRPr="00807670">
        <w:t xml:space="preserve">Where, </w:t>
      </w:r>
    </w:p>
    <w:p w14:paraId="4C03C838" w14:textId="77777777" w:rsidR="00807670" w:rsidRPr="00807670" w:rsidRDefault="00807670" w:rsidP="00807670">
      <w:r w:rsidRPr="00807670">
        <w:tab/>
        <w:t>SUO</w:t>
      </w:r>
      <w:r w:rsidRPr="00807670">
        <w:rPr>
          <w:vertAlign w:val="subscript"/>
        </w:rPr>
        <w:t>New</w:t>
      </w:r>
      <w:r w:rsidRPr="00807670">
        <w:rPr>
          <w:b/>
        </w:rPr>
        <w:t xml:space="preserve"> </w:t>
      </w:r>
      <w:r w:rsidRPr="00807670">
        <w:t xml:space="preserve">= new startup offer submitted by QSE, and </w:t>
      </w:r>
    </w:p>
    <w:p w14:paraId="4824D972" w14:textId="77777777" w:rsidR="00807670" w:rsidRPr="00807670" w:rsidRDefault="00807670" w:rsidP="00807670">
      <w:r w:rsidRPr="00807670">
        <w:tab/>
        <w:t>SUPR ($) = SUO</w:t>
      </w:r>
      <w:r w:rsidRPr="00807670">
        <w:rPr>
          <w:vertAlign w:val="subscript"/>
        </w:rPr>
        <w:t>New</w:t>
      </w:r>
    </w:p>
    <w:p w14:paraId="48B6C0BB" w14:textId="77777777" w:rsidR="00807670" w:rsidRPr="00807670" w:rsidRDefault="00807670" w:rsidP="00807670">
      <w:pPr>
        <w:rPr>
          <w:iCs/>
        </w:rPr>
      </w:pPr>
      <w:r w:rsidRPr="00807670">
        <w:rPr>
          <w:iCs/>
        </w:rPr>
        <w:t xml:space="preserve">And </w:t>
      </w:r>
    </w:p>
    <w:p w14:paraId="260CA95E" w14:textId="77777777" w:rsidR="00807670" w:rsidRPr="00807670" w:rsidRDefault="00807670" w:rsidP="00807670">
      <w:pPr>
        <w:rPr>
          <w:iCs/>
        </w:rPr>
      </w:pPr>
      <w:r w:rsidRPr="00807670">
        <w:tab/>
        <w:t xml:space="preserve">MEO </w:t>
      </w:r>
      <w:r w:rsidRPr="00807670">
        <w:rPr>
          <w:b/>
        </w:rPr>
        <w:t xml:space="preserve">= </w:t>
      </w:r>
      <w:r w:rsidRPr="00807670">
        <w:t>HR</w:t>
      </w:r>
      <w:r w:rsidRPr="00807670">
        <w:rPr>
          <w:vertAlign w:val="subscript"/>
        </w:rPr>
        <w:t xml:space="preserve">VC </w:t>
      </w:r>
      <w:r w:rsidRPr="00807670">
        <w:t>* FIP/FOP + O&amp;M</w:t>
      </w:r>
      <w:r w:rsidRPr="00807670">
        <w:rPr>
          <w:vertAlign w:val="subscript"/>
        </w:rPr>
        <w:t>New-LSL</w:t>
      </w:r>
    </w:p>
    <w:p w14:paraId="4ECA300C" w14:textId="77777777" w:rsidR="00807670" w:rsidRPr="00807670" w:rsidRDefault="00807670" w:rsidP="00807670">
      <w:pPr>
        <w:rPr>
          <w:iCs/>
        </w:rPr>
      </w:pPr>
      <w:r w:rsidRPr="00807670">
        <w:rPr>
          <w:iCs/>
        </w:rPr>
        <w:t>Where,</w:t>
      </w:r>
    </w:p>
    <w:p w14:paraId="3DA21F57" w14:textId="77777777" w:rsidR="00807670" w:rsidRPr="00807670" w:rsidRDefault="00807670" w:rsidP="00807670">
      <w:r w:rsidRPr="00807670">
        <w:tab/>
        <w:t>HR</w:t>
      </w:r>
      <w:r w:rsidRPr="00807670">
        <w:rPr>
          <w:vertAlign w:val="subscript"/>
        </w:rPr>
        <w:t xml:space="preserve">VC </w:t>
      </w:r>
      <w:r w:rsidRPr="00807670">
        <w:t>= approved and adjusted heat rate (adjusted by VOX)</w:t>
      </w:r>
    </w:p>
    <w:p w14:paraId="0F99246D" w14:textId="77777777" w:rsidR="00807670" w:rsidRPr="00807670" w:rsidRDefault="00807670" w:rsidP="00807670">
      <w:r w:rsidRPr="00807670">
        <w:tab/>
        <w:t xml:space="preserve">MEO = Minimum Energy offer submitted by QSE, and </w:t>
      </w:r>
    </w:p>
    <w:p w14:paraId="01171895" w14:textId="77777777" w:rsidR="00807670" w:rsidRPr="00807670" w:rsidRDefault="00807670" w:rsidP="00807670">
      <w:r w:rsidRPr="00807670">
        <w:tab/>
        <w:t>O&amp;M</w:t>
      </w:r>
      <w:r w:rsidRPr="00807670">
        <w:rPr>
          <w:vertAlign w:val="subscript"/>
        </w:rPr>
        <w:t>New-LSL</w:t>
      </w:r>
      <w:r w:rsidRPr="00807670">
        <w:t xml:space="preserve"> = Max (0, MEO – VC Heat Rate</w:t>
      </w:r>
      <w:r w:rsidRPr="00807670">
        <w:rPr>
          <w:vertAlign w:val="subscript"/>
        </w:rPr>
        <w:t xml:space="preserve"> </w:t>
      </w:r>
      <w:r w:rsidRPr="00807670">
        <w:t>* FIP/FOP)</w:t>
      </w:r>
    </w:p>
    <w:p w14:paraId="6E16BB55" w14:textId="77777777" w:rsidR="00807670" w:rsidRPr="00807670" w:rsidRDefault="00807670" w:rsidP="00807670">
      <w:pPr>
        <w:rPr>
          <w:iCs/>
        </w:rPr>
      </w:pPr>
      <w:r w:rsidRPr="00807670">
        <w:rPr>
          <w:iCs/>
        </w:rPr>
        <w:t>Then</w:t>
      </w:r>
    </w:p>
    <w:p w14:paraId="791D965A" w14:textId="77777777" w:rsidR="00807670" w:rsidRPr="00807670" w:rsidRDefault="00807670" w:rsidP="00807670">
      <w:pPr>
        <w:rPr>
          <w:iCs/>
        </w:rPr>
      </w:pPr>
      <w:r w:rsidRPr="00807670">
        <w:rPr>
          <w:b/>
        </w:rPr>
        <w:tab/>
      </w:r>
      <w:r w:rsidRPr="00807670">
        <w:t>MEPR ($/MWh) = HR</w:t>
      </w:r>
      <w:r w:rsidRPr="00807670">
        <w:rPr>
          <w:vertAlign w:val="subscript"/>
        </w:rPr>
        <w:t xml:space="preserve">VC </w:t>
      </w:r>
      <w:r w:rsidRPr="00807670">
        <w:t>* AFPrice + O&amp;M</w:t>
      </w:r>
      <w:r w:rsidRPr="00807670">
        <w:rPr>
          <w:vertAlign w:val="subscript"/>
        </w:rPr>
        <w:t>New-LSL</w:t>
      </w:r>
    </w:p>
    <w:p w14:paraId="7F1DE46A" w14:textId="77777777" w:rsidR="00807670" w:rsidRPr="00807670" w:rsidRDefault="00807670" w:rsidP="00807670">
      <w:pPr>
        <w:rPr>
          <w:b/>
        </w:rPr>
      </w:pPr>
    </w:p>
    <w:p w14:paraId="38D0C21A" w14:textId="77777777" w:rsidR="00807670" w:rsidRPr="00807670" w:rsidRDefault="00807670" w:rsidP="00807670">
      <w:pPr>
        <w:ind w:left="720"/>
      </w:pPr>
      <w:r w:rsidRPr="00807670">
        <w:t xml:space="preserve">If the Resource does not have approved O&amp;M at Min Energy, then </w:t>
      </w:r>
      <w:r w:rsidRPr="00807670">
        <w:rPr>
          <w:lang w:val="it-IT"/>
        </w:rPr>
        <w:t>HR</w:t>
      </w:r>
      <w:r w:rsidRPr="00807670">
        <w:rPr>
          <w:vertAlign w:val="subscript"/>
          <w:lang w:val="it-IT"/>
        </w:rPr>
        <w:t xml:space="preserve">VC </w:t>
      </w:r>
      <w:r w:rsidRPr="00807670">
        <w:rPr>
          <w:lang w:val="it-IT"/>
        </w:rPr>
        <w:t>is</w:t>
      </w:r>
      <w:r w:rsidRPr="00807670">
        <w:t xml:space="preserve"> replaced with </w:t>
      </w:r>
      <w:r w:rsidRPr="00807670">
        <w:rPr>
          <w:sz w:val="22"/>
          <w:szCs w:val="22"/>
          <w:lang w:val="it-IT"/>
        </w:rPr>
        <w:t>HR</w:t>
      </w:r>
      <w:r w:rsidRPr="00807670">
        <w:rPr>
          <w:sz w:val="22"/>
          <w:szCs w:val="22"/>
          <w:vertAlign w:val="subscript"/>
          <w:lang w:val="it-IT"/>
        </w:rPr>
        <w:t>Offer.</w:t>
      </w:r>
    </w:p>
    <w:p w14:paraId="3BB32235" w14:textId="77777777" w:rsidR="00807670" w:rsidRPr="00807670" w:rsidRDefault="00807670" w:rsidP="00807670"/>
    <w:p w14:paraId="62341F06" w14:textId="77777777" w:rsidR="00807670" w:rsidRPr="00807670" w:rsidRDefault="00807670" w:rsidP="00807670">
      <w:pPr>
        <w:rPr>
          <w:iCs/>
        </w:rPr>
      </w:pPr>
      <w:r w:rsidRPr="00807670">
        <w:rPr>
          <w:iCs/>
        </w:rPr>
        <w:t>Or</w:t>
      </w:r>
    </w:p>
    <w:p w14:paraId="049705DF" w14:textId="77777777" w:rsidR="00807670" w:rsidRPr="00807670" w:rsidRDefault="00807670" w:rsidP="00807670">
      <w:pPr>
        <w:rPr>
          <w:iCs/>
        </w:rPr>
      </w:pPr>
      <w:r w:rsidRPr="00807670">
        <w:tab/>
        <w:t>MEPR = HR</w:t>
      </w:r>
      <w:r w:rsidRPr="00807670">
        <w:rPr>
          <w:vertAlign w:val="subscript"/>
        </w:rPr>
        <w:t>Offer</w:t>
      </w:r>
      <w:r w:rsidRPr="00807670">
        <w:t xml:space="preserve"> * AFPrice</w:t>
      </w:r>
    </w:p>
    <w:p w14:paraId="30C8E393" w14:textId="77777777" w:rsidR="00807670" w:rsidRPr="00807670" w:rsidRDefault="00807670" w:rsidP="00807670">
      <w:pPr>
        <w:rPr>
          <w:iCs/>
        </w:rPr>
      </w:pPr>
      <w:r w:rsidRPr="00807670">
        <w:rPr>
          <w:iCs/>
        </w:rPr>
        <w:t>Where,</w:t>
      </w:r>
    </w:p>
    <w:p w14:paraId="25CF54A6" w14:textId="77777777" w:rsidR="00807670" w:rsidRPr="00807670" w:rsidRDefault="00807670" w:rsidP="00807670">
      <w:r w:rsidRPr="00807670">
        <w:tab/>
        <w:t>HR</w:t>
      </w:r>
      <w:r w:rsidRPr="00807670">
        <w:rPr>
          <w:vertAlign w:val="subscript"/>
        </w:rPr>
        <w:t>Offer</w:t>
      </w:r>
      <w:r w:rsidRPr="00807670">
        <w:t xml:space="preserve"> = MEO / (FIP/FOP)</w:t>
      </w:r>
    </w:p>
    <w:p w14:paraId="1DEF1A68" w14:textId="77777777" w:rsidR="00807670" w:rsidRPr="00807670" w:rsidRDefault="00807670" w:rsidP="00807670">
      <w:pPr>
        <w:rPr>
          <w:iCs/>
        </w:rPr>
      </w:pPr>
    </w:p>
    <w:p w14:paraId="78D4C0CC" w14:textId="77777777" w:rsidR="00807670" w:rsidRPr="00807670" w:rsidRDefault="00807670" w:rsidP="00807670">
      <w:pPr>
        <w:rPr>
          <w:b/>
        </w:rPr>
      </w:pPr>
      <w:r w:rsidRPr="00807670">
        <w:rPr>
          <w:b/>
        </w:rPr>
        <w:t>Offers = Cap</w:t>
      </w:r>
    </w:p>
    <w:p w14:paraId="14F55B15" w14:textId="77777777" w:rsidR="00807670" w:rsidRPr="00807670" w:rsidRDefault="00807670" w:rsidP="00807670">
      <w:r w:rsidRPr="00807670">
        <w:rPr>
          <w:b/>
        </w:rPr>
        <w:tab/>
      </w:r>
      <w:r w:rsidRPr="00807670">
        <w:t>SUPR = VC Fuel</w:t>
      </w:r>
      <w:r w:rsidRPr="00807670">
        <w:rPr>
          <w:vertAlign w:val="subscript"/>
        </w:rPr>
        <w:t xml:space="preserve"> </w:t>
      </w:r>
      <w:r w:rsidRPr="00807670">
        <w:t>* AFPrice + O&amp;M</w:t>
      </w:r>
      <w:r w:rsidRPr="00807670">
        <w:rPr>
          <w:vertAlign w:val="subscript"/>
        </w:rPr>
        <w:t>VC</w:t>
      </w:r>
    </w:p>
    <w:p w14:paraId="23B3E99B" w14:textId="77777777" w:rsidR="00807670" w:rsidRPr="00807670" w:rsidRDefault="00807670" w:rsidP="00807670">
      <w:r w:rsidRPr="00807670">
        <w:t xml:space="preserve">Where, </w:t>
      </w:r>
    </w:p>
    <w:p w14:paraId="4815A2E5" w14:textId="77777777" w:rsidR="00807670" w:rsidRPr="00807670" w:rsidRDefault="00807670" w:rsidP="00807670">
      <w:pPr>
        <w:rPr>
          <w:iCs/>
        </w:rPr>
      </w:pPr>
      <w:r w:rsidRPr="00807670">
        <w:tab/>
        <w:t>O&amp;M</w:t>
      </w:r>
      <w:r w:rsidRPr="00807670">
        <w:rPr>
          <w:vertAlign w:val="subscript"/>
        </w:rPr>
        <w:t>VC</w:t>
      </w:r>
      <w:r w:rsidRPr="00807670">
        <w:rPr>
          <w:iCs/>
        </w:rPr>
        <w:t xml:space="preserve"> = Approved O&amp;M</w:t>
      </w:r>
    </w:p>
    <w:p w14:paraId="0116FEE4" w14:textId="77777777" w:rsidR="00807670" w:rsidRPr="00807670" w:rsidRDefault="00807670" w:rsidP="00807670">
      <w:pPr>
        <w:rPr>
          <w:iCs/>
        </w:rPr>
      </w:pPr>
      <w:r w:rsidRPr="00807670">
        <w:rPr>
          <w:iCs/>
        </w:rPr>
        <w:t xml:space="preserve">And </w:t>
      </w:r>
    </w:p>
    <w:p w14:paraId="6A3D202E" w14:textId="77777777" w:rsidR="00807670" w:rsidRPr="00807670" w:rsidRDefault="00807670" w:rsidP="00807670">
      <w:r w:rsidRPr="00807670">
        <w:tab/>
        <w:t>MEPR</w:t>
      </w:r>
      <w:r w:rsidRPr="00807670">
        <w:rPr>
          <w:i/>
          <w:vertAlign w:val="subscript"/>
        </w:rPr>
        <w:t xml:space="preserve"> </w:t>
      </w:r>
      <w:r w:rsidRPr="00807670">
        <w:t>= HR</w:t>
      </w:r>
      <w:r w:rsidRPr="00807670">
        <w:rPr>
          <w:vertAlign w:val="subscript"/>
        </w:rPr>
        <w:t xml:space="preserve">VC </w:t>
      </w:r>
      <w:r w:rsidRPr="00807670">
        <w:t>* AFPrice</w:t>
      </w:r>
    </w:p>
    <w:p w14:paraId="46087D1F"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102639F8" w14:textId="77777777" w:rsidTr="00BC641C">
        <w:trPr>
          <w:del w:id="1164" w:author="ERCOT" w:date="2019-04-18T15:27:00Z"/>
        </w:trPr>
        <w:tc>
          <w:tcPr>
            <w:tcW w:w="9576" w:type="dxa"/>
            <w:shd w:val="pct12" w:color="auto" w:fill="auto"/>
          </w:tcPr>
          <w:p w14:paraId="4EB4EF98" w14:textId="77777777" w:rsidR="00807670" w:rsidRPr="00807670" w:rsidDel="00D91B0A" w:rsidRDefault="00807670" w:rsidP="00807670">
            <w:pPr>
              <w:spacing w:before="240"/>
              <w:rPr>
                <w:del w:id="1165" w:author="ERCOT" w:date="2019-04-18T15:27:00Z"/>
                <w:b/>
                <w:bCs/>
                <w:i/>
                <w:iCs/>
              </w:rPr>
            </w:pPr>
            <w:del w:id="1166" w:author="ERCOT" w:date="2019-04-18T15:27:00Z">
              <w:r w:rsidRPr="00807670" w:rsidDel="00D91B0A">
                <w:rPr>
                  <w:b/>
                  <w:bCs/>
                  <w:i/>
                  <w:iCs/>
                </w:rPr>
                <w:delText>[VCMRR005:  Replace Scenario 4 above with the following upon system implementation of NPRR664:]</w:delText>
              </w:r>
            </w:del>
          </w:p>
          <w:p w14:paraId="0E587230" w14:textId="77777777" w:rsidR="00807670" w:rsidRPr="00807670" w:rsidDel="00D91B0A" w:rsidRDefault="00807670" w:rsidP="00807670">
            <w:pPr>
              <w:rPr>
                <w:del w:id="1167" w:author="ERCOT" w:date="2019-04-18T15:27:00Z"/>
              </w:rPr>
            </w:pPr>
          </w:p>
          <w:p w14:paraId="7221585A" w14:textId="77777777" w:rsidR="00807670" w:rsidRPr="00807670" w:rsidDel="00D91B0A" w:rsidRDefault="00807670" w:rsidP="00807670">
            <w:pPr>
              <w:rPr>
                <w:del w:id="1168" w:author="ERCOT" w:date="2019-04-18T15:27:00Z"/>
              </w:rPr>
            </w:pPr>
            <w:del w:id="1169" w:author="ERCOT" w:date="2019-04-18T15:27:00Z">
              <w:r w:rsidRPr="00807670" w:rsidDel="00D91B0A">
                <w:delText>Scenario 4: Resource has approved Verifiable Costs and approved Offers</w:delText>
              </w:r>
            </w:del>
          </w:p>
          <w:p w14:paraId="04476863" w14:textId="77777777" w:rsidR="00807670" w:rsidRPr="00807670" w:rsidDel="00D91B0A" w:rsidRDefault="00807670" w:rsidP="00807670">
            <w:pPr>
              <w:rPr>
                <w:del w:id="1170" w:author="ERCOT" w:date="2019-04-18T15:27:00Z"/>
              </w:rPr>
            </w:pPr>
          </w:p>
          <w:p w14:paraId="427C62D3" w14:textId="77777777" w:rsidR="00807670" w:rsidRPr="00807670" w:rsidDel="00D91B0A" w:rsidRDefault="00807670" w:rsidP="00807670">
            <w:pPr>
              <w:rPr>
                <w:del w:id="1171" w:author="ERCOT" w:date="2019-04-18T15:27:00Z"/>
              </w:rPr>
            </w:pPr>
          </w:p>
          <w:p w14:paraId="38E80FB8" w14:textId="77777777" w:rsidR="00807670" w:rsidRPr="00807670" w:rsidDel="00D91B0A" w:rsidRDefault="00807670" w:rsidP="00807670">
            <w:pPr>
              <w:rPr>
                <w:del w:id="1172" w:author="ERCOT" w:date="2019-04-18T15:27:00Z"/>
                <w:b/>
              </w:rPr>
            </w:pPr>
            <w:del w:id="1173" w:author="ERCOT" w:date="2019-04-18T15:27:00Z">
              <w:r w:rsidRPr="00807670" w:rsidDel="00D91B0A">
                <w:rPr>
                  <w:b/>
                </w:rPr>
                <w:delText xml:space="preserve"> Offers &lt; than Cap</w:delText>
              </w:r>
            </w:del>
          </w:p>
          <w:p w14:paraId="39AFE23B" w14:textId="77777777" w:rsidR="00807670" w:rsidRPr="00807670" w:rsidDel="00D91B0A" w:rsidRDefault="00807670" w:rsidP="00807670">
            <w:pPr>
              <w:rPr>
                <w:del w:id="1174" w:author="ERCOT" w:date="2019-04-18T15:27:00Z"/>
              </w:rPr>
            </w:pPr>
            <w:del w:id="1175" w:author="ERCOT" w:date="2019-04-18T15:27:00Z">
              <w:r w:rsidRPr="00807670" w:rsidDel="00D91B0A">
                <w:tab/>
                <w:delText>When offers are less than the Cap, it is assumed that the QSE has used a lower O&amp;M value to construct its Offers since it’s unlikely a lower fuel rate or price was used.</w:delText>
              </w:r>
            </w:del>
          </w:p>
          <w:p w14:paraId="2B86C9DA" w14:textId="77777777" w:rsidR="00807670" w:rsidRPr="00807670" w:rsidDel="00D91B0A" w:rsidRDefault="00807670" w:rsidP="00807670">
            <w:pPr>
              <w:rPr>
                <w:del w:id="1176" w:author="ERCOT" w:date="2019-04-18T15:27:00Z"/>
              </w:rPr>
            </w:pPr>
            <w:del w:id="1177" w:author="ERCOT" w:date="2019-04-18T15:27:00Z">
              <w:r w:rsidRPr="00807670" w:rsidDel="00D91B0A">
                <w:delText xml:space="preserve">Therefore, </w:delText>
              </w:r>
            </w:del>
          </w:p>
          <w:p w14:paraId="6CFA708E" w14:textId="77777777" w:rsidR="00807670" w:rsidRPr="00807670" w:rsidDel="00D91B0A" w:rsidRDefault="00807670" w:rsidP="00807670">
            <w:pPr>
              <w:rPr>
                <w:del w:id="1178" w:author="ERCOT" w:date="2019-04-18T15:27:00Z"/>
                <w:iCs/>
              </w:rPr>
            </w:pPr>
            <w:del w:id="1179" w:author="ERCOT" w:date="2019-04-18T15:27:00Z">
              <w:r w:rsidRPr="00807670" w:rsidDel="00D91B0A">
                <w:tab/>
                <w:delText>SUO</w:delText>
              </w:r>
              <w:r w:rsidRPr="00807670" w:rsidDel="00D91B0A">
                <w:rPr>
                  <w:i/>
                  <w:vertAlign w:val="subscript"/>
                </w:rPr>
                <w:delText xml:space="preserve"> </w:delText>
              </w:r>
              <w:r w:rsidRPr="00807670" w:rsidDel="00D91B0A">
                <w:delText>= VC Fuel</w:delText>
              </w:r>
              <w:r w:rsidRPr="00807670" w:rsidDel="00D91B0A">
                <w:rPr>
                  <w:vertAlign w:val="subscript"/>
                </w:rPr>
                <w:delText xml:space="preserve"> </w:delText>
              </w:r>
              <w:r w:rsidRPr="00807670" w:rsidDel="00D91B0A">
                <w:delText>* FIPR</w:delText>
              </w:r>
              <w:r w:rsidRPr="00807670" w:rsidDel="00D91B0A">
                <w:rPr>
                  <w:vertAlign w:val="subscript"/>
                </w:rPr>
                <w:delText>r</w:delText>
              </w:r>
              <w:r w:rsidRPr="00807670" w:rsidDel="00D91B0A">
                <w:delText>/FOP + O&amp;M</w:delText>
              </w:r>
              <w:r w:rsidRPr="00807670" w:rsidDel="00D91B0A">
                <w:rPr>
                  <w:vertAlign w:val="subscript"/>
                </w:rPr>
                <w:delText>New</w:delText>
              </w:r>
            </w:del>
          </w:p>
          <w:p w14:paraId="5EBCF8E9" w14:textId="77777777" w:rsidR="00807670" w:rsidRPr="00807670" w:rsidDel="00D91B0A" w:rsidRDefault="00807670" w:rsidP="00807670">
            <w:pPr>
              <w:rPr>
                <w:del w:id="1180" w:author="ERCOT" w:date="2019-04-18T15:27:00Z"/>
              </w:rPr>
            </w:pPr>
            <w:del w:id="1181" w:author="ERCOT" w:date="2019-04-18T15:27:00Z">
              <w:r w:rsidRPr="00807670" w:rsidDel="00D91B0A">
                <w:delText xml:space="preserve">Where, </w:delText>
              </w:r>
            </w:del>
          </w:p>
          <w:p w14:paraId="12A5F045" w14:textId="77777777" w:rsidR="00807670" w:rsidRPr="00807670" w:rsidDel="00D91B0A" w:rsidRDefault="00807670" w:rsidP="00807670">
            <w:pPr>
              <w:rPr>
                <w:del w:id="1182" w:author="ERCOT" w:date="2019-04-18T15:27:00Z"/>
              </w:rPr>
            </w:pPr>
            <w:del w:id="1183" w:author="ERCOT" w:date="2019-04-18T15:27:00Z">
              <w:r w:rsidRPr="00807670" w:rsidDel="00D91B0A">
                <w:tab/>
                <w:delText>VC Fuel = approved and adjusted fuel rate (adjusted by VOX)</w:delText>
              </w:r>
            </w:del>
          </w:p>
          <w:p w14:paraId="02FF3095" w14:textId="77777777" w:rsidR="00807670" w:rsidRPr="00807670" w:rsidDel="00D91B0A" w:rsidRDefault="00807670" w:rsidP="00807670">
            <w:pPr>
              <w:rPr>
                <w:del w:id="1184" w:author="ERCOT" w:date="2019-04-18T15:27:00Z"/>
              </w:rPr>
            </w:pPr>
            <w:del w:id="1185" w:author="ERCOT" w:date="2019-04-18T15:27:00Z">
              <w:r w:rsidRPr="00807670" w:rsidDel="00D91B0A">
                <w:tab/>
                <w:delText xml:space="preserve">SUO = startup offer submitted by QSE, and </w:delText>
              </w:r>
            </w:del>
          </w:p>
          <w:p w14:paraId="12F7695F" w14:textId="77777777" w:rsidR="00807670" w:rsidRPr="00807670" w:rsidDel="00D91B0A" w:rsidRDefault="00807670" w:rsidP="00807670">
            <w:pPr>
              <w:rPr>
                <w:del w:id="1186" w:author="ERCOT" w:date="2019-04-18T15:27:00Z"/>
              </w:rPr>
            </w:pPr>
            <w:del w:id="1187" w:author="ERCOT" w:date="2019-04-18T15:27:00Z">
              <w:r w:rsidRPr="00807670" w:rsidDel="00D91B0A">
                <w:tab/>
                <w:delText>O&amp;M</w:delText>
              </w:r>
              <w:r w:rsidRPr="00807670" w:rsidDel="00D91B0A">
                <w:rPr>
                  <w:vertAlign w:val="subscript"/>
                </w:rPr>
                <w:delText xml:space="preserve">New </w:delText>
              </w:r>
              <w:r w:rsidRPr="00807670" w:rsidDel="00D91B0A">
                <w:delText>=Max (0, SUO</w:delText>
              </w:r>
              <w:r w:rsidRPr="00807670" w:rsidDel="00D91B0A">
                <w:rPr>
                  <w:i/>
                  <w:vertAlign w:val="subscript"/>
                </w:rPr>
                <w:delText xml:space="preserve">q,r,s </w:delText>
              </w:r>
              <w:r w:rsidRPr="00807670" w:rsidDel="00D91B0A">
                <w:delText xml:space="preserve"> - (VC Fuel</w:delText>
              </w:r>
              <w:r w:rsidRPr="00807670" w:rsidDel="00D91B0A">
                <w:rPr>
                  <w:vertAlign w:val="subscript"/>
                </w:rPr>
                <w:delText xml:space="preserve"> </w:delText>
              </w:r>
              <w:r w:rsidRPr="00807670" w:rsidDel="00D91B0A">
                <w:delText>* FIPR</w:delText>
              </w:r>
              <w:r w:rsidRPr="00807670" w:rsidDel="00D91B0A">
                <w:rPr>
                  <w:vertAlign w:val="subscript"/>
                </w:rPr>
                <w:delText>r</w:delText>
              </w:r>
              <w:r w:rsidRPr="00807670" w:rsidDel="00D91B0A">
                <w:delText>/FOP))</w:delText>
              </w:r>
            </w:del>
          </w:p>
          <w:p w14:paraId="38921F8E" w14:textId="77777777" w:rsidR="00807670" w:rsidRPr="00807670" w:rsidDel="00D91B0A" w:rsidRDefault="00807670" w:rsidP="00807670">
            <w:pPr>
              <w:rPr>
                <w:del w:id="1188" w:author="ERCOT" w:date="2019-04-18T15:27:00Z"/>
              </w:rPr>
            </w:pPr>
            <w:del w:id="1189" w:author="ERCOT" w:date="2019-04-18T15:27:00Z">
              <w:r w:rsidRPr="00807670" w:rsidDel="00D91B0A">
                <w:delText>Or</w:delText>
              </w:r>
            </w:del>
          </w:p>
          <w:p w14:paraId="58D16459" w14:textId="77777777" w:rsidR="00807670" w:rsidRPr="00807670" w:rsidDel="00D91B0A" w:rsidRDefault="00807670" w:rsidP="00807670">
            <w:pPr>
              <w:rPr>
                <w:del w:id="1190" w:author="ERCOT" w:date="2019-04-18T15:27:00Z"/>
                <w:b/>
              </w:rPr>
            </w:pPr>
            <w:del w:id="1191" w:author="ERCOT" w:date="2019-04-18T15:27:00Z">
              <w:r w:rsidRPr="00807670" w:rsidDel="00D91B0A">
                <w:tab/>
                <w:delText>SUO</w:delText>
              </w:r>
              <w:r w:rsidRPr="00807670" w:rsidDel="00D91B0A">
                <w:rPr>
                  <w:vertAlign w:val="subscript"/>
                </w:rPr>
                <w:delText>New</w:delText>
              </w:r>
              <w:r w:rsidRPr="00807670" w:rsidDel="00D91B0A">
                <w:rPr>
                  <w:b/>
                </w:rPr>
                <w:delText xml:space="preserve"> ($) = </w:delText>
              </w:r>
              <w:r w:rsidRPr="00807670" w:rsidDel="00D91B0A">
                <w:delText>VC Fuel</w:delText>
              </w:r>
              <w:r w:rsidRPr="00807670" w:rsidDel="00D91B0A">
                <w:rPr>
                  <w:vertAlign w:val="subscript"/>
                </w:rPr>
                <w:delText xml:space="preserve"> </w:delText>
              </w:r>
              <w:r w:rsidRPr="00807670" w:rsidDel="00D91B0A">
                <w:delText>* AFPrice + O&amp;M</w:delText>
              </w:r>
              <w:r w:rsidRPr="00807670" w:rsidDel="00D91B0A">
                <w:rPr>
                  <w:vertAlign w:val="subscript"/>
                </w:rPr>
                <w:delText>New</w:delText>
              </w:r>
              <w:r w:rsidRPr="00807670" w:rsidDel="00D91B0A">
                <w:rPr>
                  <w:b/>
                  <w:vertAlign w:val="subscript"/>
                </w:rPr>
                <w:delText xml:space="preserve"> </w:delText>
              </w:r>
              <w:r w:rsidRPr="00807670" w:rsidDel="00D91B0A">
                <w:rPr>
                  <w:b/>
                </w:rPr>
                <w:delText xml:space="preserve"> </w:delText>
              </w:r>
            </w:del>
          </w:p>
          <w:p w14:paraId="74039B65" w14:textId="77777777" w:rsidR="00807670" w:rsidRPr="00807670" w:rsidDel="00D91B0A" w:rsidRDefault="00807670" w:rsidP="00807670">
            <w:pPr>
              <w:rPr>
                <w:del w:id="1192" w:author="ERCOT" w:date="2019-04-18T15:27:00Z"/>
              </w:rPr>
            </w:pPr>
            <w:del w:id="1193" w:author="ERCOT" w:date="2019-04-18T15:27:00Z">
              <w:r w:rsidRPr="00807670" w:rsidDel="00D91B0A">
                <w:delText xml:space="preserve">Where, </w:delText>
              </w:r>
            </w:del>
          </w:p>
          <w:p w14:paraId="496D7591" w14:textId="77777777" w:rsidR="00807670" w:rsidRPr="00807670" w:rsidDel="00D91B0A" w:rsidRDefault="00807670" w:rsidP="00807670">
            <w:pPr>
              <w:rPr>
                <w:del w:id="1194" w:author="ERCOT" w:date="2019-04-18T15:27:00Z"/>
              </w:rPr>
            </w:pPr>
            <w:del w:id="1195" w:author="ERCOT" w:date="2019-04-18T15:27:00Z">
              <w:r w:rsidRPr="00807670" w:rsidDel="00D91B0A">
                <w:tab/>
                <w:delText>SUO</w:delText>
              </w:r>
              <w:r w:rsidRPr="00807670" w:rsidDel="00D91B0A">
                <w:rPr>
                  <w:vertAlign w:val="subscript"/>
                </w:rPr>
                <w:delText>New</w:delText>
              </w:r>
              <w:r w:rsidRPr="00807670" w:rsidDel="00D91B0A">
                <w:rPr>
                  <w:b/>
                </w:rPr>
                <w:delText xml:space="preserve"> </w:delText>
              </w:r>
              <w:r w:rsidRPr="00807670" w:rsidDel="00D91B0A">
                <w:delText xml:space="preserve">= new startup offer submitted by QSE, and </w:delText>
              </w:r>
            </w:del>
          </w:p>
          <w:p w14:paraId="07440988" w14:textId="77777777" w:rsidR="00807670" w:rsidRPr="00807670" w:rsidDel="00D91B0A" w:rsidRDefault="00807670" w:rsidP="00807670">
            <w:pPr>
              <w:rPr>
                <w:del w:id="1196" w:author="ERCOT" w:date="2019-04-18T15:27:00Z"/>
              </w:rPr>
            </w:pPr>
            <w:del w:id="1197" w:author="ERCOT" w:date="2019-04-18T15:27:00Z">
              <w:r w:rsidRPr="00807670" w:rsidDel="00D91B0A">
                <w:tab/>
                <w:delText>SUPR ($) = SUO</w:delText>
              </w:r>
              <w:r w:rsidRPr="00807670" w:rsidDel="00D91B0A">
                <w:rPr>
                  <w:vertAlign w:val="subscript"/>
                </w:rPr>
                <w:delText>New</w:delText>
              </w:r>
            </w:del>
          </w:p>
          <w:p w14:paraId="582E4F51" w14:textId="77777777" w:rsidR="00807670" w:rsidRPr="00807670" w:rsidDel="00D91B0A" w:rsidRDefault="00807670" w:rsidP="00807670">
            <w:pPr>
              <w:rPr>
                <w:del w:id="1198" w:author="ERCOT" w:date="2019-04-18T15:27:00Z"/>
                <w:iCs/>
              </w:rPr>
            </w:pPr>
            <w:del w:id="1199" w:author="ERCOT" w:date="2019-04-18T15:27:00Z">
              <w:r w:rsidRPr="00807670" w:rsidDel="00D91B0A">
                <w:rPr>
                  <w:iCs/>
                </w:rPr>
                <w:delText xml:space="preserve">And </w:delText>
              </w:r>
            </w:del>
          </w:p>
          <w:p w14:paraId="03A5B703" w14:textId="77777777" w:rsidR="00807670" w:rsidRPr="00807670" w:rsidDel="00D91B0A" w:rsidRDefault="00807670" w:rsidP="00807670">
            <w:pPr>
              <w:rPr>
                <w:del w:id="1200" w:author="ERCOT" w:date="2019-04-18T15:27:00Z"/>
                <w:iCs/>
              </w:rPr>
            </w:pPr>
            <w:del w:id="1201" w:author="ERCOT" w:date="2019-04-18T15:27:00Z">
              <w:r w:rsidRPr="00807670" w:rsidDel="00D91B0A">
                <w:tab/>
                <w:delText xml:space="preserve">MEO </w:delText>
              </w:r>
              <w:r w:rsidRPr="00807670" w:rsidDel="00D91B0A">
                <w:rPr>
                  <w:b/>
                </w:rPr>
                <w:delText xml:space="preserve">= </w:delText>
              </w:r>
              <w:r w:rsidRPr="00807670" w:rsidDel="00D91B0A">
                <w:delText>HR</w:delText>
              </w:r>
              <w:r w:rsidRPr="00807670" w:rsidDel="00D91B0A">
                <w:rPr>
                  <w:vertAlign w:val="subscript"/>
                </w:rPr>
                <w:delText xml:space="preserve">VC </w:delText>
              </w:r>
              <w:r w:rsidRPr="00807670" w:rsidDel="00D91B0A">
                <w:delText>* FIPR</w:delText>
              </w:r>
              <w:r w:rsidRPr="00807670" w:rsidDel="00D91B0A">
                <w:rPr>
                  <w:vertAlign w:val="subscript"/>
                </w:rPr>
                <w:delText>r</w:delText>
              </w:r>
              <w:r w:rsidRPr="00807670" w:rsidDel="00D91B0A">
                <w:delText>/FOP + O&amp;M</w:delText>
              </w:r>
              <w:r w:rsidRPr="00807670" w:rsidDel="00D91B0A">
                <w:rPr>
                  <w:vertAlign w:val="subscript"/>
                </w:rPr>
                <w:delText>New-LSL</w:delText>
              </w:r>
            </w:del>
          </w:p>
          <w:p w14:paraId="076AA6BD" w14:textId="77777777" w:rsidR="00807670" w:rsidRPr="00807670" w:rsidDel="00D91B0A" w:rsidRDefault="00807670" w:rsidP="00807670">
            <w:pPr>
              <w:rPr>
                <w:del w:id="1202" w:author="ERCOT" w:date="2019-04-18T15:27:00Z"/>
                <w:iCs/>
              </w:rPr>
            </w:pPr>
            <w:del w:id="1203" w:author="ERCOT" w:date="2019-04-18T15:27:00Z">
              <w:r w:rsidRPr="00807670" w:rsidDel="00D91B0A">
                <w:rPr>
                  <w:iCs/>
                </w:rPr>
                <w:delText>Where,</w:delText>
              </w:r>
            </w:del>
          </w:p>
          <w:p w14:paraId="218B606D" w14:textId="77777777" w:rsidR="00807670" w:rsidRPr="00807670" w:rsidDel="00D91B0A" w:rsidRDefault="00807670" w:rsidP="00807670">
            <w:pPr>
              <w:rPr>
                <w:del w:id="1204" w:author="ERCOT" w:date="2019-04-18T15:27:00Z"/>
              </w:rPr>
            </w:pPr>
            <w:del w:id="1205" w:author="ERCOT" w:date="2019-04-18T15:27:00Z">
              <w:r w:rsidRPr="00807670" w:rsidDel="00D91B0A">
                <w:tab/>
                <w:delText>HR</w:delText>
              </w:r>
              <w:r w:rsidRPr="00807670" w:rsidDel="00D91B0A">
                <w:rPr>
                  <w:vertAlign w:val="subscript"/>
                </w:rPr>
                <w:delText xml:space="preserve">VC </w:delText>
              </w:r>
              <w:r w:rsidRPr="00807670" w:rsidDel="00D91B0A">
                <w:delText>= approved and adjusted heat rate (adjusted by VOX)</w:delText>
              </w:r>
            </w:del>
          </w:p>
          <w:p w14:paraId="7AFEFF2D" w14:textId="77777777" w:rsidR="00807670" w:rsidRPr="00807670" w:rsidDel="00D91B0A" w:rsidRDefault="00807670" w:rsidP="00807670">
            <w:pPr>
              <w:rPr>
                <w:del w:id="1206" w:author="ERCOT" w:date="2019-04-18T15:27:00Z"/>
              </w:rPr>
            </w:pPr>
            <w:del w:id="1207" w:author="ERCOT" w:date="2019-04-18T15:27:00Z">
              <w:r w:rsidRPr="00807670" w:rsidDel="00D91B0A">
                <w:tab/>
                <w:delText xml:space="preserve">MEO = Minimum Energy offer submitted by QSE, and </w:delText>
              </w:r>
            </w:del>
          </w:p>
          <w:p w14:paraId="2390496D" w14:textId="77777777" w:rsidR="00807670" w:rsidRPr="00807670" w:rsidDel="00D91B0A" w:rsidRDefault="00807670" w:rsidP="00807670">
            <w:pPr>
              <w:rPr>
                <w:del w:id="1208" w:author="ERCOT" w:date="2019-04-18T15:27:00Z"/>
              </w:rPr>
            </w:pPr>
            <w:del w:id="1209" w:author="ERCOT" w:date="2019-04-18T15:27:00Z">
              <w:r w:rsidRPr="00807670" w:rsidDel="00D91B0A">
                <w:tab/>
                <w:delText>O&amp;M</w:delText>
              </w:r>
              <w:r w:rsidRPr="00807670" w:rsidDel="00D91B0A">
                <w:rPr>
                  <w:vertAlign w:val="subscript"/>
                </w:rPr>
                <w:delText>New-LSL</w:delText>
              </w:r>
              <w:r w:rsidRPr="00807670" w:rsidDel="00D91B0A">
                <w:delText xml:space="preserve"> = Max (0, MEO – VC Heat Rate</w:delText>
              </w:r>
              <w:r w:rsidRPr="00807670" w:rsidDel="00D91B0A">
                <w:rPr>
                  <w:vertAlign w:val="subscript"/>
                </w:rPr>
                <w:delText xml:space="preserve"> </w:delText>
              </w:r>
              <w:r w:rsidRPr="00807670" w:rsidDel="00D91B0A">
                <w:delText>* FIPR</w:delText>
              </w:r>
              <w:r w:rsidRPr="00807670" w:rsidDel="00D91B0A">
                <w:rPr>
                  <w:vertAlign w:val="subscript"/>
                </w:rPr>
                <w:delText>r</w:delText>
              </w:r>
              <w:r w:rsidRPr="00807670" w:rsidDel="00D91B0A">
                <w:delText>/FOP)</w:delText>
              </w:r>
            </w:del>
          </w:p>
          <w:p w14:paraId="715D999C" w14:textId="77777777" w:rsidR="00807670" w:rsidRPr="00807670" w:rsidDel="00D91B0A" w:rsidRDefault="00807670" w:rsidP="00807670">
            <w:pPr>
              <w:rPr>
                <w:del w:id="1210" w:author="ERCOT" w:date="2019-04-18T15:27:00Z"/>
                <w:iCs/>
              </w:rPr>
            </w:pPr>
            <w:del w:id="1211" w:author="ERCOT" w:date="2019-04-18T15:27:00Z">
              <w:r w:rsidRPr="00807670" w:rsidDel="00D91B0A">
                <w:rPr>
                  <w:iCs/>
                </w:rPr>
                <w:delText>Then</w:delText>
              </w:r>
            </w:del>
          </w:p>
          <w:p w14:paraId="2EDAECA9" w14:textId="77777777" w:rsidR="00807670" w:rsidRPr="00807670" w:rsidDel="00D91B0A" w:rsidRDefault="00807670" w:rsidP="00807670">
            <w:pPr>
              <w:rPr>
                <w:del w:id="1212" w:author="ERCOT" w:date="2019-04-18T15:27:00Z"/>
                <w:iCs/>
              </w:rPr>
            </w:pPr>
            <w:del w:id="1213" w:author="ERCOT" w:date="2019-04-18T15:27:00Z">
              <w:r w:rsidRPr="00807670" w:rsidDel="00D91B0A">
                <w:rPr>
                  <w:b/>
                </w:rPr>
                <w:tab/>
              </w:r>
              <w:r w:rsidRPr="00807670" w:rsidDel="00D91B0A">
                <w:delText>MEPR ($/MWh) = HR</w:delText>
              </w:r>
              <w:r w:rsidRPr="00807670" w:rsidDel="00D91B0A">
                <w:rPr>
                  <w:vertAlign w:val="subscript"/>
                </w:rPr>
                <w:delText xml:space="preserve">VC </w:delText>
              </w:r>
              <w:r w:rsidRPr="00807670" w:rsidDel="00D91B0A">
                <w:delText>* AFPrice + O&amp;M</w:delText>
              </w:r>
              <w:r w:rsidRPr="00807670" w:rsidDel="00D91B0A">
                <w:rPr>
                  <w:vertAlign w:val="subscript"/>
                </w:rPr>
                <w:delText>New-LSL</w:delText>
              </w:r>
            </w:del>
          </w:p>
          <w:p w14:paraId="1FB5D3F5" w14:textId="77777777" w:rsidR="00807670" w:rsidRPr="00807670" w:rsidDel="00D91B0A" w:rsidRDefault="00807670" w:rsidP="00807670">
            <w:pPr>
              <w:rPr>
                <w:del w:id="1214" w:author="ERCOT" w:date="2019-04-18T15:27:00Z"/>
                <w:b/>
              </w:rPr>
            </w:pPr>
          </w:p>
          <w:p w14:paraId="1D911933" w14:textId="77777777" w:rsidR="00807670" w:rsidRPr="00807670" w:rsidDel="00D91B0A" w:rsidRDefault="00807670" w:rsidP="00807670">
            <w:pPr>
              <w:ind w:left="720"/>
              <w:rPr>
                <w:del w:id="1215" w:author="ERCOT" w:date="2019-04-18T15:27:00Z"/>
              </w:rPr>
            </w:pPr>
            <w:del w:id="1216" w:author="ERCOT" w:date="2019-04-18T15:27:00Z">
              <w:r w:rsidRPr="00807670" w:rsidDel="00D91B0A">
                <w:delText xml:space="preserve">If the Resource does not have approved O&amp;M at Min Energy, then </w:delText>
              </w:r>
              <w:r w:rsidRPr="00807670" w:rsidDel="00D91B0A">
                <w:rPr>
                  <w:lang w:val="it-IT"/>
                </w:rPr>
                <w:delText>HR</w:delText>
              </w:r>
              <w:r w:rsidRPr="00807670" w:rsidDel="00D91B0A">
                <w:rPr>
                  <w:vertAlign w:val="subscript"/>
                  <w:lang w:val="it-IT"/>
                </w:rPr>
                <w:delText xml:space="preserve">VC </w:delText>
              </w:r>
              <w:r w:rsidRPr="00807670" w:rsidDel="00D91B0A">
                <w:rPr>
                  <w:lang w:val="it-IT"/>
                </w:rPr>
                <w:delText>is</w:delText>
              </w:r>
              <w:r w:rsidRPr="00807670" w:rsidDel="00D91B0A">
                <w:delText xml:space="preserve"> replaced with </w:delText>
              </w:r>
              <w:r w:rsidRPr="00807670" w:rsidDel="00D91B0A">
                <w:rPr>
                  <w:sz w:val="22"/>
                  <w:szCs w:val="22"/>
                  <w:lang w:val="it-IT"/>
                </w:rPr>
                <w:delText>HR</w:delText>
              </w:r>
              <w:r w:rsidRPr="00807670" w:rsidDel="00D91B0A">
                <w:rPr>
                  <w:sz w:val="22"/>
                  <w:szCs w:val="22"/>
                  <w:vertAlign w:val="subscript"/>
                  <w:lang w:val="it-IT"/>
                </w:rPr>
                <w:delText>Offer.</w:delText>
              </w:r>
            </w:del>
          </w:p>
          <w:p w14:paraId="62808008" w14:textId="77777777" w:rsidR="00807670" w:rsidRPr="00807670" w:rsidDel="00D91B0A" w:rsidRDefault="00807670" w:rsidP="00807670">
            <w:pPr>
              <w:rPr>
                <w:del w:id="1217" w:author="ERCOT" w:date="2019-04-18T15:27:00Z"/>
              </w:rPr>
            </w:pPr>
          </w:p>
          <w:p w14:paraId="76BCB02F" w14:textId="77777777" w:rsidR="00807670" w:rsidRPr="00807670" w:rsidDel="00D91B0A" w:rsidRDefault="00807670" w:rsidP="00807670">
            <w:pPr>
              <w:rPr>
                <w:del w:id="1218" w:author="ERCOT" w:date="2019-04-18T15:27:00Z"/>
                <w:iCs/>
              </w:rPr>
            </w:pPr>
            <w:del w:id="1219" w:author="ERCOT" w:date="2019-04-18T15:27:00Z">
              <w:r w:rsidRPr="00807670" w:rsidDel="00D91B0A">
                <w:rPr>
                  <w:iCs/>
                </w:rPr>
                <w:delText>Or</w:delText>
              </w:r>
            </w:del>
          </w:p>
          <w:p w14:paraId="3FBFEFE3" w14:textId="77777777" w:rsidR="00807670" w:rsidRPr="00807670" w:rsidDel="00D91B0A" w:rsidRDefault="00807670" w:rsidP="00807670">
            <w:pPr>
              <w:rPr>
                <w:del w:id="1220" w:author="ERCOT" w:date="2019-04-18T15:27:00Z"/>
                <w:iCs/>
              </w:rPr>
            </w:pPr>
            <w:del w:id="1221" w:author="ERCOT" w:date="2019-04-18T15:27:00Z">
              <w:r w:rsidRPr="00807670" w:rsidDel="00D91B0A">
                <w:tab/>
                <w:delText>MEPR = HR</w:delText>
              </w:r>
              <w:r w:rsidRPr="00807670" w:rsidDel="00D91B0A">
                <w:rPr>
                  <w:vertAlign w:val="subscript"/>
                </w:rPr>
                <w:delText>Offer</w:delText>
              </w:r>
              <w:r w:rsidRPr="00807670" w:rsidDel="00D91B0A">
                <w:delText xml:space="preserve"> * AFPrice</w:delText>
              </w:r>
            </w:del>
          </w:p>
          <w:p w14:paraId="4162B833" w14:textId="77777777" w:rsidR="00807670" w:rsidRPr="00807670" w:rsidDel="00D91B0A" w:rsidRDefault="00807670" w:rsidP="00807670">
            <w:pPr>
              <w:rPr>
                <w:del w:id="1222" w:author="ERCOT" w:date="2019-04-18T15:27:00Z"/>
                <w:iCs/>
              </w:rPr>
            </w:pPr>
            <w:del w:id="1223" w:author="ERCOT" w:date="2019-04-18T15:27:00Z">
              <w:r w:rsidRPr="00807670" w:rsidDel="00D91B0A">
                <w:rPr>
                  <w:iCs/>
                </w:rPr>
                <w:delText>Where,</w:delText>
              </w:r>
            </w:del>
          </w:p>
          <w:p w14:paraId="0341431D" w14:textId="77777777" w:rsidR="00807670" w:rsidRPr="00807670" w:rsidDel="00D91B0A" w:rsidRDefault="00807670" w:rsidP="00807670">
            <w:pPr>
              <w:rPr>
                <w:del w:id="1224" w:author="ERCOT" w:date="2019-04-18T15:27:00Z"/>
              </w:rPr>
            </w:pPr>
            <w:del w:id="1225" w:author="ERCOT" w:date="2019-04-18T15:27:00Z">
              <w:r w:rsidRPr="00807670" w:rsidDel="00D91B0A">
                <w:tab/>
                <w:delText>HR</w:delText>
              </w:r>
              <w:r w:rsidRPr="00807670" w:rsidDel="00D91B0A">
                <w:rPr>
                  <w:vertAlign w:val="subscript"/>
                </w:rPr>
                <w:delText>Offer</w:delText>
              </w:r>
              <w:r w:rsidRPr="00807670" w:rsidDel="00D91B0A">
                <w:delText xml:space="preserve"> = MEO / (FIPR</w:delText>
              </w:r>
              <w:r w:rsidRPr="00807670" w:rsidDel="00D91B0A">
                <w:rPr>
                  <w:vertAlign w:val="subscript"/>
                </w:rPr>
                <w:delText>r</w:delText>
              </w:r>
              <w:r w:rsidRPr="00807670" w:rsidDel="00D91B0A">
                <w:delText>/FOP)</w:delText>
              </w:r>
            </w:del>
          </w:p>
          <w:p w14:paraId="79B8670E" w14:textId="77777777" w:rsidR="00807670" w:rsidRPr="00807670" w:rsidDel="00D91B0A" w:rsidRDefault="00807670" w:rsidP="00807670">
            <w:pPr>
              <w:rPr>
                <w:del w:id="1226" w:author="ERCOT" w:date="2019-04-18T15:27:00Z"/>
                <w:iCs/>
              </w:rPr>
            </w:pPr>
          </w:p>
          <w:p w14:paraId="325674C8" w14:textId="77777777" w:rsidR="00807670" w:rsidRPr="00807670" w:rsidDel="00D91B0A" w:rsidRDefault="00807670" w:rsidP="00807670">
            <w:pPr>
              <w:rPr>
                <w:del w:id="1227" w:author="ERCOT" w:date="2019-04-18T15:27:00Z"/>
                <w:b/>
              </w:rPr>
            </w:pPr>
            <w:del w:id="1228" w:author="ERCOT" w:date="2019-04-18T15:27:00Z">
              <w:r w:rsidRPr="00807670" w:rsidDel="00D91B0A">
                <w:rPr>
                  <w:b/>
                </w:rPr>
                <w:delText>Offers = Cap</w:delText>
              </w:r>
            </w:del>
          </w:p>
          <w:p w14:paraId="39CAEE67" w14:textId="77777777" w:rsidR="00807670" w:rsidRPr="00807670" w:rsidDel="00D91B0A" w:rsidRDefault="00807670" w:rsidP="00807670">
            <w:pPr>
              <w:rPr>
                <w:del w:id="1229" w:author="ERCOT" w:date="2019-04-18T15:27:00Z"/>
              </w:rPr>
            </w:pPr>
            <w:del w:id="1230" w:author="ERCOT" w:date="2019-04-18T15:27:00Z">
              <w:r w:rsidRPr="00807670" w:rsidDel="00D91B0A">
                <w:rPr>
                  <w:b/>
                </w:rPr>
                <w:tab/>
              </w:r>
              <w:r w:rsidRPr="00807670" w:rsidDel="00D91B0A">
                <w:delText>SUPR = VC Fuel</w:delText>
              </w:r>
              <w:r w:rsidRPr="00807670" w:rsidDel="00D91B0A">
                <w:rPr>
                  <w:vertAlign w:val="subscript"/>
                </w:rPr>
                <w:delText xml:space="preserve"> </w:delText>
              </w:r>
              <w:r w:rsidRPr="00807670" w:rsidDel="00D91B0A">
                <w:delText>* AFPrice + O&amp;M</w:delText>
              </w:r>
              <w:r w:rsidRPr="00807670" w:rsidDel="00D91B0A">
                <w:rPr>
                  <w:vertAlign w:val="subscript"/>
                </w:rPr>
                <w:delText>VC</w:delText>
              </w:r>
            </w:del>
          </w:p>
          <w:p w14:paraId="3928C5C7" w14:textId="77777777" w:rsidR="00807670" w:rsidRPr="00807670" w:rsidDel="00D91B0A" w:rsidRDefault="00807670" w:rsidP="00807670">
            <w:pPr>
              <w:rPr>
                <w:del w:id="1231" w:author="ERCOT" w:date="2019-04-18T15:27:00Z"/>
              </w:rPr>
            </w:pPr>
            <w:del w:id="1232" w:author="ERCOT" w:date="2019-04-18T15:27:00Z">
              <w:r w:rsidRPr="00807670" w:rsidDel="00D91B0A">
                <w:delText xml:space="preserve">Where, </w:delText>
              </w:r>
            </w:del>
          </w:p>
          <w:p w14:paraId="6C382D65" w14:textId="77777777" w:rsidR="00807670" w:rsidRPr="00807670" w:rsidDel="00D91B0A" w:rsidRDefault="00807670" w:rsidP="00807670">
            <w:pPr>
              <w:rPr>
                <w:del w:id="1233" w:author="ERCOT" w:date="2019-04-18T15:27:00Z"/>
                <w:iCs/>
              </w:rPr>
            </w:pPr>
            <w:del w:id="1234" w:author="ERCOT" w:date="2019-04-18T15:27:00Z">
              <w:r w:rsidRPr="00807670" w:rsidDel="00D91B0A">
                <w:tab/>
                <w:delText>O&amp;M</w:delText>
              </w:r>
              <w:r w:rsidRPr="00807670" w:rsidDel="00D91B0A">
                <w:rPr>
                  <w:vertAlign w:val="subscript"/>
                </w:rPr>
                <w:delText>VC</w:delText>
              </w:r>
              <w:r w:rsidRPr="00807670" w:rsidDel="00D91B0A">
                <w:rPr>
                  <w:iCs/>
                </w:rPr>
                <w:delText xml:space="preserve"> = Approved O&amp;M</w:delText>
              </w:r>
            </w:del>
          </w:p>
          <w:p w14:paraId="42326E2F" w14:textId="77777777" w:rsidR="00807670" w:rsidRPr="00807670" w:rsidDel="00D91B0A" w:rsidRDefault="00807670" w:rsidP="00807670">
            <w:pPr>
              <w:rPr>
                <w:del w:id="1235" w:author="ERCOT" w:date="2019-04-18T15:27:00Z"/>
                <w:iCs/>
              </w:rPr>
            </w:pPr>
            <w:del w:id="1236" w:author="ERCOT" w:date="2019-04-18T15:27:00Z">
              <w:r w:rsidRPr="00807670" w:rsidDel="00D91B0A">
                <w:rPr>
                  <w:iCs/>
                </w:rPr>
                <w:delText xml:space="preserve">And </w:delText>
              </w:r>
            </w:del>
          </w:p>
          <w:p w14:paraId="23B9C988" w14:textId="77777777" w:rsidR="00807670" w:rsidRPr="00807670" w:rsidDel="00D91B0A" w:rsidRDefault="00807670" w:rsidP="00807670">
            <w:pPr>
              <w:rPr>
                <w:del w:id="1237" w:author="ERCOT" w:date="2019-04-18T15:27:00Z"/>
                <w:color w:val="FF0000"/>
              </w:rPr>
            </w:pPr>
            <w:del w:id="1238" w:author="ERCOT" w:date="2019-04-18T15:27:00Z">
              <w:r w:rsidRPr="00807670" w:rsidDel="00D91B0A">
                <w:tab/>
                <w:delText>MEPR</w:delText>
              </w:r>
              <w:r w:rsidRPr="00807670" w:rsidDel="00D91B0A">
                <w:rPr>
                  <w:i/>
                  <w:vertAlign w:val="subscript"/>
                </w:rPr>
                <w:delText xml:space="preserve"> </w:delText>
              </w:r>
              <w:r w:rsidRPr="00807670" w:rsidDel="00D91B0A">
                <w:delText>= HR</w:delText>
              </w:r>
              <w:r w:rsidRPr="00807670" w:rsidDel="00D91B0A">
                <w:rPr>
                  <w:vertAlign w:val="subscript"/>
                </w:rPr>
                <w:delText xml:space="preserve">VC </w:delText>
              </w:r>
              <w:r w:rsidRPr="00807670" w:rsidDel="00D91B0A">
                <w:delText>* AFPrice + O&amp;M</w:delText>
              </w:r>
              <w:r w:rsidRPr="00807670" w:rsidDel="00D91B0A">
                <w:rPr>
                  <w:vertAlign w:val="subscript"/>
                </w:rPr>
                <w:delText>VC</w:delText>
              </w:r>
            </w:del>
          </w:p>
          <w:p w14:paraId="297532AF" w14:textId="77777777" w:rsidR="00807670" w:rsidRPr="00807670" w:rsidDel="00D91B0A" w:rsidRDefault="00807670" w:rsidP="00807670">
            <w:pPr>
              <w:rPr>
                <w:del w:id="1239" w:author="ERCOT" w:date="2019-04-18T15:27:00Z"/>
              </w:rPr>
            </w:pPr>
          </w:p>
        </w:tc>
      </w:tr>
    </w:tbl>
    <w:p w14:paraId="258AA321" w14:textId="77777777" w:rsidR="00807670" w:rsidRPr="00807670" w:rsidRDefault="00807670" w:rsidP="00807670">
      <w:pPr>
        <w:autoSpaceDE w:val="0"/>
        <w:autoSpaceDN w:val="0"/>
        <w:adjustRightInd w:val="0"/>
      </w:pPr>
      <w:r w:rsidRPr="00807670">
        <w:rPr>
          <w:color w:val="000000"/>
        </w:rPr>
        <w:br w:type="page"/>
      </w:r>
    </w:p>
    <w:p w14:paraId="52A10021" w14:textId="77777777" w:rsidR="00807670" w:rsidRPr="00807670" w:rsidRDefault="00807670" w:rsidP="00807670">
      <w:pPr>
        <w:keepNext/>
        <w:spacing w:after="240"/>
        <w:outlineLvl w:val="0"/>
        <w:rPr>
          <w:bCs/>
          <w:caps/>
          <w:kern w:val="32"/>
          <w:sz w:val="32"/>
          <w:szCs w:val="32"/>
        </w:rPr>
      </w:pPr>
      <w:bookmarkStart w:id="1240" w:name="_Toc378853737"/>
      <w:bookmarkStart w:id="1241" w:name="_Toc467153335"/>
      <w:bookmarkStart w:id="1242" w:name="_Toc521928689"/>
      <w:r w:rsidRPr="00807670">
        <w:rPr>
          <w:b/>
          <w:bCs/>
          <w:kern w:val="32"/>
          <w:sz w:val="32"/>
          <w:szCs w:val="32"/>
        </w:rPr>
        <w:lastRenderedPageBreak/>
        <w:t>Appendix 9:  Procedure for incorporating Variable O&amp;M (VOM) for power augmentation techniques into the Mitigated Offer Cap (MOC)</w:t>
      </w:r>
      <w:bookmarkEnd w:id="1240"/>
      <w:bookmarkEnd w:id="1241"/>
      <w:bookmarkEnd w:id="1242"/>
    </w:p>
    <w:p w14:paraId="058ED559" w14:textId="77777777" w:rsidR="00807670" w:rsidRPr="00807670" w:rsidRDefault="00807670" w:rsidP="00807670">
      <w:pPr>
        <w:keepNext/>
        <w:spacing w:before="240" w:after="60"/>
        <w:outlineLvl w:val="1"/>
        <w:rPr>
          <w:b/>
          <w:bCs/>
          <w:iCs/>
        </w:rPr>
      </w:pPr>
      <w:bookmarkStart w:id="1243" w:name="_Toc378853738"/>
      <w:bookmarkStart w:id="1244" w:name="_Toc467153336"/>
      <w:bookmarkStart w:id="1245" w:name="_Toc521928690"/>
      <w:r w:rsidRPr="00807670">
        <w:rPr>
          <w:b/>
          <w:bCs/>
          <w:iCs/>
        </w:rPr>
        <w:t>Description</w:t>
      </w:r>
      <w:bookmarkEnd w:id="1243"/>
      <w:bookmarkEnd w:id="1244"/>
      <w:bookmarkEnd w:id="1245"/>
    </w:p>
    <w:p w14:paraId="539B6543" w14:textId="77777777" w:rsidR="00807670" w:rsidRPr="00807670" w:rsidRDefault="00807670" w:rsidP="00807670">
      <w:r w:rsidRPr="00807670">
        <w:t>Resources using power augmentation techniques such as Peak or Duct Firing, Steam Injection and Air Cooled Condenser Fogging, may be subject to higher operations and maintenance costs, while these technologies are usually not part of the units normal operations.  These incremental costs (and possibly changes to the heat rates) cannot be incorporated into the “normal” operating range of the Mitigated Offer Curve (MOC) due to current limitations in the ERCOT systems.  As a result, the following procedure offers a manual option to include the VOM into the MOC until a system change is made to allow variations in the variable O&amp;M.</w:t>
      </w:r>
    </w:p>
    <w:p w14:paraId="0B88A272" w14:textId="77777777" w:rsidR="00807670" w:rsidRPr="00807670" w:rsidRDefault="00807670" w:rsidP="00807670">
      <w:pPr>
        <w:keepNext/>
        <w:spacing w:before="240" w:after="60"/>
        <w:outlineLvl w:val="1"/>
        <w:rPr>
          <w:b/>
          <w:bCs/>
          <w:iCs/>
        </w:rPr>
      </w:pPr>
      <w:bookmarkStart w:id="1246" w:name="_Toc378853739"/>
      <w:bookmarkStart w:id="1247" w:name="_Toc467153337"/>
      <w:bookmarkStart w:id="1248" w:name="_Toc521928691"/>
      <w:r w:rsidRPr="00807670">
        <w:rPr>
          <w:b/>
          <w:bCs/>
          <w:iCs/>
        </w:rPr>
        <w:t>General Form of the Mitigated Offer Cap</w:t>
      </w:r>
      <w:bookmarkEnd w:id="1246"/>
      <w:bookmarkEnd w:id="1247"/>
      <w:bookmarkEnd w:id="1248"/>
    </w:p>
    <w:p w14:paraId="13CCA07F" w14:textId="77777777" w:rsidR="00807670" w:rsidRPr="00807670" w:rsidRDefault="00807670" w:rsidP="00807670">
      <w:r w:rsidRPr="00807670">
        <w:t>Resources that are solving non-competitive solutions under Step 2 of SCED are mitigated based on the greater of the reference LMP at the appropriate Resource Node from Step 1 or the MOC.  In general, the MOC is calculated as:</w:t>
      </w:r>
    </w:p>
    <w:p w14:paraId="2C35DAA4" w14:textId="77777777" w:rsidR="00807670" w:rsidRPr="00807670" w:rsidRDefault="00807670" w:rsidP="00807670"/>
    <w:p w14:paraId="29118964" w14:textId="77777777" w:rsidR="00807670" w:rsidRPr="00807670" w:rsidRDefault="00807670" w:rsidP="00807670">
      <w:r w:rsidRPr="00807670">
        <w:t>The greater of A or B (based on verifiable costs)</w:t>
      </w:r>
    </w:p>
    <w:p w14:paraId="20D08391" w14:textId="77777777" w:rsidR="00807670" w:rsidRPr="00807670" w:rsidRDefault="00807670" w:rsidP="00807670"/>
    <w:p w14:paraId="7A541B07" w14:textId="77777777" w:rsidR="00807670" w:rsidRPr="00807670" w:rsidRDefault="00807670" w:rsidP="00807670">
      <w:r w:rsidRPr="00807670">
        <w:t xml:space="preserve"> </w:t>
      </w:r>
      <w:r w:rsidRPr="00807670">
        <w:tab/>
        <w:t>A.</w:t>
      </w:r>
      <w:r w:rsidRPr="00807670">
        <w:tab/>
        <w:t xml:space="preserve">Generic Heat Rate x Fuel Price </w:t>
      </w:r>
    </w:p>
    <w:p w14:paraId="079DD515" w14:textId="77777777" w:rsidR="00807670" w:rsidRPr="00807670" w:rsidRDefault="00807670" w:rsidP="00807670"/>
    <w:p w14:paraId="4D042BB8" w14:textId="77777777" w:rsidR="00807670" w:rsidRPr="00807670" w:rsidRDefault="00807670" w:rsidP="00807670">
      <w:pPr>
        <w:ind w:firstLine="720"/>
      </w:pPr>
      <w:r w:rsidRPr="00807670">
        <w:t>B.</w:t>
      </w:r>
      <w:r w:rsidRPr="00807670">
        <w:tab/>
        <w:t>[Incremental Heat Rate (IHR) x Fuel Price + VOM]* W</w:t>
      </w:r>
    </w:p>
    <w:p w14:paraId="340E0850" w14:textId="77777777" w:rsidR="00807670" w:rsidRPr="00807670" w:rsidRDefault="00807670" w:rsidP="00807670"/>
    <w:p w14:paraId="1961B012" w14:textId="77777777" w:rsidR="00807670" w:rsidRPr="00807670" w:rsidRDefault="00807670" w:rsidP="00807670">
      <w:r w:rsidRPr="00807670">
        <w:t xml:space="preserve">         Where, </w:t>
      </w:r>
    </w:p>
    <w:p w14:paraId="53AC4F32" w14:textId="77777777" w:rsidR="00807670" w:rsidRPr="00807670" w:rsidRDefault="00807670" w:rsidP="00807670"/>
    <w:p w14:paraId="146714E6" w14:textId="77777777" w:rsidR="00807670" w:rsidRPr="00807670" w:rsidRDefault="00807670" w:rsidP="00807670">
      <w:pPr>
        <w:rPr>
          <w:b/>
          <w:i/>
        </w:rPr>
      </w:pPr>
      <w:r w:rsidRPr="00807670">
        <w:tab/>
        <w:t>W = Factor as defined in paragraph (1)(e) of Protocol Section 4.4.9.4.1, Mitigated Offer Cap.</w:t>
      </w:r>
    </w:p>
    <w:p w14:paraId="519965F7" w14:textId="77777777" w:rsidR="00807670" w:rsidRPr="00807670" w:rsidRDefault="00807670" w:rsidP="00807670">
      <w:pPr>
        <w:rPr>
          <w:u w:val="single"/>
        </w:rPr>
      </w:pPr>
    </w:p>
    <w:p w14:paraId="04E9873B" w14:textId="77777777" w:rsidR="00807670" w:rsidRPr="00807670" w:rsidRDefault="00807670" w:rsidP="00807670">
      <w:pPr>
        <w:rPr>
          <w:u w:val="single"/>
        </w:rPr>
      </w:pPr>
      <w:r w:rsidRPr="00807670">
        <w:rPr>
          <w:u w:val="single"/>
        </w:rPr>
        <w:t xml:space="preserve">If the Resource has submitted an actual IHR (verifiable cost), </w:t>
      </w:r>
    </w:p>
    <w:p w14:paraId="0DF59563" w14:textId="77777777" w:rsidR="00807670" w:rsidRPr="00807670" w:rsidRDefault="00807670" w:rsidP="00807670">
      <w:pPr>
        <w:ind w:firstLine="720"/>
        <w:rPr>
          <w:u w:val="single"/>
        </w:rPr>
      </w:pPr>
    </w:p>
    <w:p w14:paraId="2170BE39" w14:textId="77777777" w:rsidR="00807670" w:rsidRPr="00807670" w:rsidRDefault="00807670" w:rsidP="00807670">
      <w:pPr>
        <w:ind w:left="720" w:hanging="360"/>
      </w:pPr>
      <w:r w:rsidRPr="00807670">
        <w:t>1.</w:t>
      </w:r>
      <w:r w:rsidRPr="00807670">
        <w:tab/>
        <w:t xml:space="preserve"> MOC = [IHR</w:t>
      </w:r>
      <w:r w:rsidRPr="00807670">
        <w:rPr>
          <w:vertAlign w:val="subscript"/>
        </w:rPr>
        <w:t>i</w:t>
      </w:r>
      <w:r w:rsidRPr="00807670">
        <w:t xml:space="preserve"> x FIP + VOM]* W</w:t>
      </w:r>
    </w:p>
    <w:p w14:paraId="7D3E6094" w14:textId="77777777" w:rsidR="00807670" w:rsidRPr="00807670" w:rsidRDefault="00807670" w:rsidP="00807670">
      <w:pPr>
        <w:ind w:left="720"/>
      </w:pPr>
    </w:p>
    <w:p w14:paraId="5D0BFFBB" w14:textId="77777777" w:rsidR="00807670" w:rsidRPr="00807670" w:rsidRDefault="00807670" w:rsidP="00807670">
      <w:pPr>
        <w:ind w:left="720"/>
      </w:pPr>
      <w:r w:rsidRPr="00807670">
        <w:t>Where, i = 1...10</w:t>
      </w:r>
    </w:p>
    <w:p w14:paraId="305E8D6A" w14:textId="77777777" w:rsidR="00807670" w:rsidRPr="00807670" w:rsidRDefault="00807670" w:rsidP="00807670">
      <w:pPr>
        <w:ind w:left="720"/>
      </w:pPr>
    </w:p>
    <w:p w14:paraId="3663E53D" w14:textId="77777777" w:rsidR="00807670" w:rsidRPr="00807670" w:rsidRDefault="00807670" w:rsidP="00807670">
      <w:pPr>
        <w:ind w:left="720"/>
      </w:pPr>
      <w:r w:rsidRPr="00807670">
        <w:t>And FIP = Fuel Price</w:t>
      </w:r>
    </w:p>
    <w:p w14:paraId="315E24CF" w14:textId="77777777" w:rsidR="00807670" w:rsidRPr="00807670" w:rsidRDefault="00807670" w:rsidP="00807670">
      <w:pPr>
        <w:ind w:left="720"/>
      </w:pPr>
    </w:p>
    <w:p w14:paraId="03B6F644" w14:textId="77777777" w:rsidR="00807670" w:rsidRPr="00807670" w:rsidRDefault="00807670" w:rsidP="00807670">
      <w:pPr>
        <w:ind w:left="720"/>
      </w:pPr>
      <w:r w:rsidRPr="00807670">
        <w:t xml:space="preserve">And VOM = constant value along the IHR curve </w:t>
      </w:r>
    </w:p>
    <w:p w14:paraId="1D1232BF" w14:textId="77777777" w:rsidR="00807670" w:rsidRPr="00807670" w:rsidRDefault="00807670" w:rsidP="00807670">
      <w:pPr>
        <w:rPr>
          <w:u w:val="single"/>
        </w:rPr>
      </w:pPr>
    </w:p>
    <w:p w14:paraId="5E318B06" w14:textId="77777777" w:rsidR="00807670" w:rsidRPr="00807670" w:rsidRDefault="00807670" w:rsidP="00807670">
      <w:pPr>
        <w:rPr>
          <w:u w:val="single"/>
        </w:rPr>
      </w:pPr>
      <w:r w:rsidRPr="00807670">
        <w:rPr>
          <w:u w:val="single"/>
        </w:rPr>
        <w:t>Including units of measurements</w:t>
      </w:r>
    </w:p>
    <w:p w14:paraId="2DAF4384" w14:textId="77777777" w:rsidR="00807670" w:rsidRPr="00807670" w:rsidRDefault="00807670" w:rsidP="00807670">
      <w:pPr>
        <w:rPr>
          <w:u w:val="single"/>
        </w:rPr>
      </w:pPr>
    </w:p>
    <w:p w14:paraId="37BDECBB" w14:textId="77777777" w:rsidR="00807670" w:rsidRPr="00807670" w:rsidRDefault="00807670" w:rsidP="00807670">
      <w:pPr>
        <w:ind w:left="720" w:hanging="360"/>
      </w:pPr>
      <w:r w:rsidRPr="00807670">
        <w:t>2.</w:t>
      </w:r>
      <w:r w:rsidRPr="00807670">
        <w:tab/>
        <w:t xml:space="preserve"> MOC ($/MWh) = [IHR</w:t>
      </w:r>
      <w:r w:rsidRPr="00807670">
        <w:rPr>
          <w:vertAlign w:val="subscript"/>
        </w:rPr>
        <w:t>i</w:t>
      </w:r>
      <w:r w:rsidRPr="00807670">
        <w:t xml:space="preserve"> (MMBtu/MWh) x FIP ($/MMBtu) + VOM ($/MWh)]* W</w:t>
      </w:r>
    </w:p>
    <w:p w14:paraId="0C2F8A3E" w14:textId="77777777" w:rsidR="00807670" w:rsidRPr="00807670" w:rsidRDefault="00807670" w:rsidP="00807670">
      <w:pPr>
        <w:rPr>
          <w:u w:val="single"/>
        </w:rPr>
      </w:pPr>
    </w:p>
    <w:p w14:paraId="16D72ADE" w14:textId="77777777" w:rsidR="00807670" w:rsidRPr="00807670" w:rsidRDefault="00807670" w:rsidP="00807670">
      <w:pPr>
        <w:rPr>
          <w:u w:val="single"/>
        </w:rPr>
      </w:pPr>
      <w:r w:rsidRPr="00807670">
        <w:rPr>
          <w:u w:val="single"/>
        </w:rPr>
        <w:t>Including a VOM for power Augmentation</w:t>
      </w:r>
    </w:p>
    <w:p w14:paraId="57943EEB" w14:textId="77777777" w:rsidR="00807670" w:rsidRPr="00807670" w:rsidRDefault="00807670" w:rsidP="00807670">
      <w:pPr>
        <w:rPr>
          <w:u w:val="single"/>
        </w:rPr>
      </w:pPr>
    </w:p>
    <w:p w14:paraId="6D3EA704" w14:textId="77777777" w:rsidR="00807670" w:rsidRPr="00807670" w:rsidRDefault="00807670" w:rsidP="00807670">
      <w:pPr>
        <w:ind w:left="720" w:hanging="360"/>
      </w:pPr>
      <w:r w:rsidRPr="00807670">
        <w:lastRenderedPageBreak/>
        <w:t>3.</w:t>
      </w:r>
      <w:r w:rsidRPr="00807670">
        <w:tab/>
        <w:t>MOC ($/MWh) = [IHR</w:t>
      </w:r>
      <w:r w:rsidRPr="00807670">
        <w:rPr>
          <w:vertAlign w:val="subscript"/>
        </w:rPr>
        <w:t>i</w:t>
      </w:r>
      <w:r w:rsidRPr="00807670">
        <w:t xml:space="preserve"> (MMBtu/MWh) x FIP ($/MMBtu) + VOM ($/MWh) +  VOMP ($/MWh)]* W</w:t>
      </w:r>
    </w:p>
    <w:p w14:paraId="179A4901" w14:textId="77777777" w:rsidR="00807670" w:rsidRPr="00807670" w:rsidRDefault="00807670" w:rsidP="00807670">
      <w:pPr>
        <w:rPr>
          <w:u w:val="single"/>
        </w:rPr>
      </w:pPr>
    </w:p>
    <w:p w14:paraId="14EF6B48" w14:textId="77777777" w:rsidR="00807670" w:rsidRPr="00807670" w:rsidRDefault="00807670" w:rsidP="00807670">
      <w:pPr>
        <w:rPr>
          <w:u w:val="single"/>
        </w:rPr>
      </w:pPr>
      <w:r w:rsidRPr="00807670">
        <w:tab/>
        <w:t>Where</w:t>
      </w:r>
      <w:r w:rsidRPr="00807670">
        <w:rPr>
          <w:u w:val="single"/>
        </w:rPr>
        <w:t xml:space="preserve">, </w:t>
      </w:r>
    </w:p>
    <w:p w14:paraId="3FF35A4F" w14:textId="77777777" w:rsidR="00807670" w:rsidRPr="00807670" w:rsidRDefault="00807670" w:rsidP="00807670">
      <w:pPr>
        <w:rPr>
          <w:u w:val="single"/>
        </w:rPr>
      </w:pPr>
    </w:p>
    <w:p w14:paraId="75DC6888" w14:textId="77777777" w:rsidR="00807670" w:rsidRPr="00807670" w:rsidRDefault="00807670" w:rsidP="00807670">
      <w:pPr>
        <w:ind w:left="720"/>
      </w:pPr>
      <w:r w:rsidRPr="00807670">
        <w:t xml:space="preserve">VOM = average variable O&amp;M for operations without power augmentation, and </w:t>
      </w:r>
    </w:p>
    <w:p w14:paraId="23A30F76" w14:textId="77777777" w:rsidR="00807670" w:rsidRPr="00807670" w:rsidRDefault="00807670" w:rsidP="00807670">
      <w:pPr>
        <w:ind w:left="720"/>
        <w:rPr>
          <w:u w:val="single"/>
        </w:rPr>
      </w:pPr>
      <w:r w:rsidRPr="00807670">
        <w:t>VOMP= corresponding variable O&amp;M value for power augmentation technique (assuming only one power augmentation online)</w:t>
      </w:r>
    </w:p>
    <w:p w14:paraId="4194E4A1" w14:textId="77777777" w:rsidR="00807670" w:rsidRPr="00807670" w:rsidRDefault="00807670" w:rsidP="00807670">
      <w:pPr>
        <w:rPr>
          <w:u w:val="single"/>
        </w:rPr>
      </w:pPr>
    </w:p>
    <w:p w14:paraId="0813C843" w14:textId="77777777" w:rsidR="00807670" w:rsidRPr="00807670" w:rsidRDefault="00807670" w:rsidP="00807670">
      <w:pPr>
        <w:rPr>
          <w:u w:val="single"/>
        </w:rPr>
      </w:pPr>
      <w:r w:rsidRPr="00807670">
        <w:rPr>
          <w:u w:val="single"/>
        </w:rPr>
        <w:t xml:space="preserve">Re-arranging equation 3 </w:t>
      </w:r>
    </w:p>
    <w:p w14:paraId="79F668A9" w14:textId="77777777" w:rsidR="00807670" w:rsidRPr="00807670" w:rsidRDefault="00807670" w:rsidP="00807670">
      <w:pPr>
        <w:rPr>
          <w:u w:val="single"/>
        </w:rPr>
      </w:pPr>
    </w:p>
    <w:p w14:paraId="7D1A0FAE" w14:textId="77777777" w:rsidR="00807670" w:rsidRPr="00807670" w:rsidRDefault="00807670" w:rsidP="00807670">
      <w:pPr>
        <w:ind w:left="720" w:hanging="360"/>
      </w:pPr>
      <w:r w:rsidRPr="00807670">
        <w:t>4.</w:t>
      </w:r>
      <w:r w:rsidRPr="00807670">
        <w:tab/>
        <w:t>MOC ($/MWh) = [IHR</w:t>
      </w:r>
      <w:r w:rsidRPr="00807670">
        <w:rPr>
          <w:vertAlign w:val="subscript"/>
        </w:rPr>
        <w:t>i</w:t>
      </w:r>
      <w:r w:rsidRPr="00807670">
        <w:t xml:space="preserve"> (MMBtu/MWh) + VOM ($/MWh)/ FIP ($/MMBtu)  +  VOMP ($/MWh)/ FIP ($/MMBtu)] * FIP ($/MMBtu) * W</w:t>
      </w:r>
    </w:p>
    <w:p w14:paraId="6BD882D0" w14:textId="77777777" w:rsidR="00807670" w:rsidRPr="00807670" w:rsidRDefault="00807670" w:rsidP="00807670">
      <w:pPr>
        <w:ind w:left="720"/>
      </w:pPr>
    </w:p>
    <w:p w14:paraId="6C1F6876" w14:textId="77777777" w:rsidR="00807670" w:rsidRPr="00807670" w:rsidRDefault="00807670" w:rsidP="00807670">
      <w:pPr>
        <w:ind w:left="720"/>
      </w:pPr>
      <w:r w:rsidRPr="00807670">
        <w:t>Or (</w:t>
      </w:r>
      <w:r w:rsidRPr="00807670">
        <w:rPr>
          <w:u w:val="single"/>
        </w:rPr>
        <w:t>and omitting the units)</w:t>
      </w:r>
    </w:p>
    <w:p w14:paraId="0BF75D4C" w14:textId="77777777" w:rsidR="00807670" w:rsidRPr="00807670" w:rsidRDefault="00807670" w:rsidP="00807670">
      <w:pPr>
        <w:ind w:left="720"/>
      </w:pPr>
    </w:p>
    <w:p w14:paraId="2BC2EBC7" w14:textId="77777777" w:rsidR="00807670" w:rsidRPr="00807670" w:rsidRDefault="00807670" w:rsidP="00807670">
      <w:pPr>
        <w:ind w:left="720" w:hanging="360"/>
      </w:pPr>
      <w:r w:rsidRPr="00807670">
        <w:t>5.</w:t>
      </w:r>
      <w:r w:rsidRPr="00807670">
        <w:tab/>
        <w:t>MOC = [IHR</w:t>
      </w:r>
      <w:r w:rsidRPr="00807670">
        <w:rPr>
          <w:vertAlign w:val="subscript"/>
        </w:rPr>
        <w:t>i</w:t>
      </w:r>
      <w:r w:rsidRPr="00807670">
        <w:t xml:space="preserve"> + VOM / FIP   +  VOMP / FIP ] * FIP * W</w:t>
      </w:r>
    </w:p>
    <w:p w14:paraId="6FDBE97D" w14:textId="77777777" w:rsidR="00807670" w:rsidRPr="00807670" w:rsidRDefault="00807670" w:rsidP="00807670">
      <w:pPr>
        <w:ind w:left="720"/>
      </w:pPr>
    </w:p>
    <w:p w14:paraId="62994317" w14:textId="77777777" w:rsidR="00807670" w:rsidRPr="00807670" w:rsidRDefault="00807670" w:rsidP="00807670">
      <w:pPr>
        <w:ind w:left="720"/>
      </w:pPr>
      <w:r w:rsidRPr="00807670">
        <w:t>Note, the term VOMP / FIP is an implied heat rate (IMHR), or</w:t>
      </w:r>
    </w:p>
    <w:p w14:paraId="2CAFABBD" w14:textId="77777777" w:rsidR="00807670" w:rsidRPr="00807670" w:rsidRDefault="00807670" w:rsidP="00807670">
      <w:pPr>
        <w:ind w:left="720"/>
      </w:pPr>
    </w:p>
    <w:p w14:paraId="6A5C3817" w14:textId="77777777" w:rsidR="00807670" w:rsidRPr="00807670" w:rsidRDefault="00807670" w:rsidP="00807670">
      <w:pPr>
        <w:ind w:left="720" w:hanging="360"/>
      </w:pPr>
      <w:r w:rsidRPr="00807670">
        <w:t>6.</w:t>
      </w:r>
      <w:r w:rsidRPr="00807670">
        <w:tab/>
        <w:t>MOC = [IHR</w:t>
      </w:r>
      <w:r w:rsidRPr="00807670">
        <w:rPr>
          <w:vertAlign w:val="subscript"/>
        </w:rPr>
        <w:t>i</w:t>
      </w:r>
      <w:r w:rsidRPr="00807670">
        <w:t xml:space="preserve"> + VOM / FIP   +  IMHR ] *FIP * W</w:t>
      </w:r>
    </w:p>
    <w:p w14:paraId="6EE0C0AA" w14:textId="77777777" w:rsidR="00807670" w:rsidRPr="00807670" w:rsidRDefault="00807670" w:rsidP="00807670">
      <w:pPr>
        <w:ind w:left="720"/>
      </w:pPr>
    </w:p>
    <w:p w14:paraId="3F4C32B1" w14:textId="77777777" w:rsidR="00807670" w:rsidRPr="00807670" w:rsidRDefault="00807670" w:rsidP="00807670">
      <w:pPr>
        <w:ind w:left="720"/>
      </w:pPr>
      <w:r w:rsidRPr="00807670">
        <w:t>And</w:t>
      </w:r>
    </w:p>
    <w:p w14:paraId="694190BB" w14:textId="77777777" w:rsidR="00807670" w:rsidRPr="00807670" w:rsidRDefault="00807670" w:rsidP="00807670">
      <w:pPr>
        <w:ind w:left="720"/>
      </w:pPr>
    </w:p>
    <w:p w14:paraId="135A4D5F" w14:textId="77777777" w:rsidR="00807670" w:rsidRPr="00807670" w:rsidRDefault="00807670" w:rsidP="00807670">
      <w:pPr>
        <w:ind w:left="720" w:hanging="360"/>
      </w:pPr>
      <w:r w:rsidRPr="00807670">
        <w:t>7.</w:t>
      </w:r>
      <w:r w:rsidRPr="00807670">
        <w:tab/>
        <w:t>MOC = [(IHR</w:t>
      </w:r>
      <w:r w:rsidRPr="00807670">
        <w:rPr>
          <w:vertAlign w:val="subscript"/>
        </w:rPr>
        <w:t>i</w:t>
      </w:r>
      <w:r w:rsidRPr="00807670">
        <w:t xml:space="preserve"> + IMHR</w:t>
      </w:r>
      <w:r w:rsidRPr="00807670">
        <w:rPr>
          <w:vertAlign w:val="subscript"/>
        </w:rPr>
        <w:t>j</w:t>
      </w:r>
      <w:r w:rsidRPr="00807670">
        <w:t>)*FIP + VOM]* W</w:t>
      </w:r>
    </w:p>
    <w:p w14:paraId="0A56FD85" w14:textId="77777777" w:rsidR="00807670" w:rsidRPr="00807670" w:rsidRDefault="00807670" w:rsidP="00807670">
      <w:pPr>
        <w:ind w:left="720"/>
      </w:pPr>
    </w:p>
    <w:p w14:paraId="4648A026" w14:textId="77777777" w:rsidR="00807670" w:rsidRPr="00807670" w:rsidRDefault="00807670" w:rsidP="00807670">
      <w:pPr>
        <w:rPr>
          <w:u w:val="single"/>
        </w:rPr>
      </w:pPr>
    </w:p>
    <w:p w14:paraId="6B349A8F" w14:textId="77777777" w:rsidR="00807670" w:rsidRPr="00807670" w:rsidRDefault="00807670" w:rsidP="00807670">
      <w:pPr>
        <w:ind w:left="720"/>
        <w:rPr>
          <w:u w:val="single"/>
        </w:rPr>
      </w:pPr>
      <w:r w:rsidRPr="00807670">
        <w:t>Where</w:t>
      </w:r>
      <w:r w:rsidRPr="00807670">
        <w:rPr>
          <w:u w:val="single"/>
        </w:rPr>
        <w:t xml:space="preserve">, </w:t>
      </w:r>
    </w:p>
    <w:p w14:paraId="5C1A4819" w14:textId="77777777" w:rsidR="00807670" w:rsidRPr="00807670" w:rsidRDefault="00807670" w:rsidP="00807670">
      <w:pPr>
        <w:rPr>
          <w:b/>
        </w:rPr>
      </w:pPr>
      <w:r w:rsidRPr="00807670">
        <w:rPr>
          <w:b/>
        </w:rPr>
        <w:tab/>
      </w:r>
      <w:r w:rsidRPr="00807670">
        <w:rPr>
          <w:b/>
        </w:rPr>
        <w:tab/>
      </w:r>
    </w:p>
    <w:p w14:paraId="774CD380" w14:textId="77777777" w:rsidR="00807670" w:rsidRPr="00807670" w:rsidRDefault="00807670" w:rsidP="00807670">
      <w:r w:rsidRPr="00807670">
        <w:rPr>
          <w:b/>
        </w:rPr>
        <w:tab/>
      </w:r>
      <w:r w:rsidRPr="00807670">
        <w:t>IMHR</w:t>
      </w:r>
      <w:r w:rsidRPr="00807670">
        <w:rPr>
          <w:vertAlign w:val="subscript"/>
        </w:rPr>
        <w:t>j</w:t>
      </w:r>
      <w:r w:rsidRPr="00807670">
        <w:t xml:space="preserve"> </w:t>
      </w:r>
      <w:r w:rsidRPr="00807670">
        <w:rPr>
          <w:b/>
        </w:rPr>
        <w:t xml:space="preserve">= </w:t>
      </w:r>
      <w:r w:rsidRPr="00807670">
        <w:t>VOMP/ FIP</w:t>
      </w:r>
      <w:r w:rsidRPr="00807670">
        <w:rPr>
          <w:vertAlign w:val="subscript"/>
        </w:rPr>
        <w:t>avg</w:t>
      </w:r>
      <w:r w:rsidRPr="00807670">
        <w:t>, and j</w:t>
      </w:r>
      <w:r w:rsidRPr="00807670">
        <w:rPr>
          <w:b/>
        </w:rPr>
        <w:t xml:space="preserve"> = </w:t>
      </w:r>
      <w:r w:rsidRPr="00807670">
        <w:t xml:space="preserve">10 (assuming power augmentation is added to the </w:t>
      </w:r>
    </w:p>
    <w:p w14:paraId="595ACF55" w14:textId="77777777" w:rsidR="00807670" w:rsidRPr="00807670" w:rsidRDefault="00807670" w:rsidP="00807670">
      <w:pPr>
        <w:rPr>
          <w:b/>
        </w:rPr>
      </w:pPr>
      <w:r w:rsidRPr="00807670">
        <w:tab/>
        <w:t>last point of the IHR curve as shown in Table 1, Summary, below.</w:t>
      </w:r>
    </w:p>
    <w:p w14:paraId="0BD0D735" w14:textId="77777777" w:rsidR="00807670" w:rsidRPr="00807670" w:rsidRDefault="00807670" w:rsidP="00807670"/>
    <w:p w14:paraId="65DCD23C" w14:textId="77777777" w:rsidR="00807670" w:rsidRPr="00807670" w:rsidRDefault="00807670" w:rsidP="00807670">
      <w:r w:rsidRPr="00807670">
        <w:tab/>
        <w:t>FIP</w:t>
      </w:r>
      <w:r w:rsidRPr="00807670">
        <w:rPr>
          <w:vertAlign w:val="subscript"/>
        </w:rPr>
        <w:t>avg</w:t>
      </w:r>
      <w:r w:rsidRPr="00807670">
        <w:t xml:space="preserve"> = represents the average Fuel Index Price for the first two weeks of the month </w:t>
      </w:r>
      <w:r w:rsidRPr="00807670">
        <w:tab/>
        <w:t>prior to the effective month.  For example, the FIP</w:t>
      </w:r>
      <w:r w:rsidRPr="00807670">
        <w:rPr>
          <w:vertAlign w:val="subscript"/>
        </w:rPr>
        <w:t xml:space="preserve">avg </w:t>
      </w:r>
      <w:r w:rsidRPr="00807670">
        <w:t xml:space="preserve">for August is based on the </w:t>
      </w:r>
      <w:r w:rsidRPr="00807670">
        <w:tab/>
        <w:t>average FIP price for period July 1- July 15.</w:t>
      </w:r>
    </w:p>
    <w:p w14:paraId="637A3AA9" w14:textId="77777777" w:rsidR="00807670" w:rsidRPr="00807670" w:rsidRDefault="00807670" w:rsidP="00807670">
      <w:r w:rsidRPr="00807670">
        <w:br w:type="page"/>
      </w:r>
    </w:p>
    <w:tbl>
      <w:tblPr>
        <w:tblW w:w="9482" w:type="dxa"/>
        <w:tblInd w:w="93" w:type="dxa"/>
        <w:tblLook w:val="04A0" w:firstRow="1" w:lastRow="0" w:firstColumn="1" w:lastColumn="0" w:noHBand="0" w:noVBand="1"/>
      </w:tblPr>
      <w:tblGrid>
        <w:gridCol w:w="832"/>
        <w:gridCol w:w="927"/>
        <w:gridCol w:w="856"/>
        <w:gridCol w:w="974"/>
        <w:gridCol w:w="982"/>
        <w:gridCol w:w="942"/>
        <w:gridCol w:w="1545"/>
        <w:gridCol w:w="1283"/>
        <w:gridCol w:w="1141"/>
      </w:tblGrid>
      <w:tr w:rsidR="00807670" w:rsidRPr="00807670" w14:paraId="421A4469" w14:textId="77777777" w:rsidTr="00BC641C">
        <w:trPr>
          <w:trHeight w:val="318"/>
        </w:trPr>
        <w:tc>
          <w:tcPr>
            <w:tcW w:w="2614" w:type="dxa"/>
            <w:gridSpan w:val="3"/>
            <w:tcBorders>
              <w:top w:val="nil"/>
              <w:left w:val="nil"/>
              <w:bottom w:val="nil"/>
              <w:right w:val="nil"/>
            </w:tcBorders>
            <w:shd w:val="clear" w:color="auto" w:fill="auto"/>
            <w:noWrap/>
            <w:vAlign w:val="bottom"/>
            <w:hideMark/>
          </w:tcPr>
          <w:p w14:paraId="632950B1" w14:textId="77777777" w:rsidR="00807670" w:rsidRPr="00807670" w:rsidRDefault="00807670" w:rsidP="00807670">
            <w:pPr>
              <w:rPr>
                <w:rFonts w:ascii="Calibri" w:hAnsi="Calibri"/>
                <w:b/>
                <w:color w:val="000000"/>
                <w:sz w:val="28"/>
                <w:szCs w:val="28"/>
              </w:rPr>
            </w:pPr>
            <w:r w:rsidRPr="00807670">
              <w:rPr>
                <w:rFonts w:ascii="Calibri" w:hAnsi="Calibri"/>
                <w:b/>
                <w:color w:val="000000"/>
                <w:sz w:val="28"/>
                <w:szCs w:val="28"/>
              </w:rPr>
              <w:lastRenderedPageBreak/>
              <w:t>Table 1: Summary</w:t>
            </w:r>
          </w:p>
        </w:tc>
        <w:tc>
          <w:tcPr>
            <w:tcW w:w="974" w:type="dxa"/>
            <w:tcBorders>
              <w:top w:val="nil"/>
              <w:left w:val="nil"/>
              <w:bottom w:val="nil"/>
              <w:right w:val="nil"/>
            </w:tcBorders>
            <w:shd w:val="clear" w:color="auto" w:fill="auto"/>
            <w:noWrap/>
            <w:vAlign w:val="bottom"/>
            <w:hideMark/>
          </w:tcPr>
          <w:p w14:paraId="43097456" w14:textId="77777777" w:rsidR="00807670" w:rsidRPr="00807670" w:rsidRDefault="00807670" w:rsidP="00807670">
            <w:pPr>
              <w:rPr>
                <w:rFonts w:ascii="Calibri" w:hAnsi="Calibri"/>
                <w:color w:val="000000"/>
                <w:sz w:val="22"/>
                <w:szCs w:val="22"/>
              </w:rPr>
            </w:pPr>
          </w:p>
        </w:tc>
        <w:tc>
          <w:tcPr>
            <w:tcW w:w="982" w:type="dxa"/>
            <w:tcBorders>
              <w:top w:val="nil"/>
              <w:left w:val="nil"/>
              <w:bottom w:val="nil"/>
              <w:right w:val="nil"/>
            </w:tcBorders>
            <w:shd w:val="clear" w:color="auto" w:fill="auto"/>
            <w:noWrap/>
            <w:vAlign w:val="bottom"/>
            <w:hideMark/>
          </w:tcPr>
          <w:p w14:paraId="5CC0DF82" w14:textId="77777777" w:rsidR="00807670" w:rsidRPr="00807670" w:rsidRDefault="00807670" w:rsidP="00807670">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6E4B5704" w14:textId="77777777" w:rsidR="00807670" w:rsidRPr="00807670" w:rsidRDefault="00807670" w:rsidP="00807670">
            <w:pPr>
              <w:rPr>
                <w:rFonts w:ascii="Calibri" w:hAnsi="Calibri"/>
                <w:color w:val="000000"/>
                <w:sz w:val="22"/>
                <w:szCs w:val="22"/>
              </w:rPr>
            </w:pPr>
          </w:p>
        </w:tc>
        <w:tc>
          <w:tcPr>
            <w:tcW w:w="1545" w:type="dxa"/>
            <w:tcBorders>
              <w:top w:val="nil"/>
              <w:left w:val="nil"/>
              <w:bottom w:val="nil"/>
              <w:right w:val="nil"/>
            </w:tcBorders>
            <w:shd w:val="clear" w:color="auto" w:fill="auto"/>
            <w:noWrap/>
            <w:vAlign w:val="bottom"/>
            <w:hideMark/>
          </w:tcPr>
          <w:p w14:paraId="5B5617A8" w14:textId="77777777" w:rsidR="00807670" w:rsidRPr="00807670" w:rsidRDefault="00807670" w:rsidP="00807670">
            <w:pPr>
              <w:rPr>
                <w:rFonts w:ascii="Calibri" w:hAnsi="Calibri"/>
                <w:color w:val="000000"/>
                <w:sz w:val="22"/>
                <w:szCs w:val="22"/>
              </w:rPr>
            </w:pPr>
          </w:p>
        </w:tc>
        <w:tc>
          <w:tcPr>
            <w:tcW w:w="1283" w:type="dxa"/>
            <w:tcBorders>
              <w:top w:val="nil"/>
              <w:left w:val="nil"/>
              <w:bottom w:val="nil"/>
              <w:right w:val="nil"/>
            </w:tcBorders>
            <w:shd w:val="clear" w:color="auto" w:fill="auto"/>
            <w:noWrap/>
            <w:vAlign w:val="bottom"/>
            <w:hideMark/>
          </w:tcPr>
          <w:p w14:paraId="10D674C1"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0E49D919" w14:textId="77777777" w:rsidR="00807670" w:rsidRPr="00807670" w:rsidRDefault="00807670" w:rsidP="00807670">
            <w:pPr>
              <w:rPr>
                <w:rFonts w:ascii="Calibri" w:hAnsi="Calibri"/>
                <w:color w:val="000000"/>
                <w:sz w:val="22"/>
                <w:szCs w:val="22"/>
              </w:rPr>
            </w:pPr>
          </w:p>
        </w:tc>
      </w:tr>
      <w:tr w:rsidR="00807670" w:rsidRPr="00807670" w14:paraId="361F176F" w14:textId="77777777" w:rsidTr="00BC641C">
        <w:trPr>
          <w:trHeight w:val="318"/>
        </w:trPr>
        <w:tc>
          <w:tcPr>
            <w:tcW w:w="83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4BF500F" w14:textId="77777777" w:rsidR="00807670" w:rsidRPr="00807670" w:rsidRDefault="00807670" w:rsidP="00807670">
            <w:pPr>
              <w:jc w:val="center"/>
              <w:rPr>
                <w:b/>
                <w:bCs/>
                <w:color w:val="000000"/>
                <w:sz w:val="18"/>
                <w:szCs w:val="18"/>
              </w:rPr>
            </w:pPr>
            <w:r w:rsidRPr="00807670">
              <w:rPr>
                <w:b/>
                <w:bCs/>
                <w:color w:val="000000"/>
                <w:sz w:val="18"/>
                <w:szCs w:val="18"/>
              </w:rPr>
              <w:t>Point</w:t>
            </w:r>
          </w:p>
        </w:tc>
        <w:tc>
          <w:tcPr>
            <w:tcW w:w="927" w:type="dxa"/>
            <w:tcBorders>
              <w:top w:val="single" w:sz="8" w:space="0" w:color="auto"/>
              <w:left w:val="nil"/>
              <w:bottom w:val="single" w:sz="8" w:space="0" w:color="auto"/>
              <w:right w:val="single" w:sz="8" w:space="0" w:color="auto"/>
            </w:tcBorders>
            <w:shd w:val="clear" w:color="000000" w:fill="D9D9D9"/>
            <w:vAlign w:val="center"/>
            <w:hideMark/>
          </w:tcPr>
          <w:p w14:paraId="3A6EEFBE" w14:textId="77777777" w:rsidR="00807670" w:rsidRPr="00807670" w:rsidRDefault="00807670" w:rsidP="00807670">
            <w:pPr>
              <w:jc w:val="center"/>
              <w:rPr>
                <w:b/>
                <w:bCs/>
                <w:color w:val="000000"/>
                <w:sz w:val="18"/>
                <w:szCs w:val="18"/>
              </w:rPr>
            </w:pPr>
            <w:r w:rsidRPr="00807670">
              <w:rPr>
                <w:b/>
                <w:bCs/>
                <w:color w:val="000000"/>
                <w:sz w:val="18"/>
                <w:szCs w:val="18"/>
              </w:rPr>
              <w:t>MW</w:t>
            </w:r>
          </w:p>
        </w:tc>
        <w:tc>
          <w:tcPr>
            <w:tcW w:w="856" w:type="dxa"/>
            <w:tcBorders>
              <w:top w:val="single" w:sz="8" w:space="0" w:color="auto"/>
              <w:left w:val="nil"/>
              <w:bottom w:val="single" w:sz="8" w:space="0" w:color="auto"/>
              <w:right w:val="single" w:sz="8" w:space="0" w:color="auto"/>
            </w:tcBorders>
            <w:shd w:val="clear" w:color="000000" w:fill="D9D9D9"/>
            <w:vAlign w:val="center"/>
            <w:hideMark/>
          </w:tcPr>
          <w:p w14:paraId="4CF030E0" w14:textId="77777777" w:rsidR="00807670" w:rsidRPr="00807670" w:rsidRDefault="00807670" w:rsidP="00807670">
            <w:pPr>
              <w:jc w:val="center"/>
              <w:rPr>
                <w:b/>
                <w:bCs/>
                <w:color w:val="000000"/>
                <w:sz w:val="18"/>
                <w:szCs w:val="18"/>
              </w:rPr>
            </w:pPr>
            <w:r w:rsidRPr="00807670">
              <w:rPr>
                <w:b/>
                <w:bCs/>
                <w:color w:val="000000"/>
                <w:sz w:val="18"/>
                <w:szCs w:val="18"/>
              </w:rPr>
              <w:t>IHR</w:t>
            </w:r>
          </w:p>
        </w:tc>
        <w:tc>
          <w:tcPr>
            <w:tcW w:w="974" w:type="dxa"/>
            <w:tcBorders>
              <w:top w:val="single" w:sz="8" w:space="0" w:color="auto"/>
              <w:left w:val="nil"/>
              <w:bottom w:val="single" w:sz="8" w:space="0" w:color="auto"/>
              <w:right w:val="single" w:sz="8" w:space="0" w:color="auto"/>
            </w:tcBorders>
            <w:shd w:val="clear" w:color="000000" w:fill="D9D9D9"/>
            <w:vAlign w:val="center"/>
            <w:hideMark/>
          </w:tcPr>
          <w:p w14:paraId="358FEDF2" w14:textId="77777777" w:rsidR="00807670" w:rsidRPr="00807670" w:rsidRDefault="00807670" w:rsidP="00807670">
            <w:pPr>
              <w:jc w:val="center"/>
              <w:rPr>
                <w:b/>
                <w:bCs/>
                <w:color w:val="000000"/>
                <w:sz w:val="18"/>
                <w:szCs w:val="18"/>
              </w:rPr>
            </w:pPr>
            <w:r w:rsidRPr="00807670">
              <w:rPr>
                <w:b/>
                <w:bCs/>
                <w:color w:val="000000"/>
                <w:sz w:val="18"/>
                <w:szCs w:val="18"/>
              </w:rPr>
              <w:t>VOM</w:t>
            </w:r>
          </w:p>
        </w:tc>
        <w:tc>
          <w:tcPr>
            <w:tcW w:w="982" w:type="dxa"/>
            <w:tcBorders>
              <w:top w:val="single" w:sz="8" w:space="0" w:color="auto"/>
              <w:left w:val="nil"/>
              <w:bottom w:val="single" w:sz="8" w:space="0" w:color="auto"/>
              <w:right w:val="single" w:sz="8" w:space="0" w:color="auto"/>
            </w:tcBorders>
            <w:shd w:val="clear" w:color="000000" w:fill="D9D9D9"/>
            <w:vAlign w:val="center"/>
            <w:hideMark/>
          </w:tcPr>
          <w:p w14:paraId="6DA83E52" w14:textId="77777777" w:rsidR="00807670" w:rsidRPr="00807670" w:rsidRDefault="00807670" w:rsidP="00807670">
            <w:pPr>
              <w:jc w:val="center"/>
              <w:rPr>
                <w:b/>
                <w:bCs/>
                <w:color w:val="000000"/>
                <w:sz w:val="18"/>
                <w:szCs w:val="18"/>
              </w:rPr>
            </w:pPr>
            <w:r w:rsidRPr="00807670">
              <w:rPr>
                <w:b/>
                <w:bCs/>
                <w:color w:val="000000"/>
                <w:sz w:val="18"/>
                <w:szCs w:val="18"/>
              </w:rPr>
              <w:t>VOMP</w:t>
            </w:r>
            <w:r w:rsidRPr="00807670">
              <w:rPr>
                <w:b/>
                <w:bCs/>
                <w:color w:val="000000"/>
                <w:sz w:val="18"/>
                <w:szCs w:val="18"/>
                <w:vertAlign w:val="superscript"/>
              </w:rPr>
              <w:t>a</w:t>
            </w:r>
          </w:p>
        </w:tc>
        <w:tc>
          <w:tcPr>
            <w:tcW w:w="942" w:type="dxa"/>
            <w:tcBorders>
              <w:top w:val="single" w:sz="8" w:space="0" w:color="auto"/>
              <w:left w:val="nil"/>
              <w:bottom w:val="single" w:sz="8" w:space="0" w:color="auto"/>
              <w:right w:val="single" w:sz="8" w:space="0" w:color="auto"/>
            </w:tcBorders>
            <w:shd w:val="clear" w:color="000000" w:fill="D9D9D9"/>
            <w:vAlign w:val="center"/>
            <w:hideMark/>
          </w:tcPr>
          <w:p w14:paraId="6A6BAEB9" w14:textId="77777777" w:rsidR="00807670" w:rsidRPr="00807670" w:rsidRDefault="00807670" w:rsidP="00807670">
            <w:pPr>
              <w:jc w:val="center"/>
              <w:rPr>
                <w:b/>
                <w:bCs/>
                <w:color w:val="000000"/>
                <w:sz w:val="18"/>
                <w:szCs w:val="18"/>
              </w:rPr>
            </w:pPr>
            <w:r w:rsidRPr="00807670">
              <w:rPr>
                <w:b/>
                <w:bCs/>
                <w:color w:val="000000"/>
                <w:sz w:val="18"/>
                <w:szCs w:val="18"/>
              </w:rPr>
              <w:t>IMHR</w:t>
            </w:r>
            <w:r w:rsidRPr="00807670">
              <w:rPr>
                <w:b/>
                <w:bCs/>
                <w:color w:val="000000"/>
                <w:sz w:val="18"/>
                <w:szCs w:val="18"/>
                <w:vertAlign w:val="superscript"/>
              </w:rPr>
              <w:t>b</w:t>
            </w:r>
          </w:p>
        </w:tc>
        <w:tc>
          <w:tcPr>
            <w:tcW w:w="1545" w:type="dxa"/>
            <w:tcBorders>
              <w:top w:val="single" w:sz="8" w:space="0" w:color="auto"/>
              <w:left w:val="nil"/>
              <w:bottom w:val="single" w:sz="8" w:space="0" w:color="auto"/>
              <w:right w:val="single" w:sz="8" w:space="0" w:color="auto"/>
            </w:tcBorders>
            <w:shd w:val="clear" w:color="000000" w:fill="D9D9D9"/>
            <w:vAlign w:val="center"/>
            <w:hideMark/>
          </w:tcPr>
          <w:p w14:paraId="401ACE71" w14:textId="77777777" w:rsidR="00807670" w:rsidRPr="00807670" w:rsidRDefault="00807670" w:rsidP="00807670">
            <w:pPr>
              <w:jc w:val="center"/>
              <w:rPr>
                <w:b/>
                <w:bCs/>
                <w:color w:val="000000"/>
                <w:sz w:val="18"/>
                <w:szCs w:val="18"/>
              </w:rPr>
            </w:pPr>
            <w:r w:rsidRPr="00807670">
              <w:rPr>
                <w:b/>
                <w:bCs/>
                <w:color w:val="000000"/>
                <w:sz w:val="18"/>
                <w:szCs w:val="18"/>
              </w:rPr>
              <w:t>Final IHR</w:t>
            </w:r>
          </w:p>
        </w:tc>
        <w:tc>
          <w:tcPr>
            <w:tcW w:w="1283" w:type="dxa"/>
            <w:tcBorders>
              <w:top w:val="single" w:sz="8" w:space="0" w:color="auto"/>
              <w:left w:val="nil"/>
              <w:bottom w:val="single" w:sz="8" w:space="0" w:color="auto"/>
              <w:right w:val="single" w:sz="8" w:space="0" w:color="auto"/>
            </w:tcBorders>
            <w:shd w:val="clear" w:color="000000" w:fill="D9D9D9"/>
            <w:vAlign w:val="center"/>
            <w:hideMark/>
          </w:tcPr>
          <w:p w14:paraId="5F6E99B8" w14:textId="77777777" w:rsidR="00807670" w:rsidRPr="00807670" w:rsidRDefault="00807670" w:rsidP="00807670">
            <w:pPr>
              <w:jc w:val="center"/>
              <w:rPr>
                <w:b/>
                <w:bCs/>
                <w:color w:val="000000"/>
                <w:sz w:val="18"/>
                <w:szCs w:val="18"/>
              </w:rPr>
            </w:pPr>
            <w:r w:rsidRPr="00807670">
              <w:rPr>
                <w:b/>
                <w:bCs/>
                <w:color w:val="000000"/>
                <w:sz w:val="18"/>
                <w:szCs w:val="18"/>
              </w:rPr>
              <w:t>Final VOM</w:t>
            </w:r>
          </w:p>
        </w:tc>
        <w:tc>
          <w:tcPr>
            <w:tcW w:w="1141" w:type="dxa"/>
            <w:tcBorders>
              <w:top w:val="nil"/>
              <w:left w:val="nil"/>
              <w:bottom w:val="nil"/>
              <w:right w:val="nil"/>
            </w:tcBorders>
            <w:shd w:val="clear" w:color="auto" w:fill="auto"/>
            <w:noWrap/>
            <w:vAlign w:val="bottom"/>
            <w:hideMark/>
          </w:tcPr>
          <w:p w14:paraId="310C0B6D" w14:textId="77777777" w:rsidR="00807670" w:rsidRPr="00807670" w:rsidRDefault="00807670" w:rsidP="00807670">
            <w:pPr>
              <w:rPr>
                <w:rFonts w:ascii="Calibri" w:hAnsi="Calibri"/>
                <w:color w:val="000000"/>
                <w:sz w:val="22"/>
                <w:szCs w:val="22"/>
              </w:rPr>
            </w:pPr>
          </w:p>
        </w:tc>
      </w:tr>
      <w:tr w:rsidR="00807670" w:rsidRPr="00807670" w14:paraId="200F7DD4"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61D2D810" w14:textId="77777777" w:rsidR="00807670" w:rsidRPr="00807670" w:rsidRDefault="00807670" w:rsidP="00807670">
            <w:pPr>
              <w:jc w:val="center"/>
              <w:rPr>
                <w:color w:val="000000"/>
                <w:sz w:val="18"/>
                <w:szCs w:val="18"/>
              </w:rPr>
            </w:pPr>
            <w:r w:rsidRPr="00807670">
              <w:rPr>
                <w:color w:val="000000"/>
                <w:sz w:val="18"/>
                <w:szCs w:val="18"/>
              </w:rPr>
              <w:t>1</w:t>
            </w:r>
          </w:p>
        </w:tc>
        <w:tc>
          <w:tcPr>
            <w:tcW w:w="927" w:type="dxa"/>
            <w:tcBorders>
              <w:top w:val="nil"/>
              <w:left w:val="nil"/>
              <w:bottom w:val="single" w:sz="8" w:space="0" w:color="auto"/>
              <w:right w:val="single" w:sz="8" w:space="0" w:color="auto"/>
            </w:tcBorders>
            <w:shd w:val="clear" w:color="auto" w:fill="auto"/>
            <w:vAlign w:val="center"/>
            <w:hideMark/>
          </w:tcPr>
          <w:p w14:paraId="70B7B660" w14:textId="77777777" w:rsidR="00807670" w:rsidRPr="00807670" w:rsidRDefault="00807670" w:rsidP="00807670">
            <w:pPr>
              <w:jc w:val="center"/>
              <w:rPr>
                <w:color w:val="000000"/>
                <w:sz w:val="18"/>
                <w:szCs w:val="18"/>
              </w:rPr>
            </w:pPr>
            <w:r w:rsidRPr="00807670">
              <w:rPr>
                <w:color w:val="000000"/>
                <w:sz w:val="18"/>
                <w:szCs w:val="18"/>
              </w:rPr>
              <w:t>MW1</w:t>
            </w:r>
          </w:p>
        </w:tc>
        <w:tc>
          <w:tcPr>
            <w:tcW w:w="856" w:type="dxa"/>
            <w:tcBorders>
              <w:top w:val="nil"/>
              <w:left w:val="nil"/>
              <w:bottom w:val="single" w:sz="8" w:space="0" w:color="auto"/>
              <w:right w:val="single" w:sz="8" w:space="0" w:color="auto"/>
            </w:tcBorders>
            <w:shd w:val="clear" w:color="auto" w:fill="auto"/>
            <w:vAlign w:val="center"/>
            <w:hideMark/>
          </w:tcPr>
          <w:p w14:paraId="52DC758A" w14:textId="77777777" w:rsidR="00807670" w:rsidRPr="00807670" w:rsidRDefault="00807670" w:rsidP="00807670">
            <w:pPr>
              <w:jc w:val="center"/>
              <w:rPr>
                <w:color w:val="000000"/>
                <w:sz w:val="18"/>
                <w:szCs w:val="18"/>
              </w:rPr>
            </w:pPr>
            <w:r w:rsidRPr="00807670">
              <w:rPr>
                <w:color w:val="000000"/>
                <w:sz w:val="18"/>
                <w:szCs w:val="18"/>
              </w:rPr>
              <w:t>IHR1</w:t>
            </w:r>
          </w:p>
        </w:tc>
        <w:tc>
          <w:tcPr>
            <w:tcW w:w="974" w:type="dxa"/>
            <w:vMerge w:val="restart"/>
            <w:tcBorders>
              <w:top w:val="nil"/>
              <w:left w:val="single" w:sz="8" w:space="0" w:color="auto"/>
              <w:bottom w:val="single" w:sz="8" w:space="0" w:color="000000"/>
              <w:right w:val="single" w:sz="8" w:space="0" w:color="auto"/>
            </w:tcBorders>
            <w:shd w:val="clear" w:color="auto" w:fill="auto"/>
            <w:vAlign w:val="center"/>
            <w:hideMark/>
          </w:tcPr>
          <w:p w14:paraId="6E9601ED" w14:textId="77777777" w:rsidR="00807670" w:rsidRPr="00807670" w:rsidRDefault="00807670" w:rsidP="00807670">
            <w:pPr>
              <w:jc w:val="center"/>
              <w:rPr>
                <w:color w:val="000000"/>
                <w:sz w:val="18"/>
                <w:szCs w:val="18"/>
              </w:rPr>
            </w:pPr>
            <w:r w:rsidRPr="00807670">
              <w:rPr>
                <w:color w:val="000000"/>
                <w:sz w:val="18"/>
                <w:szCs w:val="18"/>
              </w:rPr>
              <w:t>VOM</w:t>
            </w:r>
          </w:p>
        </w:tc>
        <w:tc>
          <w:tcPr>
            <w:tcW w:w="982" w:type="dxa"/>
            <w:vMerge w:val="restart"/>
            <w:tcBorders>
              <w:top w:val="nil"/>
              <w:left w:val="single" w:sz="8" w:space="0" w:color="auto"/>
              <w:bottom w:val="single" w:sz="8" w:space="0" w:color="000000"/>
              <w:right w:val="single" w:sz="8" w:space="0" w:color="auto"/>
            </w:tcBorders>
            <w:shd w:val="clear" w:color="auto" w:fill="auto"/>
            <w:vAlign w:val="center"/>
            <w:hideMark/>
          </w:tcPr>
          <w:p w14:paraId="0BD4D64A" w14:textId="77777777" w:rsidR="00807670" w:rsidRPr="00807670" w:rsidRDefault="00807670" w:rsidP="00807670">
            <w:pPr>
              <w:jc w:val="center"/>
              <w:rPr>
                <w:color w:val="000000"/>
                <w:sz w:val="18"/>
                <w:szCs w:val="18"/>
              </w:rPr>
            </w:pPr>
            <w:r w:rsidRPr="00807670">
              <w:rPr>
                <w:color w:val="000000"/>
                <w:sz w:val="18"/>
                <w:szCs w:val="18"/>
              </w:rPr>
              <w:t>Null</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14:paraId="7F2D8BA7" w14:textId="77777777" w:rsidR="00807670" w:rsidRPr="00807670" w:rsidRDefault="00807670" w:rsidP="00807670">
            <w:pPr>
              <w:jc w:val="center"/>
              <w:rPr>
                <w:color w:val="000000"/>
                <w:sz w:val="18"/>
                <w:szCs w:val="18"/>
              </w:rPr>
            </w:pPr>
            <w:r w:rsidRPr="00807670">
              <w:rPr>
                <w:color w:val="000000"/>
                <w:sz w:val="18"/>
                <w:szCs w:val="18"/>
              </w:rPr>
              <w:t>Null</w:t>
            </w:r>
          </w:p>
        </w:tc>
        <w:tc>
          <w:tcPr>
            <w:tcW w:w="1545" w:type="dxa"/>
            <w:tcBorders>
              <w:top w:val="nil"/>
              <w:left w:val="nil"/>
              <w:bottom w:val="single" w:sz="8" w:space="0" w:color="auto"/>
              <w:right w:val="single" w:sz="8" w:space="0" w:color="auto"/>
            </w:tcBorders>
            <w:shd w:val="clear" w:color="000000" w:fill="8DB4E2"/>
            <w:vAlign w:val="center"/>
            <w:hideMark/>
          </w:tcPr>
          <w:p w14:paraId="11537D68" w14:textId="77777777" w:rsidR="00807670" w:rsidRPr="00807670" w:rsidRDefault="00807670" w:rsidP="00807670">
            <w:pPr>
              <w:jc w:val="center"/>
              <w:rPr>
                <w:color w:val="000000"/>
                <w:sz w:val="18"/>
                <w:szCs w:val="18"/>
              </w:rPr>
            </w:pPr>
            <w:r w:rsidRPr="00807670">
              <w:rPr>
                <w:color w:val="000000"/>
                <w:sz w:val="18"/>
                <w:szCs w:val="18"/>
              </w:rPr>
              <w:t>IHR1</w:t>
            </w:r>
          </w:p>
        </w:tc>
        <w:tc>
          <w:tcPr>
            <w:tcW w:w="1283" w:type="dxa"/>
            <w:vMerge w:val="restart"/>
            <w:tcBorders>
              <w:top w:val="nil"/>
              <w:left w:val="single" w:sz="8" w:space="0" w:color="auto"/>
              <w:bottom w:val="single" w:sz="8" w:space="0" w:color="000000"/>
              <w:right w:val="single" w:sz="8" w:space="0" w:color="auto"/>
            </w:tcBorders>
            <w:shd w:val="clear" w:color="000000" w:fill="8DB4E2"/>
            <w:vAlign w:val="center"/>
            <w:hideMark/>
          </w:tcPr>
          <w:p w14:paraId="4AFEBC72" w14:textId="77777777" w:rsidR="00807670" w:rsidRPr="00807670" w:rsidRDefault="00807670" w:rsidP="00807670">
            <w:pPr>
              <w:jc w:val="center"/>
              <w:rPr>
                <w:color w:val="000000"/>
                <w:sz w:val="18"/>
                <w:szCs w:val="18"/>
              </w:rPr>
            </w:pPr>
            <w:r w:rsidRPr="00807670">
              <w:rPr>
                <w:color w:val="000000"/>
                <w:sz w:val="18"/>
                <w:szCs w:val="18"/>
              </w:rPr>
              <w:t>VOM</w:t>
            </w:r>
          </w:p>
        </w:tc>
        <w:tc>
          <w:tcPr>
            <w:tcW w:w="1141" w:type="dxa"/>
            <w:tcBorders>
              <w:top w:val="nil"/>
              <w:left w:val="nil"/>
              <w:bottom w:val="nil"/>
              <w:right w:val="nil"/>
            </w:tcBorders>
            <w:shd w:val="clear" w:color="auto" w:fill="auto"/>
            <w:noWrap/>
            <w:vAlign w:val="bottom"/>
            <w:hideMark/>
          </w:tcPr>
          <w:p w14:paraId="29904E10" w14:textId="77777777" w:rsidR="00807670" w:rsidRPr="00807670" w:rsidRDefault="00807670" w:rsidP="00807670">
            <w:pPr>
              <w:rPr>
                <w:rFonts w:ascii="Calibri" w:hAnsi="Calibri"/>
                <w:color w:val="000000"/>
                <w:sz w:val="22"/>
                <w:szCs w:val="22"/>
              </w:rPr>
            </w:pPr>
          </w:p>
        </w:tc>
      </w:tr>
      <w:tr w:rsidR="00807670" w:rsidRPr="00807670" w14:paraId="4E9E21B0"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0D5AE278" w14:textId="77777777" w:rsidR="00807670" w:rsidRPr="00807670" w:rsidRDefault="00807670" w:rsidP="00807670">
            <w:pPr>
              <w:jc w:val="center"/>
              <w:rPr>
                <w:color w:val="000000"/>
                <w:sz w:val="18"/>
                <w:szCs w:val="18"/>
              </w:rPr>
            </w:pPr>
            <w:r w:rsidRPr="00807670">
              <w:rPr>
                <w:color w:val="000000"/>
                <w:sz w:val="18"/>
                <w:szCs w:val="18"/>
              </w:rPr>
              <w:t>2</w:t>
            </w:r>
          </w:p>
        </w:tc>
        <w:tc>
          <w:tcPr>
            <w:tcW w:w="927" w:type="dxa"/>
            <w:tcBorders>
              <w:top w:val="nil"/>
              <w:left w:val="nil"/>
              <w:bottom w:val="single" w:sz="8" w:space="0" w:color="auto"/>
              <w:right w:val="single" w:sz="8" w:space="0" w:color="auto"/>
            </w:tcBorders>
            <w:shd w:val="clear" w:color="auto" w:fill="auto"/>
            <w:vAlign w:val="center"/>
            <w:hideMark/>
          </w:tcPr>
          <w:p w14:paraId="72AECEC3" w14:textId="77777777" w:rsidR="00807670" w:rsidRPr="00807670" w:rsidRDefault="00807670" w:rsidP="00807670">
            <w:pPr>
              <w:jc w:val="center"/>
              <w:rPr>
                <w:color w:val="000000"/>
                <w:sz w:val="18"/>
                <w:szCs w:val="18"/>
              </w:rPr>
            </w:pPr>
            <w:r w:rsidRPr="00807670">
              <w:rPr>
                <w:color w:val="000000"/>
                <w:sz w:val="18"/>
                <w:szCs w:val="18"/>
              </w:rPr>
              <w:t>MW2</w:t>
            </w:r>
          </w:p>
        </w:tc>
        <w:tc>
          <w:tcPr>
            <w:tcW w:w="856" w:type="dxa"/>
            <w:tcBorders>
              <w:top w:val="nil"/>
              <w:left w:val="nil"/>
              <w:bottom w:val="single" w:sz="8" w:space="0" w:color="auto"/>
              <w:right w:val="single" w:sz="8" w:space="0" w:color="auto"/>
            </w:tcBorders>
            <w:shd w:val="clear" w:color="auto" w:fill="auto"/>
            <w:vAlign w:val="center"/>
            <w:hideMark/>
          </w:tcPr>
          <w:p w14:paraId="373EFF62" w14:textId="77777777" w:rsidR="00807670" w:rsidRPr="00807670" w:rsidRDefault="00807670" w:rsidP="00807670">
            <w:pPr>
              <w:jc w:val="center"/>
              <w:rPr>
                <w:color w:val="000000"/>
                <w:sz w:val="18"/>
                <w:szCs w:val="18"/>
              </w:rPr>
            </w:pPr>
            <w:r w:rsidRPr="00807670">
              <w:rPr>
                <w:color w:val="000000"/>
                <w:sz w:val="18"/>
                <w:szCs w:val="18"/>
              </w:rPr>
              <w:t>IHR2</w:t>
            </w:r>
          </w:p>
        </w:tc>
        <w:tc>
          <w:tcPr>
            <w:tcW w:w="974" w:type="dxa"/>
            <w:vMerge/>
            <w:tcBorders>
              <w:top w:val="nil"/>
              <w:left w:val="single" w:sz="8" w:space="0" w:color="auto"/>
              <w:bottom w:val="single" w:sz="8" w:space="0" w:color="000000"/>
              <w:right w:val="single" w:sz="8" w:space="0" w:color="auto"/>
            </w:tcBorders>
            <w:vAlign w:val="center"/>
            <w:hideMark/>
          </w:tcPr>
          <w:p w14:paraId="06D825DA"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2D30C81B"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43797838"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2605CFF7" w14:textId="77777777" w:rsidR="00807670" w:rsidRPr="00807670" w:rsidRDefault="00807670" w:rsidP="00807670">
            <w:pPr>
              <w:jc w:val="center"/>
              <w:rPr>
                <w:color w:val="000000"/>
                <w:sz w:val="18"/>
                <w:szCs w:val="18"/>
              </w:rPr>
            </w:pPr>
            <w:r w:rsidRPr="00807670">
              <w:rPr>
                <w:color w:val="000000"/>
                <w:sz w:val="18"/>
                <w:szCs w:val="18"/>
              </w:rPr>
              <w:t>IHR2</w:t>
            </w:r>
          </w:p>
        </w:tc>
        <w:tc>
          <w:tcPr>
            <w:tcW w:w="1283" w:type="dxa"/>
            <w:vMerge/>
            <w:tcBorders>
              <w:top w:val="nil"/>
              <w:left w:val="single" w:sz="8" w:space="0" w:color="auto"/>
              <w:bottom w:val="single" w:sz="8" w:space="0" w:color="000000"/>
              <w:right w:val="single" w:sz="8" w:space="0" w:color="auto"/>
            </w:tcBorders>
            <w:vAlign w:val="center"/>
            <w:hideMark/>
          </w:tcPr>
          <w:p w14:paraId="4808057B"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76C715D9" w14:textId="77777777" w:rsidR="00807670" w:rsidRPr="00807670" w:rsidRDefault="00807670" w:rsidP="00807670">
            <w:pPr>
              <w:rPr>
                <w:rFonts w:ascii="Calibri" w:hAnsi="Calibri"/>
                <w:color w:val="000000"/>
                <w:sz w:val="22"/>
                <w:szCs w:val="22"/>
              </w:rPr>
            </w:pPr>
          </w:p>
        </w:tc>
      </w:tr>
      <w:tr w:rsidR="00807670" w:rsidRPr="00807670" w14:paraId="002D11A7"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237F4085" w14:textId="77777777" w:rsidR="00807670" w:rsidRPr="00807670" w:rsidRDefault="00807670" w:rsidP="00807670">
            <w:pPr>
              <w:jc w:val="center"/>
              <w:rPr>
                <w:color w:val="000000"/>
                <w:sz w:val="18"/>
                <w:szCs w:val="18"/>
              </w:rPr>
            </w:pPr>
            <w:r w:rsidRPr="00807670">
              <w:rPr>
                <w:color w:val="000000"/>
                <w:sz w:val="18"/>
                <w:szCs w:val="18"/>
              </w:rPr>
              <w:t>3</w:t>
            </w:r>
          </w:p>
        </w:tc>
        <w:tc>
          <w:tcPr>
            <w:tcW w:w="927" w:type="dxa"/>
            <w:tcBorders>
              <w:top w:val="nil"/>
              <w:left w:val="nil"/>
              <w:bottom w:val="single" w:sz="8" w:space="0" w:color="auto"/>
              <w:right w:val="single" w:sz="8" w:space="0" w:color="auto"/>
            </w:tcBorders>
            <w:shd w:val="clear" w:color="auto" w:fill="auto"/>
            <w:vAlign w:val="center"/>
            <w:hideMark/>
          </w:tcPr>
          <w:p w14:paraId="63DAF127" w14:textId="77777777" w:rsidR="00807670" w:rsidRPr="00807670" w:rsidRDefault="00807670" w:rsidP="00807670">
            <w:pPr>
              <w:jc w:val="center"/>
              <w:rPr>
                <w:color w:val="000000"/>
                <w:sz w:val="18"/>
                <w:szCs w:val="18"/>
              </w:rPr>
            </w:pPr>
            <w:r w:rsidRPr="00807670">
              <w:rPr>
                <w:color w:val="000000"/>
                <w:sz w:val="18"/>
                <w:szCs w:val="18"/>
              </w:rPr>
              <w:t>MW3</w:t>
            </w:r>
          </w:p>
        </w:tc>
        <w:tc>
          <w:tcPr>
            <w:tcW w:w="856" w:type="dxa"/>
            <w:tcBorders>
              <w:top w:val="nil"/>
              <w:left w:val="nil"/>
              <w:bottom w:val="single" w:sz="8" w:space="0" w:color="auto"/>
              <w:right w:val="single" w:sz="8" w:space="0" w:color="auto"/>
            </w:tcBorders>
            <w:shd w:val="clear" w:color="auto" w:fill="auto"/>
            <w:vAlign w:val="center"/>
            <w:hideMark/>
          </w:tcPr>
          <w:p w14:paraId="61623FE8" w14:textId="77777777" w:rsidR="00807670" w:rsidRPr="00807670" w:rsidRDefault="00807670" w:rsidP="00807670">
            <w:pPr>
              <w:jc w:val="center"/>
              <w:rPr>
                <w:color w:val="000000"/>
                <w:sz w:val="18"/>
                <w:szCs w:val="18"/>
              </w:rPr>
            </w:pPr>
            <w:r w:rsidRPr="00807670">
              <w:rPr>
                <w:color w:val="000000"/>
                <w:sz w:val="18"/>
                <w:szCs w:val="18"/>
              </w:rPr>
              <w:t>IHR3</w:t>
            </w:r>
          </w:p>
        </w:tc>
        <w:tc>
          <w:tcPr>
            <w:tcW w:w="974" w:type="dxa"/>
            <w:vMerge/>
            <w:tcBorders>
              <w:top w:val="nil"/>
              <w:left w:val="single" w:sz="8" w:space="0" w:color="auto"/>
              <w:bottom w:val="single" w:sz="8" w:space="0" w:color="000000"/>
              <w:right w:val="single" w:sz="8" w:space="0" w:color="auto"/>
            </w:tcBorders>
            <w:vAlign w:val="center"/>
            <w:hideMark/>
          </w:tcPr>
          <w:p w14:paraId="113A7FDA"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0C477623"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2C8BC913"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09ADA5C3" w14:textId="77777777" w:rsidR="00807670" w:rsidRPr="00807670" w:rsidRDefault="00807670" w:rsidP="00807670">
            <w:pPr>
              <w:jc w:val="center"/>
              <w:rPr>
                <w:color w:val="000000"/>
                <w:sz w:val="18"/>
                <w:szCs w:val="18"/>
              </w:rPr>
            </w:pPr>
            <w:r w:rsidRPr="00807670">
              <w:rPr>
                <w:color w:val="000000"/>
                <w:sz w:val="18"/>
                <w:szCs w:val="18"/>
              </w:rPr>
              <w:t>IHR3</w:t>
            </w:r>
          </w:p>
        </w:tc>
        <w:tc>
          <w:tcPr>
            <w:tcW w:w="1283" w:type="dxa"/>
            <w:vMerge/>
            <w:tcBorders>
              <w:top w:val="nil"/>
              <w:left w:val="single" w:sz="8" w:space="0" w:color="auto"/>
              <w:bottom w:val="single" w:sz="8" w:space="0" w:color="000000"/>
              <w:right w:val="single" w:sz="8" w:space="0" w:color="auto"/>
            </w:tcBorders>
            <w:vAlign w:val="center"/>
            <w:hideMark/>
          </w:tcPr>
          <w:p w14:paraId="65BCE4BB"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1A9FD14C" w14:textId="77777777" w:rsidR="00807670" w:rsidRPr="00807670" w:rsidRDefault="00807670" w:rsidP="00807670">
            <w:pPr>
              <w:rPr>
                <w:rFonts w:ascii="Calibri" w:hAnsi="Calibri"/>
                <w:color w:val="000000"/>
                <w:sz w:val="22"/>
                <w:szCs w:val="22"/>
              </w:rPr>
            </w:pPr>
          </w:p>
        </w:tc>
      </w:tr>
      <w:tr w:rsidR="00807670" w:rsidRPr="00807670" w14:paraId="541A7935"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5C0ADA41" w14:textId="77777777" w:rsidR="00807670" w:rsidRPr="00807670" w:rsidRDefault="00807670" w:rsidP="00807670">
            <w:pPr>
              <w:jc w:val="center"/>
              <w:rPr>
                <w:color w:val="000000"/>
                <w:sz w:val="18"/>
                <w:szCs w:val="18"/>
              </w:rPr>
            </w:pPr>
            <w:r w:rsidRPr="00807670">
              <w:rPr>
                <w:color w:val="000000"/>
                <w:sz w:val="18"/>
                <w:szCs w:val="18"/>
              </w:rPr>
              <w:t>4</w:t>
            </w:r>
          </w:p>
        </w:tc>
        <w:tc>
          <w:tcPr>
            <w:tcW w:w="927" w:type="dxa"/>
            <w:tcBorders>
              <w:top w:val="nil"/>
              <w:left w:val="nil"/>
              <w:bottom w:val="single" w:sz="8" w:space="0" w:color="auto"/>
              <w:right w:val="single" w:sz="8" w:space="0" w:color="auto"/>
            </w:tcBorders>
            <w:shd w:val="clear" w:color="auto" w:fill="auto"/>
            <w:vAlign w:val="center"/>
            <w:hideMark/>
          </w:tcPr>
          <w:p w14:paraId="2763DE5C" w14:textId="77777777" w:rsidR="00807670" w:rsidRPr="00807670" w:rsidRDefault="00807670" w:rsidP="00807670">
            <w:pPr>
              <w:jc w:val="center"/>
              <w:rPr>
                <w:color w:val="000000"/>
                <w:sz w:val="18"/>
                <w:szCs w:val="18"/>
              </w:rPr>
            </w:pPr>
            <w:r w:rsidRPr="00807670">
              <w:rPr>
                <w:color w:val="000000"/>
                <w:sz w:val="18"/>
                <w:szCs w:val="18"/>
              </w:rPr>
              <w:t>MW4</w:t>
            </w:r>
          </w:p>
        </w:tc>
        <w:tc>
          <w:tcPr>
            <w:tcW w:w="856" w:type="dxa"/>
            <w:tcBorders>
              <w:top w:val="nil"/>
              <w:left w:val="nil"/>
              <w:bottom w:val="single" w:sz="8" w:space="0" w:color="auto"/>
              <w:right w:val="single" w:sz="8" w:space="0" w:color="auto"/>
            </w:tcBorders>
            <w:shd w:val="clear" w:color="auto" w:fill="auto"/>
            <w:vAlign w:val="center"/>
            <w:hideMark/>
          </w:tcPr>
          <w:p w14:paraId="3D56431E" w14:textId="77777777" w:rsidR="00807670" w:rsidRPr="00807670" w:rsidRDefault="00807670" w:rsidP="00807670">
            <w:pPr>
              <w:jc w:val="center"/>
              <w:rPr>
                <w:color w:val="000000"/>
                <w:sz w:val="18"/>
                <w:szCs w:val="18"/>
              </w:rPr>
            </w:pPr>
            <w:r w:rsidRPr="00807670">
              <w:rPr>
                <w:color w:val="000000"/>
                <w:sz w:val="18"/>
                <w:szCs w:val="18"/>
              </w:rPr>
              <w:t>IHR4</w:t>
            </w:r>
          </w:p>
        </w:tc>
        <w:tc>
          <w:tcPr>
            <w:tcW w:w="974" w:type="dxa"/>
            <w:vMerge/>
            <w:tcBorders>
              <w:top w:val="nil"/>
              <w:left w:val="single" w:sz="8" w:space="0" w:color="auto"/>
              <w:bottom w:val="single" w:sz="8" w:space="0" w:color="000000"/>
              <w:right w:val="single" w:sz="8" w:space="0" w:color="auto"/>
            </w:tcBorders>
            <w:vAlign w:val="center"/>
            <w:hideMark/>
          </w:tcPr>
          <w:p w14:paraId="3159AB9E"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58199E72"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69E05148"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5D9B1723" w14:textId="77777777" w:rsidR="00807670" w:rsidRPr="00807670" w:rsidRDefault="00807670" w:rsidP="00807670">
            <w:pPr>
              <w:jc w:val="center"/>
              <w:rPr>
                <w:color w:val="000000"/>
                <w:sz w:val="18"/>
                <w:szCs w:val="18"/>
              </w:rPr>
            </w:pPr>
            <w:r w:rsidRPr="00807670">
              <w:rPr>
                <w:color w:val="000000"/>
                <w:sz w:val="18"/>
                <w:szCs w:val="18"/>
              </w:rPr>
              <w:t>IHR4</w:t>
            </w:r>
          </w:p>
        </w:tc>
        <w:tc>
          <w:tcPr>
            <w:tcW w:w="1283" w:type="dxa"/>
            <w:vMerge/>
            <w:tcBorders>
              <w:top w:val="nil"/>
              <w:left w:val="single" w:sz="8" w:space="0" w:color="auto"/>
              <w:bottom w:val="single" w:sz="8" w:space="0" w:color="000000"/>
              <w:right w:val="single" w:sz="8" w:space="0" w:color="auto"/>
            </w:tcBorders>
            <w:vAlign w:val="center"/>
            <w:hideMark/>
          </w:tcPr>
          <w:p w14:paraId="21D38DB5"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4BF0131F" w14:textId="77777777" w:rsidR="00807670" w:rsidRPr="00807670" w:rsidRDefault="00807670" w:rsidP="00807670">
            <w:pPr>
              <w:rPr>
                <w:rFonts w:ascii="Calibri" w:hAnsi="Calibri"/>
                <w:color w:val="000000"/>
                <w:sz w:val="22"/>
                <w:szCs w:val="22"/>
              </w:rPr>
            </w:pPr>
          </w:p>
        </w:tc>
      </w:tr>
      <w:tr w:rsidR="00807670" w:rsidRPr="00807670" w14:paraId="2BF78212"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16A8C424" w14:textId="77777777" w:rsidR="00807670" w:rsidRPr="00807670" w:rsidRDefault="00807670" w:rsidP="00807670">
            <w:pPr>
              <w:jc w:val="center"/>
              <w:rPr>
                <w:color w:val="000000"/>
                <w:sz w:val="18"/>
                <w:szCs w:val="18"/>
              </w:rPr>
            </w:pPr>
            <w:r w:rsidRPr="00807670">
              <w:rPr>
                <w:color w:val="000000"/>
                <w:sz w:val="18"/>
                <w:szCs w:val="18"/>
              </w:rPr>
              <w:t>5</w:t>
            </w:r>
          </w:p>
        </w:tc>
        <w:tc>
          <w:tcPr>
            <w:tcW w:w="927" w:type="dxa"/>
            <w:tcBorders>
              <w:top w:val="nil"/>
              <w:left w:val="nil"/>
              <w:bottom w:val="single" w:sz="8" w:space="0" w:color="auto"/>
              <w:right w:val="single" w:sz="8" w:space="0" w:color="auto"/>
            </w:tcBorders>
            <w:shd w:val="clear" w:color="auto" w:fill="auto"/>
            <w:vAlign w:val="center"/>
            <w:hideMark/>
          </w:tcPr>
          <w:p w14:paraId="63796368" w14:textId="77777777" w:rsidR="00807670" w:rsidRPr="00807670" w:rsidRDefault="00807670" w:rsidP="00807670">
            <w:pPr>
              <w:jc w:val="center"/>
              <w:rPr>
                <w:color w:val="000000"/>
                <w:sz w:val="18"/>
                <w:szCs w:val="18"/>
              </w:rPr>
            </w:pPr>
            <w:r w:rsidRPr="00807670">
              <w:rPr>
                <w:color w:val="000000"/>
                <w:sz w:val="18"/>
                <w:szCs w:val="18"/>
              </w:rPr>
              <w:t>MW5</w:t>
            </w:r>
          </w:p>
        </w:tc>
        <w:tc>
          <w:tcPr>
            <w:tcW w:w="856" w:type="dxa"/>
            <w:tcBorders>
              <w:top w:val="nil"/>
              <w:left w:val="nil"/>
              <w:bottom w:val="single" w:sz="8" w:space="0" w:color="auto"/>
              <w:right w:val="single" w:sz="8" w:space="0" w:color="auto"/>
            </w:tcBorders>
            <w:shd w:val="clear" w:color="auto" w:fill="auto"/>
            <w:vAlign w:val="center"/>
            <w:hideMark/>
          </w:tcPr>
          <w:p w14:paraId="42E76DD0" w14:textId="77777777" w:rsidR="00807670" w:rsidRPr="00807670" w:rsidRDefault="00807670" w:rsidP="00807670">
            <w:pPr>
              <w:jc w:val="center"/>
              <w:rPr>
                <w:color w:val="000000"/>
                <w:sz w:val="18"/>
                <w:szCs w:val="18"/>
              </w:rPr>
            </w:pPr>
            <w:r w:rsidRPr="00807670">
              <w:rPr>
                <w:color w:val="000000"/>
                <w:sz w:val="18"/>
                <w:szCs w:val="18"/>
              </w:rPr>
              <w:t>IHR5</w:t>
            </w:r>
          </w:p>
        </w:tc>
        <w:tc>
          <w:tcPr>
            <w:tcW w:w="974" w:type="dxa"/>
            <w:vMerge/>
            <w:tcBorders>
              <w:top w:val="nil"/>
              <w:left w:val="single" w:sz="8" w:space="0" w:color="auto"/>
              <w:bottom w:val="single" w:sz="8" w:space="0" w:color="000000"/>
              <w:right w:val="single" w:sz="8" w:space="0" w:color="auto"/>
            </w:tcBorders>
            <w:vAlign w:val="center"/>
            <w:hideMark/>
          </w:tcPr>
          <w:p w14:paraId="436CA705"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3A503838"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3289882C"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6139D2EE" w14:textId="77777777" w:rsidR="00807670" w:rsidRPr="00807670" w:rsidRDefault="00807670" w:rsidP="00807670">
            <w:pPr>
              <w:jc w:val="center"/>
              <w:rPr>
                <w:color w:val="000000"/>
                <w:sz w:val="18"/>
                <w:szCs w:val="18"/>
              </w:rPr>
            </w:pPr>
            <w:r w:rsidRPr="00807670">
              <w:rPr>
                <w:color w:val="000000"/>
                <w:sz w:val="18"/>
                <w:szCs w:val="18"/>
              </w:rPr>
              <w:t>IHR5</w:t>
            </w:r>
          </w:p>
        </w:tc>
        <w:tc>
          <w:tcPr>
            <w:tcW w:w="1283" w:type="dxa"/>
            <w:vMerge/>
            <w:tcBorders>
              <w:top w:val="nil"/>
              <w:left w:val="single" w:sz="8" w:space="0" w:color="auto"/>
              <w:bottom w:val="single" w:sz="8" w:space="0" w:color="000000"/>
              <w:right w:val="single" w:sz="8" w:space="0" w:color="auto"/>
            </w:tcBorders>
            <w:vAlign w:val="center"/>
            <w:hideMark/>
          </w:tcPr>
          <w:p w14:paraId="025DD13A"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64304C99" w14:textId="77777777" w:rsidR="00807670" w:rsidRPr="00807670" w:rsidRDefault="00807670" w:rsidP="00807670">
            <w:pPr>
              <w:rPr>
                <w:rFonts w:ascii="Calibri" w:hAnsi="Calibri"/>
                <w:color w:val="000000"/>
                <w:sz w:val="22"/>
                <w:szCs w:val="22"/>
              </w:rPr>
            </w:pPr>
          </w:p>
        </w:tc>
      </w:tr>
      <w:tr w:rsidR="00807670" w:rsidRPr="00807670" w14:paraId="5EA04280"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5145BA04" w14:textId="77777777" w:rsidR="00807670" w:rsidRPr="00807670" w:rsidRDefault="00807670" w:rsidP="00807670">
            <w:pPr>
              <w:jc w:val="center"/>
              <w:rPr>
                <w:color w:val="000000"/>
                <w:sz w:val="18"/>
                <w:szCs w:val="18"/>
              </w:rPr>
            </w:pPr>
            <w:r w:rsidRPr="00807670">
              <w:rPr>
                <w:color w:val="000000"/>
                <w:sz w:val="18"/>
                <w:szCs w:val="18"/>
              </w:rPr>
              <w:t>6</w:t>
            </w:r>
          </w:p>
        </w:tc>
        <w:tc>
          <w:tcPr>
            <w:tcW w:w="927" w:type="dxa"/>
            <w:tcBorders>
              <w:top w:val="nil"/>
              <w:left w:val="nil"/>
              <w:bottom w:val="single" w:sz="8" w:space="0" w:color="auto"/>
              <w:right w:val="single" w:sz="8" w:space="0" w:color="auto"/>
            </w:tcBorders>
            <w:shd w:val="clear" w:color="auto" w:fill="auto"/>
            <w:vAlign w:val="center"/>
            <w:hideMark/>
          </w:tcPr>
          <w:p w14:paraId="7AFDFE3F" w14:textId="77777777" w:rsidR="00807670" w:rsidRPr="00807670" w:rsidRDefault="00807670" w:rsidP="00807670">
            <w:pPr>
              <w:jc w:val="center"/>
              <w:rPr>
                <w:color w:val="000000"/>
                <w:sz w:val="18"/>
                <w:szCs w:val="18"/>
              </w:rPr>
            </w:pPr>
            <w:r w:rsidRPr="00807670">
              <w:rPr>
                <w:color w:val="000000"/>
                <w:sz w:val="18"/>
                <w:szCs w:val="18"/>
              </w:rPr>
              <w:t>MW6</w:t>
            </w:r>
          </w:p>
        </w:tc>
        <w:tc>
          <w:tcPr>
            <w:tcW w:w="856" w:type="dxa"/>
            <w:tcBorders>
              <w:top w:val="nil"/>
              <w:left w:val="nil"/>
              <w:bottom w:val="single" w:sz="8" w:space="0" w:color="auto"/>
              <w:right w:val="single" w:sz="8" w:space="0" w:color="auto"/>
            </w:tcBorders>
            <w:shd w:val="clear" w:color="auto" w:fill="auto"/>
            <w:vAlign w:val="center"/>
            <w:hideMark/>
          </w:tcPr>
          <w:p w14:paraId="7D0FAC12" w14:textId="77777777" w:rsidR="00807670" w:rsidRPr="00807670" w:rsidRDefault="00807670" w:rsidP="00807670">
            <w:pPr>
              <w:jc w:val="center"/>
              <w:rPr>
                <w:color w:val="000000"/>
                <w:sz w:val="18"/>
                <w:szCs w:val="18"/>
              </w:rPr>
            </w:pPr>
            <w:r w:rsidRPr="00807670">
              <w:rPr>
                <w:color w:val="000000"/>
                <w:sz w:val="18"/>
                <w:szCs w:val="18"/>
              </w:rPr>
              <w:t>IHR6</w:t>
            </w:r>
          </w:p>
        </w:tc>
        <w:tc>
          <w:tcPr>
            <w:tcW w:w="974" w:type="dxa"/>
            <w:vMerge/>
            <w:tcBorders>
              <w:top w:val="nil"/>
              <w:left w:val="single" w:sz="8" w:space="0" w:color="auto"/>
              <w:bottom w:val="single" w:sz="8" w:space="0" w:color="000000"/>
              <w:right w:val="single" w:sz="8" w:space="0" w:color="auto"/>
            </w:tcBorders>
            <w:vAlign w:val="center"/>
            <w:hideMark/>
          </w:tcPr>
          <w:p w14:paraId="5D493209"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5C117B14"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25AB991E"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431DC820" w14:textId="77777777" w:rsidR="00807670" w:rsidRPr="00807670" w:rsidRDefault="00807670" w:rsidP="00807670">
            <w:pPr>
              <w:jc w:val="center"/>
              <w:rPr>
                <w:color w:val="000000"/>
                <w:sz w:val="18"/>
                <w:szCs w:val="18"/>
              </w:rPr>
            </w:pPr>
            <w:r w:rsidRPr="00807670">
              <w:rPr>
                <w:color w:val="000000"/>
                <w:sz w:val="18"/>
                <w:szCs w:val="18"/>
              </w:rPr>
              <w:t>IHR6</w:t>
            </w:r>
          </w:p>
        </w:tc>
        <w:tc>
          <w:tcPr>
            <w:tcW w:w="1283" w:type="dxa"/>
            <w:vMerge/>
            <w:tcBorders>
              <w:top w:val="nil"/>
              <w:left w:val="single" w:sz="8" w:space="0" w:color="auto"/>
              <w:bottom w:val="single" w:sz="8" w:space="0" w:color="000000"/>
              <w:right w:val="single" w:sz="8" w:space="0" w:color="auto"/>
            </w:tcBorders>
            <w:vAlign w:val="center"/>
            <w:hideMark/>
          </w:tcPr>
          <w:p w14:paraId="68933E40"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73C81A27" w14:textId="77777777" w:rsidR="00807670" w:rsidRPr="00807670" w:rsidRDefault="00807670" w:rsidP="00807670">
            <w:pPr>
              <w:rPr>
                <w:rFonts w:ascii="Calibri" w:hAnsi="Calibri"/>
                <w:color w:val="000000"/>
                <w:sz w:val="22"/>
                <w:szCs w:val="22"/>
              </w:rPr>
            </w:pPr>
          </w:p>
        </w:tc>
      </w:tr>
      <w:tr w:rsidR="00807670" w:rsidRPr="00807670" w14:paraId="180A101C"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45241DEA" w14:textId="77777777" w:rsidR="00807670" w:rsidRPr="00807670" w:rsidRDefault="00807670" w:rsidP="00807670">
            <w:pPr>
              <w:jc w:val="center"/>
              <w:rPr>
                <w:color w:val="000000"/>
                <w:sz w:val="18"/>
                <w:szCs w:val="18"/>
              </w:rPr>
            </w:pPr>
            <w:r w:rsidRPr="00807670">
              <w:rPr>
                <w:color w:val="000000"/>
                <w:sz w:val="18"/>
                <w:szCs w:val="18"/>
              </w:rPr>
              <w:t>7</w:t>
            </w:r>
          </w:p>
        </w:tc>
        <w:tc>
          <w:tcPr>
            <w:tcW w:w="927" w:type="dxa"/>
            <w:tcBorders>
              <w:top w:val="nil"/>
              <w:left w:val="nil"/>
              <w:bottom w:val="single" w:sz="8" w:space="0" w:color="auto"/>
              <w:right w:val="single" w:sz="8" w:space="0" w:color="auto"/>
            </w:tcBorders>
            <w:shd w:val="clear" w:color="auto" w:fill="auto"/>
            <w:vAlign w:val="center"/>
            <w:hideMark/>
          </w:tcPr>
          <w:p w14:paraId="159C65B0" w14:textId="77777777" w:rsidR="00807670" w:rsidRPr="00807670" w:rsidRDefault="00807670" w:rsidP="00807670">
            <w:pPr>
              <w:jc w:val="center"/>
              <w:rPr>
                <w:color w:val="000000"/>
                <w:sz w:val="18"/>
                <w:szCs w:val="18"/>
              </w:rPr>
            </w:pPr>
            <w:r w:rsidRPr="00807670">
              <w:rPr>
                <w:color w:val="000000"/>
                <w:sz w:val="18"/>
                <w:szCs w:val="18"/>
              </w:rPr>
              <w:t>MW7</w:t>
            </w:r>
          </w:p>
        </w:tc>
        <w:tc>
          <w:tcPr>
            <w:tcW w:w="856" w:type="dxa"/>
            <w:tcBorders>
              <w:top w:val="nil"/>
              <w:left w:val="nil"/>
              <w:bottom w:val="single" w:sz="8" w:space="0" w:color="auto"/>
              <w:right w:val="single" w:sz="8" w:space="0" w:color="auto"/>
            </w:tcBorders>
            <w:shd w:val="clear" w:color="auto" w:fill="auto"/>
            <w:vAlign w:val="center"/>
            <w:hideMark/>
          </w:tcPr>
          <w:p w14:paraId="2BF5D5F3" w14:textId="77777777" w:rsidR="00807670" w:rsidRPr="00807670" w:rsidRDefault="00807670" w:rsidP="00807670">
            <w:pPr>
              <w:jc w:val="center"/>
              <w:rPr>
                <w:color w:val="000000"/>
                <w:sz w:val="18"/>
                <w:szCs w:val="18"/>
              </w:rPr>
            </w:pPr>
            <w:r w:rsidRPr="00807670">
              <w:rPr>
                <w:color w:val="000000"/>
                <w:sz w:val="18"/>
                <w:szCs w:val="18"/>
              </w:rPr>
              <w:t>IHR7</w:t>
            </w:r>
          </w:p>
        </w:tc>
        <w:tc>
          <w:tcPr>
            <w:tcW w:w="974" w:type="dxa"/>
            <w:vMerge/>
            <w:tcBorders>
              <w:top w:val="nil"/>
              <w:left w:val="single" w:sz="8" w:space="0" w:color="auto"/>
              <w:bottom w:val="single" w:sz="8" w:space="0" w:color="000000"/>
              <w:right w:val="single" w:sz="8" w:space="0" w:color="auto"/>
            </w:tcBorders>
            <w:vAlign w:val="center"/>
            <w:hideMark/>
          </w:tcPr>
          <w:p w14:paraId="111D89EC"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3540D084"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128C311F"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27452B95" w14:textId="77777777" w:rsidR="00807670" w:rsidRPr="00807670" w:rsidRDefault="00807670" w:rsidP="00807670">
            <w:pPr>
              <w:jc w:val="center"/>
              <w:rPr>
                <w:color w:val="000000"/>
                <w:sz w:val="18"/>
                <w:szCs w:val="18"/>
              </w:rPr>
            </w:pPr>
            <w:r w:rsidRPr="00807670">
              <w:rPr>
                <w:color w:val="000000"/>
                <w:sz w:val="18"/>
                <w:szCs w:val="18"/>
              </w:rPr>
              <w:t>IHR7</w:t>
            </w:r>
          </w:p>
        </w:tc>
        <w:tc>
          <w:tcPr>
            <w:tcW w:w="1283" w:type="dxa"/>
            <w:vMerge/>
            <w:tcBorders>
              <w:top w:val="nil"/>
              <w:left w:val="single" w:sz="8" w:space="0" w:color="auto"/>
              <w:bottom w:val="single" w:sz="8" w:space="0" w:color="000000"/>
              <w:right w:val="single" w:sz="8" w:space="0" w:color="auto"/>
            </w:tcBorders>
            <w:vAlign w:val="center"/>
            <w:hideMark/>
          </w:tcPr>
          <w:p w14:paraId="23A5CB3F"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2A72FABE" w14:textId="77777777" w:rsidR="00807670" w:rsidRPr="00807670" w:rsidRDefault="00807670" w:rsidP="00807670">
            <w:pPr>
              <w:rPr>
                <w:rFonts w:ascii="Calibri" w:hAnsi="Calibri"/>
                <w:color w:val="000000"/>
                <w:sz w:val="22"/>
                <w:szCs w:val="22"/>
              </w:rPr>
            </w:pPr>
          </w:p>
        </w:tc>
      </w:tr>
      <w:tr w:rsidR="00807670" w:rsidRPr="00807670" w14:paraId="5413B926"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5518C7C8" w14:textId="77777777" w:rsidR="00807670" w:rsidRPr="00807670" w:rsidRDefault="00807670" w:rsidP="00807670">
            <w:pPr>
              <w:jc w:val="center"/>
              <w:rPr>
                <w:bCs/>
                <w:color w:val="000000"/>
                <w:sz w:val="18"/>
                <w:szCs w:val="18"/>
              </w:rPr>
            </w:pPr>
            <w:r w:rsidRPr="00807670">
              <w:rPr>
                <w:bCs/>
                <w:color w:val="000000"/>
                <w:sz w:val="18"/>
                <w:szCs w:val="18"/>
              </w:rPr>
              <w:t>8</w:t>
            </w:r>
          </w:p>
        </w:tc>
        <w:tc>
          <w:tcPr>
            <w:tcW w:w="927" w:type="dxa"/>
            <w:tcBorders>
              <w:top w:val="nil"/>
              <w:left w:val="nil"/>
              <w:bottom w:val="single" w:sz="8" w:space="0" w:color="auto"/>
              <w:right w:val="single" w:sz="8" w:space="0" w:color="auto"/>
            </w:tcBorders>
            <w:shd w:val="clear" w:color="auto" w:fill="auto"/>
            <w:vAlign w:val="center"/>
            <w:hideMark/>
          </w:tcPr>
          <w:p w14:paraId="32B513AE" w14:textId="77777777" w:rsidR="00807670" w:rsidRPr="00807670" w:rsidRDefault="00807670" w:rsidP="00807670">
            <w:pPr>
              <w:jc w:val="center"/>
              <w:rPr>
                <w:color w:val="000000"/>
                <w:sz w:val="18"/>
                <w:szCs w:val="18"/>
              </w:rPr>
            </w:pPr>
            <w:r w:rsidRPr="00807670">
              <w:rPr>
                <w:color w:val="000000"/>
                <w:sz w:val="18"/>
                <w:szCs w:val="18"/>
              </w:rPr>
              <w:t>MW8</w:t>
            </w:r>
          </w:p>
        </w:tc>
        <w:tc>
          <w:tcPr>
            <w:tcW w:w="856" w:type="dxa"/>
            <w:tcBorders>
              <w:top w:val="nil"/>
              <w:left w:val="nil"/>
              <w:bottom w:val="single" w:sz="8" w:space="0" w:color="auto"/>
              <w:right w:val="single" w:sz="8" w:space="0" w:color="auto"/>
            </w:tcBorders>
            <w:shd w:val="clear" w:color="auto" w:fill="auto"/>
            <w:vAlign w:val="center"/>
            <w:hideMark/>
          </w:tcPr>
          <w:p w14:paraId="67C0D3C0" w14:textId="77777777" w:rsidR="00807670" w:rsidRPr="00807670" w:rsidRDefault="00807670" w:rsidP="00807670">
            <w:pPr>
              <w:jc w:val="center"/>
              <w:rPr>
                <w:color w:val="000000"/>
                <w:sz w:val="18"/>
                <w:szCs w:val="18"/>
              </w:rPr>
            </w:pPr>
            <w:r w:rsidRPr="00807670">
              <w:rPr>
                <w:color w:val="000000"/>
                <w:sz w:val="18"/>
                <w:szCs w:val="18"/>
              </w:rPr>
              <w:t>IHR8</w:t>
            </w:r>
          </w:p>
        </w:tc>
        <w:tc>
          <w:tcPr>
            <w:tcW w:w="974" w:type="dxa"/>
            <w:vMerge/>
            <w:tcBorders>
              <w:top w:val="nil"/>
              <w:left w:val="single" w:sz="8" w:space="0" w:color="auto"/>
              <w:bottom w:val="single" w:sz="8" w:space="0" w:color="000000"/>
              <w:right w:val="single" w:sz="8" w:space="0" w:color="auto"/>
            </w:tcBorders>
            <w:vAlign w:val="center"/>
            <w:hideMark/>
          </w:tcPr>
          <w:p w14:paraId="6B8848E9"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6661FC84"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5821471E"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0FB22AB6" w14:textId="77777777" w:rsidR="00807670" w:rsidRPr="00807670" w:rsidRDefault="00807670" w:rsidP="00807670">
            <w:pPr>
              <w:jc w:val="center"/>
              <w:rPr>
                <w:color w:val="000000"/>
                <w:sz w:val="18"/>
                <w:szCs w:val="18"/>
              </w:rPr>
            </w:pPr>
            <w:r w:rsidRPr="00807670">
              <w:rPr>
                <w:color w:val="000000"/>
                <w:sz w:val="18"/>
                <w:szCs w:val="18"/>
              </w:rPr>
              <w:t>IHR8</w:t>
            </w:r>
          </w:p>
        </w:tc>
        <w:tc>
          <w:tcPr>
            <w:tcW w:w="1283" w:type="dxa"/>
            <w:vMerge/>
            <w:tcBorders>
              <w:top w:val="nil"/>
              <w:left w:val="single" w:sz="8" w:space="0" w:color="auto"/>
              <w:bottom w:val="single" w:sz="8" w:space="0" w:color="000000"/>
              <w:right w:val="single" w:sz="8" w:space="0" w:color="auto"/>
            </w:tcBorders>
            <w:vAlign w:val="center"/>
            <w:hideMark/>
          </w:tcPr>
          <w:p w14:paraId="411D2F4E"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17AC9D1A" w14:textId="77777777" w:rsidR="00807670" w:rsidRPr="00807670" w:rsidRDefault="00807670" w:rsidP="00807670">
            <w:pPr>
              <w:rPr>
                <w:rFonts w:ascii="Calibri" w:hAnsi="Calibri"/>
                <w:color w:val="000000"/>
                <w:sz w:val="22"/>
                <w:szCs w:val="22"/>
              </w:rPr>
            </w:pPr>
          </w:p>
        </w:tc>
      </w:tr>
      <w:tr w:rsidR="00807670" w:rsidRPr="00807670" w14:paraId="4BB46068"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13B2C451" w14:textId="77777777" w:rsidR="00807670" w:rsidRPr="00807670" w:rsidRDefault="00807670" w:rsidP="00807670">
            <w:pPr>
              <w:jc w:val="center"/>
              <w:rPr>
                <w:bCs/>
                <w:color w:val="000000"/>
                <w:sz w:val="18"/>
                <w:szCs w:val="18"/>
              </w:rPr>
            </w:pPr>
            <w:r w:rsidRPr="00807670">
              <w:rPr>
                <w:bCs/>
                <w:color w:val="000000"/>
                <w:sz w:val="18"/>
                <w:szCs w:val="18"/>
              </w:rPr>
              <w:t>9</w:t>
            </w:r>
          </w:p>
        </w:tc>
        <w:tc>
          <w:tcPr>
            <w:tcW w:w="927" w:type="dxa"/>
            <w:tcBorders>
              <w:top w:val="nil"/>
              <w:left w:val="nil"/>
              <w:bottom w:val="single" w:sz="8" w:space="0" w:color="auto"/>
              <w:right w:val="single" w:sz="8" w:space="0" w:color="auto"/>
            </w:tcBorders>
            <w:shd w:val="clear" w:color="auto" w:fill="auto"/>
            <w:vAlign w:val="center"/>
            <w:hideMark/>
          </w:tcPr>
          <w:p w14:paraId="4C222547" w14:textId="77777777" w:rsidR="00807670" w:rsidRPr="00807670" w:rsidRDefault="00807670" w:rsidP="00807670">
            <w:pPr>
              <w:jc w:val="center"/>
              <w:rPr>
                <w:color w:val="000000"/>
                <w:sz w:val="18"/>
                <w:szCs w:val="18"/>
              </w:rPr>
            </w:pPr>
            <w:r w:rsidRPr="00807670">
              <w:rPr>
                <w:color w:val="000000"/>
                <w:sz w:val="18"/>
                <w:szCs w:val="18"/>
              </w:rPr>
              <w:t>MW9</w:t>
            </w:r>
          </w:p>
        </w:tc>
        <w:tc>
          <w:tcPr>
            <w:tcW w:w="856" w:type="dxa"/>
            <w:tcBorders>
              <w:top w:val="nil"/>
              <w:left w:val="nil"/>
              <w:bottom w:val="single" w:sz="8" w:space="0" w:color="auto"/>
              <w:right w:val="single" w:sz="8" w:space="0" w:color="auto"/>
            </w:tcBorders>
            <w:shd w:val="clear" w:color="auto" w:fill="auto"/>
            <w:vAlign w:val="center"/>
            <w:hideMark/>
          </w:tcPr>
          <w:p w14:paraId="54FCE411" w14:textId="77777777" w:rsidR="00807670" w:rsidRPr="00807670" w:rsidRDefault="00807670" w:rsidP="00807670">
            <w:pPr>
              <w:jc w:val="center"/>
              <w:rPr>
                <w:color w:val="000000"/>
                <w:sz w:val="18"/>
                <w:szCs w:val="18"/>
              </w:rPr>
            </w:pPr>
            <w:r w:rsidRPr="00807670">
              <w:rPr>
                <w:color w:val="000000"/>
                <w:sz w:val="18"/>
                <w:szCs w:val="18"/>
              </w:rPr>
              <w:t>IHR9</w:t>
            </w:r>
          </w:p>
        </w:tc>
        <w:tc>
          <w:tcPr>
            <w:tcW w:w="974" w:type="dxa"/>
            <w:vMerge/>
            <w:tcBorders>
              <w:top w:val="nil"/>
              <w:left w:val="single" w:sz="8" w:space="0" w:color="auto"/>
              <w:bottom w:val="single" w:sz="8" w:space="0" w:color="000000"/>
              <w:right w:val="single" w:sz="8" w:space="0" w:color="auto"/>
            </w:tcBorders>
            <w:vAlign w:val="center"/>
            <w:hideMark/>
          </w:tcPr>
          <w:p w14:paraId="04C640C3"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44AF317C"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100A482D"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757FAFED" w14:textId="77777777" w:rsidR="00807670" w:rsidRPr="00807670" w:rsidRDefault="00807670" w:rsidP="00807670">
            <w:pPr>
              <w:jc w:val="center"/>
              <w:rPr>
                <w:color w:val="000000"/>
                <w:sz w:val="18"/>
                <w:szCs w:val="18"/>
              </w:rPr>
            </w:pPr>
            <w:r w:rsidRPr="00807670">
              <w:rPr>
                <w:color w:val="000000"/>
                <w:sz w:val="18"/>
                <w:szCs w:val="18"/>
              </w:rPr>
              <w:t>IHR9</w:t>
            </w:r>
          </w:p>
        </w:tc>
        <w:tc>
          <w:tcPr>
            <w:tcW w:w="1283" w:type="dxa"/>
            <w:vMerge/>
            <w:tcBorders>
              <w:top w:val="nil"/>
              <w:left w:val="single" w:sz="8" w:space="0" w:color="auto"/>
              <w:bottom w:val="single" w:sz="8" w:space="0" w:color="000000"/>
              <w:right w:val="single" w:sz="8" w:space="0" w:color="auto"/>
            </w:tcBorders>
            <w:vAlign w:val="center"/>
            <w:hideMark/>
          </w:tcPr>
          <w:p w14:paraId="3E8CFF2C"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4226205D" w14:textId="77777777" w:rsidR="00807670" w:rsidRPr="00807670" w:rsidRDefault="00807670" w:rsidP="00807670">
            <w:pPr>
              <w:rPr>
                <w:rFonts w:ascii="Calibri" w:hAnsi="Calibri"/>
                <w:color w:val="000000"/>
                <w:sz w:val="22"/>
                <w:szCs w:val="22"/>
              </w:rPr>
            </w:pPr>
          </w:p>
        </w:tc>
      </w:tr>
      <w:tr w:rsidR="00807670" w:rsidRPr="00807670" w14:paraId="664E79DC" w14:textId="77777777" w:rsidTr="00BC641C">
        <w:trPr>
          <w:trHeight w:val="318"/>
        </w:trPr>
        <w:tc>
          <w:tcPr>
            <w:tcW w:w="832" w:type="dxa"/>
            <w:tcBorders>
              <w:top w:val="nil"/>
              <w:left w:val="single" w:sz="8" w:space="0" w:color="auto"/>
              <w:bottom w:val="single" w:sz="8" w:space="0" w:color="auto"/>
              <w:right w:val="single" w:sz="8" w:space="0" w:color="auto"/>
            </w:tcBorders>
            <w:shd w:val="clear" w:color="000000" w:fill="D9D9D9"/>
            <w:vAlign w:val="center"/>
            <w:hideMark/>
          </w:tcPr>
          <w:p w14:paraId="61E360B4" w14:textId="77777777" w:rsidR="00807670" w:rsidRPr="00807670" w:rsidRDefault="00807670" w:rsidP="00807670">
            <w:pPr>
              <w:jc w:val="center"/>
              <w:rPr>
                <w:b/>
                <w:bCs/>
                <w:color w:val="000000"/>
                <w:sz w:val="18"/>
                <w:szCs w:val="18"/>
              </w:rPr>
            </w:pPr>
            <w:r w:rsidRPr="00807670">
              <w:rPr>
                <w:b/>
                <w:bCs/>
                <w:color w:val="000000"/>
                <w:sz w:val="18"/>
                <w:szCs w:val="18"/>
              </w:rPr>
              <w:t>10</w:t>
            </w:r>
          </w:p>
        </w:tc>
        <w:tc>
          <w:tcPr>
            <w:tcW w:w="927" w:type="dxa"/>
            <w:tcBorders>
              <w:top w:val="nil"/>
              <w:left w:val="nil"/>
              <w:bottom w:val="single" w:sz="8" w:space="0" w:color="auto"/>
              <w:right w:val="single" w:sz="8" w:space="0" w:color="auto"/>
            </w:tcBorders>
            <w:shd w:val="clear" w:color="000000" w:fill="D9D9D9"/>
            <w:vAlign w:val="center"/>
            <w:hideMark/>
          </w:tcPr>
          <w:p w14:paraId="6B01BAF2" w14:textId="77777777" w:rsidR="00807670" w:rsidRPr="00807670" w:rsidRDefault="00807670" w:rsidP="00807670">
            <w:pPr>
              <w:jc w:val="center"/>
              <w:rPr>
                <w:color w:val="000000"/>
                <w:sz w:val="18"/>
                <w:szCs w:val="18"/>
              </w:rPr>
            </w:pPr>
            <w:r w:rsidRPr="00807670">
              <w:rPr>
                <w:color w:val="000000"/>
                <w:sz w:val="18"/>
                <w:szCs w:val="18"/>
              </w:rPr>
              <w:t>MW10</w:t>
            </w:r>
          </w:p>
        </w:tc>
        <w:tc>
          <w:tcPr>
            <w:tcW w:w="856" w:type="dxa"/>
            <w:tcBorders>
              <w:top w:val="nil"/>
              <w:left w:val="nil"/>
              <w:bottom w:val="single" w:sz="8" w:space="0" w:color="auto"/>
              <w:right w:val="single" w:sz="8" w:space="0" w:color="auto"/>
            </w:tcBorders>
            <w:shd w:val="clear" w:color="000000" w:fill="D9D9D9"/>
            <w:vAlign w:val="center"/>
            <w:hideMark/>
          </w:tcPr>
          <w:p w14:paraId="3C6DC2C9" w14:textId="77777777" w:rsidR="00807670" w:rsidRPr="00807670" w:rsidRDefault="00807670" w:rsidP="00807670">
            <w:pPr>
              <w:jc w:val="center"/>
              <w:rPr>
                <w:color w:val="000000"/>
                <w:sz w:val="18"/>
                <w:szCs w:val="18"/>
              </w:rPr>
            </w:pPr>
            <w:r w:rsidRPr="00807670">
              <w:rPr>
                <w:color w:val="000000"/>
                <w:sz w:val="18"/>
                <w:szCs w:val="18"/>
              </w:rPr>
              <w:t>IHR10</w:t>
            </w:r>
          </w:p>
        </w:tc>
        <w:tc>
          <w:tcPr>
            <w:tcW w:w="974" w:type="dxa"/>
            <w:vMerge/>
            <w:tcBorders>
              <w:top w:val="nil"/>
              <w:left w:val="single" w:sz="8" w:space="0" w:color="auto"/>
              <w:bottom w:val="single" w:sz="8" w:space="0" w:color="000000"/>
              <w:right w:val="single" w:sz="8" w:space="0" w:color="auto"/>
            </w:tcBorders>
            <w:vAlign w:val="center"/>
            <w:hideMark/>
          </w:tcPr>
          <w:p w14:paraId="59D67003" w14:textId="77777777" w:rsidR="00807670" w:rsidRPr="00807670" w:rsidRDefault="00807670" w:rsidP="00807670">
            <w:pPr>
              <w:rPr>
                <w:color w:val="000000"/>
                <w:sz w:val="18"/>
                <w:szCs w:val="18"/>
              </w:rPr>
            </w:pPr>
          </w:p>
        </w:tc>
        <w:tc>
          <w:tcPr>
            <w:tcW w:w="982" w:type="dxa"/>
            <w:tcBorders>
              <w:top w:val="nil"/>
              <w:left w:val="nil"/>
              <w:bottom w:val="single" w:sz="8" w:space="0" w:color="auto"/>
              <w:right w:val="single" w:sz="8" w:space="0" w:color="auto"/>
            </w:tcBorders>
            <w:shd w:val="clear" w:color="000000" w:fill="D9D9D9"/>
            <w:vAlign w:val="center"/>
            <w:hideMark/>
          </w:tcPr>
          <w:p w14:paraId="1293F883" w14:textId="77777777" w:rsidR="00807670" w:rsidRPr="00807670" w:rsidRDefault="00807670" w:rsidP="00807670">
            <w:pPr>
              <w:jc w:val="center"/>
              <w:rPr>
                <w:color w:val="000000"/>
                <w:sz w:val="18"/>
                <w:szCs w:val="18"/>
              </w:rPr>
            </w:pPr>
            <w:r w:rsidRPr="00807670">
              <w:rPr>
                <w:color w:val="000000"/>
                <w:sz w:val="18"/>
                <w:szCs w:val="18"/>
              </w:rPr>
              <w:t>VOMP</w:t>
            </w:r>
          </w:p>
        </w:tc>
        <w:tc>
          <w:tcPr>
            <w:tcW w:w="942" w:type="dxa"/>
            <w:tcBorders>
              <w:top w:val="nil"/>
              <w:left w:val="nil"/>
              <w:bottom w:val="single" w:sz="8" w:space="0" w:color="auto"/>
              <w:right w:val="single" w:sz="8" w:space="0" w:color="auto"/>
            </w:tcBorders>
            <w:shd w:val="clear" w:color="000000" w:fill="D9D9D9"/>
            <w:vAlign w:val="center"/>
            <w:hideMark/>
          </w:tcPr>
          <w:p w14:paraId="51B16FC3" w14:textId="77777777" w:rsidR="00807670" w:rsidRPr="00807670" w:rsidRDefault="00807670" w:rsidP="00807670">
            <w:pPr>
              <w:jc w:val="center"/>
              <w:rPr>
                <w:color w:val="000000"/>
                <w:sz w:val="18"/>
                <w:szCs w:val="18"/>
              </w:rPr>
            </w:pPr>
            <w:r w:rsidRPr="00807670">
              <w:rPr>
                <w:color w:val="000000"/>
                <w:sz w:val="18"/>
                <w:szCs w:val="18"/>
              </w:rPr>
              <w:t>IMHR</w:t>
            </w:r>
          </w:p>
        </w:tc>
        <w:tc>
          <w:tcPr>
            <w:tcW w:w="1545" w:type="dxa"/>
            <w:tcBorders>
              <w:top w:val="nil"/>
              <w:left w:val="nil"/>
              <w:bottom w:val="single" w:sz="8" w:space="0" w:color="auto"/>
              <w:right w:val="single" w:sz="8" w:space="0" w:color="auto"/>
            </w:tcBorders>
            <w:shd w:val="clear" w:color="000000" w:fill="8DB4E2"/>
            <w:vAlign w:val="center"/>
            <w:hideMark/>
          </w:tcPr>
          <w:p w14:paraId="1F197232" w14:textId="77777777" w:rsidR="00807670" w:rsidRPr="00807670" w:rsidRDefault="00807670" w:rsidP="00807670">
            <w:pPr>
              <w:jc w:val="center"/>
              <w:rPr>
                <w:color w:val="000000"/>
                <w:sz w:val="18"/>
                <w:szCs w:val="18"/>
              </w:rPr>
            </w:pPr>
            <w:r w:rsidRPr="00807670">
              <w:rPr>
                <w:color w:val="000000"/>
                <w:sz w:val="18"/>
                <w:szCs w:val="18"/>
              </w:rPr>
              <w:t>IHR10+IMHR</w:t>
            </w:r>
          </w:p>
        </w:tc>
        <w:tc>
          <w:tcPr>
            <w:tcW w:w="1283" w:type="dxa"/>
            <w:vMerge/>
            <w:tcBorders>
              <w:top w:val="nil"/>
              <w:left w:val="single" w:sz="8" w:space="0" w:color="auto"/>
              <w:bottom w:val="single" w:sz="8" w:space="0" w:color="000000"/>
              <w:right w:val="single" w:sz="8" w:space="0" w:color="auto"/>
            </w:tcBorders>
            <w:vAlign w:val="center"/>
            <w:hideMark/>
          </w:tcPr>
          <w:p w14:paraId="2E3EA049"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3397EC3C" w14:textId="77777777" w:rsidR="00807670" w:rsidRPr="00807670" w:rsidRDefault="00807670" w:rsidP="00807670">
            <w:pPr>
              <w:rPr>
                <w:rFonts w:ascii="Calibri" w:hAnsi="Calibri"/>
                <w:color w:val="000000"/>
                <w:sz w:val="22"/>
                <w:szCs w:val="22"/>
              </w:rPr>
            </w:pPr>
          </w:p>
        </w:tc>
      </w:tr>
      <w:tr w:rsidR="00807670" w:rsidRPr="00807670" w14:paraId="34D9A481" w14:textId="77777777" w:rsidTr="00BC641C">
        <w:trPr>
          <w:trHeight w:val="303"/>
        </w:trPr>
        <w:tc>
          <w:tcPr>
            <w:tcW w:w="832" w:type="dxa"/>
            <w:tcBorders>
              <w:top w:val="nil"/>
              <w:left w:val="nil"/>
              <w:bottom w:val="nil"/>
              <w:right w:val="nil"/>
            </w:tcBorders>
            <w:shd w:val="clear" w:color="auto" w:fill="auto"/>
            <w:noWrap/>
            <w:vAlign w:val="bottom"/>
            <w:hideMark/>
          </w:tcPr>
          <w:p w14:paraId="6BA5D25F" w14:textId="77777777" w:rsidR="00807670" w:rsidRPr="00807670" w:rsidRDefault="00807670" w:rsidP="00807670">
            <w:pPr>
              <w:rPr>
                <w:rFonts w:ascii="Calibri" w:hAnsi="Calibri"/>
                <w:color w:val="000000"/>
                <w:sz w:val="22"/>
                <w:szCs w:val="22"/>
              </w:rPr>
            </w:pPr>
          </w:p>
        </w:tc>
        <w:tc>
          <w:tcPr>
            <w:tcW w:w="927" w:type="dxa"/>
            <w:tcBorders>
              <w:top w:val="nil"/>
              <w:left w:val="nil"/>
              <w:bottom w:val="nil"/>
              <w:right w:val="nil"/>
            </w:tcBorders>
            <w:shd w:val="clear" w:color="auto" w:fill="auto"/>
            <w:noWrap/>
            <w:vAlign w:val="bottom"/>
            <w:hideMark/>
          </w:tcPr>
          <w:p w14:paraId="53848477" w14:textId="77777777" w:rsidR="00807670" w:rsidRPr="00807670" w:rsidRDefault="00807670" w:rsidP="00807670">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14:paraId="1DDAB01C" w14:textId="77777777" w:rsidR="00807670" w:rsidRPr="00807670" w:rsidRDefault="00807670" w:rsidP="00807670">
            <w:pPr>
              <w:rPr>
                <w:rFonts w:ascii="Calibri" w:hAnsi="Calibri"/>
                <w:color w:val="000000"/>
                <w:sz w:val="22"/>
                <w:szCs w:val="22"/>
              </w:rPr>
            </w:pPr>
          </w:p>
        </w:tc>
        <w:tc>
          <w:tcPr>
            <w:tcW w:w="974" w:type="dxa"/>
            <w:tcBorders>
              <w:top w:val="nil"/>
              <w:left w:val="nil"/>
              <w:bottom w:val="nil"/>
              <w:right w:val="nil"/>
            </w:tcBorders>
            <w:shd w:val="clear" w:color="auto" w:fill="auto"/>
            <w:noWrap/>
            <w:vAlign w:val="bottom"/>
            <w:hideMark/>
          </w:tcPr>
          <w:p w14:paraId="69A2E4B5" w14:textId="77777777" w:rsidR="00807670" w:rsidRPr="00807670" w:rsidRDefault="00807670" w:rsidP="00807670">
            <w:pPr>
              <w:rPr>
                <w:rFonts w:ascii="Calibri" w:hAnsi="Calibri"/>
                <w:color w:val="000000"/>
                <w:sz w:val="22"/>
                <w:szCs w:val="22"/>
              </w:rPr>
            </w:pPr>
          </w:p>
        </w:tc>
        <w:tc>
          <w:tcPr>
            <w:tcW w:w="982" w:type="dxa"/>
            <w:tcBorders>
              <w:top w:val="nil"/>
              <w:left w:val="nil"/>
              <w:bottom w:val="nil"/>
              <w:right w:val="nil"/>
            </w:tcBorders>
            <w:shd w:val="clear" w:color="auto" w:fill="auto"/>
            <w:noWrap/>
            <w:vAlign w:val="bottom"/>
            <w:hideMark/>
          </w:tcPr>
          <w:p w14:paraId="292CD8FC" w14:textId="77777777" w:rsidR="00807670" w:rsidRPr="00807670" w:rsidRDefault="00807670" w:rsidP="00807670">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388CFE3C" w14:textId="77777777" w:rsidR="00807670" w:rsidRPr="00807670" w:rsidRDefault="00807670" w:rsidP="00807670">
            <w:pPr>
              <w:rPr>
                <w:rFonts w:ascii="Calibri" w:hAnsi="Calibri"/>
                <w:color w:val="000000"/>
                <w:sz w:val="22"/>
                <w:szCs w:val="22"/>
              </w:rPr>
            </w:pPr>
          </w:p>
        </w:tc>
        <w:tc>
          <w:tcPr>
            <w:tcW w:w="1545" w:type="dxa"/>
            <w:tcBorders>
              <w:top w:val="nil"/>
              <w:left w:val="nil"/>
              <w:bottom w:val="nil"/>
              <w:right w:val="nil"/>
            </w:tcBorders>
            <w:shd w:val="clear" w:color="auto" w:fill="auto"/>
            <w:noWrap/>
            <w:vAlign w:val="bottom"/>
            <w:hideMark/>
          </w:tcPr>
          <w:p w14:paraId="1402109A" w14:textId="77777777" w:rsidR="00807670" w:rsidRPr="00807670" w:rsidRDefault="00807670" w:rsidP="00807670">
            <w:pPr>
              <w:rPr>
                <w:rFonts w:ascii="Calibri" w:hAnsi="Calibri"/>
                <w:color w:val="000000"/>
                <w:sz w:val="22"/>
                <w:szCs w:val="22"/>
              </w:rPr>
            </w:pPr>
          </w:p>
        </w:tc>
        <w:tc>
          <w:tcPr>
            <w:tcW w:w="1283" w:type="dxa"/>
            <w:tcBorders>
              <w:top w:val="nil"/>
              <w:left w:val="nil"/>
              <w:bottom w:val="nil"/>
              <w:right w:val="nil"/>
            </w:tcBorders>
            <w:shd w:val="clear" w:color="auto" w:fill="auto"/>
            <w:noWrap/>
            <w:vAlign w:val="bottom"/>
            <w:hideMark/>
          </w:tcPr>
          <w:p w14:paraId="2E439E64"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73202FE0" w14:textId="77777777" w:rsidR="00807670" w:rsidRPr="00807670" w:rsidRDefault="00807670" w:rsidP="00807670">
            <w:pPr>
              <w:rPr>
                <w:rFonts w:ascii="Calibri" w:hAnsi="Calibri"/>
                <w:color w:val="000000"/>
                <w:sz w:val="22"/>
                <w:szCs w:val="22"/>
              </w:rPr>
            </w:pPr>
          </w:p>
        </w:tc>
      </w:tr>
      <w:tr w:rsidR="00807670" w:rsidRPr="00807670" w14:paraId="3168205C" w14:textId="77777777" w:rsidTr="00BC641C">
        <w:trPr>
          <w:trHeight w:val="318"/>
        </w:trPr>
        <w:tc>
          <w:tcPr>
            <w:tcW w:w="4570" w:type="dxa"/>
            <w:gridSpan w:val="5"/>
            <w:tcBorders>
              <w:top w:val="nil"/>
              <w:left w:val="nil"/>
              <w:bottom w:val="nil"/>
              <w:right w:val="nil"/>
            </w:tcBorders>
            <w:shd w:val="clear" w:color="000000" w:fill="D9D9D9"/>
            <w:noWrap/>
            <w:vAlign w:val="bottom"/>
            <w:hideMark/>
          </w:tcPr>
          <w:p w14:paraId="1C88B3B8" w14:textId="77777777" w:rsidR="00807670" w:rsidRPr="00807670" w:rsidRDefault="00807670" w:rsidP="00807670">
            <w:pPr>
              <w:rPr>
                <w:rFonts w:ascii="Calibri" w:hAnsi="Calibri"/>
                <w:color w:val="000000"/>
              </w:rPr>
            </w:pPr>
            <w:r w:rsidRPr="00807670">
              <w:rPr>
                <w:rFonts w:ascii="Calibri" w:hAnsi="Calibri"/>
                <w:color w:val="000000"/>
              </w:rPr>
              <w:t>Power Augmentation operating range</w:t>
            </w:r>
          </w:p>
        </w:tc>
        <w:tc>
          <w:tcPr>
            <w:tcW w:w="942" w:type="dxa"/>
            <w:tcBorders>
              <w:top w:val="nil"/>
              <w:left w:val="nil"/>
              <w:bottom w:val="nil"/>
              <w:right w:val="nil"/>
            </w:tcBorders>
            <w:shd w:val="clear" w:color="auto" w:fill="auto"/>
            <w:noWrap/>
            <w:vAlign w:val="bottom"/>
            <w:hideMark/>
          </w:tcPr>
          <w:p w14:paraId="43635EEE" w14:textId="77777777" w:rsidR="00807670" w:rsidRPr="00807670" w:rsidRDefault="00807670" w:rsidP="00807670">
            <w:pPr>
              <w:rPr>
                <w:rFonts w:ascii="Calibri" w:hAnsi="Calibri"/>
                <w:color w:val="000000"/>
                <w:sz w:val="22"/>
                <w:szCs w:val="22"/>
              </w:rPr>
            </w:pPr>
          </w:p>
        </w:tc>
        <w:tc>
          <w:tcPr>
            <w:tcW w:w="1545" w:type="dxa"/>
            <w:tcBorders>
              <w:top w:val="nil"/>
              <w:left w:val="nil"/>
              <w:bottom w:val="nil"/>
              <w:right w:val="nil"/>
            </w:tcBorders>
            <w:shd w:val="clear" w:color="auto" w:fill="auto"/>
            <w:noWrap/>
            <w:vAlign w:val="bottom"/>
            <w:hideMark/>
          </w:tcPr>
          <w:p w14:paraId="563D9611" w14:textId="77777777" w:rsidR="00807670" w:rsidRPr="00807670" w:rsidRDefault="00807670" w:rsidP="00807670">
            <w:pPr>
              <w:rPr>
                <w:rFonts w:ascii="Calibri" w:hAnsi="Calibri"/>
                <w:color w:val="000000"/>
                <w:sz w:val="22"/>
                <w:szCs w:val="22"/>
              </w:rPr>
            </w:pPr>
          </w:p>
        </w:tc>
        <w:tc>
          <w:tcPr>
            <w:tcW w:w="1283" w:type="dxa"/>
            <w:tcBorders>
              <w:top w:val="nil"/>
              <w:left w:val="nil"/>
              <w:bottom w:val="nil"/>
              <w:right w:val="nil"/>
            </w:tcBorders>
            <w:shd w:val="clear" w:color="auto" w:fill="auto"/>
            <w:noWrap/>
            <w:vAlign w:val="bottom"/>
            <w:hideMark/>
          </w:tcPr>
          <w:p w14:paraId="13B30091"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55296DDA" w14:textId="77777777" w:rsidR="00807670" w:rsidRPr="00807670" w:rsidRDefault="00807670" w:rsidP="00807670">
            <w:pPr>
              <w:rPr>
                <w:rFonts w:ascii="Calibri" w:hAnsi="Calibri"/>
                <w:color w:val="000000"/>
                <w:sz w:val="22"/>
                <w:szCs w:val="22"/>
              </w:rPr>
            </w:pPr>
          </w:p>
        </w:tc>
      </w:tr>
      <w:tr w:rsidR="00807670" w:rsidRPr="00807670" w14:paraId="45849E7D" w14:textId="77777777" w:rsidTr="00BC641C">
        <w:trPr>
          <w:trHeight w:val="364"/>
        </w:trPr>
        <w:tc>
          <w:tcPr>
            <w:tcW w:w="7057" w:type="dxa"/>
            <w:gridSpan w:val="7"/>
            <w:tcBorders>
              <w:top w:val="nil"/>
              <w:left w:val="nil"/>
              <w:bottom w:val="nil"/>
              <w:right w:val="nil"/>
            </w:tcBorders>
            <w:shd w:val="clear" w:color="auto" w:fill="auto"/>
            <w:noWrap/>
            <w:vAlign w:val="bottom"/>
            <w:hideMark/>
          </w:tcPr>
          <w:p w14:paraId="02AE2CF0" w14:textId="77777777" w:rsidR="00807670" w:rsidRPr="00807670" w:rsidRDefault="00807670" w:rsidP="00807670">
            <w:pPr>
              <w:rPr>
                <w:color w:val="000000"/>
              </w:rPr>
            </w:pPr>
            <w:r w:rsidRPr="00807670">
              <w:rPr>
                <w:color w:val="000000"/>
              </w:rPr>
              <w:t xml:space="preserve">  </w:t>
            </w:r>
            <w:r w:rsidRPr="00807670">
              <w:rPr>
                <w:color w:val="000000"/>
                <w:vertAlign w:val="superscript"/>
              </w:rPr>
              <w:t>a</w:t>
            </w:r>
            <w:r w:rsidRPr="00807670">
              <w:rPr>
                <w:color w:val="000000"/>
              </w:rPr>
              <w:t xml:space="preserve"> VOMP - Incremental variable cost above normal VOM</w:t>
            </w:r>
          </w:p>
        </w:tc>
        <w:tc>
          <w:tcPr>
            <w:tcW w:w="1283" w:type="dxa"/>
            <w:tcBorders>
              <w:top w:val="nil"/>
              <w:left w:val="nil"/>
              <w:bottom w:val="nil"/>
              <w:right w:val="nil"/>
            </w:tcBorders>
            <w:shd w:val="clear" w:color="auto" w:fill="auto"/>
            <w:noWrap/>
            <w:vAlign w:val="bottom"/>
            <w:hideMark/>
          </w:tcPr>
          <w:p w14:paraId="6EFE998C"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38559011" w14:textId="77777777" w:rsidR="00807670" w:rsidRPr="00807670" w:rsidRDefault="00807670" w:rsidP="00807670">
            <w:pPr>
              <w:rPr>
                <w:rFonts w:ascii="Calibri" w:hAnsi="Calibri"/>
                <w:color w:val="000000"/>
                <w:sz w:val="22"/>
                <w:szCs w:val="22"/>
              </w:rPr>
            </w:pPr>
          </w:p>
        </w:tc>
      </w:tr>
      <w:tr w:rsidR="00807670" w:rsidRPr="00807670" w14:paraId="16C43DE2" w14:textId="77777777" w:rsidTr="00BC641C">
        <w:trPr>
          <w:trHeight w:val="394"/>
        </w:trPr>
        <w:tc>
          <w:tcPr>
            <w:tcW w:w="3589" w:type="dxa"/>
            <w:gridSpan w:val="4"/>
            <w:tcBorders>
              <w:top w:val="nil"/>
              <w:left w:val="nil"/>
              <w:bottom w:val="nil"/>
              <w:right w:val="nil"/>
            </w:tcBorders>
            <w:shd w:val="clear" w:color="auto" w:fill="auto"/>
            <w:noWrap/>
            <w:vAlign w:val="bottom"/>
            <w:hideMark/>
          </w:tcPr>
          <w:p w14:paraId="0BC0F1BD" w14:textId="77777777" w:rsidR="00807670" w:rsidRPr="00807670" w:rsidRDefault="00807670" w:rsidP="00807670">
            <w:pPr>
              <w:rPr>
                <w:color w:val="000000"/>
              </w:rPr>
            </w:pPr>
            <w:r w:rsidRPr="00807670">
              <w:rPr>
                <w:color w:val="000000"/>
              </w:rPr>
              <w:t xml:space="preserve"> </w:t>
            </w:r>
            <w:r w:rsidRPr="00807670">
              <w:rPr>
                <w:color w:val="000000"/>
                <w:vertAlign w:val="superscript"/>
              </w:rPr>
              <w:t xml:space="preserve"> b</w:t>
            </w:r>
            <w:r w:rsidRPr="00807670">
              <w:rPr>
                <w:color w:val="000000"/>
              </w:rPr>
              <w:t xml:space="preserve"> IMHR = VOMP/FIP</w:t>
            </w:r>
            <w:r w:rsidRPr="00807670">
              <w:rPr>
                <w:color w:val="000000"/>
                <w:vertAlign w:val="subscript"/>
              </w:rPr>
              <w:t>avg</w:t>
            </w:r>
          </w:p>
        </w:tc>
        <w:tc>
          <w:tcPr>
            <w:tcW w:w="982" w:type="dxa"/>
            <w:tcBorders>
              <w:top w:val="nil"/>
              <w:left w:val="nil"/>
              <w:bottom w:val="nil"/>
              <w:right w:val="nil"/>
            </w:tcBorders>
            <w:shd w:val="clear" w:color="auto" w:fill="auto"/>
            <w:noWrap/>
            <w:vAlign w:val="bottom"/>
            <w:hideMark/>
          </w:tcPr>
          <w:p w14:paraId="0406885A" w14:textId="77777777" w:rsidR="00807670" w:rsidRPr="00807670" w:rsidRDefault="00807670" w:rsidP="00807670">
            <w:pPr>
              <w:rPr>
                <w:color w:val="000000"/>
                <w:sz w:val="22"/>
                <w:szCs w:val="22"/>
              </w:rPr>
            </w:pPr>
          </w:p>
        </w:tc>
        <w:tc>
          <w:tcPr>
            <w:tcW w:w="942" w:type="dxa"/>
            <w:tcBorders>
              <w:top w:val="nil"/>
              <w:left w:val="nil"/>
              <w:bottom w:val="nil"/>
              <w:right w:val="nil"/>
            </w:tcBorders>
            <w:shd w:val="clear" w:color="auto" w:fill="auto"/>
            <w:noWrap/>
            <w:vAlign w:val="bottom"/>
            <w:hideMark/>
          </w:tcPr>
          <w:p w14:paraId="09A98A03" w14:textId="77777777" w:rsidR="00807670" w:rsidRPr="00807670" w:rsidRDefault="00807670" w:rsidP="00807670">
            <w:pPr>
              <w:rPr>
                <w:color w:val="000000"/>
                <w:sz w:val="22"/>
                <w:szCs w:val="22"/>
              </w:rPr>
            </w:pPr>
          </w:p>
        </w:tc>
        <w:tc>
          <w:tcPr>
            <w:tcW w:w="1545" w:type="dxa"/>
            <w:tcBorders>
              <w:top w:val="nil"/>
              <w:left w:val="nil"/>
              <w:bottom w:val="nil"/>
              <w:right w:val="nil"/>
            </w:tcBorders>
            <w:shd w:val="clear" w:color="auto" w:fill="auto"/>
            <w:noWrap/>
            <w:vAlign w:val="bottom"/>
            <w:hideMark/>
          </w:tcPr>
          <w:p w14:paraId="48205A19" w14:textId="77777777" w:rsidR="00807670" w:rsidRPr="00807670" w:rsidRDefault="00807670" w:rsidP="00807670">
            <w:pPr>
              <w:rPr>
                <w:color w:val="000000"/>
                <w:sz w:val="22"/>
                <w:szCs w:val="22"/>
              </w:rPr>
            </w:pPr>
          </w:p>
        </w:tc>
        <w:tc>
          <w:tcPr>
            <w:tcW w:w="1283" w:type="dxa"/>
            <w:tcBorders>
              <w:top w:val="nil"/>
              <w:left w:val="nil"/>
              <w:bottom w:val="nil"/>
              <w:right w:val="nil"/>
            </w:tcBorders>
            <w:shd w:val="clear" w:color="auto" w:fill="auto"/>
            <w:noWrap/>
            <w:vAlign w:val="bottom"/>
            <w:hideMark/>
          </w:tcPr>
          <w:p w14:paraId="1C2D5616"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124C5E24" w14:textId="77777777" w:rsidR="00807670" w:rsidRPr="00807670" w:rsidRDefault="00807670" w:rsidP="00807670">
            <w:pPr>
              <w:rPr>
                <w:rFonts w:ascii="Calibri" w:hAnsi="Calibri"/>
                <w:color w:val="000000"/>
                <w:sz w:val="22"/>
                <w:szCs w:val="22"/>
              </w:rPr>
            </w:pPr>
          </w:p>
        </w:tc>
      </w:tr>
    </w:tbl>
    <w:p w14:paraId="0186C06D" w14:textId="77777777" w:rsidR="00807670" w:rsidRPr="00807670" w:rsidRDefault="00807670" w:rsidP="00807670">
      <w:pPr>
        <w:rPr>
          <w:u w:val="single"/>
        </w:rPr>
      </w:pPr>
    </w:p>
    <w:p w14:paraId="2990C75A" w14:textId="77777777" w:rsidR="00807670" w:rsidRPr="00807670" w:rsidRDefault="00807670" w:rsidP="00807670">
      <w:pPr>
        <w:spacing w:before="240" w:after="60"/>
        <w:rPr>
          <w:b/>
        </w:rPr>
      </w:pPr>
      <w:bookmarkStart w:id="1249" w:name="_Toc360436181"/>
      <w:bookmarkStart w:id="1250" w:name="_Toc378853740"/>
      <w:bookmarkStart w:id="1251" w:name="_Toc467153338"/>
      <w:r w:rsidRPr="00807670">
        <w:rPr>
          <w:b/>
        </w:rPr>
        <w:t>Section 5 – Interim solution sample calculation</w:t>
      </w:r>
      <w:bookmarkEnd w:id="1249"/>
      <w:bookmarkEnd w:id="1250"/>
      <w:bookmarkEnd w:id="1251"/>
    </w:p>
    <w:p w14:paraId="323C928D" w14:textId="77777777" w:rsidR="00807670" w:rsidRPr="00807670" w:rsidRDefault="00807670" w:rsidP="00807670">
      <w:r w:rsidRPr="00807670">
        <w:t>The following example provides an illustration of the manual calculation to incorporate the VOMP of a single power augmentation technique into the MOC.</w:t>
      </w:r>
    </w:p>
    <w:p w14:paraId="58CEFBCF" w14:textId="77777777" w:rsidR="00807670" w:rsidRPr="00807670" w:rsidRDefault="00807670" w:rsidP="00807670">
      <w:pPr>
        <w:autoSpaceDE w:val="0"/>
        <w:autoSpaceDN w:val="0"/>
        <w:adjustRightInd w:val="0"/>
        <w:rPr>
          <w:color w:val="000000"/>
          <w:u w:val="single"/>
        </w:rPr>
      </w:pPr>
    </w:p>
    <w:p w14:paraId="179F0875" w14:textId="77777777" w:rsidR="00807670" w:rsidRPr="00807670" w:rsidRDefault="00807670" w:rsidP="00807670">
      <w:pPr>
        <w:autoSpaceDE w:val="0"/>
        <w:autoSpaceDN w:val="0"/>
        <w:adjustRightInd w:val="0"/>
        <w:rPr>
          <w:color w:val="000000"/>
          <w:u w:val="single"/>
        </w:rPr>
      </w:pPr>
      <w:r w:rsidRPr="00807670">
        <w:rPr>
          <w:color w:val="000000"/>
          <w:u w:val="single"/>
        </w:rPr>
        <w:t>Typical Power Augmentation Arrangement</w:t>
      </w:r>
    </w:p>
    <w:p w14:paraId="4B1440FA" w14:textId="77777777" w:rsidR="00807670" w:rsidRPr="00807670" w:rsidRDefault="00807670" w:rsidP="00807670">
      <w:pPr>
        <w:autoSpaceDE w:val="0"/>
        <w:autoSpaceDN w:val="0"/>
        <w:adjustRightInd w:val="0"/>
      </w:pPr>
    </w:p>
    <w:p w14:paraId="630D93CE" w14:textId="77777777" w:rsidR="00807670" w:rsidRPr="00807670" w:rsidRDefault="00807670" w:rsidP="00807670">
      <w:pPr>
        <w:autoSpaceDE w:val="0"/>
        <w:autoSpaceDN w:val="0"/>
        <w:adjustRightInd w:val="0"/>
      </w:pPr>
      <w:r w:rsidRPr="00807670">
        <w:t>Note:  Assume the power augmentation block is 10MW and constant IHR equal to the last point on the curve without power augmentation.</w:t>
      </w:r>
    </w:p>
    <w:p w14:paraId="1AEC2FA3" w14:textId="77777777" w:rsidR="00807670" w:rsidRPr="00807670" w:rsidRDefault="00807670" w:rsidP="00807670">
      <w:pPr>
        <w:autoSpaceDE w:val="0"/>
        <w:autoSpaceDN w:val="0"/>
        <w:adjustRightInd w:val="0"/>
      </w:pPr>
    </w:p>
    <w:p w14:paraId="71EC45F8" w14:textId="77777777" w:rsidR="00807670" w:rsidRPr="00807670" w:rsidRDefault="00807670" w:rsidP="00807670">
      <w:pPr>
        <w:autoSpaceDE w:val="0"/>
        <w:autoSpaceDN w:val="0"/>
        <w:adjustRightInd w:val="0"/>
        <w:rPr>
          <w:color w:val="000000"/>
          <w:u w:val="single"/>
        </w:rPr>
      </w:pPr>
    </w:p>
    <w:p w14:paraId="10453F6C" w14:textId="77777777" w:rsidR="00807670" w:rsidRPr="00807670" w:rsidRDefault="00807670" w:rsidP="00807670">
      <w:pPr>
        <w:autoSpaceDE w:val="0"/>
        <w:autoSpaceDN w:val="0"/>
        <w:adjustRightInd w:val="0"/>
        <w:rPr>
          <w:color w:val="000000"/>
          <w:u w:val="single"/>
        </w:rPr>
      </w:pPr>
    </w:p>
    <w:p w14:paraId="4B9EBD51" w14:textId="77777777" w:rsidR="00807670" w:rsidRPr="00807670" w:rsidRDefault="00447249" w:rsidP="00807670">
      <w:pPr>
        <w:autoSpaceDE w:val="0"/>
        <w:autoSpaceDN w:val="0"/>
        <w:adjustRightInd w:val="0"/>
        <w:rPr>
          <w:color w:val="000000"/>
          <w:u w:val="single"/>
        </w:rPr>
      </w:pPr>
      <w:r>
        <w:rPr>
          <w:noProof/>
        </w:rPr>
        <w:lastRenderedPageBreak/>
        <w:drawing>
          <wp:inline distT="0" distB="0" distL="0" distR="0" wp14:anchorId="1EFB8EAD" wp14:editId="339D32CE">
            <wp:extent cx="5734050" cy="4591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4591050"/>
                    </a:xfrm>
                    <a:prstGeom prst="rect">
                      <a:avLst/>
                    </a:prstGeom>
                    <a:noFill/>
                    <a:ln>
                      <a:noFill/>
                    </a:ln>
                  </pic:spPr>
                </pic:pic>
              </a:graphicData>
            </a:graphic>
          </wp:inline>
        </w:drawing>
      </w:r>
    </w:p>
    <w:p w14:paraId="23D1B747" w14:textId="77777777" w:rsidR="00807670" w:rsidRPr="00807670" w:rsidRDefault="00807670" w:rsidP="00807670">
      <w:pPr>
        <w:autoSpaceDE w:val="0"/>
        <w:autoSpaceDN w:val="0"/>
        <w:adjustRightInd w:val="0"/>
        <w:rPr>
          <w:color w:val="000000"/>
          <w:u w:val="single"/>
        </w:rPr>
      </w:pPr>
    </w:p>
    <w:p w14:paraId="3F70D305" w14:textId="77777777" w:rsidR="00807670" w:rsidRPr="00807670" w:rsidRDefault="00807670" w:rsidP="00807670">
      <w:pPr>
        <w:autoSpaceDE w:val="0"/>
        <w:autoSpaceDN w:val="0"/>
        <w:adjustRightInd w:val="0"/>
        <w:rPr>
          <w:color w:val="000000"/>
          <w:u w:val="single"/>
        </w:rPr>
      </w:pPr>
    </w:p>
    <w:p w14:paraId="665C3171" w14:textId="77777777" w:rsidR="00807670" w:rsidRPr="00807670" w:rsidRDefault="00807670" w:rsidP="00807670">
      <w:pPr>
        <w:autoSpaceDE w:val="0"/>
        <w:autoSpaceDN w:val="0"/>
        <w:adjustRightInd w:val="0"/>
        <w:rPr>
          <w:color w:val="000000"/>
          <w:u w:val="single"/>
        </w:rPr>
      </w:pPr>
    </w:p>
    <w:p w14:paraId="79E1B8F4" w14:textId="77777777" w:rsidR="00807670" w:rsidRPr="00807670" w:rsidRDefault="00807670" w:rsidP="00807670">
      <w:pPr>
        <w:autoSpaceDE w:val="0"/>
        <w:autoSpaceDN w:val="0"/>
        <w:adjustRightInd w:val="0"/>
        <w:rPr>
          <w:color w:val="000000"/>
          <w:u w:val="single"/>
        </w:rPr>
      </w:pPr>
      <w:r w:rsidRPr="00807670">
        <w:rPr>
          <w:color w:val="000000"/>
          <w:u w:val="single"/>
        </w:rPr>
        <w:t>Example using Figure 1</w:t>
      </w:r>
    </w:p>
    <w:p w14:paraId="638160F9" w14:textId="77777777" w:rsidR="00807670" w:rsidRPr="00807670" w:rsidRDefault="00807670" w:rsidP="00807670">
      <w:pPr>
        <w:autoSpaceDE w:val="0"/>
        <w:autoSpaceDN w:val="0"/>
        <w:adjustRightInd w:val="0"/>
        <w:rPr>
          <w:color w:val="000000"/>
        </w:rPr>
      </w:pPr>
    </w:p>
    <w:p w14:paraId="757225DE"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HSL = 120MW (normal)</w:t>
      </w:r>
    </w:p>
    <w:p w14:paraId="3723A7B1"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FIP = FIPavg = $4/MMBtu</w:t>
      </w:r>
    </w:p>
    <w:p w14:paraId="6DE4F675"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VOM = $3/MWh</w:t>
      </w:r>
    </w:p>
    <w:p w14:paraId="03CFD973"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VOMP = $80/MWh</w:t>
      </w:r>
    </w:p>
    <w:p w14:paraId="57D5B677"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W = 1.1</w:t>
      </w:r>
    </w:p>
    <w:p w14:paraId="3CC5DB15" w14:textId="77777777" w:rsidR="00807670" w:rsidRPr="00807670" w:rsidRDefault="00807670" w:rsidP="00807670">
      <w:pPr>
        <w:autoSpaceDE w:val="0"/>
        <w:autoSpaceDN w:val="0"/>
        <w:adjustRightInd w:val="0"/>
        <w:rPr>
          <w:color w:val="000000"/>
        </w:rPr>
      </w:pPr>
    </w:p>
    <w:p w14:paraId="0D728508" w14:textId="77777777" w:rsidR="00807670" w:rsidRPr="00807670" w:rsidRDefault="00807670" w:rsidP="00807670">
      <w:pPr>
        <w:autoSpaceDE w:val="0"/>
        <w:autoSpaceDN w:val="0"/>
        <w:adjustRightInd w:val="0"/>
        <w:rPr>
          <w:color w:val="000000"/>
        </w:rPr>
      </w:pPr>
      <w:r w:rsidRPr="00807670">
        <w:rPr>
          <w:color w:val="000000"/>
        </w:rPr>
        <w:t>Using equation 7 above:</w:t>
      </w:r>
    </w:p>
    <w:p w14:paraId="7D66338F" w14:textId="77777777" w:rsidR="00807670" w:rsidRPr="00807670" w:rsidRDefault="00807670" w:rsidP="00807670">
      <w:pPr>
        <w:autoSpaceDE w:val="0"/>
        <w:autoSpaceDN w:val="0"/>
        <w:adjustRightInd w:val="0"/>
        <w:rPr>
          <w:color w:val="000000"/>
        </w:rPr>
      </w:pPr>
      <w:r w:rsidRPr="00807670">
        <w:t>MOC ($/MWh) = [{IHR + IMHR}*FIP + VOM]* W</w:t>
      </w:r>
    </w:p>
    <w:p w14:paraId="54D4E2DE" w14:textId="77777777" w:rsidR="00807670" w:rsidRPr="00807670" w:rsidRDefault="00807670" w:rsidP="00807670"/>
    <w:p w14:paraId="06104A79" w14:textId="77777777" w:rsidR="00807670" w:rsidRPr="00807670" w:rsidRDefault="00807670" w:rsidP="00807670">
      <w:pPr>
        <w:rPr>
          <w:u w:val="single"/>
        </w:rPr>
      </w:pPr>
      <w:r w:rsidRPr="00807670">
        <w:t>Where</w:t>
      </w:r>
      <w:r w:rsidRPr="00807670">
        <w:rPr>
          <w:u w:val="single"/>
        </w:rPr>
        <w:t xml:space="preserve">, </w:t>
      </w:r>
    </w:p>
    <w:p w14:paraId="3A05C60B" w14:textId="77777777" w:rsidR="00807670" w:rsidRPr="00807670" w:rsidRDefault="00807670" w:rsidP="00807670">
      <w:pPr>
        <w:rPr>
          <w:u w:val="single"/>
        </w:rPr>
      </w:pPr>
    </w:p>
    <w:p w14:paraId="0A8B75C8" w14:textId="77777777" w:rsidR="00807670" w:rsidRPr="00807670" w:rsidRDefault="00807670" w:rsidP="00807670">
      <w:pPr>
        <w:rPr>
          <w:b/>
        </w:rPr>
      </w:pPr>
      <w:r w:rsidRPr="00807670">
        <w:rPr>
          <w:b/>
        </w:rPr>
        <w:lastRenderedPageBreak/>
        <w:tab/>
      </w:r>
      <w:r w:rsidRPr="00807670">
        <w:t xml:space="preserve">IMHR </w:t>
      </w:r>
      <w:r w:rsidRPr="00807670">
        <w:rPr>
          <w:b/>
        </w:rPr>
        <w:t xml:space="preserve">= </w:t>
      </w:r>
      <w:r w:rsidRPr="00807670">
        <w:t xml:space="preserve">VOMP/ FIPavg </w:t>
      </w:r>
    </w:p>
    <w:p w14:paraId="23322EB5" w14:textId="77777777" w:rsidR="00807670" w:rsidRPr="00807670" w:rsidRDefault="00807670" w:rsidP="00807670">
      <w:pPr>
        <w:autoSpaceDE w:val="0"/>
        <w:autoSpaceDN w:val="0"/>
        <w:adjustRightInd w:val="0"/>
        <w:ind w:left="720"/>
        <w:rPr>
          <w:color w:val="000000"/>
        </w:rPr>
      </w:pPr>
    </w:p>
    <w:tbl>
      <w:tblPr>
        <w:tblW w:w="10110" w:type="dxa"/>
        <w:tblInd w:w="93" w:type="dxa"/>
        <w:tblLook w:val="04A0" w:firstRow="1" w:lastRow="0" w:firstColumn="1" w:lastColumn="0" w:noHBand="0" w:noVBand="1"/>
      </w:tblPr>
      <w:tblGrid>
        <w:gridCol w:w="1011"/>
        <w:gridCol w:w="1011"/>
        <w:gridCol w:w="1011"/>
        <w:gridCol w:w="1011"/>
        <w:gridCol w:w="1011"/>
        <w:gridCol w:w="1011"/>
        <w:gridCol w:w="1011"/>
        <w:gridCol w:w="1011"/>
        <w:gridCol w:w="1011"/>
        <w:gridCol w:w="1011"/>
      </w:tblGrid>
      <w:tr w:rsidR="00807670" w:rsidRPr="00807670" w14:paraId="45163848" w14:textId="77777777" w:rsidTr="00BC641C">
        <w:trPr>
          <w:trHeight w:val="320"/>
        </w:trPr>
        <w:tc>
          <w:tcPr>
            <w:tcW w:w="2022" w:type="dxa"/>
            <w:gridSpan w:val="2"/>
            <w:tcBorders>
              <w:top w:val="nil"/>
              <w:left w:val="nil"/>
              <w:bottom w:val="nil"/>
              <w:right w:val="nil"/>
            </w:tcBorders>
            <w:shd w:val="clear" w:color="auto" w:fill="auto"/>
            <w:noWrap/>
            <w:vAlign w:val="bottom"/>
            <w:hideMark/>
          </w:tcPr>
          <w:p w14:paraId="5736A04E" w14:textId="77777777" w:rsidR="00807670" w:rsidRPr="00807670" w:rsidRDefault="00807670" w:rsidP="00807670">
            <w:pPr>
              <w:rPr>
                <w:rFonts w:ascii="Calibri" w:hAnsi="Calibri"/>
                <w:color w:val="000000"/>
                <w:sz w:val="22"/>
                <w:szCs w:val="22"/>
              </w:rPr>
            </w:pPr>
            <w:r w:rsidRPr="00807670">
              <w:rPr>
                <w:rFonts w:ascii="Calibri" w:hAnsi="Calibri"/>
                <w:color w:val="000000"/>
                <w:sz w:val="22"/>
                <w:szCs w:val="22"/>
              </w:rPr>
              <w:t>Table 2: Summary</w:t>
            </w:r>
          </w:p>
        </w:tc>
        <w:tc>
          <w:tcPr>
            <w:tcW w:w="1011" w:type="dxa"/>
            <w:tcBorders>
              <w:top w:val="nil"/>
              <w:left w:val="nil"/>
              <w:bottom w:val="nil"/>
              <w:right w:val="nil"/>
            </w:tcBorders>
            <w:shd w:val="clear" w:color="auto" w:fill="auto"/>
            <w:noWrap/>
            <w:vAlign w:val="bottom"/>
            <w:hideMark/>
          </w:tcPr>
          <w:p w14:paraId="65B0C64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9B34186"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CE5803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B74328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3C2D3E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4476E7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23651A74"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8B4A476" w14:textId="77777777" w:rsidR="00807670" w:rsidRPr="00807670" w:rsidRDefault="00807670" w:rsidP="00807670">
            <w:pPr>
              <w:rPr>
                <w:rFonts w:ascii="Calibri" w:hAnsi="Calibri"/>
                <w:color w:val="000000"/>
                <w:sz w:val="22"/>
                <w:szCs w:val="22"/>
              </w:rPr>
            </w:pPr>
          </w:p>
        </w:tc>
      </w:tr>
      <w:tr w:rsidR="00807670" w:rsidRPr="00807670" w14:paraId="53EFAF81" w14:textId="77777777" w:rsidTr="00BC641C">
        <w:trPr>
          <w:trHeight w:val="320"/>
        </w:trPr>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79EDEA" w14:textId="77777777" w:rsidR="00807670" w:rsidRPr="00807670" w:rsidRDefault="00807670" w:rsidP="00807670">
            <w:pPr>
              <w:jc w:val="center"/>
              <w:rPr>
                <w:color w:val="000000"/>
                <w:sz w:val="18"/>
                <w:szCs w:val="18"/>
              </w:rPr>
            </w:pPr>
            <w:r w:rsidRPr="00807670">
              <w:rPr>
                <w:color w:val="000000"/>
                <w:sz w:val="18"/>
                <w:szCs w:val="18"/>
              </w:rPr>
              <w:t>Point</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60A8CF9F" w14:textId="77777777" w:rsidR="00807670" w:rsidRPr="00807670" w:rsidRDefault="00807670" w:rsidP="00807670">
            <w:pPr>
              <w:jc w:val="center"/>
              <w:rPr>
                <w:color w:val="000000"/>
                <w:sz w:val="18"/>
                <w:szCs w:val="18"/>
              </w:rPr>
            </w:pPr>
            <w:r w:rsidRPr="00807670">
              <w:rPr>
                <w:color w:val="000000"/>
                <w:sz w:val="18"/>
                <w:szCs w:val="18"/>
              </w:rPr>
              <w:t>MW</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4731E7A5" w14:textId="77777777" w:rsidR="00807670" w:rsidRPr="00807670" w:rsidRDefault="00807670" w:rsidP="00807670">
            <w:pPr>
              <w:jc w:val="center"/>
              <w:rPr>
                <w:color w:val="000000"/>
                <w:sz w:val="18"/>
                <w:szCs w:val="18"/>
              </w:rPr>
            </w:pPr>
            <w:r w:rsidRPr="00807670">
              <w:rPr>
                <w:color w:val="000000"/>
                <w:sz w:val="18"/>
                <w:szCs w:val="18"/>
              </w:rPr>
              <w:t>IHR</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609084EC" w14:textId="77777777" w:rsidR="00807670" w:rsidRPr="00807670" w:rsidRDefault="00807670" w:rsidP="00807670">
            <w:pPr>
              <w:jc w:val="center"/>
              <w:rPr>
                <w:color w:val="000000"/>
                <w:sz w:val="18"/>
                <w:szCs w:val="18"/>
              </w:rPr>
            </w:pPr>
            <w:r w:rsidRPr="00807670">
              <w:rPr>
                <w:color w:val="000000"/>
                <w:sz w:val="18"/>
                <w:szCs w:val="18"/>
              </w:rPr>
              <w:t>VOM</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234845BA" w14:textId="77777777" w:rsidR="00807670" w:rsidRPr="00807670" w:rsidRDefault="00807670" w:rsidP="00807670">
            <w:pPr>
              <w:jc w:val="center"/>
              <w:rPr>
                <w:color w:val="000000"/>
                <w:sz w:val="18"/>
                <w:szCs w:val="18"/>
              </w:rPr>
            </w:pPr>
            <w:r w:rsidRPr="00807670">
              <w:rPr>
                <w:color w:val="000000"/>
                <w:sz w:val="18"/>
                <w:szCs w:val="18"/>
              </w:rPr>
              <w:t>VOMP</w:t>
            </w:r>
            <w:r w:rsidRPr="00807670">
              <w:rPr>
                <w:color w:val="000000"/>
                <w:sz w:val="18"/>
                <w:szCs w:val="18"/>
                <w:vertAlign w:val="superscript"/>
              </w:rPr>
              <w:t>a</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26A7AAF1" w14:textId="77777777" w:rsidR="00807670" w:rsidRPr="00807670" w:rsidRDefault="00807670" w:rsidP="00807670">
            <w:pPr>
              <w:jc w:val="center"/>
              <w:rPr>
                <w:color w:val="000000"/>
                <w:sz w:val="18"/>
                <w:szCs w:val="18"/>
              </w:rPr>
            </w:pPr>
            <w:r w:rsidRPr="00807670">
              <w:rPr>
                <w:color w:val="000000"/>
                <w:sz w:val="18"/>
                <w:szCs w:val="18"/>
              </w:rPr>
              <w:t>IMHR</w:t>
            </w:r>
            <w:r w:rsidRPr="00807670">
              <w:rPr>
                <w:color w:val="000000"/>
                <w:sz w:val="18"/>
                <w:szCs w:val="18"/>
                <w:vertAlign w:val="superscript"/>
              </w:rPr>
              <w:t>b</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0955A623" w14:textId="77777777" w:rsidR="00807670" w:rsidRPr="00807670" w:rsidRDefault="00807670" w:rsidP="00807670">
            <w:pPr>
              <w:jc w:val="center"/>
              <w:rPr>
                <w:color w:val="000000"/>
                <w:sz w:val="18"/>
                <w:szCs w:val="18"/>
              </w:rPr>
            </w:pPr>
            <w:r w:rsidRPr="00807670">
              <w:rPr>
                <w:color w:val="000000"/>
                <w:sz w:val="18"/>
                <w:szCs w:val="18"/>
              </w:rPr>
              <w:t>Final IHR</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35D3443D" w14:textId="77777777" w:rsidR="00807670" w:rsidRPr="00807670" w:rsidRDefault="00807670" w:rsidP="00807670">
            <w:pPr>
              <w:jc w:val="center"/>
              <w:rPr>
                <w:color w:val="000000"/>
                <w:sz w:val="18"/>
                <w:szCs w:val="18"/>
              </w:rPr>
            </w:pPr>
            <w:r w:rsidRPr="00807670">
              <w:rPr>
                <w:color w:val="000000"/>
                <w:sz w:val="18"/>
                <w:szCs w:val="18"/>
              </w:rPr>
              <w:t>Final VOM</w:t>
            </w:r>
          </w:p>
        </w:tc>
        <w:tc>
          <w:tcPr>
            <w:tcW w:w="1011" w:type="dxa"/>
            <w:tcBorders>
              <w:top w:val="single" w:sz="8" w:space="0" w:color="auto"/>
              <w:left w:val="nil"/>
              <w:bottom w:val="single" w:sz="8" w:space="0" w:color="auto"/>
              <w:right w:val="single" w:sz="8" w:space="0" w:color="auto"/>
            </w:tcBorders>
            <w:shd w:val="clear" w:color="000000" w:fill="D9D9D9"/>
            <w:vAlign w:val="center"/>
            <w:hideMark/>
          </w:tcPr>
          <w:p w14:paraId="04EDA27E" w14:textId="77777777" w:rsidR="00807670" w:rsidRPr="00807670" w:rsidRDefault="00807670" w:rsidP="00807670">
            <w:pPr>
              <w:jc w:val="center"/>
              <w:rPr>
                <w:color w:val="000000"/>
                <w:sz w:val="18"/>
                <w:szCs w:val="18"/>
              </w:rPr>
            </w:pPr>
            <w:r w:rsidRPr="00807670">
              <w:rPr>
                <w:color w:val="000000"/>
                <w:sz w:val="18"/>
                <w:szCs w:val="18"/>
              </w:rPr>
              <w:t>MOC</w:t>
            </w:r>
          </w:p>
        </w:tc>
        <w:tc>
          <w:tcPr>
            <w:tcW w:w="1011" w:type="dxa"/>
            <w:tcBorders>
              <w:top w:val="nil"/>
              <w:left w:val="nil"/>
              <w:bottom w:val="nil"/>
              <w:right w:val="nil"/>
            </w:tcBorders>
            <w:shd w:val="clear" w:color="auto" w:fill="auto"/>
            <w:noWrap/>
            <w:vAlign w:val="bottom"/>
            <w:hideMark/>
          </w:tcPr>
          <w:p w14:paraId="2B7F7672" w14:textId="77777777" w:rsidR="00807670" w:rsidRPr="00807670" w:rsidRDefault="00807670" w:rsidP="00807670">
            <w:pPr>
              <w:rPr>
                <w:rFonts w:ascii="Calibri" w:hAnsi="Calibri"/>
                <w:color w:val="000000"/>
                <w:sz w:val="22"/>
                <w:szCs w:val="22"/>
              </w:rPr>
            </w:pPr>
          </w:p>
        </w:tc>
      </w:tr>
      <w:tr w:rsidR="00807670" w:rsidRPr="00807670" w14:paraId="004C661A"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2D2CDBA1" w14:textId="77777777" w:rsidR="00807670" w:rsidRPr="00807670" w:rsidRDefault="00807670" w:rsidP="00807670">
            <w:pPr>
              <w:jc w:val="center"/>
              <w:rPr>
                <w:color w:val="000000"/>
                <w:sz w:val="18"/>
                <w:szCs w:val="18"/>
              </w:rPr>
            </w:pPr>
            <w:r w:rsidRPr="00807670">
              <w:rPr>
                <w:color w:val="000000"/>
                <w:sz w:val="18"/>
                <w:szCs w:val="18"/>
              </w:rPr>
              <w:t>1</w:t>
            </w:r>
          </w:p>
        </w:tc>
        <w:tc>
          <w:tcPr>
            <w:tcW w:w="1011" w:type="dxa"/>
            <w:tcBorders>
              <w:top w:val="nil"/>
              <w:left w:val="nil"/>
              <w:bottom w:val="single" w:sz="8" w:space="0" w:color="auto"/>
              <w:right w:val="single" w:sz="8" w:space="0" w:color="auto"/>
            </w:tcBorders>
            <w:shd w:val="clear" w:color="auto" w:fill="auto"/>
            <w:vAlign w:val="center"/>
            <w:hideMark/>
          </w:tcPr>
          <w:p w14:paraId="2CF27B51" w14:textId="77777777" w:rsidR="00807670" w:rsidRPr="00807670" w:rsidRDefault="00807670" w:rsidP="00807670">
            <w:pPr>
              <w:jc w:val="center"/>
              <w:rPr>
                <w:color w:val="000000"/>
                <w:sz w:val="18"/>
                <w:szCs w:val="18"/>
              </w:rPr>
            </w:pPr>
            <w:r w:rsidRPr="00807670">
              <w:rPr>
                <w:color w:val="000000"/>
                <w:sz w:val="18"/>
                <w:szCs w:val="18"/>
              </w:rPr>
              <w:t>30</w:t>
            </w:r>
          </w:p>
        </w:tc>
        <w:tc>
          <w:tcPr>
            <w:tcW w:w="1011" w:type="dxa"/>
            <w:tcBorders>
              <w:top w:val="nil"/>
              <w:left w:val="nil"/>
              <w:bottom w:val="single" w:sz="8" w:space="0" w:color="auto"/>
              <w:right w:val="single" w:sz="8" w:space="0" w:color="auto"/>
            </w:tcBorders>
            <w:shd w:val="clear" w:color="auto" w:fill="auto"/>
            <w:vAlign w:val="center"/>
            <w:hideMark/>
          </w:tcPr>
          <w:p w14:paraId="6D71A55E" w14:textId="77777777" w:rsidR="00807670" w:rsidRPr="00807670" w:rsidRDefault="00807670" w:rsidP="00807670">
            <w:pPr>
              <w:jc w:val="center"/>
              <w:rPr>
                <w:color w:val="000000"/>
                <w:sz w:val="18"/>
                <w:szCs w:val="18"/>
              </w:rPr>
            </w:pPr>
            <w:r w:rsidRPr="00807670">
              <w:rPr>
                <w:color w:val="000000"/>
                <w:sz w:val="18"/>
                <w:szCs w:val="18"/>
              </w:rPr>
              <w:t>8</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BE20A46"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9B0F479" w14:textId="77777777" w:rsidR="00807670" w:rsidRPr="00807670" w:rsidRDefault="00807670" w:rsidP="00807670">
            <w:pPr>
              <w:jc w:val="center"/>
              <w:rPr>
                <w:color w:val="000000"/>
                <w:sz w:val="18"/>
                <w:szCs w:val="18"/>
              </w:rPr>
            </w:pPr>
            <w:r w:rsidRPr="00807670">
              <w:rPr>
                <w:color w:val="000000"/>
                <w:sz w:val="18"/>
                <w:szCs w:val="18"/>
              </w:rPr>
              <w:t> </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49FA604" w14:textId="77777777" w:rsidR="00807670" w:rsidRPr="00807670" w:rsidRDefault="00807670" w:rsidP="00807670">
            <w:pPr>
              <w:jc w:val="center"/>
              <w:rPr>
                <w:color w:val="000000"/>
                <w:sz w:val="18"/>
                <w:szCs w:val="18"/>
              </w:rPr>
            </w:pPr>
            <w:r w:rsidRPr="00807670">
              <w:rPr>
                <w:color w:val="000000"/>
                <w:sz w:val="18"/>
                <w:szCs w:val="18"/>
              </w:rPr>
              <w:t> </w:t>
            </w:r>
          </w:p>
        </w:tc>
        <w:tc>
          <w:tcPr>
            <w:tcW w:w="1011" w:type="dxa"/>
            <w:tcBorders>
              <w:top w:val="nil"/>
              <w:left w:val="nil"/>
              <w:bottom w:val="single" w:sz="8" w:space="0" w:color="auto"/>
              <w:right w:val="single" w:sz="8" w:space="0" w:color="auto"/>
            </w:tcBorders>
            <w:shd w:val="clear" w:color="auto" w:fill="auto"/>
            <w:vAlign w:val="center"/>
            <w:hideMark/>
          </w:tcPr>
          <w:p w14:paraId="3BB0BC0C" w14:textId="77777777" w:rsidR="00807670" w:rsidRPr="00807670" w:rsidRDefault="00807670" w:rsidP="00807670">
            <w:pPr>
              <w:jc w:val="center"/>
              <w:rPr>
                <w:color w:val="000000"/>
                <w:sz w:val="18"/>
                <w:szCs w:val="18"/>
              </w:rPr>
            </w:pPr>
            <w:r w:rsidRPr="00807670">
              <w:rPr>
                <w:color w:val="000000"/>
                <w:sz w:val="18"/>
                <w:szCs w:val="18"/>
              </w:rPr>
              <w:t>8</w:t>
            </w:r>
          </w:p>
        </w:tc>
        <w:tc>
          <w:tcPr>
            <w:tcW w:w="1011" w:type="dxa"/>
            <w:tcBorders>
              <w:top w:val="nil"/>
              <w:left w:val="nil"/>
              <w:bottom w:val="single" w:sz="8" w:space="0" w:color="auto"/>
              <w:right w:val="single" w:sz="8" w:space="0" w:color="auto"/>
            </w:tcBorders>
            <w:shd w:val="clear" w:color="auto" w:fill="auto"/>
            <w:vAlign w:val="center"/>
            <w:hideMark/>
          </w:tcPr>
          <w:p w14:paraId="062AF4F9"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3904BB6A" w14:textId="77777777" w:rsidR="00807670" w:rsidRPr="00807670" w:rsidRDefault="00807670" w:rsidP="00807670">
            <w:pPr>
              <w:jc w:val="center"/>
              <w:rPr>
                <w:color w:val="000000"/>
                <w:sz w:val="18"/>
                <w:szCs w:val="18"/>
              </w:rPr>
            </w:pPr>
            <w:r w:rsidRPr="00807670">
              <w:rPr>
                <w:color w:val="000000"/>
                <w:sz w:val="18"/>
                <w:szCs w:val="18"/>
              </w:rPr>
              <w:t>38.5</w:t>
            </w:r>
          </w:p>
        </w:tc>
        <w:tc>
          <w:tcPr>
            <w:tcW w:w="1011" w:type="dxa"/>
            <w:tcBorders>
              <w:top w:val="nil"/>
              <w:left w:val="nil"/>
              <w:bottom w:val="nil"/>
              <w:right w:val="nil"/>
            </w:tcBorders>
            <w:shd w:val="clear" w:color="auto" w:fill="auto"/>
            <w:noWrap/>
            <w:vAlign w:val="bottom"/>
            <w:hideMark/>
          </w:tcPr>
          <w:p w14:paraId="0596ABE0" w14:textId="77777777" w:rsidR="00807670" w:rsidRPr="00807670" w:rsidRDefault="00807670" w:rsidP="00807670">
            <w:pPr>
              <w:rPr>
                <w:rFonts w:ascii="Calibri" w:hAnsi="Calibri"/>
                <w:color w:val="000000"/>
                <w:sz w:val="22"/>
                <w:szCs w:val="22"/>
              </w:rPr>
            </w:pPr>
          </w:p>
        </w:tc>
      </w:tr>
      <w:tr w:rsidR="00807670" w:rsidRPr="00807670" w14:paraId="03BE62A7"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0DF5AFFE" w14:textId="77777777" w:rsidR="00807670" w:rsidRPr="00807670" w:rsidRDefault="00807670" w:rsidP="00807670">
            <w:pPr>
              <w:jc w:val="center"/>
              <w:rPr>
                <w:color w:val="000000"/>
                <w:sz w:val="18"/>
                <w:szCs w:val="18"/>
              </w:rPr>
            </w:pPr>
            <w:r w:rsidRPr="00807670">
              <w:rPr>
                <w:color w:val="000000"/>
                <w:sz w:val="18"/>
                <w:szCs w:val="18"/>
              </w:rPr>
              <w:t>2</w:t>
            </w:r>
          </w:p>
        </w:tc>
        <w:tc>
          <w:tcPr>
            <w:tcW w:w="1011" w:type="dxa"/>
            <w:tcBorders>
              <w:top w:val="nil"/>
              <w:left w:val="nil"/>
              <w:bottom w:val="single" w:sz="8" w:space="0" w:color="auto"/>
              <w:right w:val="single" w:sz="8" w:space="0" w:color="auto"/>
            </w:tcBorders>
            <w:shd w:val="clear" w:color="auto" w:fill="auto"/>
            <w:vAlign w:val="center"/>
            <w:hideMark/>
          </w:tcPr>
          <w:p w14:paraId="256D4DC3" w14:textId="77777777" w:rsidR="00807670" w:rsidRPr="00807670" w:rsidRDefault="00807670" w:rsidP="00807670">
            <w:pPr>
              <w:jc w:val="center"/>
              <w:rPr>
                <w:color w:val="000000"/>
                <w:sz w:val="18"/>
                <w:szCs w:val="18"/>
              </w:rPr>
            </w:pPr>
            <w:r w:rsidRPr="00807670">
              <w:rPr>
                <w:color w:val="000000"/>
                <w:sz w:val="18"/>
                <w:szCs w:val="18"/>
              </w:rPr>
              <w:t>40</w:t>
            </w:r>
          </w:p>
        </w:tc>
        <w:tc>
          <w:tcPr>
            <w:tcW w:w="1011" w:type="dxa"/>
            <w:tcBorders>
              <w:top w:val="nil"/>
              <w:left w:val="nil"/>
              <w:bottom w:val="single" w:sz="8" w:space="0" w:color="auto"/>
              <w:right w:val="single" w:sz="8" w:space="0" w:color="auto"/>
            </w:tcBorders>
            <w:shd w:val="clear" w:color="auto" w:fill="auto"/>
            <w:vAlign w:val="center"/>
            <w:hideMark/>
          </w:tcPr>
          <w:p w14:paraId="6D4CF34E" w14:textId="77777777" w:rsidR="00807670" w:rsidRPr="00807670" w:rsidRDefault="00807670" w:rsidP="00807670">
            <w:pPr>
              <w:jc w:val="center"/>
              <w:rPr>
                <w:color w:val="000000"/>
                <w:sz w:val="18"/>
                <w:szCs w:val="18"/>
              </w:rPr>
            </w:pPr>
            <w:r w:rsidRPr="00807670">
              <w:rPr>
                <w:color w:val="000000"/>
                <w:sz w:val="18"/>
                <w:szCs w:val="18"/>
              </w:rPr>
              <w:t>8.2</w:t>
            </w:r>
          </w:p>
        </w:tc>
        <w:tc>
          <w:tcPr>
            <w:tcW w:w="1011" w:type="dxa"/>
            <w:vMerge/>
            <w:tcBorders>
              <w:top w:val="nil"/>
              <w:left w:val="single" w:sz="8" w:space="0" w:color="auto"/>
              <w:bottom w:val="single" w:sz="8" w:space="0" w:color="000000"/>
              <w:right w:val="single" w:sz="8" w:space="0" w:color="auto"/>
            </w:tcBorders>
            <w:vAlign w:val="center"/>
            <w:hideMark/>
          </w:tcPr>
          <w:p w14:paraId="3C1EF5F7"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ACEDDAD"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3D1ADA43"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4A3420D2" w14:textId="77777777" w:rsidR="00807670" w:rsidRPr="00807670" w:rsidRDefault="00807670" w:rsidP="00807670">
            <w:pPr>
              <w:jc w:val="center"/>
              <w:rPr>
                <w:color w:val="000000"/>
                <w:sz w:val="18"/>
                <w:szCs w:val="18"/>
              </w:rPr>
            </w:pPr>
            <w:r w:rsidRPr="00807670">
              <w:rPr>
                <w:color w:val="000000"/>
                <w:sz w:val="18"/>
                <w:szCs w:val="18"/>
              </w:rPr>
              <w:t>8.2</w:t>
            </w:r>
          </w:p>
        </w:tc>
        <w:tc>
          <w:tcPr>
            <w:tcW w:w="1011" w:type="dxa"/>
            <w:tcBorders>
              <w:top w:val="nil"/>
              <w:left w:val="nil"/>
              <w:bottom w:val="single" w:sz="8" w:space="0" w:color="auto"/>
              <w:right w:val="single" w:sz="8" w:space="0" w:color="auto"/>
            </w:tcBorders>
            <w:shd w:val="clear" w:color="auto" w:fill="auto"/>
            <w:vAlign w:val="center"/>
            <w:hideMark/>
          </w:tcPr>
          <w:p w14:paraId="4CDBE205"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2A7AA978" w14:textId="77777777" w:rsidR="00807670" w:rsidRPr="00807670" w:rsidRDefault="00807670" w:rsidP="00807670">
            <w:pPr>
              <w:jc w:val="center"/>
              <w:rPr>
                <w:color w:val="000000"/>
                <w:sz w:val="18"/>
                <w:szCs w:val="18"/>
              </w:rPr>
            </w:pPr>
            <w:r w:rsidRPr="00807670">
              <w:rPr>
                <w:color w:val="000000"/>
                <w:sz w:val="18"/>
                <w:szCs w:val="18"/>
              </w:rPr>
              <w:t>39.38</w:t>
            </w:r>
          </w:p>
        </w:tc>
        <w:tc>
          <w:tcPr>
            <w:tcW w:w="1011" w:type="dxa"/>
            <w:tcBorders>
              <w:top w:val="nil"/>
              <w:left w:val="nil"/>
              <w:bottom w:val="nil"/>
              <w:right w:val="nil"/>
            </w:tcBorders>
            <w:shd w:val="clear" w:color="auto" w:fill="auto"/>
            <w:noWrap/>
            <w:vAlign w:val="bottom"/>
            <w:hideMark/>
          </w:tcPr>
          <w:p w14:paraId="3EC4174B" w14:textId="77777777" w:rsidR="00807670" w:rsidRPr="00807670" w:rsidRDefault="00807670" w:rsidP="00807670">
            <w:pPr>
              <w:rPr>
                <w:rFonts w:ascii="Calibri" w:hAnsi="Calibri"/>
                <w:color w:val="000000"/>
                <w:sz w:val="22"/>
                <w:szCs w:val="22"/>
              </w:rPr>
            </w:pPr>
          </w:p>
        </w:tc>
      </w:tr>
      <w:tr w:rsidR="00807670" w:rsidRPr="00807670" w14:paraId="2258A32D"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39DB624E"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auto" w:fill="auto"/>
            <w:vAlign w:val="center"/>
            <w:hideMark/>
          </w:tcPr>
          <w:p w14:paraId="305728AC" w14:textId="77777777" w:rsidR="00807670" w:rsidRPr="00807670" w:rsidRDefault="00807670" w:rsidP="00807670">
            <w:pPr>
              <w:jc w:val="center"/>
              <w:rPr>
                <w:color w:val="000000"/>
                <w:sz w:val="18"/>
                <w:szCs w:val="18"/>
              </w:rPr>
            </w:pPr>
            <w:r w:rsidRPr="00807670">
              <w:rPr>
                <w:color w:val="000000"/>
                <w:sz w:val="18"/>
                <w:szCs w:val="18"/>
              </w:rPr>
              <w:t>50</w:t>
            </w:r>
          </w:p>
        </w:tc>
        <w:tc>
          <w:tcPr>
            <w:tcW w:w="1011" w:type="dxa"/>
            <w:tcBorders>
              <w:top w:val="nil"/>
              <w:left w:val="nil"/>
              <w:bottom w:val="single" w:sz="8" w:space="0" w:color="auto"/>
              <w:right w:val="single" w:sz="8" w:space="0" w:color="auto"/>
            </w:tcBorders>
            <w:shd w:val="clear" w:color="auto" w:fill="auto"/>
            <w:vAlign w:val="center"/>
            <w:hideMark/>
          </w:tcPr>
          <w:p w14:paraId="1AC01C43" w14:textId="77777777" w:rsidR="00807670" w:rsidRPr="00807670" w:rsidRDefault="00807670" w:rsidP="00807670">
            <w:pPr>
              <w:jc w:val="center"/>
              <w:rPr>
                <w:color w:val="000000"/>
                <w:sz w:val="18"/>
                <w:szCs w:val="18"/>
              </w:rPr>
            </w:pPr>
            <w:r w:rsidRPr="00807670">
              <w:rPr>
                <w:color w:val="000000"/>
                <w:sz w:val="18"/>
                <w:szCs w:val="18"/>
              </w:rPr>
              <w:t>8.4</w:t>
            </w:r>
          </w:p>
        </w:tc>
        <w:tc>
          <w:tcPr>
            <w:tcW w:w="1011" w:type="dxa"/>
            <w:vMerge/>
            <w:tcBorders>
              <w:top w:val="nil"/>
              <w:left w:val="single" w:sz="8" w:space="0" w:color="auto"/>
              <w:bottom w:val="single" w:sz="8" w:space="0" w:color="000000"/>
              <w:right w:val="single" w:sz="8" w:space="0" w:color="auto"/>
            </w:tcBorders>
            <w:vAlign w:val="center"/>
            <w:hideMark/>
          </w:tcPr>
          <w:p w14:paraId="5708FEA5"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F1DE4A6"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8D96C94"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18272D0E" w14:textId="77777777" w:rsidR="00807670" w:rsidRPr="00807670" w:rsidRDefault="00807670" w:rsidP="00807670">
            <w:pPr>
              <w:jc w:val="center"/>
              <w:rPr>
                <w:color w:val="000000"/>
                <w:sz w:val="18"/>
                <w:szCs w:val="18"/>
              </w:rPr>
            </w:pPr>
            <w:r w:rsidRPr="00807670">
              <w:rPr>
                <w:color w:val="000000"/>
                <w:sz w:val="18"/>
                <w:szCs w:val="18"/>
              </w:rPr>
              <w:t>8.4</w:t>
            </w:r>
          </w:p>
        </w:tc>
        <w:tc>
          <w:tcPr>
            <w:tcW w:w="1011" w:type="dxa"/>
            <w:tcBorders>
              <w:top w:val="nil"/>
              <w:left w:val="nil"/>
              <w:bottom w:val="single" w:sz="8" w:space="0" w:color="auto"/>
              <w:right w:val="single" w:sz="8" w:space="0" w:color="auto"/>
            </w:tcBorders>
            <w:shd w:val="clear" w:color="auto" w:fill="auto"/>
            <w:vAlign w:val="center"/>
            <w:hideMark/>
          </w:tcPr>
          <w:p w14:paraId="31F829E9"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186C8F7C" w14:textId="77777777" w:rsidR="00807670" w:rsidRPr="00807670" w:rsidRDefault="00807670" w:rsidP="00807670">
            <w:pPr>
              <w:jc w:val="center"/>
              <w:rPr>
                <w:color w:val="000000"/>
                <w:sz w:val="18"/>
                <w:szCs w:val="18"/>
              </w:rPr>
            </w:pPr>
            <w:r w:rsidRPr="00807670">
              <w:rPr>
                <w:color w:val="000000"/>
                <w:sz w:val="18"/>
                <w:szCs w:val="18"/>
              </w:rPr>
              <w:t>40.26</w:t>
            </w:r>
          </w:p>
        </w:tc>
        <w:tc>
          <w:tcPr>
            <w:tcW w:w="1011" w:type="dxa"/>
            <w:tcBorders>
              <w:top w:val="nil"/>
              <w:left w:val="nil"/>
              <w:bottom w:val="nil"/>
              <w:right w:val="nil"/>
            </w:tcBorders>
            <w:shd w:val="clear" w:color="auto" w:fill="auto"/>
            <w:noWrap/>
            <w:vAlign w:val="bottom"/>
            <w:hideMark/>
          </w:tcPr>
          <w:p w14:paraId="17C95899" w14:textId="77777777" w:rsidR="00807670" w:rsidRPr="00807670" w:rsidRDefault="00807670" w:rsidP="00807670">
            <w:pPr>
              <w:rPr>
                <w:rFonts w:ascii="Calibri" w:hAnsi="Calibri"/>
                <w:color w:val="000000"/>
                <w:sz w:val="22"/>
                <w:szCs w:val="22"/>
              </w:rPr>
            </w:pPr>
          </w:p>
        </w:tc>
      </w:tr>
      <w:tr w:rsidR="00807670" w:rsidRPr="00807670" w14:paraId="5F59C159"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3D78B4AA" w14:textId="77777777" w:rsidR="00807670" w:rsidRPr="00807670" w:rsidRDefault="00807670" w:rsidP="00807670">
            <w:pPr>
              <w:jc w:val="center"/>
              <w:rPr>
                <w:color w:val="000000"/>
                <w:sz w:val="18"/>
                <w:szCs w:val="18"/>
              </w:rPr>
            </w:pPr>
            <w:r w:rsidRPr="00807670">
              <w:rPr>
                <w:color w:val="000000"/>
                <w:sz w:val="18"/>
                <w:szCs w:val="18"/>
              </w:rPr>
              <w:t>4</w:t>
            </w:r>
          </w:p>
        </w:tc>
        <w:tc>
          <w:tcPr>
            <w:tcW w:w="1011" w:type="dxa"/>
            <w:tcBorders>
              <w:top w:val="nil"/>
              <w:left w:val="nil"/>
              <w:bottom w:val="single" w:sz="8" w:space="0" w:color="auto"/>
              <w:right w:val="single" w:sz="8" w:space="0" w:color="auto"/>
            </w:tcBorders>
            <w:shd w:val="clear" w:color="auto" w:fill="auto"/>
            <w:vAlign w:val="center"/>
            <w:hideMark/>
          </w:tcPr>
          <w:p w14:paraId="5AB7A3E4" w14:textId="77777777" w:rsidR="00807670" w:rsidRPr="00807670" w:rsidRDefault="00807670" w:rsidP="00807670">
            <w:pPr>
              <w:jc w:val="center"/>
              <w:rPr>
                <w:color w:val="000000"/>
                <w:sz w:val="18"/>
                <w:szCs w:val="18"/>
              </w:rPr>
            </w:pPr>
            <w:r w:rsidRPr="00807670">
              <w:rPr>
                <w:color w:val="000000"/>
                <w:sz w:val="18"/>
                <w:szCs w:val="18"/>
              </w:rPr>
              <w:t>60</w:t>
            </w:r>
          </w:p>
        </w:tc>
        <w:tc>
          <w:tcPr>
            <w:tcW w:w="1011" w:type="dxa"/>
            <w:tcBorders>
              <w:top w:val="nil"/>
              <w:left w:val="nil"/>
              <w:bottom w:val="single" w:sz="8" w:space="0" w:color="auto"/>
              <w:right w:val="single" w:sz="8" w:space="0" w:color="auto"/>
            </w:tcBorders>
            <w:shd w:val="clear" w:color="auto" w:fill="auto"/>
            <w:vAlign w:val="center"/>
            <w:hideMark/>
          </w:tcPr>
          <w:p w14:paraId="52173C44" w14:textId="77777777" w:rsidR="00807670" w:rsidRPr="00807670" w:rsidRDefault="00807670" w:rsidP="00807670">
            <w:pPr>
              <w:jc w:val="center"/>
              <w:rPr>
                <w:color w:val="000000"/>
                <w:sz w:val="18"/>
                <w:szCs w:val="18"/>
              </w:rPr>
            </w:pPr>
            <w:r w:rsidRPr="00807670">
              <w:rPr>
                <w:color w:val="000000"/>
                <w:sz w:val="18"/>
                <w:szCs w:val="18"/>
              </w:rPr>
              <w:t>8.6</w:t>
            </w:r>
          </w:p>
        </w:tc>
        <w:tc>
          <w:tcPr>
            <w:tcW w:w="1011" w:type="dxa"/>
            <w:vMerge/>
            <w:tcBorders>
              <w:top w:val="nil"/>
              <w:left w:val="single" w:sz="8" w:space="0" w:color="auto"/>
              <w:bottom w:val="single" w:sz="8" w:space="0" w:color="000000"/>
              <w:right w:val="single" w:sz="8" w:space="0" w:color="auto"/>
            </w:tcBorders>
            <w:vAlign w:val="center"/>
            <w:hideMark/>
          </w:tcPr>
          <w:p w14:paraId="606FDFC2"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3EE7F443"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3927F8F"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06348D42" w14:textId="77777777" w:rsidR="00807670" w:rsidRPr="00807670" w:rsidRDefault="00807670" w:rsidP="00807670">
            <w:pPr>
              <w:jc w:val="center"/>
              <w:rPr>
                <w:color w:val="000000"/>
                <w:sz w:val="18"/>
                <w:szCs w:val="18"/>
              </w:rPr>
            </w:pPr>
            <w:r w:rsidRPr="00807670">
              <w:rPr>
                <w:color w:val="000000"/>
                <w:sz w:val="18"/>
                <w:szCs w:val="18"/>
              </w:rPr>
              <w:t>8.6</w:t>
            </w:r>
          </w:p>
        </w:tc>
        <w:tc>
          <w:tcPr>
            <w:tcW w:w="1011" w:type="dxa"/>
            <w:tcBorders>
              <w:top w:val="nil"/>
              <w:left w:val="nil"/>
              <w:bottom w:val="single" w:sz="8" w:space="0" w:color="auto"/>
              <w:right w:val="single" w:sz="8" w:space="0" w:color="auto"/>
            </w:tcBorders>
            <w:shd w:val="clear" w:color="auto" w:fill="auto"/>
            <w:vAlign w:val="center"/>
            <w:hideMark/>
          </w:tcPr>
          <w:p w14:paraId="291BDD91"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2D0FCD2F" w14:textId="77777777" w:rsidR="00807670" w:rsidRPr="00807670" w:rsidRDefault="00807670" w:rsidP="00807670">
            <w:pPr>
              <w:jc w:val="center"/>
              <w:rPr>
                <w:color w:val="000000"/>
                <w:sz w:val="18"/>
                <w:szCs w:val="18"/>
              </w:rPr>
            </w:pPr>
            <w:r w:rsidRPr="00807670">
              <w:rPr>
                <w:color w:val="000000"/>
                <w:sz w:val="18"/>
                <w:szCs w:val="18"/>
              </w:rPr>
              <w:t>41.14</w:t>
            </w:r>
          </w:p>
        </w:tc>
        <w:tc>
          <w:tcPr>
            <w:tcW w:w="1011" w:type="dxa"/>
            <w:tcBorders>
              <w:top w:val="nil"/>
              <w:left w:val="nil"/>
              <w:bottom w:val="nil"/>
              <w:right w:val="nil"/>
            </w:tcBorders>
            <w:shd w:val="clear" w:color="auto" w:fill="auto"/>
            <w:noWrap/>
            <w:vAlign w:val="bottom"/>
            <w:hideMark/>
          </w:tcPr>
          <w:p w14:paraId="523F3ED1" w14:textId="77777777" w:rsidR="00807670" w:rsidRPr="00807670" w:rsidRDefault="00807670" w:rsidP="00807670">
            <w:pPr>
              <w:rPr>
                <w:rFonts w:ascii="Calibri" w:hAnsi="Calibri"/>
                <w:color w:val="000000"/>
                <w:sz w:val="22"/>
                <w:szCs w:val="22"/>
              </w:rPr>
            </w:pPr>
          </w:p>
        </w:tc>
      </w:tr>
      <w:tr w:rsidR="00807670" w:rsidRPr="00807670" w14:paraId="12423FDB"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115B62FA" w14:textId="77777777" w:rsidR="00807670" w:rsidRPr="00807670" w:rsidRDefault="00807670" w:rsidP="00807670">
            <w:pPr>
              <w:jc w:val="center"/>
              <w:rPr>
                <w:color w:val="000000"/>
                <w:sz w:val="18"/>
                <w:szCs w:val="18"/>
              </w:rPr>
            </w:pPr>
            <w:r w:rsidRPr="00807670">
              <w:rPr>
                <w:color w:val="000000"/>
                <w:sz w:val="18"/>
                <w:szCs w:val="18"/>
              </w:rPr>
              <w:t>5</w:t>
            </w:r>
          </w:p>
        </w:tc>
        <w:tc>
          <w:tcPr>
            <w:tcW w:w="1011" w:type="dxa"/>
            <w:tcBorders>
              <w:top w:val="nil"/>
              <w:left w:val="nil"/>
              <w:bottom w:val="single" w:sz="8" w:space="0" w:color="auto"/>
              <w:right w:val="single" w:sz="8" w:space="0" w:color="auto"/>
            </w:tcBorders>
            <w:shd w:val="clear" w:color="auto" w:fill="auto"/>
            <w:vAlign w:val="center"/>
            <w:hideMark/>
          </w:tcPr>
          <w:p w14:paraId="79F0DD05" w14:textId="77777777" w:rsidR="00807670" w:rsidRPr="00807670" w:rsidRDefault="00807670" w:rsidP="00807670">
            <w:pPr>
              <w:jc w:val="center"/>
              <w:rPr>
                <w:color w:val="000000"/>
                <w:sz w:val="18"/>
                <w:szCs w:val="18"/>
              </w:rPr>
            </w:pPr>
            <w:r w:rsidRPr="00807670">
              <w:rPr>
                <w:color w:val="000000"/>
                <w:sz w:val="18"/>
                <w:szCs w:val="18"/>
              </w:rPr>
              <w:t>70</w:t>
            </w:r>
          </w:p>
        </w:tc>
        <w:tc>
          <w:tcPr>
            <w:tcW w:w="1011" w:type="dxa"/>
            <w:tcBorders>
              <w:top w:val="nil"/>
              <w:left w:val="nil"/>
              <w:bottom w:val="single" w:sz="8" w:space="0" w:color="auto"/>
              <w:right w:val="single" w:sz="8" w:space="0" w:color="auto"/>
            </w:tcBorders>
            <w:shd w:val="clear" w:color="auto" w:fill="auto"/>
            <w:vAlign w:val="center"/>
            <w:hideMark/>
          </w:tcPr>
          <w:p w14:paraId="285BFE9B" w14:textId="77777777" w:rsidR="00807670" w:rsidRPr="00807670" w:rsidRDefault="00807670" w:rsidP="00807670">
            <w:pPr>
              <w:jc w:val="center"/>
              <w:rPr>
                <w:color w:val="000000"/>
                <w:sz w:val="18"/>
                <w:szCs w:val="18"/>
              </w:rPr>
            </w:pPr>
            <w:r w:rsidRPr="00807670">
              <w:rPr>
                <w:color w:val="000000"/>
                <w:sz w:val="18"/>
                <w:szCs w:val="18"/>
              </w:rPr>
              <w:t>8.8</w:t>
            </w:r>
          </w:p>
        </w:tc>
        <w:tc>
          <w:tcPr>
            <w:tcW w:w="1011" w:type="dxa"/>
            <w:vMerge/>
            <w:tcBorders>
              <w:top w:val="nil"/>
              <w:left w:val="single" w:sz="8" w:space="0" w:color="auto"/>
              <w:bottom w:val="single" w:sz="8" w:space="0" w:color="000000"/>
              <w:right w:val="single" w:sz="8" w:space="0" w:color="auto"/>
            </w:tcBorders>
            <w:vAlign w:val="center"/>
            <w:hideMark/>
          </w:tcPr>
          <w:p w14:paraId="6C434876"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C3FD3FF"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7B4C4A9"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1CE97E4F" w14:textId="77777777" w:rsidR="00807670" w:rsidRPr="00807670" w:rsidRDefault="00807670" w:rsidP="00807670">
            <w:pPr>
              <w:jc w:val="center"/>
              <w:rPr>
                <w:color w:val="000000"/>
                <w:sz w:val="18"/>
                <w:szCs w:val="18"/>
              </w:rPr>
            </w:pPr>
            <w:r w:rsidRPr="00807670">
              <w:rPr>
                <w:color w:val="000000"/>
                <w:sz w:val="18"/>
                <w:szCs w:val="18"/>
              </w:rPr>
              <w:t>8.8</w:t>
            </w:r>
          </w:p>
        </w:tc>
        <w:tc>
          <w:tcPr>
            <w:tcW w:w="1011" w:type="dxa"/>
            <w:tcBorders>
              <w:top w:val="nil"/>
              <w:left w:val="nil"/>
              <w:bottom w:val="single" w:sz="8" w:space="0" w:color="auto"/>
              <w:right w:val="single" w:sz="8" w:space="0" w:color="auto"/>
            </w:tcBorders>
            <w:shd w:val="clear" w:color="auto" w:fill="auto"/>
            <w:vAlign w:val="center"/>
            <w:hideMark/>
          </w:tcPr>
          <w:p w14:paraId="449F5A4A"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3057AE90" w14:textId="77777777" w:rsidR="00807670" w:rsidRPr="00807670" w:rsidRDefault="00807670" w:rsidP="00807670">
            <w:pPr>
              <w:jc w:val="center"/>
              <w:rPr>
                <w:color w:val="000000"/>
                <w:sz w:val="18"/>
                <w:szCs w:val="18"/>
              </w:rPr>
            </w:pPr>
            <w:r w:rsidRPr="00807670">
              <w:rPr>
                <w:color w:val="000000"/>
                <w:sz w:val="18"/>
                <w:szCs w:val="18"/>
              </w:rPr>
              <w:t>42.02</w:t>
            </w:r>
          </w:p>
        </w:tc>
        <w:tc>
          <w:tcPr>
            <w:tcW w:w="1011" w:type="dxa"/>
            <w:tcBorders>
              <w:top w:val="nil"/>
              <w:left w:val="nil"/>
              <w:bottom w:val="nil"/>
              <w:right w:val="nil"/>
            </w:tcBorders>
            <w:shd w:val="clear" w:color="auto" w:fill="auto"/>
            <w:noWrap/>
            <w:vAlign w:val="bottom"/>
            <w:hideMark/>
          </w:tcPr>
          <w:p w14:paraId="2ED09072" w14:textId="77777777" w:rsidR="00807670" w:rsidRPr="00807670" w:rsidRDefault="00807670" w:rsidP="00807670">
            <w:pPr>
              <w:rPr>
                <w:rFonts w:ascii="Calibri" w:hAnsi="Calibri"/>
                <w:color w:val="000000"/>
                <w:sz w:val="22"/>
                <w:szCs w:val="22"/>
              </w:rPr>
            </w:pPr>
          </w:p>
        </w:tc>
      </w:tr>
      <w:tr w:rsidR="00807670" w:rsidRPr="00807670" w14:paraId="31F00507"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12987141" w14:textId="77777777" w:rsidR="00807670" w:rsidRPr="00807670" w:rsidRDefault="00807670" w:rsidP="00807670">
            <w:pPr>
              <w:jc w:val="center"/>
              <w:rPr>
                <w:color w:val="000000"/>
                <w:sz w:val="18"/>
                <w:szCs w:val="18"/>
              </w:rPr>
            </w:pPr>
            <w:r w:rsidRPr="00807670">
              <w:rPr>
                <w:color w:val="000000"/>
                <w:sz w:val="18"/>
                <w:szCs w:val="18"/>
              </w:rPr>
              <w:t>6</w:t>
            </w:r>
          </w:p>
        </w:tc>
        <w:tc>
          <w:tcPr>
            <w:tcW w:w="1011" w:type="dxa"/>
            <w:tcBorders>
              <w:top w:val="nil"/>
              <w:left w:val="nil"/>
              <w:bottom w:val="single" w:sz="8" w:space="0" w:color="auto"/>
              <w:right w:val="single" w:sz="8" w:space="0" w:color="auto"/>
            </w:tcBorders>
            <w:shd w:val="clear" w:color="auto" w:fill="auto"/>
            <w:vAlign w:val="center"/>
            <w:hideMark/>
          </w:tcPr>
          <w:p w14:paraId="7D3D8308" w14:textId="77777777" w:rsidR="00807670" w:rsidRPr="00807670" w:rsidRDefault="00807670" w:rsidP="00807670">
            <w:pPr>
              <w:jc w:val="center"/>
              <w:rPr>
                <w:color w:val="000000"/>
                <w:sz w:val="18"/>
                <w:szCs w:val="18"/>
              </w:rPr>
            </w:pPr>
            <w:r w:rsidRPr="00807670">
              <w:rPr>
                <w:color w:val="000000"/>
                <w:sz w:val="18"/>
                <w:szCs w:val="18"/>
              </w:rPr>
              <w:t>80</w:t>
            </w:r>
          </w:p>
        </w:tc>
        <w:tc>
          <w:tcPr>
            <w:tcW w:w="1011" w:type="dxa"/>
            <w:tcBorders>
              <w:top w:val="nil"/>
              <w:left w:val="nil"/>
              <w:bottom w:val="single" w:sz="8" w:space="0" w:color="auto"/>
              <w:right w:val="single" w:sz="8" w:space="0" w:color="auto"/>
            </w:tcBorders>
            <w:shd w:val="clear" w:color="auto" w:fill="auto"/>
            <w:vAlign w:val="center"/>
            <w:hideMark/>
          </w:tcPr>
          <w:p w14:paraId="3BD8C17E" w14:textId="77777777" w:rsidR="00807670" w:rsidRPr="00807670" w:rsidRDefault="00807670" w:rsidP="00807670">
            <w:pPr>
              <w:jc w:val="center"/>
              <w:rPr>
                <w:color w:val="000000"/>
                <w:sz w:val="18"/>
                <w:szCs w:val="18"/>
              </w:rPr>
            </w:pPr>
            <w:r w:rsidRPr="00807670">
              <w:rPr>
                <w:color w:val="000000"/>
                <w:sz w:val="18"/>
                <w:szCs w:val="18"/>
              </w:rPr>
              <w:t>9</w:t>
            </w:r>
          </w:p>
        </w:tc>
        <w:tc>
          <w:tcPr>
            <w:tcW w:w="1011" w:type="dxa"/>
            <w:vMerge/>
            <w:tcBorders>
              <w:top w:val="nil"/>
              <w:left w:val="single" w:sz="8" w:space="0" w:color="auto"/>
              <w:bottom w:val="single" w:sz="8" w:space="0" w:color="000000"/>
              <w:right w:val="single" w:sz="8" w:space="0" w:color="auto"/>
            </w:tcBorders>
            <w:vAlign w:val="center"/>
            <w:hideMark/>
          </w:tcPr>
          <w:p w14:paraId="0583D4B8"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2D84576F"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91B06D4"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2CE1D420" w14:textId="77777777" w:rsidR="00807670" w:rsidRPr="00807670" w:rsidRDefault="00807670" w:rsidP="00807670">
            <w:pPr>
              <w:jc w:val="center"/>
              <w:rPr>
                <w:color w:val="000000"/>
                <w:sz w:val="18"/>
                <w:szCs w:val="18"/>
              </w:rPr>
            </w:pPr>
            <w:r w:rsidRPr="00807670">
              <w:rPr>
                <w:color w:val="000000"/>
                <w:sz w:val="18"/>
                <w:szCs w:val="18"/>
              </w:rPr>
              <w:t>9</w:t>
            </w:r>
          </w:p>
        </w:tc>
        <w:tc>
          <w:tcPr>
            <w:tcW w:w="1011" w:type="dxa"/>
            <w:tcBorders>
              <w:top w:val="nil"/>
              <w:left w:val="nil"/>
              <w:bottom w:val="single" w:sz="8" w:space="0" w:color="auto"/>
              <w:right w:val="single" w:sz="8" w:space="0" w:color="auto"/>
            </w:tcBorders>
            <w:shd w:val="clear" w:color="auto" w:fill="auto"/>
            <w:vAlign w:val="center"/>
            <w:hideMark/>
          </w:tcPr>
          <w:p w14:paraId="6E9392AF"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2E6F3338" w14:textId="77777777" w:rsidR="00807670" w:rsidRPr="00807670" w:rsidRDefault="00807670" w:rsidP="00807670">
            <w:pPr>
              <w:jc w:val="center"/>
              <w:rPr>
                <w:color w:val="000000"/>
                <w:sz w:val="18"/>
                <w:szCs w:val="18"/>
              </w:rPr>
            </w:pPr>
            <w:r w:rsidRPr="00807670">
              <w:rPr>
                <w:color w:val="000000"/>
                <w:sz w:val="18"/>
                <w:szCs w:val="18"/>
              </w:rPr>
              <w:t>42.9</w:t>
            </w:r>
          </w:p>
        </w:tc>
        <w:tc>
          <w:tcPr>
            <w:tcW w:w="1011" w:type="dxa"/>
            <w:tcBorders>
              <w:top w:val="nil"/>
              <w:left w:val="nil"/>
              <w:bottom w:val="nil"/>
              <w:right w:val="nil"/>
            </w:tcBorders>
            <w:shd w:val="clear" w:color="auto" w:fill="auto"/>
            <w:noWrap/>
            <w:vAlign w:val="bottom"/>
            <w:hideMark/>
          </w:tcPr>
          <w:p w14:paraId="7B0CB7B1" w14:textId="77777777" w:rsidR="00807670" w:rsidRPr="00807670" w:rsidRDefault="00807670" w:rsidP="00807670">
            <w:pPr>
              <w:rPr>
                <w:rFonts w:ascii="Calibri" w:hAnsi="Calibri"/>
                <w:color w:val="000000"/>
                <w:sz w:val="22"/>
                <w:szCs w:val="22"/>
              </w:rPr>
            </w:pPr>
          </w:p>
        </w:tc>
      </w:tr>
      <w:tr w:rsidR="00807670" w:rsidRPr="00807670" w14:paraId="61379CA8"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FFD9D9B" w14:textId="77777777" w:rsidR="00807670" w:rsidRPr="00807670" w:rsidRDefault="00807670" w:rsidP="00807670">
            <w:pPr>
              <w:jc w:val="center"/>
              <w:rPr>
                <w:color w:val="000000"/>
                <w:sz w:val="18"/>
                <w:szCs w:val="18"/>
              </w:rPr>
            </w:pPr>
            <w:r w:rsidRPr="00807670">
              <w:rPr>
                <w:color w:val="000000"/>
                <w:sz w:val="18"/>
                <w:szCs w:val="18"/>
              </w:rPr>
              <w:t>7</w:t>
            </w:r>
          </w:p>
        </w:tc>
        <w:tc>
          <w:tcPr>
            <w:tcW w:w="1011" w:type="dxa"/>
            <w:tcBorders>
              <w:top w:val="nil"/>
              <w:left w:val="nil"/>
              <w:bottom w:val="single" w:sz="8" w:space="0" w:color="auto"/>
              <w:right w:val="single" w:sz="8" w:space="0" w:color="auto"/>
            </w:tcBorders>
            <w:shd w:val="clear" w:color="auto" w:fill="auto"/>
            <w:vAlign w:val="center"/>
            <w:hideMark/>
          </w:tcPr>
          <w:p w14:paraId="1F9428C4" w14:textId="77777777" w:rsidR="00807670" w:rsidRPr="00807670" w:rsidRDefault="00807670" w:rsidP="00807670">
            <w:pPr>
              <w:jc w:val="center"/>
              <w:rPr>
                <w:color w:val="000000"/>
                <w:sz w:val="18"/>
                <w:szCs w:val="18"/>
              </w:rPr>
            </w:pPr>
            <w:r w:rsidRPr="00807670">
              <w:rPr>
                <w:color w:val="000000"/>
                <w:sz w:val="18"/>
                <w:szCs w:val="18"/>
              </w:rPr>
              <w:t>90</w:t>
            </w:r>
          </w:p>
        </w:tc>
        <w:tc>
          <w:tcPr>
            <w:tcW w:w="1011" w:type="dxa"/>
            <w:tcBorders>
              <w:top w:val="nil"/>
              <w:left w:val="nil"/>
              <w:bottom w:val="single" w:sz="8" w:space="0" w:color="auto"/>
              <w:right w:val="single" w:sz="8" w:space="0" w:color="auto"/>
            </w:tcBorders>
            <w:shd w:val="clear" w:color="auto" w:fill="auto"/>
            <w:vAlign w:val="center"/>
            <w:hideMark/>
          </w:tcPr>
          <w:p w14:paraId="11EC986F" w14:textId="77777777" w:rsidR="00807670" w:rsidRPr="00807670" w:rsidRDefault="00807670" w:rsidP="00807670">
            <w:pPr>
              <w:jc w:val="center"/>
              <w:rPr>
                <w:color w:val="000000"/>
                <w:sz w:val="18"/>
                <w:szCs w:val="18"/>
              </w:rPr>
            </w:pPr>
            <w:r w:rsidRPr="00807670">
              <w:rPr>
                <w:color w:val="000000"/>
                <w:sz w:val="18"/>
                <w:szCs w:val="18"/>
              </w:rPr>
              <w:t>9.2</w:t>
            </w:r>
          </w:p>
        </w:tc>
        <w:tc>
          <w:tcPr>
            <w:tcW w:w="1011" w:type="dxa"/>
            <w:vMerge/>
            <w:tcBorders>
              <w:top w:val="nil"/>
              <w:left w:val="single" w:sz="8" w:space="0" w:color="auto"/>
              <w:bottom w:val="single" w:sz="8" w:space="0" w:color="000000"/>
              <w:right w:val="single" w:sz="8" w:space="0" w:color="auto"/>
            </w:tcBorders>
            <w:vAlign w:val="center"/>
            <w:hideMark/>
          </w:tcPr>
          <w:p w14:paraId="3CA09AC3"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785E0CC5"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B1CCAEA"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2AA15BD6" w14:textId="77777777" w:rsidR="00807670" w:rsidRPr="00807670" w:rsidRDefault="00807670" w:rsidP="00807670">
            <w:pPr>
              <w:jc w:val="center"/>
              <w:rPr>
                <w:color w:val="000000"/>
                <w:sz w:val="18"/>
                <w:szCs w:val="18"/>
              </w:rPr>
            </w:pPr>
            <w:r w:rsidRPr="00807670">
              <w:rPr>
                <w:color w:val="000000"/>
                <w:sz w:val="18"/>
                <w:szCs w:val="18"/>
              </w:rPr>
              <w:t>9.2</w:t>
            </w:r>
          </w:p>
        </w:tc>
        <w:tc>
          <w:tcPr>
            <w:tcW w:w="1011" w:type="dxa"/>
            <w:tcBorders>
              <w:top w:val="nil"/>
              <w:left w:val="nil"/>
              <w:bottom w:val="single" w:sz="8" w:space="0" w:color="auto"/>
              <w:right w:val="single" w:sz="8" w:space="0" w:color="auto"/>
            </w:tcBorders>
            <w:shd w:val="clear" w:color="auto" w:fill="auto"/>
            <w:vAlign w:val="center"/>
            <w:hideMark/>
          </w:tcPr>
          <w:p w14:paraId="0B4CD8A4"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1E1FD263" w14:textId="77777777" w:rsidR="00807670" w:rsidRPr="00807670" w:rsidRDefault="00807670" w:rsidP="00807670">
            <w:pPr>
              <w:jc w:val="center"/>
              <w:rPr>
                <w:color w:val="000000"/>
                <w:sz w:val="18"/>
                <w:szCs w:val="18"/>
              </w:rPr>
            </w:pPr>
            <w:r w:rsidRPr="00807670">
              <w:rPr>
                <w:color w:val="000000"/>
                <w:sz w:val="18"/>
                <w:szCs w:val="18"/>
              </w:rPr>
              <w:t>43.78</w:t>
            </w:r>
          </w:p>
        </w:tc>
        <w:tc>
          <w:tcPr>
            <w:tcW w:w="1011" w:type="dxa"/>
            <w:tcBorders>
              <w:top w:val="nil"/>
              <w:left w:val="nil"/>
              <w:bottom w:val="nil"/>
              <w:right w:val="nil"/>
            </w:tcBorders>
            <w:shd w:val="clear" w:color="auto" w:fill="auto"/>
            <w:noWrap/>
            <w:vAlign w:val="bottom"/>
            <w:hideMark/>
          </w:tcPr>
          <w:p w14:paraId="45D6EC64" w14:textId="77777777" w:rsidR="00807670" w:rsidRPr="00807670" w:rsidRDefault="00807670" w:rsidP="00807670">
            <w:pPr>
              <w:rPr>
                <w:rFonts w:ascii="Calibri" w:hAnsi="Calibri"/>
                <w:color w:val="000000"/>
                <w:sz w:val="22"/>
                <w:szCs w:val="22"/>
              </w:rPr>
            </w:pPr>
          </w:p>
        </w:tc>
      </w:tr>
      <w:tr w:rsidR="00807670" w:rsidRPr="00807670" w14:paraId="3B5FAD23"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2D81BB30" w14:textId="77777777" w:rsidR="00807670" w:rsidRPr="00807670" w:rsidRDefault="00807670" w:rsidP="00807670">
            <w:pPr>
              <w:jc w:val="center"/>
              <w:rPr>
                <w:b/>
                <w:bCs/>
                <w:color w:val="000000"/>
                <w:sz w:val="18"/>
                <w:szCs w:val="18"/>
              </w:rPr>
            </w:pPr>
            <w:r w:rsidRPr="00807670">
              <w:rPr>
                <w:b/>
                <w:bCs/>
                <w:color w:val="000000"/>
                <w:sz w:val="18"/>
                <w:szCs w:val="18"/>
              </w:rPr>
              <w:t>8</w:t>
            </w:r>
          </w:p>
        </w:tc>
        <w:tc>
          <w:tcPr>
            <w:tcW w:w="1011" w:type="dxa"/>
            <w:tcBorders>
              <w:top w:val="nil"/>
              <w:left w:val="nil"/>
              <w:bottom w:val="single" w:sz="8" w:space="0" w:color="auto"/>
              <w:right w:val="single" w:sz="8" w:space="0" w:color="auto"/>
            </w:tcBorders>
            <w:shd w:val="clear" w:color="auto" w:fill="auto"/>
            <w:vAlign w:val="center"/>
            <w:hideMark/>
          </w:tcPr>
          <w:p w14:paraId="64F6F854" w14:textId="77777777" w:rsidR="00807670" w:rsidRPr="00807670" w:rsidRDefault="00807670" w:rsidP="00807670">
            <w:pPr>
              <w:jc w:val="center"/>
              <w:rPr>
                <w:b/>
                <w:bCs/>
                <w:color w:val="000000"/>
                <w:sz w:val="18"/>
                <w:szCs w:val="18"/>
              </w:rPr>
            </w:pPr>
            <w:r w:rsidRPr="00807670">
              <w:rPr>
                <w:b/>
                <w:bCs/>
                <w:color w:val="000000"/>
                <w:sz w:val="18"/>
                <w:szCs w:val="18"/>
              </w:rPr>
              <w:t>100</w:t>
            </w:r>
          </w:p>
        </w:tc>
        <w:tc>
          <w:tcPr>
            <w:tcW w:w="1011" w:type="dxa"/>
            <w:tcBorders>
              <w:top w:val="nil"/>
              <w:left w:val="nil"/>
              <w:bottom w:val="single" w:sz="8" w:space="0" w:color="auto"/>
              <w:right w:val="single" w:sz="8" w:space="0" w:color="auto"/>
            </w:tcBorders>
            <w:shd w:val="clear" w:color="auto" w:fill="auto"/>
            <w:vAlign w:val="center"/>
            <w:hideMark/>
          </w:tcPr>
          <w:p w14:paraId="71A18AD3" w14:textId="77777777" w:rsidR="00807670" w:rsidRPr="00807670" w:rsidRDefault="00807670" w:rsidP="00807670">
            <w:pPr>
              <w:jc w:val="center"/>
              <w:rPr>
                <w:color w:val="000000"/>
                <w:sz w:val="18"/>
                <w:szCs w:val="18"/>
              </w:rPr>
            </w:pPr>
            <w:r w:rsidRPr="00807670">
              <w:rPr>
                <w:color w:val="000000"/>
                <w:sz w:val="18"/>
                <w:szCs w:val="18"/>
              </w:rPr>
              <w:t>9.4</w:t>
            </w:r>
          </w:p>
        </w:tc>
        <w:tc>
          <w:tcPr>
            <w:tcW w:w="1011" w:type="dxa"/>
            <w:vMerge/>
            <w:tcBorders>
              <w:top w:val="nil"/>
              <w:left w:val="single" w:sz="8" w:space="0" w:color="auto"/>
              <w:bottom w:val="single" w:sz="8" w:space="0" w:color="000000"/>
              <w:right w:val="single" w:sz="8" w:space="0" w:color="auto"/>
            </w:tcBorders>
            <w:vAlign w:val="center"/>
            <w:hideMark/>
          </w:tcPr>
          <w:p w14:paraId="5D57B876"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94C71CB"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54B633F0"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6CF36B0E" w14:textId="77777777" w:rsidR="00807670" w:rsidRPr="00807670" w:rsidRDefault="00807670" w:rsidP="00807670">
            <w:pPr>
              <w:jc w:val="center"/>
              <w:rPr>
                <w:color w:val="000000"/>
                <w:sz w:val="18"/>
                <w:szCs w:val="18"/>
              </w:rPr>
            </w:pPr>
            <w:r w:rsidRPr="00807670">
              <w:rPr>
                <w:color w:val="000000"/>
                <w:sz w:val="18"/>
                <w:szCs w:val="18"/>
              </w:rPr>
              <w:t>9.4</w:t>
            </w:r>
          </w:p>
        </w:tc>
        <w:tc>
          <w:tcPr>
            <w:tcW w:w="1011" w:type="dxa"/>
            <w:tcBorders>
              <w:top w:val="nil"/>
              <w:left w:val="nil"/>
              <w:bottom w:val="single" w:sz="8" w:space="0" w:color="auto"/>
              <w:right w:val="single" w:sz="8" w:space="0" w:color="auto"/>
            </w:tcBorders>
            <w:shd w:val="clear" w:color="auto" w:fill="auto"/>
            <w:vAlign w:val="center"/>
            <w:hideMark/>
          </w:tcPr>
          <w:p w14:paraId="515EF55E"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42F7E599" w14:textId="77777777" w:rsidR="00807670" w:rsidRPr="00807670" w:rsidRDefault="00807670" w:rsidP="00807670">
            <w:pPr>
              <w:jc w:val="center"/>
              <w:rPr>
                <w:color w:val="000000"/>
                <w:sz w:val="18"/>
                <w:szCs w:val="18"/>
              </w:rPr>
            </w:pPr>
            <w:r w:rsidRPr="00807670">
              <w:rPr>
                <w:color w:val="000000"/>
                <w:sz w:val="18"/>
                <w:szCs w:val="18"/>
              </w:rPr>
              <w:t>44.66</w:t>
            </w:r>
          </w:p>
        </w:tc>
        <w:tc>
          <w:tcPr>
            <w:tcW w:w="1011" w:type="dxa"/>
            <w:tcBorders>
              <w:top w:val="nil"/>
              <w:left w:val="nil"/>
              <w:bottom w:val="nil"/>
              <w:right w:val="nil"/>
            </w:tcBorders>
            <w:shd w:val="clear" w:color="auto" w:fill="auto"/>
            <w:noWrap/>
            <w:vAlign w:val="bottom"/>
            <w:hideMark/>
          </w:tcPr>
          <w:p w14:paraId="3B2FFF3D" w14:textId="77777777" w:rsidR="00807670" w:rsidRPr="00807670" w:rsidRDefault="00807670" w:rsidP="00807670">
            <w:pPr>
              <w:rPr>
                <w:rFonts w:ascii="Calibri" w:hAnsi="Calibri"/>
                <w:color w:val="000000"/>
                <w:sz w:val="22"/>
                <w:szCs w:val="22"/>
              </w:rPr>
            </w:pPr>
          </w:p>
        </w:tc>
      </w:tr>
      <w:tr w:rsidR="00807670" w:rsidRPr="00807670" w14:paraId="7A9A27BF"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6081F9B8" w14:textId="77777777" w:rsidR="00807670" w:rsidRPr="00807670" w:rsidRDefault="00807670" w:rsidP="00807670">
            <w:pPr>
              <w:jc w:val="center"/>
              <w:rPr>
                <w:b/>
                <w:bCs/>
                <w:color w:val="000000"/>
                <w:sz w:val="18"/>
                <w:szCs w:val="18"/>
              </w:rPr>
            </w:pPr>
            <w:r w:rsidRPr="00807670">
              <w:rPr>
                <w:b/>
                <w:bCs/>
                <w:color w:val="000000"/>
                <w:sz w:val="18"/>
                <w:szCs w:val="18"/>
              </w:rPr>
              <w:t>9</w:t>
            </w:r>
          </w:p>
        </w:tc>
        <w:tc>
          <w:tcPr>
            <w:tcW w:w="1011" w:type="dxa"/>
            <w:tcBorders>
              <w:top w:val="nil"/>
              <w:left w:val="nil"/>
              <w:bottom w:val="single" w:sz="8" w:space="0" w:color="auto"/>
              <w:right w:val="single" w:sz="8" w:space="0" w:color="auto"/>
            </w:tcBorders>
            <w:shd w:val="clear" w:color="auto" w:fill="auto"/>
            <w:vAlign w:val="center"/>
            <w:hideMark/>
          </w:tcPr>
          <w:p w14:paraId="7555F829" w14:textId="77777777" w:rsidR="00807670" w:rsidRPr="00807670" w:rsidRDefault="00807670" w:rsidP="00807670">
            <w:pPr>
              <w:jc w:val="center"/>
              <w:rPr>
                <w:b/>
                <w:bCs/>
                <w:color w:val="000000"/>
                <w:sz w:val="18"/>
                <w:szCs w:val="18"/>
              </w:rPr>
            </w:pPr>
            <w:r w:rsidRPr="00807670">
              <w:rPr>
                <w:b/>
                <w:bCs/>
                <w:color w:val="000000"/>
                <w:sz w:val="18"/>
                <w:szCs w:val="18"/>
              </w:rPr>
              <w:t>110</w:t>
            </w:r>
          </w:p>
        </w:tc>
        <w:tc>
          <w:tcPr>
            <w:tcW w:w="1011" w:type="dxa"/>
            <w:tcBorders>
              <w:top w:val="nil"/>
              <w:left w:val="nil"/>
              <w:bottom w:val="single" w:sz="8" w:space="0" w:color="auto"/>
              <w:right w:val="single" w:sz="8" w:space="0" w:color="auto"/>
            </w:tcBorders>
            <w:shd w:val="clear" w:color="auto" w:fill="auto"/>
            <w:vAlign w:val="center"/>
            <w:hideMark/>
          </w:tcPr>
          <w:p w14:paraId="7E1E2172" w14:textId="77777777" w:rsidR="00807670" w:rsidRPr="00807670" w:rsidRDefault="00807670" w:rsidP="00807670">
            <w:pPr>
              <w:jc w:val="center"/>
              <w:rPr>
                <w:color w:val="000000"/>
                <w:sz w:val="18"/>
                <w:szCs w:val="18"/>
              </w:rPr>
            </w:pPr>
            <w:r w:rsidRPr="00807670">
              <w:rPr>
                <w:color w:val="000000"/>
                <w:sz w:val="18"/>
                <w:szCs w:val="18"/>
              </w:rPr>
              <w:t>9.6</w:t>
            </w:r>
          </w:p>
        </w:tc>
        <w:tc>
          <w:tcPr>
            <w:tcW w:w="1011" w:type="dxa"/>
            <w:vMerge/>
            <w:tcBorders>
              <w:top w:val="nil"/>
              <w:left w:val="single" w:sz="8" w:space="0" w:color="auto"/>
              <w:bottom w:val="single" w:sz="8" w:space="0" w:color="000000"/>
              <w:right w:val="single" w:sz="8" w:space="0" w:color="auto"/>
            </w:tcBorders>
            <w:vAlign w:val="center"/>
            <w:hideMark/>
          </w:tcPr>
          <w:p w14:paraId="64F609A0"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DDC18AA"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FAB0DEC"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3041DA3F" w14:textId="77777777" w:rsidR="00807670" w:rsidRPr="00807670" w:rsidRDefault="00807670" w:rsidP="00807670">
            <w:pPr>
              <w:jc w:val="center"/>
              <w:rPr>
                <w:color w:val="000000"/>
                <w:sz w:val="18"/>
                <w:szCs w:val="18"/>
              </w:rPr>
            </w:pPr>
            <w:r w:rsidRPr="00807670">
              <w:rPr>
                <w:color w:val="000000"/>
                <w:sz w:val="18"/>
                <w:szCs w:val="18"/>
              </w:rPr>
              <w:t>9.6</w:t>
            </w:r>
          </w:p>
        </w:tc>
        <w:tc>
          <w:tcPr>
            <w:tcW w:w="1011" w:type="dxa"/>
            <w:tcBorders>
              <w:top w:val="nil"/>
              <w:left w:val="nil"/>
              <w:bottom w:val="single" w:sz="8" w:space="0" w:color="auto"/>
              <w:right w:val="single" w:sz="8" w:space="0" w:color="auto"/>
            </w:tcBorders>
            <w:shd w:val="clear" w:color="auto" w:fill="auto"/>
            <w:vAlign w:val="center"/>
            <w:hideMark/>
          </w:tcPr>
          <w:p w14:paraId="695E6F9C"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66ECB3DF" w14:textId="77777777" w:rsidR="00807670" w:rsidRPr="00807670" w:rsidRDefault="00807670" w:rsidP="00807670">
            <w:pPr>
              <w:jc w:val="center"/>
              <w:rPr>
                <w:color w:val="000000"/>
                <w:sz w:val="18"/>
                <w:szCs w:val="18"/>
              </w:rPr>
            </w:pPr>
            <w:r w:rsidRPr="00807670">
              <w:rPr>
                <w:color w:val="000000"/>
                <w:sz w:val="18"/>
                <w:szCs w:val="18"/>
              </w:rPr>
              <w:t>45.54</w:t>
            </w:r>
          </w:p>
        </w:tc>
        <w:tc>
          <w:tcPr>
            <w:tcW w:w="1011" w:type="dxa"/>
            <w:tcBorders>
              <w:top w:val="nil"/>
              <w:left w:val="nil"/>
              <w:bottom w:val="nil"/>
              <w:right w:val="nil"/>
            </w:tcBorders>
            <w:shd w:val="clear" w:color="auto" w:fill="auto"/>
            <w:noWrap/>
            <w:vAlign w:val="bottom"/>
            <w:hideMark/>
          </w:tcPr>
          <w:p w14:paraId="21BD6A0D" w14:textId="77777777" w:rsidR="00807670" w:rsidRPr="00807670" w:rsidRDefault="00807670" w:rsidP="00807670">
            <w:pPr>
              <w:rPr>
                <w:rFonts w:ascii="Calibri" w:hAnsi="Calibri"/>
                <w:color w:val="000000"/>
                <w:sz w:val="22"/>
                <w:szCs w:val="22"/>
              </w:rPr>
            </w:pPr>
          </w:p>
        </w:tc>
      </w:tr>
      <w:tr w:rsidR="00807670" w:rsidRPr="00807670" w14:paraId="0CC63DB6" w14:textId="77777777" w:rsidTr="00BC641C">
        <w:trPr>
          <w:trHeight w:val="320"/>
        </w:trPr>
        <w:tc>
          <w:tcPr>
            <w:tcW w:w="1011" w:type="dxa"/>
            <w:tcBorders>
              <w:top w:val="nil"/>
              <w:left w:val="single" w:sz="8" w:space="0" w:color="auto"/>
              <w:bottom w:val="single" w:sz="8" w:space="0" w:color="auto"/>
              <w:right w:val="single" w:sz="8" w:space="0" w:color="auto"/>
            </w:tcBorders>
            <w:shd w:val="clear" w:color="000000" w:fill="D9D9D9"/>
            <w:vAlign w:val="center"/>
            <w:hideMark/>
          </w:tcPr>
          <w:p w14:paraId="06F3BEFB" w14:textId="77777777" w:rsidR="00807670" w:rsidRPr="00807670" w:rsidRDefault="00807670" w:rsidP="00807670">
            <w:pPr>
              <w:jc w:val="center"/>
              <w:rPr>
                <w:b/>
                <w:bCs/>
                <w:color w:val="000000"/>
                <w:sz w:val="18"/>
                <w:szCs w:val="18"/>
              </w:rPr>
            </w:pPr>
            <w:r w:rsidRPr="00807670">
              <w:rPr>
                <w:b/>
                <w:bCs/>
                <w:color w:val="000000"/>
                <w:sz w:val="18"/>
                <w:szCs w:val="18"/>
              </w:rPr>
              <w:t>10</w:t>
            </w:r>
          </w:p>
        </w:tc>
        <w:tc>
          <w:tcPr>
            <w:tcW w:w="1011" w:type="dxa"/>
            <w:tcBorders>
              <w:top w:val="nil"/>
              <w:left w:val="nil"/>
              <w:bottom w:val="single" w:sz="8" w:space="0" w:color="auto"/>
              <w:right w:val="single" w:sz="8" w:space="0" w:color="auto"/>
            </w:tcBorders>
            <w:shd w:val="clear" w:color="000000" w:fill="D9D9D9"/>
            <w:vAlign w:val="center"/>
            <w:hideMark/>
          </w:tcPr>
          <w:p w14:paraId="4FF24892" w14:textId="77777777" w:rsidR="00807670" w:rsidRPr="00807670" w:rsidRDefault="00807670" w:rsidP="00807670">
            <w:pPr>
              <w:jc w:val="center"/>
              <w:rPr>
                <w:b/>
                <w:bCs/>
                <w:color w:val="000000"/>
                <w:sz w:val="18"/>
                <w:szCs w:val="18"/>
              </w:rPr>
            </w:pPr>
            <w:r w:rsidRPr="00807670">
              <w:rPr>
                <w:b/>
                <w:bCs/>
                <w:color w:val="000000"/>
                <w:sz w:val="18"/>
                <w:szCs w:val="18"/>
              </w:rPr>
              <w:t>120</w:t>
            </w:r>
          </w:p>
        </w:tc>
        <w:tc>
          <w:tcPr>
            <w:tcW w:w="1011" w:type="dxa"/>
            <w:tcBorders>
              <w:top w:val="nil"/>
              <w:left w:val="nil"/>
              <w:bottom w:val="single" w:sz="8" w:space="0" w:color="auto"/>
              <w:right w:val="single" w:sz="8" w:space="0" w:color="auto"/>
            </w:tcBorders>
            <w:shd w:val="clear" w:color="000000" w:fill="D9D9D9"/>
            <w:vAlign w:val="center"/>
            <w:hideMark/>
          </w:tcPr>
          <w:p w14:paraId="1CD6FB62" w14:textId="77777777" w:rsidR="00807670" w:rsidRPr="00807670" w:rsidRDefault="00807670" w:rsidP="00807670">
            <w:pPr>
              <w:jc w:val="center"/>
              <w:rPr>
                <w:color w:val="000000"/>
                <w:sz w:val="18"/>
                <w:szCs w:val="18"/>
              </w:rPr>
            </w:pPr>
            <w:r w:rsidRPr="00807670">
              <w:rPr>
                <w:color w:val="000000"/>
                <w:sz w:val="18"/>
                <w:szCs w:val="18"/>
              </w:rPr>
              <w:t>9.6</w:t>
            </w:r>
          </w:p>
        </w:tc>
        <w:tc>
          <w:tcPr>
            <w:tcW w:w="1011" w:type="dxa"/>
            <w:vMerge/>
            <w:tcBorders>
              <w:top w:val="nil"/>
              <w:left w:val="single" w:sz="8" w:space="0" w:color="auto"/>
              <w:bottom w:val="single" w:sz="8" w:space="0" w:color="000000"/>
              <w:right w:val="single" w:sz="8" w:space="0" w:color="auto"/>
            </w:tcBorders>
            <w:vAlign w:val="center"/>
            <w:hideMark/>
          </w:tcPr>
          <w:p w14:paraId="7E76991E"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000000" w:fill="D9D9D9"/>
            <w:vAlign w:val="center"/>
            <w:hideMark/>
          </w:tcPr>
          <w:p w14:paraId="26DD0EC8" w14:textId="77777777" w:rsidR="00807670" w:rsidRPr="00807670" w:rsidRDefault="00807670" w:rsidP="00807670">
            <w:pPr>
              <w:jc w:val="center"/>
              <w:rPr>
                <w:b/>
                <w:bCs/>
                <w:color w:val="000000"/>
                <w:sz w:val="18"/>
                <w:szCs w:val="18"/>
              </w:rPr>
            </w:pPr>
            <w:r w:rsidRPr="00807670">
              <w:rPr>
                <w:b/>
                <w:bCs/>
                <w:color w:val="000000"/>
                <w:sz w:val="18"/>
                <w:szCs w:val="18"/>
              </w:rPr>
              <w:t>80</w:t>
            </w:r>
          </w:p>
        </w:tc>
        <w:tc>
          <w:tcPr>
            <w:tcW w:w="1011" w:type="dxa"/>
            <w:tcBorders>
              <w:top w:val="nil"/>
              <w:left w:val="nil"/>
              <w:bottom w:val="single" w:sz="8" w:space="0" w:color="auto"/>
              <w:right w:val="single" w:sz="8" w:space="0" w:color="auto"/>
            </w:tcBorders>
            <w:shd w:val="clear" w:color="000000" w:fill="D9D9D9"/>
            <w:vAlign w:val="center"/>
            <w:hideMark/>
          </w:tcPr>
          <w:p w14:paraId="098CE44E" w14:textId="77777777" w:rsidR="00807670" w:rsidRPr="00807670" w:rsidRDefault="00807670" w:rsidP="00807670">
            <w:pPr>
              <w:jc w:val="center"/>
              <w:rPr>
                <w:color w:val="000000"/>
                <w:sz w:val="18"/>
                <w:szCs w:val="18"/>
              </w:rPr>
            </w:pPr>
            <w:r w:rsidRPr="00807670">
              <w:rPr>
                <w:color w:val="000000"/>
                <w:sz w:val="18"/>
                <w:szCs w:val="18"/>
              </w:rPr>
              <w:t>20</w:t>
            </w:r>
          </w:p>
        </w:tc>
        <w:tc>
          <w:tcPr>
            <w:tcW w:w="1011" w:type="dxa"/>
            <w:tcBorders>
              <w:top w:val="nil"/>
              <w:left w:val="nil"/>
              <w:bottom w:val="single" w:sz="8" w:space="0" w:color="auto"/>
              <w:right w:val="single" w:sz="8" w:space="0" w:color="auto"/>
            </w:tcBorders>
            <w:shd w:val="clear" w:color="000000" w:fill="D9D9D9"/>
            <w:vAlign w:val="center"/>
            <w:hideMark/>
          </w:tcPr>
          <w:p w14:paraId="7D1F290C" w14:textId="77777777" w:rsidR="00807670" w:rsidRPr="00807670" w:rsidRDefault="00807670" w:rsidP="00807670">
            <w:pPr>
              <w:jc w:val="center"/>
              <w:rPr>
                <w:color w:val="000000"/>
                <w:sz w:val="18"/>
                <w:szCs w:val="18"/>
              </w:rPr>
            </w:pPr>
            <w:r w:rsidRPr="00807670">
              <w:rPr>
                <w:color w:val="000000"/>
                <w:sz w:val="18"/>
                <w:szCs w:val="18"/>
              </w:rPr>
              <w:t>29.6</w:t>
            </w:r>
          </w:p>
        </w:tc>
        <w:tc>
          <w:tcPr>
            <w:tcW w:w="1011" w:type="dxa"/>
            <w:tcBorders>
              <w:top w:val="nil"/>
              <w:left w:val="nil"/>
              <w:bottom w:val="single" w:sz="8" w:space="0" w:color="auto"/>
              <w:right w:val="single" w:sz="8" w:space="0" w:color="auto"/>
            </w:tcBorders>
            <w:shd w:val="clear" w:color="000000" w:fill="D9D9D9"/>
            <w:vAlign w:val="center"/>
            <w:hideMark/>
          </w:tcPr>
          <w:p w14:paraId="2F76B1B6"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FFC000"/>
            <w:vAlign w:val="center"/>
            <w:hideMark/>
          </w:tcPr>
          <w:p w14:paraId="778C72CC" w14:textId="77777777" w:rsidR="00807670" w:rsidRPr="00807670" w:rsidRDefault="00807670" w:rsidP="00807670">
            <w:pPr>
              <w:jc w:val="center"/>
              <w:rPr>
                <w:color w:val="000000"/>
                <w:sz w:val="18"/>
                <w:szCs w:val="18"/>
              </w:rPr>
            </w:pPr>
            <w:r w:rsidRPr="00807670">
              <w:rPr>
                <w:color w:val="000000"/>
                <w:sz w:val="18"/>
                <w:szCs w:val="18"/>
              </w:rPr>
              <w:t>133.54</w:t>
            </w:r>
          </w:p>
        </w:tc>
        <w:tc>
          <w:tcPr>
            <w:tcW w:w="1011" w:type="dxa"/>
            <w:tcBorders>
              <w:top w:val="nil"/>
              <w:left w:val="nil"/>
              <w:bottom w:val="nil"/>
              <w:right w:val="nil"/>
            </w:tcBorders>
            <w:shd w:val="clear" w:color="auto" w:fill="auto"/>
            <w:noWrap/>
            <w:vAlign w:val="bottom"/>
            <w:hideMark/>
          </w:tcPr>
          <w:p w14:paraId="621CFA96" w14:textId="77777777" w:rsidR="00807670" w:rsidRPr="00807670" w:rsidRDefault="00807670" w:rsidP="00807670">
            <w:pPr>
              <w:rPr>
                <w:rFonts w:ascii="Calibri" w:hAnsi="Calibri"/>
                <w:color w:val="000000"/>
                <w:sz w:val="22"/>
                <w:szCs w:val="22"/>
              </w:rPr>
            </w:pPr>
          </w:p>
        </w:tc>
      </w:tr>
      <w:tr w:rsidR="00807670" w:rsidRPr="00807670" w14:paraId="58CC17A6" w14:textId="77777777" w:rsidTr="00BC641C">
        <w:trPr>
          <w:trHeight w:val="304"/>
        </w:trPr>
        <w:tc>
          <w:tcPr>
            <w:tcW w:w="1011" w:type="dxa"/>
            <w:tcBorders>
              <w:top w:val="nil"/>
              <w:left w:val="nil"/>
              <w:bottom w:val="nil"/>
              <w:right w:val="nil"/>
            </w:tcBorders>
            <w:shd w:val="clear" w:color="auto" w:fill="auto"/>
            <w:noWrap/>
            <w:vAlign w:val="bottom"/>
            <w:hideMark/>
          </w:tcPr>
          <w:p w14:paraId="2C3A3434"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FF17480"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D0F228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8AC4838"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45B689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1C7E69C"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CE6B747"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A11F901"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E8A8FE1"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4BE6F99" w14:textId="77777777" w:rsidR="00807670" w:rsidRPr="00807670" w:rsidRDefault="00807670" w:rsidP="00807670">
            <w:pPr>
              <w:rPr>
                <w:rFonts w:ascii="Calibri" w:hAnsi="Calibri"/>
                <w:color w:val="000000"/>
                <w:sz w:val="22"/>
                <w:szCs w:val="22"/>
              </w:rPr>
            </w:pPr>
          </w:p>
        </w:tc>
      </w:tr>
      <w:tr w:rsidR="00807670" w:rsidRPr="00807670" w14:paraId="2917B5B8" w14:textId="77777777" w:rsidTr="00BC641C">
        <w:trPr>
          <w:trHeight w:val="320"/>
        </w:trPr>
        <w:tc>
          <w:tcPr>
            <w:tcW w:w="4044" w:type="dxa"/>
            <w:gridSpan w:val="4"/>
            <w:tcBorders>
              <w:top w:val="nil"/>
              <w:left w:val="nil"/>
              <w:bottom w:val="nil"/>
              <w:right w:val="nil"/>
            </w:tcBorders>
            <w:shd w:val="clear" w:color="000000" w:fill="D9D9D9"/>
            <w:noWrap/>
            <w:vAlign w:val="bottom"/>
            <w:hideMark/>
          </w:tcPr>
          <w:p w14:paraId="28B417B1" w14:textId="77777777" w:rsidR="00807670" w:rsidRPr="00807670" w:rsidRDefault="00807670" w:rsidP="00807670">
            <w:pPr>
              <w:rPr>
                <w:color w:val="000000"/>
              </w:rPr>
            </w:pPr>
            <w:r w:rsidRPr="00807670">
              <w:rPr>
                <w:color w:val="000000"/>
              </w:rPr>
              <w:t>Power Augmentation operating range</w:t>
            </w:r>
          </w:p>
        </w:tc>
        <w:tc>
          <w:tcPr>
            <w:tcW w:w="1011" w:type="dxa"/>
            <w:tcBorders>
              <w:top w:val="nil"/>
              <w:left w:val="nil"/>
              <w:bottom w:val="nil"/>
              <w:right w:val="nil"/>
            </w:tcBorders>
            <w:shd w:val="clear" w:color="auto" w:fill="auto"/>
            <w:noWrap/>
            <w:vAlign w:val="bottom"/>
            <w:hideMark/>
          </w:tcPr>
          <w:p w14:paraId="1FFDB9B8"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3CA883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BD83437"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0580F7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2D559727"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7948DFB" w14:textId="77777777" w:rsidR="00807670" w:rsidRPr="00807670" w:rsidRDefault="00807670" w:rsidP="00807670">
            <w:pPr>
              <w:rPr>
                <w:rFonts w:ascii="Calibri" w:hAnsi="Calibri"/>
                <w:color w:val="000000"/>
                <w:sz w:val="22"/>
                <w:szCs w:val="22"/>
              </w:rPr>
            </w:pPr>
          </w:p>
        </w:tc>
      </w:tr>
      <w:tr w:rsidR="00807670" w:rsidRPr="00807670" w14:paraId="38213818" w14:textId="77777777" w:rsidTr="00BC641C">
        <w:trPr>
          <w:trHeight w:val="365"/>
        </w:trPr>
        <w:tc>
          <w:tcPr>
            <w:tcW w:w="5055" w:type="dxa"/>
            <w:gridSpan w:val="5"/>
            <w:tcBorders>
              <w:top w:val="nil"/>
              <w:left w:val="nil"/>
              <w:bottom w:val="nil"/>
              <w:right w:val="nil"/>
            </w:tcBorders>
            <w:shd w:val="clear" w:color="auto" w:fill="auto"/>
            <w:noWrap/>
            <w:vAlign w:val="bottom"/>
            <w:hideMark/>
          </w:tcPr>
          <w:p w14:paraId="0DA31E07" w14:textId="77777777" w:rsidR="00807670" w:rsidRPr="00807670" w:rsidRDefault="00807670" w:rsidP="00807670">
            <w:pPr>
              <w:rPr>
                <w:color w:val="000000"/>
              </w:rPr>
            </w:pPr>
            <w:r w:rsidRPr="00807670">
              <w:rPr>
                <w:color w:val="000000"/>
              </w:rPr>
              <w:t xml:space="preserve">  </w:t>
            </w:r>
            <w:r w:rsidRPr="00807670">
              <w:rPr>
                <w:color w:val="000000"/>
                <w:vertAlign w:val="superscript"/>
              </w:rPr>
              <w:t>a</w:t>
            </w:r>
            <w:r w:rsidRPr="00807670">
              <w:rPr>
                <w:color w:val="000000"/>
              </w:rPr>
              <w:t xml:space="preserve"> Incremental cost above normal VOM</w:t>
            </w:r>
          </w:p>
        </w:tc>
        <w:tc>
          <w:tcPr>
            <w:tcW w:w="1011" w:type="dxa"/>
            <w:tcBorders>
              <w:top w:val="nil"/>
              <w:left w:val="nil"/>
              <w:bottom w:val="nil"/>
              <w:right w:val="nil"/>
            </w:tcBorders>
            <w:shd w:val="clear" w:color="auto" w:fill="auto"/>
            <w:noWrap/>
            <w:vAlign w:val="bottom"/>
            <w:hideMark/>
          </w:tcPr>
          <w:p w14:paraId="45C39F46"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CC22B20"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FFD5DA4"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5FE2F8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3720471" w14:textId="77777777" w:rsidR="00807670" w:rsidRPr="00807670" w:rsidRDefault="00807670" w:rsidP="00807670">
            <w:pPr>
              <w:rPr>
                <w:rFonts w:ascii="Calibri" w:hAnsi="Calibri"/>
                <w:color w:val="000000"/>
                <w:sz w:val="22"/>
                <w:szCs w:val="22"/>
              </w:rPr>
            </w:pPr>
          </w:p>
        </w:tc>
      </w:tr>
      <w:tr w:rsidR="00807670" w:rsidRPr="00807670" w14:paraId="391B80D4" w14:textId="77777777" w:rsidTr="00BC641C">
        <w:trPr>
          <w:trHeight w:val="365"/>
        </w:trPr>
        <w:tc>
          <w:tcPr>
            <w:tcW w:w="6066" w:type="dxa"/>
            <w:gridSpan w:val="6"/>
            <w:tcBorders>
              <w:top w:val="nil"/>
              <w:left w:val="nil"/>
              <w:bottom w:val="nil"/>
              <w:right w:val="nil"/>
            </w:tcBorders>
            <w:shd w:val="clear" w:color="auto" w:fill="auto"/>
            <w:noWrap/>
            <w:vAlign w:val="bottom"/>
            <w:hideMark/>
          </w:tcPr>
          <w:p w14:paraId="6D71D0C6" w14:textId="77777777" w:rsidR="00807670" w:rsidRPr="00807670" w:rsidRDefault="00807670" w:rsidP="00807670">
            <w:pPr>
              <w:rPr>
                <w:color w:val="000000"/>
              </w:rPr>
            </w:pPr>
            <w:r w:rsidRPr="00807670">
              <w:rPr>
                <w:color w:val="000000"/>
              </w:rPr>
              <w:t xml:space="preserve">  </w:t>
            </w:r>
            <w:r w:rsidRPr="00807670">
              <w:rPr>
                <w:color w:val="000000"/>
                <w:vertAlign w:val="superscript"/>
              </w:rPr>
              <w:t>b</w:t>
            </w:r>
            <w:r w:rsidRPr="00807670">
              <w:rPr>
                <w:color w:val="000000"/>
              </w:rPr>
              <w:t xml:space="preserve"> Excludes VOM for normal operations ($3/MWh)</w:t>
            </w:r>
          </w:p>
        </w:tc>
        <w:tc>
          <w:tcPr>
            <w:tcW w:w="1011" w:type="dxa"/>
            <w:tcBorders>
              <w:top w:val="nil"/>
              <w:left w:val="nil"/>
              <w:bottom w:val="nil"/>
              <w:right w:val="nil"/>
            </w:tcBorders>
            <w:shd w:val="clear" w:color="auto" w:fill="auto"/>
            <w:noWrap/>
            <w:vAlign w:val="bottom"/>
            <w:hideMark/>
          </w:tcPr>
          <w:p w14:paraId="426336E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33D7F26"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943C919"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88673F6" w14:textId="77777777" w:rsidR="00807670" w:rsidRPr="00807670" w:rsidRDefault="00807670" w:rsidP="00807670">
            <w:pPr>
              <w:rPr>
                <w:rFonts w:ascii="Calibri" w:hAnsi="Calibri"/>
                <w:color w:val="000000"/>
                <w:sz w:val="22"/>
                <w:szCs w:val="22"/>
              </w:rPr>
            </w:pPr>
          </w:p>
        </w:tc>
      </w:tr>
      <w:tr w:rsidR="00807670" w:rsidRPr="00807670" w14:paraId="376CB0D4" w14:textId="77777777" w:rsidTr="00BC641C">
        <w:trPr>
          <w:trHeight w:val="365"/>
        </w:trPr>
        <w:tc>
          <w:tcPr>
            <w:tcW w:w="6066" w:type="dxa"/>
            <w:gridSpan w:val="6"/>
            <w:tcBorders>
              <w:top w:val="nil"/>
              <w:left w:val="nil"/>
              <w:bottom w:val="nil"/>
              <w:right w:val="nil"/>
            </w:tcBorders>
            <w:shd w:val="clear" w:color="auto" w:fill="auto"/>
            <w:noWrap/>
            <w:vAlign w:val="bottom"/>
            <w:hideMark/>
          </w:tcPr>
          <w:p w14:paraId="6F2A2466" w14:textId="77777777" w:rsidR="00807670" w:rsidRPr="00807670" w:rsidRDefault="00807670" w:rsidP="00807670">
            <w:pPr>
              <w:rPr>
                <w:color w:val="000000"/>
                <w:sz w:val="22"/>
                <w:szCs w:val="22"/>
              </w:rPr>
            </w:pPr>
            <w:r w:rsidRPr="00807670">
              <w:rPr>
                <w:color w:val="000000"/>
                <w:sz w:val="22"/>
                <w:szCs w:val="22"/>
              </w:rPr>
              <w:t xml:space="preserve">      FIP</w:t>
            </w:r>
            <w:r w:rsidRPr="00807670">
              <w:rPr>
                <w:color w:val="000000"/>
                <w:sz w:val="22"/>
                <w:szCs w:val="22"/>
                <w:vertAlign w:val="subscript"/>
              </w:rPr>
              <w:t>avg</w:t>
            </w:r>
            <w:r w:rsidRPr="00807670">
              <w:rPr>
                <w:color w:val="000000"/>
                <w:sz w:val="22"/>
                <w:szCs w:val="22"/>
              </w:rPr>
              <w:t xml:space="preserve"> = $4/MMBtu; IMHR = 20($/MWh) / 4($/MMBtu)</w:t>
            </w:r>
          </w:p>
        </w:tc>
        <w:tc>
          <w:tcPr>
            <w:tcW w:w="1011" w:type="dxa"/>
            <w:tcBorders>
              <w:top w:val="nil"/>
              <w:left w:val="nil"/>
              <w:bottom w:val="nil"/>
              <w:right w:val="nil"/>
            </w:tcBorders>
            <w:shd w:val="clear" w:color="auto" w:fill="auto"/>
            <w:noWrap/>
            <w:vAlign w:val="bottom"/>
            <w:hideMark/>
          </w:tcPr>
          <w:p w14:paraId="3EC33FA9"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36E11BB"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0AB1CE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F7FDDCD" w14:textId="77777777" w:rsidR="00807670" w:rsidRPr="00807670" w:rsidRDefault="00807670" w:rsidP="00807670">
            <w:pPr>
              <w:rPr>
                <w:rFonts w:ascii="Calibri" w:hAnsi="Calibri"/>
                <w:color w:val="000000"/>
                <w:sz w:val="22"/>
                <w:szCs w:val="22"/>
              </w:rPr>
            </w:pPr>
          </w:p>
        </w:tc>
      </w:tr>
    </w:tbl>
    <w:p w14:paraId="5FC8870F" w14:textId="77777777" w:rsidR="00807670" w:rsidRPr="00807670" w:rsidRDefault="00807670" w:rsidP="00807670">
      <w:pPr>
        <w:autoSpaceDE w:val="0"/>
        <w:autoSpaceDN w:val="0"/>
        <w:adjustRightInd w:val="0"/>
        <w:ind w:left="720"/>
        <w:rPr>
          <w:color w:val="000000"/>
        </w:rPr>
      </w:pPr>
    </w:p>
    <w:p w14:paraId="2AF246AF" w14:textId="77777777" w:rsidR="00807670" w:rsidRPr="00807670" w:rsidRDefault="00807670" w:rsidP="00807670">
      <w:pPr>
        <w:autoSpaceDE w:val="0"/>
        <w:autoSpaceDN w:val="0"/>
        <w:adjustRightInd w:val="0"/>
        <w:rPr>
          <w:color w:val="000000"/>
        </w:rPr>
      </w:pPr>
      <w:r w:rsidRPr="00807670">
        <w:rPr>
          <w:color w:val="000000"/>
        </w:rPr>
        <w:t>Note 1:  Every month ERCOT calculates a new value of IMHR and combines it with existing IHR.  The effective date for the new IMHR value is the first of every month to the end of month.</w:t>
      </w:r>
    </w:p>
    <w:p w14:paraId="2B8E6132" w14:textId="77777777" w:rsidR="00807670" w:rsidRPr="00807670" w:rsidRDefault="00807670" w:rsidP="00807670">
      <w:pPr>
        <w:autoSpaceDE w:val="0"/>
        <w:autoSpaceDN w:val="0"/>
        <w:adjustRightInd w:val="0"/>
        <w:rPr>
          <w:color w:val="000000"/>
        </w:rPr>
      </w:pPr>
    </w:p>
    <w:p w14:paraId="103388CB" w14:textId="77777777" w:rsidR="00807670" w:rsidRPr="00807670" w:rsidRDefault="00807670" w:rsidP="00807670">
      <w:pPr>
        <w:autoSpaceDE w:val="0"/>
        <w:autoSpaceDN w:val="0"/>
        <w:adjustRightInd w:val="0"/>
      </w:pPr>
      <w:r w:rsidRPr="00807670">
        <w:rPr>
          <w:color w:val="000000"/>
        </w:rPr>
        <w:t>Note 2:  If the Incremental Heat Rate changes over the output range of power augmentation, an appropriate adjustment to the Final IHR will be made.</w:t>
      </w:r>
      <w:r w:rsidRPr="00807670">
        <w:t xml:space="preserve"> </w:t>
      </w:r>
    </w:p>
    <w:p w14:paraId="24138E1E" w14:textId="77777777" w:rsidR="00807670" w:rsidRPr="00807670" w:rsidRDefault="00807670" w:rsidP="00807670">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7D0135F5" w14:textId="77777777" w:rsidTr="00BC641C">
        <w:trPr>
          <w:del w:id="1252" w:author="ERCOT" w:date="2019-04-18T15:27:00Z"/>
        </w:trPr>
        <w:tc>
          <w:tcPr>
            <w:tcW w:w="9576" w:type="dxa"/>
            <w:shd w:val="pct12" w:color="auto" w:fill="auto"/>
          </w:tcPr>
          <w:p w14:paraId="1D3FDB7C" w14:textId="77777777" w:rsidR="00807670" w:rsidRPr="00807670" w:rsidDel="00D91B0A" w:rsidRDefault="00807670" w:rsidP="00807670">
            <w:pPr>
              <w:spacing w:before="240"/>
              <w:rPr>
                <w:del w:id="1253" w:author="ERCOT" w:date="2019-04-18T15:27:00Z"/>
                <w:b/>
                <w:bCs/>
                <w:i/>
                <w:iCs/>
              </w:rPr>
            </w:pPr>
            <w:del w:id="1254" w:author="ERCOT" w:date="2019-04-18T15:27:00Z">
              <w:r w:rsidRPr="00807670" w:rsidDel="00D91B0A">
                <w:rPr>
                  <w:b/>
                  <w:bCs/>
                  <w:i/>
                  <w:iCs/>
                </w:rPr>
                <w:delText>[VCMRR005:  Replace Appendix 9 above with the following upon system implementation of NPRR664:]</w:delText>
              </w:r>
            </w:del>
          </w:p>
          <w:p w14:paraId="35D3DB92" w14:textId="77777777" w:rsidR="00807670" w:rsidRPr="00807670" w:rsidDel="00D91B0A" w:rsidRDefault="00807670" w:rsidP="00807670">
            <w:pPr>
              <w:rPr>
                <w:del w:id="1255" w:author="ERCOT" w:date="2019-04-18T15:27:00Z"/>
              </w:rPr>
            </w:pPr>
          </w:p>
          <w:p w14:paraId="1B9B3A5F" w14:textId="77777777" w:rsidR="00807670" w:rsidRPr="00807670" w:rsidDel="00D91B0A" w:rsidRDefault="00807670" w:rsidP="00807670">
            <w:pPr>
              <w:rPr>
                <w:del w:id="1256" w:author="ERCOT" w:date="2019-04-18T15:27:00Z"/>
                <w:b/>
                <w:sz w:val="32"/>
                <w:szCs w:val="32"/>
              </w:rPr>
            </w:pPr>
            <w:del w:id="1257" w:author="ERCOT" w:date="2019-04-18T15:27:00Z">
              <w:r w:rsidRPr="00807670" w:rsidDel="00D91B0A">
                <w:rPr>
                  <w:b/>
                  <w:sz w:val="32"/>
                  <w:szCs w:val="32"/>
                </w:rPr>
                <w:delText>Appendix 9:  Procedure for incorporating Variable O&amp;M (VOM) for power augmentation techniques into the Mitigated Offer Cap (MOC)</w:delText>
              </w:r>
            </w:del>
          </w:p>
          <w:p w14:paraId="2D1B092F" w14:textId="77777777" w:rsidR="00807670" w:rsidRPr="00807670" w:rsidDel="00D91B0A" w:rsidRDefault="00807670" w:rsidP="00807670">
            <w:pPr>
              <w:spacing w:before="240" w:after="60"/>
              <w:rPr>
                <w:del w:id="1258" w:author="ERCOT" w:date="2019-04-18T15:27:00Z"/>
                <w:b/>
              </w:rPr>
            </w:pPr>
            <w:del w:id="1259" w:author="ERCOT" w:date="2019-04-18T15:27:00Z">
              <w:r w:rsidRPr="00807670" w:rsidDel="00D91B0A">
                <w:rPr>
                  <w:b/>
                </w:rPr>
                <w:delText>Description</w:delText>
              </w:r>
            </w:del>
          </w:p>
          <w:p w14:paraId="013C0C2C" w14:textId="77777777" w:rsidR="00807670" w:rsidRPr="00807670" w:rsidDel="00D91B0A" w:rsidRDefault="00807670" w:rsidP="00807670">
            <w:pPr>
              <w:rPr>
                <w:del w:id="1260" w:author="ERCOT" w:date="2019-04-18T15:27:00Z"/>
              </w:rPr>
            </w:pPr>
            <w:del w:id="1261" w:author="ERCOT" w:date="2019-04-18T15:27:00Z">
              <w:r w:rsidRPr="00807670" w:rsidDel="00D91B0A">
                <w:delText>Resources using power augmentation techniques such as Peak or Duct Firing, Steam Injection and Air Cooled Condenser Fogging, may be subject to higher operations and maintenance costs, while these technologies are usually not part of the units normal operations.  These incremental costs (and possibly changes to the heat rates) cannot be incorporated into the “normal” operating range of the Mitigated Offer Curve (MOC) due to current limitations in the ERCOT systems.  As a result, the following procedure offers a manual option to include the VOM into the MOC until a system change is made to allow variations in the variable O&amp;M.</w:delText>
              </w:r>
            </w:del>
          </w:p>
          <w:p w14:paraId="77AB9B05" w14:textId="77777777" w:rsidR="00807670" w:rsidRPr="00807670" w:rsidDel="00D91B0A" w:rsidRDefault="00807670" w:rsidP="00807670">
            <w:pPr>
              <w:spacing w:before="240" w:after="60"/>
              <w:rPr>
                <w:del w:id="1262" w:author="ERCOT" w:date="2019-04-18T15:27:00Z"/>
                <w:szCs w:val="20"/>
              </w:rPr>
            </w:pPr>
            <w:del w:id="1263" w:author="ERCOT" w:date="2019-04-18T15:27:00Z">
              <w:r w:rsidRPr="00807670" w:rsidDel="00D91B0A">
                <w:rPr>
                  <w:b/>
                </w:rPr>
                <w:delText>General Form of the Mitigated Offer Cap</w:delText>
              </w:r>
            </w:del>
          </w:p>
          <w:p w14:paraId="0D670103" w14:textId="77777777" w:rsidR="00807670" w:rsidRPr="00807670" w:rsidDel="00D91B0A" w:rsidRDefault="00807670" w:rsidP="00807670">
            <w:pPr>
              <w:rPr>
                <w:del w:id="1264" w:author="ERCOT" w:date="2019-04-18T15:27:00Z"/>
              </w:rPr>
            </w:pPr>
            <w:del w:id="1265" w:author="ERCOT" w:date="2019-04-18T15:27:00Z">
              <w:r w:rsidRPr="00807670" w:rsidDel="00D91B0A">
                <w:delText>Resources that are solving non-competitive solutions under Step 2 of SCED are mitigated based on the greater of the reference LMP at the appropriate Resource Node from Step 1 or the MOC.  In general, the MOC is calculated as:</w:delText>
              </w:r>
            </w:del>
          </w:p>
          <w:p w14:paraId="439E8836" w14:textId="77777777" w:rsidR="00807670" w:rsidRPr="00807670" w:rsidDel="00D91B0A" w:rsidRDefault="00807670" w:rsidP="00807670">
            <w:pPr>
              <w:rPr>
                <w:del w:id="1266" w:author="ERCOT" w:date="2019-04-18T15:27:00Z"/>
              </w:rPr>
            </w:pPr>
          </w:p>
          <w:p w14:paraId="33DC5B55" w14:textId="77777777" w:rsidR="00807670" w:rsidRPr="00807670" w:rsidDel="00D91B0A" w:rsidRDefault="00807670" w:rsidP="00807670">
            <w:pPr>
              <w:rPr>
                <w:del w:id="1267" w:author="ERCOT" w:date="2019-04-18T15:27:00Z"/>
              </w:rPr>
            </w:pPr>
            <w:del w:id="1268" w:author="ERCOT" w:date="2019-04-18T15:27:00Z">
              <w:r w:rsidRPr="00807670" w:rsidDel="00D91B0A">
                <w:delText>The greater of A or B (based on verifiable costs)</w:delText>
              </w:r>
            </w:del>
          </w:p>
          <w:p w14:paraId="27A88BF2" w14:textId="77777777" w:rsidR="00807670" w:rsidRPr="00807670" w:rsidDel="00D91B0A" w:rsidRDefault="00807670" w:rsidP="00807670">
            <w:pPr>
              <w:rPr>
                <w:del w:id="1269" w:author="ERCOT" w:date="2019-04-18T15:27:00Z"/>
              </w:rPr>
            </w:pPr>
          </w:p>
          <w:p w14:paraId="080D8202" w14:textId="77777777" w:rsidR="00807670" w:rsidRPr="00807670" w:rsidDel="00D91B0A" w:rsidRDefault="00807670" w:rsidP="00807670">
            <w:pPr>
              <w:ind w:left="1080" w:hanging="360"/>
              <w:rPr>
                <w:del w:id="1270" w:author="ERCOT" w:date="2019-04-18T15:27:00Z"/>
              </w:rPr>
            </w:pPr>
            <w:del w:id="1271" w:author="ERCOT" w:date="2019-04-18T15:27:00Z">
              <w:r w:rsidRPr="00807670" w:rsidDel="00D91B0A">
                <w:delText>A.</w:delText>
              </w:r>
              <w:r w:rsidRPr="00807670" w:rsidDel="00D91B0A">
                <w:tab/>
                <w:delText xml:space="preserve"> Generic Heat Rate x Fuel Price </w:delText>
              </w:r>
            </w:del>
          </w:p>
          <w:p w14:paraId="094137F5" w14:textId="77777777" w:rsidR="00807670" w:rsidRPr="00807670" w:rsidDel="00D91B0A" w:rsidRDefault="00807670" w:rsidP="00807670">
            <w:pPr>
              <w:rPr>
                <w:del w:id="1272" w:author="ERCOT" w:date="2019-04-18T15:27:00Z"/>
              </w:rPr>
            </w:pPr>
          </w:p>
          <w:p w14:paraId="260C7272" w14:textId="77777777" w:rsidR="00807670" w:rsidRPr="00807670" w:rsidDel="00D91B0A" w:rsidRDefault="00807670" w:rsidP="00807670">
            <w:pPr>
              <w:ind w:left="1080" w:hanging="360"/>
              <w:rPr>
                <w:del w:id="1273" w:author="ERCOT" w:date="2019-04-18T15:27:00Z"/>
              </w:rPr>
            </w:pPr>
            <w:del w:id="1274" w:author="ERCOT" w:date="2019-04-18T15:27:00Z">
              <w:r w:rsidRPr="00807670" w:rsidDel="00D91B0A">
                <w:delText>B.</w:delText>
              </w:r>
              <w:r w:rsidRPr="00807670" w:rsidDel="00D91B0A">
                <w:tab/>
                <w:delText xml:space="preserve"> [Incremental Heat Rate (IHR) x Fuel Price + VOM]* W</w:delText>
              </w:r>
            </w:del>
          </w:p>
          <w:p w14:paraId="468F3AFB" w14:textId="77777777" w:rsidR="00807670" w:rsidRPr="00807670" w:rsidDel="00D91B0A" w:rsidRDefault="00807670" w:rsidP="00807670">
            <w:pPr>
              <w:rPr>
                <w:del w:id="1275" w:author="ERCOT" w:date="2019-04-18T15:27:00Z"/>
              </w:rPr>
            </w:pPr>
          </w:p>
          <w:p w14:paraId="7FD69887" w14:textId="77777777" w:rsidR="00807670" w:rsidRPr="00807670" w:rsidDel="00D91B0A" w:rsidRDefault="00807670" w:rsidP="00807670">
            <w:pPr>
              <w:rPr>
                <w:del w:id="1276" w:author="ERCOT" w:date="2019-04-18T15:27:00Z"/>
              </w:rPr>
            </w:pPr>
            <w:del w:id="1277" w:author="ERCOT" w:date="2019-04-18T15:27:00Z">
              <w:r w:rsidRPr="00807670" w:rsidDel="00D91B0A">
                <w:delText xml:space="preserve">         Where, </w:delText>
              </w:r>
            </w:del>
          </w:p>
          <w:p w14:paraId="66A68214" w14:textId="77777777" w:rsidR="00807670" w:rsidRPr="00807670" w:rsidDel="00D91B0A" w:rsidRDefault="00807670" w:rsidP="00807670">
            <w:pPr>
              <w:rPr>
                <w:del w:id="1278" w:author="ERCOT" w:date="2019-04-18T15:27:00Z"/>
              </w:rPr>
            </w:pPr>
          </w:p>
          <w:p w14:paraId="1CD93008" w14:textId="77777777" w:rsidR="00807670" w:rsidRPr="00807670" w:rsidDel="00D91B0A" w:rsidRDefault="00807670" w:rsidP="00807670">
            <w:pPr>
              <w:ind w:left="720"/>
              <w:rPr>
                <w:del w:id="1279" w:author="ERCOT" w:date="2019-04-18T15:27:00Z"/>
              </w:rPr>
            </w:pPr>
            <w:del w:id="1280" w:author="ERCOT" w:date="2019-04-18T15:27:00Z">
              <w:r w:rsidRPr="00807670" w:rsidDel="00D91B0A">
                <w:delText>W = Factor as defined in paragraph (1)(e) of Protocol SectioI.4.9.4.1, Mitigated Offer Cap.</w:delText>
              </w:r>
            </w:del>
          </w:p>
          <w:p w14:paraId="5314528F" w14:textId="77777777" w:rsidR="00807670" w:rsidRPr="00807670" w:rsidDel="00D91B0A" w:rsidRDefault="00807670" w:rsidP="00807670">
            <w:pPr>
              <w:rPr>
                <w:del w:id="1281" w:author="ERCOT" w:date="2019-04-18T15:27:00Z"/>
                <w:u w:val="single"/>
              </w:rPr>
            </w:pPr>
          </w:p>
          <w:p w14:paraId="4DB025DE" w14:textId="77777777" w:rsidR="00807670" w:rsidRPr="00807670" w:rsidDel="00D91B0A" w:rsidRDefault="00807670" w:rsidP="00807670">
            <w:pPr>
              <w:rPr>
                <w:del w:id="1282" w:author="ERCOT" w:date="2019-04-18T15:27:00Z"/>
                <w:u w:val="single"/>
              </w:rPr>
            </w:pPr>
            <w:del w:id="1283" w:author="ERCOT" w:date="2019-04-18T15:27:00Z">
              <w:r w:rsidRPr="00807670" w:rsidDel="00D91B0A">
                <w:rPr>
                  <w:u w:val="single"/>
                </w:rPr>
                <w:delText xml:space="preserve">If the Resource has submitted an actual IHR (verifiable cost), </w:delText>
              </w:r>
            </w:del>
          </w:p>
          <w:p w14:paraId="79A9A164" w14:textId="77777777" w:rsidR="00807670" w:rsidRPr="00807670" w:rsidDel="00D91B0A" w:rsidRDefault="00807670" w:rsidP="00807670">
            <w:pPr>
              <w:ind w:firstLine="720"/>
              <w:rPr>
                <w:del w:id="1284" w:author="ERCOT" w:date="2019-04-18T15:27:00Z"/>
                <w:u w:val="single"/>
              </w:rPr>
            </w:pPr>
          </w:p>
          <w:p w14:paraId="7BA1812B" w14:textId="77777777" w:rsidR="00807670" w:rsidRPr="00807670" w:rsidDel="00D91B0A" w:rsidRDefault="00807670" w:rsidP="00807670">
            <w:pPr>
              <w:ind w:left="720" w:hanging="360"/>
              <w:rPr>
                <w:del w:id="1285" w:author="ERCOT" w:date="2019-04-18T15:27:00Z"/>
              </w:rPr>
            </w:pPr>
            <w:del w:id="1286" w:author="ERCOT" w:date="2019-04-18T15:27:00Z">
              <w:r w:rsidRPr="00807670" w:rsidDel="00D91B0A">
                <w:delText>1.</w:delText>
              </w:r>
              <w:r w:rsidRPr="00807670" w:rsidDel="00D91B0A">
                <w:tab/>
                <w:delText xml:space="preserve"> MOC = [IHR</w:delText>
              </w:r>
              <w:r w:rsidRPr="00807670" w:rsidDel="00D91B0A">
                <w:rPr>
                  <w:vertAlign w:val="subscript"/>
                </w:rPr>
                <w:delText>i</w:delText>
              </w:r>
              <w:r w:rsidRPr="00807670" w:rsidDel="00D91B0A">
                <w:delText xml:space="preserve"> x FIPR</w:delText>
              </w:r>
              <w:r w:rsidRPr="00807670" w:rsidDel="00D91B0A">
                <w:rPr>
                  <w:vertAlign w:val="subscript"/>
                </w:rPr>
                <w:delText>r</w:delText>
              </w:r>
              <w:r w:rsidRPr="00807670" w:rsidDel="00D91B0A">
                <w:delText xml:space="preserve"> + VOM]* W</w:delText>
              </w:r>
            </w:del>
          </w:p>
          <w:p w14:paraId="7DE55AF5" w14:textId="77777777" w:rsidR="00807670" w:rsidRPr="00807670" w:rsidDel="00D91B0A" w:rsidRDefault="00807670" w:rsidP="00807670">
            <w:pPr>
              <w:ind w:left="720"/>
              <w:rPr>
                <w:del w:id="1287" w:author="ERCOT" w:date="2019-04-18T15:27:00Z"/>
              </w:rPr>
            </w:pPr>
          </w:p>
          <w:p w14:paraId="62DF7172" w14:textId="77777777" w:rsidR="00807670" w:rsidRPr="00807670" w:rsidDel="00D91B0A" w:rsidRDefault="00807670" w:rsidP="00807670">
            <w:pPr>
              <w:ind w:left="720"/>
              <w:rPr>
                <w:del w:id="1288" w:author="ERCOT" w:date="2019-04-18T15:27:00Z"/>
              </w:rPr>
            </w:pPr>
            <w:del w:id="1289" w:author="ERCOT" w:date="2019-04-18T15:27:00Z">
              <w:r w:rsidRPr="00807670" w:rsidDel="00D91B0A">
                <w:delText>Where, i = 1...10</w:delText>
              </w:r>
            </w:del>
          </w:p>
          <w:p w14:paraId="311019C7" w14:textId="77777777" w:rsidR="00807670" w:rsidRPr="00807670" w:rsidDel="00D91B0A" w:rsidRDefault="00807670" w:rsidP="00807670">
            <w:pPr>
              <w:ind w:left="720"/>
              <w:rPr>
                <w:del w:id="1290" w:author="ERCOT" w:date="2019-04-18T15:27:00Z"/>
              </w:rPr>
            </w:pPr>
          </w:p>
          <w:p w14:paraId="51B9A854" w14:textId="77777777" w:rsidR="00807670" w:rsidRPr="00807670" w:rsidDel="00D91B0A" w:rsidRDefault="00807670" w:rsidP="00807670">
            <w:pPr>
              <w:ind w:left="720"/>
              <w:rPr>
                <w:del w:id="1291" w:author="ERCOT" w:date="2019-04-18T15:27:00Z"/>
              </w:rPr>
            </w:pPr>
            <w:del w:id="1292" w:author="ERCOT" w:date="2019-04-18T15:27:00Z">
              <w:r w:rsidRPr="00807670" w:rsidDel="00D91B0A">
                <w:delText>And FIPR</w:delText>
              </w:r>
              <w:r w:rsidRPr="00807670" w:rsidDel="00D91B0A">
                <w:rPr>
                  <w:vertAlign w:val="subscript"/>
                </w:rPr>
                <w:delText>r</w:delText>
              </w:r>
              <w:r w:rsidRPr="00807670" w:rsidDel="00D91B0A">
                <w:delText xml:space="preserve"> = FueIndex Price for Resource</w:delText>
              </w:r>
            </w:del>
          </w:p>
          <w:p w14:paraId="5A7B91D4" w14:textId="77777777" w:rsidR="00807670" w:rsidRPr="00807670" w:rsidDel="00D91B0A" w:rsidRDefault="00807670" w:rsidP="00807670">
            <w:pPr>
              <w:ind w:left="720"/>
              <w:rPr>
                <w:del w:id="1293" w:author="ERCOT" w:date="2019-04-18T15:27:00Z"/>
              </w:rPr>
            </w:pPr>
          </w:p>
          <w:p w14:paraId="519660C2" w14:textId="77777777" w:rsidR="00807670" w:rsidRPr="00807670" w:rsidDel="00D91B0A" w:rsidRDefault="00807670" w:rsidP="00807670">
            <w:pPr>
              <w:ind w:left="720"/>
              <w:rPr>
                <w:del w:id="1294" w:author="ERCOT" w:date="2019-04-18T15:27:00Z"/>
              </w:rPr>
            </w:pPr>
            <w:del w:id="1295" w:author="ERCOT" w:date="2019-04-18T15:27:00Z">
              <w:r w:rsidRPr="00807670" w:rsidDel="00D91B0A">
                <w:delText xml:space="preserve">And VOM = constant value along the IHR curve </w:delText>
              </w:r>
            </w:del>
          </w:p>
          <w:p w14:paraId="110ADE27" w14:textId="77777777" w:rsidR="00807670" w:rsidRPr="00807670" w:rsidDel="00D91B0A" w:rsidRDefault="00807670" w:rsidP="00807670">
            <w:pPr>
              <w:rPr>
                <w:del w:id="1296" w:author="ERCOT" w:date="2019-04-18T15:27:00Z"/>
                <w:u w:val="single"/>
              </w:rPr>
            </w:pPr>
          </w:p>
          <w:p w14:paraId="68F93251" w14:textId="77777777" w:rsidR="00807670" w:rsidRPr="00807670" w:rsidDel="00D91B0A" w:rsidRDefault="00807670" w:rsidP="00807670">
            <w:pPr>
              <w:rPr>
                <w:del w:id="1297" w:author="ERCOT" w:date="2019-04-18T15:27:00Z"/>
                <w:u w:val="single"/>
              </w:rPr>
            </w:pPr>
            <w:del w:id="1298" w:author="ERCOT" w:date="2019-04-18T15:27:00Z">
              <w:r w:rsidRPr="00807670" w:rsidDel="00D91B0A">
                <w:rPr>
                  <w:u w:val="single"/>
                </w:rPr>
                <w:delText>Including units of measurements</w:delText>
              </w:r>
            </w:del>
          </w:p>
          <w:p w14:paraId="3B0C3773" w14:textId="77777777" w:rsidR="00807670" w:rsidRPr="00807670" w:rsidDel="00D91B0A" w:rsidRDefault="00807670" w:rsidP="00807670">
            <w:pPr>
              <w:rPr>
                <w:del w:id="1299" w:author="ERCOT" w:date="2019-04-18T15:27:00Z"/>
                <w:u w:val="single"/>
              </w:rPr>
            </w:pPr>
          </w:p>
          <w:p w14:paraId="5EB81170" w14:textId="77777777" w:rsidR="00807670" w:rsidRPr="00807670" w:rsidDel="00D91B0A" w:rsidRDefault="00807670" w:rsidP="00807670">
            <w:pPr>
              <w:ind w:left="720" w:hanging="360"/>
              <w:rPr>
                <w:del w:id="1300" w:author="ERCOT" w:date="2019-04-18T15:27:00Z"/>
              </w:rPr>
            </w:pPr>
            <w:del w:id="1301" w:author="ERCOT" w:date="2019-04-18T15:27:00Z">
              <w:r w:rsidRPr="00807670" w:rsidDel="00D91B0A">
                <w:delText>2.</w:delText>
              </w:r>
              <w:r w:rsidRPr="00807670" w:rsidDel="00D91B0A">
                <w:tab/>
                <w:delText xml:space="preserve"> MOC ($/MWh) = [IHR</w:delText>
              </w:r>
              <w:r w:rsidRPr="00807670" w:rsidDel="00D91B0A">
                <w:rPr>
                  <w:vertAlign w:val="subscript"/>
                </w:rPr>
                <w:delText>i</w:delText>
              </w:r>
              <w:r w:rsidRPr="00807670" w:rsidDel="00D91B0A">
                <w:delText xml:space="preserve"> (MMBtu/MWh) x FIPR</w:delText>
              </w:r>
              <w:r w:rsidRPr="00807670" w:rsidDel="00D91B0A">
                <w:rPr>
                  <w:vertAlign w:val="subscript"/>
                </w:rPr>
                <w:delText>r</w:delText>
              </w:r>
              <w:r w:rsidRPr="00807670" w:rsidDel="00D91B0A">
                <w:delText xml:space="preserve"> ($/MMBtu) + VOM ($/MWh)]* W</w:delText>
              </w:r>
            </w:del>
          </w:p>
          <w:p w14:paraId="5681EDA6" w14:textId="77777777" w:rsidR="00807670" w:rsidRPr="00807670" w:rsidDel="00D91B0A" w:rsidRDefault="00807670" w:rsidP="00807670">
            <w:pPr>
              <w:rPr>
                <w:del w:id="1302" w:author="ERCOT" w:date="2019-04-18T15:27:00Z"/>
                <w:u w:val="single"/>
              </w:rPr>
            </w:pPr>
          </w:p>
          <w:p w14:paraId="5186CBBA" w14:textId="77777777" w:rsidR="00807670" w:rsidRPr="00807670" w:rsidDel="00D91B0A" w:rsidRDefault="00807670" w:rsidP="00807670">
            <w:pPr>
              <w:rPr>
                <w:del w:id="1303" w:author="ERCOT" w:date="2019-04-18T15:27:00Z"/>
                <w:u w:val="single"/>
              </w:rPr>
            </w:pPr>
            <w:del w:id="1304" w:author="ERCOT" w:date="2019-04-18T15:27:00Z">
              <w:r w:rsidRPr="00807670" w:rsidDel="00D91B0A">
                <w:rPr>
                  <w:u w:val="single"/>
                </w:rPr>
                <w:delText>Including a VOM for power Augmentation</w:delText>
              </w:r>
            </w:del>
          </w:p>
          <w:p w14:paraId="3B4270EB" w14:textId="77777777" w:rsidR="00807670" w:rsidRPr="00807670" w:rsidDel="00D91B0A" w:rsidRDefault="00807670" w:rsidP="00807670">
            <w:pPr>
              <w:rPr>
                <w:del w:id="1305" w:author="ERCOT" w:date="2019-04-18T15:27:00Z"/>
                <w:u w:val="single"/>
              </w:rPr>
            </w:pPr>
          </w:p>
          <w:p w14:paraId="7EF2B2BF" w14:textId="77777777" w:rsidR="00807670" w:rsidRPr="00807670" w:rsidDel="00D91B0A" w:rsidRDefault="00807670" w:rsidP="00807670">
            <w:pPr>
              <w:ind w:left="720" w:hanging="360"/>
              <w:rPr>
                <w:del w:id="1306" w:author="ERCOT" w:date="2019-04-18T15:27:00Z"/>
              </w:rPr>
            </w:pPr>
            <w:del w:id="1307" w:author="ERCOT" w:date="2019-04-18T15:27:00Z">
              <w:r w:rsidRPr="00807670" w:rsidDel="00D91B0A">
                <w:delText>3.</w:delText>
              </w:r>
              <w:r w:rsidRPr="00807670" w:rsidDel="00D91B0A">
                <w:tab/>
                <w:delText>MOC ($/MWh) = [IHR</w:delText>
              </w:r>
              <w:r w:rsidRPr="00807670" w:rsidDel="00D91B0A">
                <w:rPr>
                  <w:vertAlign w:val="subscript"/>
                </w:rPr>
                <w:delText>i</w:delText>
              </w:r>
              <w:r w:rsidRPr="00807670" w:rsidDel="00D91B0A">
                <w:delText xml:space="preserve"> (MMBtu/IWh) I IIIR</w:delText>
              </w:r>
              <w:r w:rsidRPr="00807670" w:rsidDel="00D91B0A">
                <w:rPr>
                  <w:vertAlign w:val="subscript"/>
                </w:rPr>
                <w:delText>r</w:delText>
              </w:r>
              <w:r w:rsidRPr="00807670" w:rsidDel="00D91B0A">
                <w:delText xml:space="preserve"> ($/MMBtu) + VOM ($/MWh) +  VOMP ($/MWh)]* W</w:delText>
              </w:r>
            </w:del>
          </w:p>
          <w:p w14:paraId="3FC03F40" w14:textId="77777777" w:rsidR="00807670" w:rsidRPr="00807670" w:rsidDel="00D91B0A" w:rsidRDefault="00807670" w:rsidP="00807670">
            <w:pPr>
              <w:rPr>
                <w:del w:id="1308" w:author="ERCOT" w:date="2019-04-18T15:27:00Z"/>
                <w:u w:val="single"/>
              </w:rPr>
            </w:pPr>
          </w:p>
          <w:p w14:paraId="4D474973" w14:textId="77777777" w:rsidR="00807670" w:rsidRPr="00807670" w:rsidDel="00D91B0A" w:rsidRDefault="00807670" w:rsidP="00807670">
            <w:pPr>
              <w:rPr>
                <w:del w:id="1309" w:author="ERCOT" w:date="2019-04-18T15:27:00Z"/>
                <w:u w:val="single"/>
              </w:rPr>
            </w:pPr>
            <w:del w:id="1310" w:author="ERCOT" w:date="2019-04-18T15:27:00Z">
              <w:r w:rsidRPr="00807670" w:rsidDel="00D91B0A">
                <w:tab/>
                <w:delText>Where</w:delText>
              </w:r>
              <w:r w:rsidRPr="00807670" w:rsidDel="00D91B0A">
                <w:rPr>
                  <w:u w:val="single"/>
                </w:rPr>
                <w:delText xml:space="preserve">, </w:delText>
              </w:r>
            </w:del>
          </w:p>
          <w:p w14:paraId="42D99A64" w14:textId="77777777" w:rsidR="00807670" w:rsidRPr="00807670" w:rsidDel="00D91B0A" w:rsidRDefault="00807670" w:rsidP="00807670">
            <w:pPr>
              <w:rPr>
                <w:del w:id="1311" w:author="ERCOT" w:date="2019-04-18T15:27:00Z"/>
                <w:u w:val="single"/>
              </w:rPr>
            </w:pPr>
          </w:p>
          <w:p w14:paraId="3104D176" w14:textId="77777777" w:rsidR="00807670" w:rsidRPr="00807670" w:rsidDel="00D91B0A" w:rsidRDefault="00807670" w:rsidP="00807670">
            <w:pPr>
              <w:ind w:left="720"/>
              <w:rPr>
                <w:del w:id="1312" w:author="ERCOT" w:date="2019-04-18T15:27:00Z"/>
              </w:rPr>
            </w:pPr>
            <w:del w:id="1313" w:author="ERCOT" w:date="2019-04-18T15:27:00Z">
              <w:r w:rsidRPr="00807670" w:rsidDel="00D91B0A">
                <w:delText xml:space="preserve">VOM = average variable O&amp;M for operations without power augmentation, and </w:delText>
              </w:r>
            </w:del>
          </w:p>
          <w:p w14:paraId="20E45B42" w14:textId="77777777" w:rsidR="00807670" w:rsidRPr="00807670" w:rsidDel="00D91B0A" w:rsidRDefault="00807670" w:rsidP="00807670">
            <w:pPr>
              <w:ind w:left="720"/>
              <w:rPr>
                <w:del w:id="1314" w:author="ERCOT" w:date="2019-04-18T15:27:00Z"/>
                <w:u w:val="single"/>
              </w:rPr>
            </w:pPr>
            <w:del w:id="1315" w:author="ERCOT" w:date="2019-04-18T15:27:00Z">
              <w:r w:rsidRPr="00807670" w:rsidDel="00D91B0A">
                <w:delText>VOMP= corresponding variable O&amp;M value for power augmentation technique (assuming only one power augmentation online)</w:delText>
              </w:r>
            </w:del>
          </w:p>
          <w:p w14:paraId="738DC013" w14:textId="77777777" w:rsidR="00807670" w:rsidRPr="00807670" w:rsidDel="00D91B0A" w:rsidRDefault="00807670" w:rsidP="00807670">
            <w:pPr>
              <w:rPr>
                <w:del w:id="1316" w:author="ERCOT" w:date="2019-04-18T15:27:00Z"/>
                <w:u w:val="single"/>
              </w:rPr>
            </w:pPr>
          </w:p>
          <w:p w14:paraId="200E9596" w14:textId="77777777" w:rsidR="00807670" w:rsidRPr="00807670" w:rsidDel="00D91B0A" w:rsidRDefault="00807670" w:rsidP="00807670">
            <w:pPr>
              <w:rPr>
                <w:del w:id="1317" w:author="ERCOT" w:date="2019-04-18T15:27:00Z"/>
                <w:u w:val="single"/>
              </w:rPr>
            </w:pPr>
            <w:del w:id="1318" w:author="ERCOT" w:date="2019-04-18T15:27:00Z">
              <w:r w:rsidRPr="00807670" w:rsidDel="00D91B0A">
                <w:rPr>
                  <w:u w:val="single"/>
                </w:rPr>
                <w:delText xml:space="preserve">Re-arranging equation 3 </w:delText>
              </w:r>
            </w:del>
          </w:p>
          <w:p w14:paraId="6A8D588E" w14:textId="77777777" w:rsidR="00807670" w:rsidRPr="00807670" w:rsidDel="00D91B0A" w:rsidRDefault="00807670" w:rsidP="00807670">
            <w:pPr>
              <w:rPr>
                <w:del w:id="1319" w:author="ERCOT" w:date="2019-04-18T15:27:00Z"/>
                <w:u w:val="single"/>
              </w:rPr>
            </w:pPr>
          </w:p>
          <w:p w14:paraId="4B8B4136" w14:textId="77777777" w:rsidR="00807670" w:rsidRPr="00807670" w:rsidDel="00D91B0A" w:rsidRDefault="00807670" w:rsidP="00807670">
            <w:pPr>
              <w:ind w:left="720" w:hanging="360"/>
              <w:rPr>
                <w:del w:id="1320" w:author="ERCOT" w:date="2019-04-18T15:27:00Z"/>
              </w:rPr>
            </w:pPr>
            <w:del w:id="1321" w:author="ERCOT" w:date="2019-04-18T15:27:00Z">
              <w:r w:rsidRPr="00807670" w:rsidDel="00D91B0A">
                <w:delText>4.</w:delText>
              </w:r>
              <w:r w:rsidRPr="00807670" w:rsidDel="00D91B0A">
                <w:tab/>
                <w:delText>MOC ($/MWh) = [IHR</w:delText>
              </w:r>
              <w:r w:rsidRPr="00807670" w:rsidDel="00D91B0A">
                <w:rPr>
                  <w:vertAlign w:val="subscript"/>
                </w:rPr>
                <w:delText>i</w:delText>
              </w:r>
              <w:r w:rsidRPr="00807670" w:rsidDel="00D91B0A">
                <w:delText xml:space="preserve"> (MMBtu/MWh) + VOM ($/MWh)/ FIPR</w:delText>
              </w:r>
              <w:r w:rsidRPr="00807670" w:rsidDel="00D91B0A">
                <w:rPr>
                  <w:vertAlign w:val="subscript"/>
                </w:rPr>
                <w:delText>r</w:delText>
              </w:r>
              <w:r w:rsidRPr="00807670" w:rsidDel="00D91B0A">
                <w:delText xml:space="preserve"> ($/MMBtu)  +  VOMP ($/MWh)/ FIPR</w:delText>
              </w:r>
              <w:r w:rsidRPr="00807670" w:rsidDel="00D91B0A">
                <w:rPr>
                  <w:vertAlign w:val="subscript"/>
                </w:rPr>
                <w:delText>r</w:delText>
              </w:r>
              <w:r w:rsidRPr="00807670" w:rsidDel="00D91B0A">
                <w:delText xml:space="preserve"> ($/MMBtu)] * FIPR</w:delText>
              </w:r>
              <w:r w:rsidRPr="00807670" w:rsidDel="00D91B0A">
                <w:rPr>
                  <w:vertAlign w:val="subscript"/>
                </w:rPr>
                <w:delText>r</w:delText>
              </w:r>
              <w:r w:rsidRPr="00807670" w:rsidDel="00D91B0A">
                <w:delText xml:space="preserve"> ($/MMBtu) * W</w:delText>
              </w:r>
            </w:del>
          </w:p>
          <w:p w14:paraId="38519799" w14:textId="77777777" w:rsidR="00807670" w:rsidRPr="00807670" w:rsidDel="00D91B0A" w:rsidRDefault="00807670" w:rsidP="00807670">
            <w:pPr>
              <w:ind w:left="720"/>
              <w:rPr>
                <w:del w:id="1322" w:author="ERCOT" w:date="2019-04-18T15:27:00Z"/>
              </w:rPr>
            </w:pPr>
          </w:p>
          <w:p w14:paraId="2D31A066" w14:textId="77777777" w:rsidR="00807670" w:rsidRPr="00807670" w:rsidDel="00D91B0A" w:rsidRDefault="00807670" w:rsidP="00807670">
            <w:pPr>
              <w:ind w:left="720"/>
              <w:rPr>
                <w:del w:id="1323" w:author="ERCOT" w:date="2019-04-18T15:27:00Z"/>
              </w:rPr>
            </w:pPr>
            <w:del w:id="1324" w:author="ERCOT" w:date="2019-04-18T15:27:00Z">
              <w:r w:rsidRPr="00807670" w:rsidDel="00D91B0A">
                <w:delText>Or (</w:delText>
              </w:r>
              <w:r w:rsidRPr="00807670" w:rsidDel="00D91B0A">
                <w:rPr>
                  <w:u w:val="single"/>
                </w:rPr>
                <w:delText>and omitting the units)</w:delText>
              </w:r>
            </w:del>
          </w:p>
          <w:p w14:paraId="63E33E65" w14:textId="77777777" w:rsidR="00807670" w:rsidRPr="00807670" w:rsidDel="00D91B0A" w:rsidRDefault="00807670" w:rsidP="00807670">
            <w:pPr>
              <w:ind w:left="720"/>
              <w:rPr>
                <w:del w:id="1325" w:author="ERCOT" w:date="2019-04-18T15:27:00Z"/>
              </w:rPr>
            </w:pPr>
          </w:p>
          <w:p w14:paraId="1FDDA4A0" w14:textId="77777777" w:rsidR="00807670" w:rsidRPr="00807670" w:rsidDel="00D91B0A" w:rsidRDefault="00807670" w:rsidP="00807670">
            <w:pPr>
              <w:ind w:left="720" w:hanging="360"/>
              <w:rPr>
                <w:del w:id="1326" w:author="ERCOT" w:date="2019-04-18T15:27:00Z"/>
              </w:rPr>
            </w:pPr>
            <w:del w:id="1327" w:author="ERCOT" w:date="2019-04-18T15:27:00Z">
              <w:r w:rsidRPr="00807670" w:rsidDel="00D91B0A">
                <w:delText>5.</w:delText>
              </w:r>
              <w:r w:rsidRPr="00807670" w:rsidDel="00D91B0A">
                <w:tab/>
                <w:delText>MOC = [IHR</w:delText>
              </w:r>
              <w:r w:rsidRPr="00807670" w:rsidDel="00D91B0A">
                <w:rPr>
                  <w:vertAlign w:val="subscript"/>
                </w:rPr>
                <w:delText>i</w:delText>
              </w:r>
              <w:r w:rsidRPr="00807670" w:rsidDel="00D91B0A">
                <w:delText xml:space="preserve"> + VOM / FIPR</w:delText>
              </w:r>
              <w:r w:rsidRPr="00807670" w:rsidDel="00D91B0A">
                <w:rPr>
                  <w:vertAlign w:val="subscript"/>
                </w:rPr>
                <w:delText>r</w:delText>
              </w:r>
              <w:r w:rsidRPr="00807670" w:rsidDel="00D91B0A">
                <w:delText xml:space="preserve">  +  VOMP / FIPR</w:delText>
              </w:r>
              <w:r w:rsidRPr="00807670" w:rsidDel="00D91B0A">
                <w:rPr>
                  <w:vertAlign w:val="subscript"/>
                </w:rPr>
                <w:delText>r</w:delText>
              </w:r>
              <w:r w:rsidRPr="00807670" w:rsidDel="00D91B0A">
                <w:delText xml:space="preserve"> ] * FIPR</w:delText>
              </w:r>
              <w:r w:rsidRPr="00807670" w:rsidDel="00D91B0A">
                <w:rPr>
                  <w:vertAlign w:val="subscript"/>
                </w:rPr>
                <w:delText>r</w:delText>
              </w:r>
              <w:r w:rsidRPr="00807670" w:rsidDel="00D91B0A">
                <w:delText xml:space="preserve"> * W</w:delText>
              </w:r>
            </w:del>
          </w:p>
          <w:p w14:paraId="1501523D" w14:textId="77777777" w:rsidR="00807670" w:rsidRPr="00807670" w:rsidDel="00D91B0A" w:rsidRDefault="00807670" w:rsidP="00807670">
            <w:pPr>
              <w:ind w:left="720"/>
              <w:rPr>
                <w:del w:id="1328" w:author="ERCOT" w:date="2019-04-18T15:27:00Z"/>
              </w:rPr>
            </w:pPr>
          </w:p>
          <w:p w14:paraId="6EBCA5E7" w14:textId="77777777" w:rsidR="00807670" w:rsidRPr="00807670" w:rsidDel="00D91B0A" w:rsidRDefault="00807670" w:rsidP="00807670">
            <w:pPr>
              <w:ind w:left="720"/>
              <w:rPr>
                <w:del w:id="1329" w:author="ERCOT" w:date="2019-04-18T15:27:00Z"/>
              </w:rPr>
            </w:pPr>
            <w:del w:id="1330" w:author="ERCOT" w:date="2019-04-18T15:27:00Z">
              <w:r w:rsidRPr="00807670" w:rsidDel="00D91B0A">
                <w:delText>Note, the term VOMP / FIPR</w:delText>
              </w:r>
              <w:r w:rsidRPr="00807670" w:rsidDel="00D91B0A">
                <w:rPr>
                  <w:vertAlign w:val="subscript"/>
                </w:rPr>
                <w:delText>r</w:delText>
              </w:r>
              <w:r w:rsidRPr="00807670" w:rsidDel="00D91B0A">
                <w:delText xml:space="preserve"> is an implied heat rate (IMHR), or</w:delText>
              </w:r>
            </w:del>
          </w:p>
          <w:p w14:paraId="56359484" w14:textId="77777777" w:rsidR="00807670" w:rsidRPr="00807670" w:rsidDel="00D91B0A" w:rsidRDefault="00807670" w:rsidP="00807670">
            <w:pPr>
              <w:ind w:left="720"/>
              <w:rPr>
                <w:del w:id="1331" w:author="ERCOT" w:date="2019-04-18T15:27:00Z"/>
              </w:rPr>
            </w:pPr>
          </w:p>
          <w:p w14:paraId="608F60B2" w14:textId="77777777" w:rsidR="00807670" w:rsidRPr="00807670" w:rsidDel="00D91B0A" w:rsidRDefault="00807670" w:rsidP="00807670">
            <w:pPr>
              <w:ind w:left="720" w:hanging="360"/>
              <w:rPr>
                <w:del w:id="1332" w:author="ERCOT" w:date="2019-04-18T15:27:00Z"/>
              </w:rPr>
            </w:pPr>
            <w:del w:id="1333" w:author="ERCOT" w:date="2019-04-18T15:27:00Z">
              <w:r w:rsidRPr="00807670" w:rsidDel="00D91B0A">
                <w:delText>6.</w:delText>
              </w:r>
              <w:r w:rsidRPr="00807670" w:rsidDel="00D91B0A">
                <w:tab/>
                <w:delText>MOC = [IHR</w:delText>
              </w:r>
              <w:r w:rsidRPr="00807670" w:rsidDel="00D91B0A">
                <w:rPr>
                  <w:vertAlign w:val="subscript"/>
                </w:rPr>
                <w:delText>i</w:delText>
              </w:r>
              <w:r w:rsidRPr="00807670" w:rsidDel="00D91B0A">
                <w:delText xml:space="preserve"> + VOM / FIPR</w:delText>
              </w:r>
              <w:r w:rsidRPr="00807670" w:rsidDel="00D91B0A">
                <w:rPr>
                  <w:vertAlign w:val="subscript"/>
                </w:rPr>
                <w:delText>r</w:delText>
              </w:r>
              <w:r w:rsidRPr="00807670" w:rsidDel="00D91B0A">
                <w:delText xml:space="preserve">   +  IMHR ] *FIPR</w:delText>
              </w:r>
              <w:r w:rsidRPr="00807670" w:rsidDel="00D91B0A">
                <w:rPr>
                  <w:vertAlign w:val="subscript"/>
                </w:rPr>
                <w:delText>r</w:delText>
              </w:r>
              <w:r w:rsidRPr="00807670" w:rsidDel="00D91B0A">
                <w:delText xml:space="preserve"> * W</w:delText>
              </w:r>
            </w:del>
          </w:p>
          <w:p w14:paraId="777D7736" w14:textId="77777777" w:rsidR="00807670" w:rsidRPr="00807670" w:rsidDel="00D91B0A" w:rsidRDefault="00807670" w:rsidP="00807670">
            <w:pPr>
              <w:ind w:left="720"/>
              <w:rPr>
                <w:del w:id="1334" w:author="ERCOT" w:date="2019-04-18T15:27:00Z"/>
              </w:rPr>
            </w:pPr>
          </w:p>
          <w:p w14:paraId="235337B3" w14:textId="77777777" w:rsidR="00807670" w:rsidRPr="00807670" w:rsidDel="00D91B0A" w:rsidRDefault="00807670" w:rsidP="00807670">
            <w:pPr>
              <w:ind w:left="720"/>
              <w:rPr>
                <w:del w:id="1335" w:author="ERCOT" w:date="2019-04-18T15:27:00Z"/>
              </w:rPr>
            </w:pPr>
            <w:del w:id="1336" w:author="ERCOT" w:date="2019-04-18T15:27:00Z">
              <w:r w:rsidRPr="00807670" w:rsidDel="00D91B0A">
                <w:delText>And</w:delText>
              </w:r>
            </w:del>
          </w:p>
          <w:p w14:paraId="4A8C82DA" w14:textId="77777777" w:rsidR="00807670" w:rsidRPr="00807670" w:rsidDel="00D91B0A" w:rsidRDefault="00807670" w:rsidP="00807670">
            <w:pPr>
              <w:ind w:left="720"/>
              <w:rPr>
                <w:del w:id="1337" w:author="ERCOT" w:date="2019-04-18T15:27:00Z"/>
              </w:rPr>
            </w:pPr>
          </w:p>
          <w:p w14:paraId="0B84C136" w14:textId="77777777" w:rsidR="00807670" w:rsidRPr="00807670" w:rsidDel="00D91B0A" w:rsidRDefault="00807670" w:rsidP="00807670">
            <w:pPr>
              <w:ind w:left="720" w:hanging="360"/>
              <w:rPr>
                <w:del w:id="1338" w:author="ERCOT" w:date="2019-04-18T15:27:00Z"/>
              </w:rPr>
            </w:pPr>
            <w:del w:id="1339" w:author="ERCOT" w:date="2019-04-18T15:27:00Z">
              <w:r w:rsidRPr="00807670" w:rsidDel="00D91B0A">
                <w:delText>7.</w:delText>
              </w:r>
              <w:r w:rsidRPr="00807670" w:rsidDel="00D91B0A">
                <w:tab/>
                <w:delText>MOC = [(IHR</w:delText>
              </w:r>
              <w:r w:rsidRPr="00807670" w:rsidDel="00D91B0A">
                <w:rPr>
                  <w:vertAlign w:val="subscript"/>
                </w:rPr>
                <w:delText>i</w:delText>
              </w:r>
              <w:r w:rsidRPr="00807670" w:rsidDel="00D91B0A">
                <w:delText xml:space="preserve"> + IMHR</w:delText>
              </w:r>
              <w:r w:rsidRPr="00807670" w:rsidDel="00D91B0A">
                <w:rPr>
                  <w:vertAlign w:val="subscript"/>
                </w:rPr>
                <w:delText>j</w:delText>
              </w:r>
              <w:r w:rsidRPr="00807670" w:rsidDel="00D91B0A">
                <w:delText>)*FIPR</w:delText>
              </w:r>
              <w:r w:rsidRPr="00807670" w:rsidDel="00D91B0A">
                <w:rPr>
                  <w:vertAlign w:val="subscript"/>
                </w:rPr>
                <w:delText>r</w:delText>
              </w:r>
              <w:r w:rsidRPr="00807670" w:rsidDel="00D91B0A">
                <w:delText xml:space="preserve"> + VOM]* W</w:delText>
              </w:r>
            </w:del>
          </w:p>
          <w:p w14:paraId="7EF4EA30" w14:textId="77777777" w:rsidR="00807670" w:rsidRPr="00807670" w:rsidDel="00D91B0A" w:rsidRDefault="00807670" w:rsidP="00807670">
            <w:pPr>
              <w:ind w:left="720"/>
              <w:rPr>
                <w:del w:id="1340" w:author="ERCOT" w:date="2019-04-18T15:27:00Z"/>
              </w:rPr>
            </w:pPr>
          </w:p>
          <w:p w14:paraId="14C92EC6" w14:textId="77777777" w:rsidR="00807670" w:rsidRPr="00807670" w:rsidDel="00D91B0A" w:rsidRDefault="00807670" w:rsidP="00807670">
            <w:pPr>
              <w:rPr>
                <w:del w:id="1341" w:author="ERCOT" w:date="2019-04-18T15:27:00Z"/>
                <w:u w:val="single"/>
              </w:rPr>
            </w:pPr>
          </w:p>
          <w:p w14:paraId="051414CF" w14:textId="77777777" w:rsidR="00807670" w:rsidRPr="00807670" w:rsidDel="00D91B0A" w:rsidRDefault="00807670" w:rsidP="00807670">
            <w:pPr>
              <w:ind w:left="720"/>
              <w:rPr>
                <w:del w:id="1342" w:author="ERCOT" w:date="2019-04-18T15:27:00Z"/>
                <w:u w:val="single"/>
              </w:rPr>
            </w:pPr>
            <w:del w:id="1343" w:author="ERCOT" w:date="2019-04-18T15:27:00Z">
              <w:r w:rsidRPr="00807670" w:rsidDel="00D91B0A">
                <w:delText>Where</w:delText>
              </w:r>
              <w:r w:rsidRPr="00807670" w:rsidDel="00D91B0A">
                <w:rPr>
                  <w:u w:val="single"/>
                </w:rPr>
                <w:delText xml:space="preserve">, </w:delText>
              </w:r>
            </w:del>
          </w:p>
          <w:p w14:paraId="6E6F097C" w14:textId="77777777" w:rsidR="00807670" w:rsidRPr="00807670" w:rsidDel="00D91B0A" w:rsidRDefault="00807670" w:rsidP="00807670">
            <w:pPr>
              <w:rPr>
                <w:del w:id="1344" w:author="ERCOT" w:date="2019-04-18T15:27:00Z"/>
                <w:b/>
              </w:rPr>
            </w:pPr>
            <w:del w:id="1345" w:author="ERCOT" w:date="2019-04-18T15:27:00Z">
              <w:r w:rsidRPr="00807670" w:rsidDel="00D91B0A">
                <w:rPr>
                  <w:b/>
                </w:rPr>
                <w:tab/>
              </w:r>
              <w:r w:rsidRPr="00807670" w:rsidDel="00D91B0A">
                <w:rPr>
                  <w:b/>
                </w:rPr>
                <w:tab/>
              </w:r>
            </w:del>
          </w:p>
          <w:p w14:paraId="34CBD468" w14:textId="77777777" w:rsidR="00807670" w:rsidRPr="00807670" w:rsidDel="00D91B0A" w:rsidRDefault="00807670" w:rsidP="00807670">
            <w:pPr>
              <w:rPr>
                <w:del w:id="1346" w:author="ERCOT" w:date="2019-04-18T15:27:00Z"/>
              </w:rPr>
            </w:pPr>
            <w:del w:id="1347" w:author="ERCOT" w:date="2019-04-18T15:27:00Z">
              <w:r w:rsidRPr="00807670" w:rsidDel="00D91B0A">
                <w:rPr>
                  <w:b/>
                </w:rPr>
                <w:tab/>
              </w:r>
              <w:r w:rsidRPr="00807670" w:rsidDel="00D91B0A">
                <w:delText>IMHR</w:delText>
              </w:r>
              <w:r w:rsidRPr="00807670" w:rsidDel="00D91B0A">
                <w:rPr>
                  <w:vertAlign w:val="subscript"/>
                </w:rPr>
                <w:delText>j</w:delText>
              </w:r>
              <w:r w:rsidRPr="00807670" w:rsidDel="00D91B0A">
                <w:rPr>
                  <w:b/>
                </w:rPr>
                <w:delText xml:space="preserve"> = </w:delText>
              </w:r>
              <w:r w:rsidRPr="00807670" w:rsidDel="00D91B0A">
                <w:delText>VOMP/ FIPR</w:delText>
              </w:r>
              <w:r w:rsidRPr="00807670" w:rsidDel="00D91B0A">
                <w:rPr>
                  <w:vertAlign w:val="subscript"/>
                </w:rPr>
                <w:delText xml:space="preserve">r </w:delText>
              </w:r>
              <w:r w:rsidRPr="00807670" w:rsidDel="00D91B0A">
                <w:delText>avg, and j</w:delText>
              </w:r>
              <w:r w:rsidRPr="00807670" w:rsidDel="00D91B0A">
                <w:rPr>
                  <w:b/>
                </w:rPr>
                <w:delText xml:space="preserve"> = </w:delText>
              </w:r>
              <w:r w:rsidRPr="00807670" w:rsidDel="00D91B0A">
                <w:delText xml:space="preserve">10 (assuming power augmentation is added to the </w:delText>
              </w:r>
            </w:del>
          </w:p>
          <w:p w14:paraId="0AA06516" w14:textId="77777777" w:rsidR="00807670" w:rsidRPr="00807670" w:rsidDel="00D91B0A" w:rsidRDefault="00807670" w:rsidP="00807670">
            <w:pPr>
              <w:rPr>
                <w:del w:id="1348" w:author="ERCOT" w:date="2019-04-18T15:27:00Z"/>
                <w:b/>
              </w:rPr>
            </w:pPr>
            <w:del w:id="1349" w:author="ERCOT" w:date="2019-04-18T15:27:00Z">
              <w:r w:rsidRPr="00807670" w:rsidDel="00D91B0A">
                <w:tab/>
                <w:delText>last point of the IHR curve as shown in Table 1, Summary, below.</w:delText>
              </w:r>
            </w:del>
          </w:p>
          <w:p w14:paraId="4652C586" w14:textId="77777777" w:rsidR="00807670" w:rsidRPr="00807670" w:rsidDel="00D91B0A" w:rsidRDefault="00807670" w:rsidP="00807670">
            <w:pPr>
              <w:rPr>
                <w:del w:id="1350" w:author="ERCOT" w:date="2019-04-18T15:27:00Z"/>
              </w:rPr>
            </w:pPr>
          </w:p>
          <w:p w14:paraId="707078EC" w14:textId="77777777" w:rsidR="00807670" w:rsidRPr="00807670" w:rsidDel="00D91B0A" w:rsidRDefault="00807670" w:rsidP="00807670">
            <w:pPr>
              <w:ind w:left="720"/>
              <w:rPr>
                <w:del w:id="1351" w:author="ERCOT" w:date="2019-04-18T15:27:00Z"/>
              </w:rPr>
            </w:pPr>
            <w:del w:id="1352" w:author="ERCOT" w:date="2019-04-18T15:27:00Z">
              <w:r w:rsidRPr="00807670" w:rsidDel="00D91B0A">
                <w:delText>FIPR</w:delText>
              </w:r>
              <w:r w:rsidRPr="00807670" w:rsidDel="00D91B0A">
                <w:rPr>
                  <w:vertAlign w:val="subscript"/>
                </w:rPr>
                <w:delText>r avg</w:delText>
              </w:r>
              <w:r w:rsidRPr="00807670" w:rsidDel="00D91B0A">
                <w:delText xml:space="preserve"> = represents the average Fuel Index Price for Resource for the first two weeks of the month prior to the effective month.  For example, the FIPR</w:delText>
              </w:r>
              <w:r w:rsidRPr="00807670" w:rsidDel="00D91B0A">
                <w:rPr>
                  <w:vertAlign w:val="subscript"/>
                </w:rPr>
                <w:delText>r avg</w:delText>
              </w:r>
              <w:r w:rsidRPr="00807670" w:rsidDel="00D91B0A">
                <w:delText xml:space="preserve"> for August is based on the average FIPR</w:delText>
              </w:r>
              <w:r w:rsidRPr="00807670" w:rsidDel="00D91B0A">
                <w:rPr>
                  <w:vertAlign w:val="subscript"/>
                </w:rPr>
                <w:delText>r</w:delText>
              </w:r>
              <w:r w:rsidRPr="00807670" w:rsidDel="00D91B0A">
                <w:delText xml:space="preserve"> price for period July 1- July 15.</w:delText>
              </w:r>
            </w:del>
          </w:p>
          <w:p w14:paraId="25DBEE5F" w14:textId="77777777" w:rsidR="00807670" w:rsidRPr="00807670" w:rsidDel="00D91B0A" w:rsidRDefault="00807670" w:rsidP="00807670">
            <w:pPr>
              <w:rPr>
                <w:del w:id="1353" w:author="ERCOT" w:date="2019-04-18T15:27:00Z"/>
              </w:rPr>
            </w:pPr>
          </w:p>
          <w:p w14:paraId="01547713" w14:textId="77777777" w:rsidR="00807670" w:rsidRPr="00807670" w:rsidDel="00D91B0A" w:rsidRDefault="00807670" w:rsidP="00807670">
            <w:pPr>
              <w:rPr>
                <w:del w:id="1354" w:author="ERCOT" w:date="2019-04-18T15:27:00Z"/>
              </w:rPr>
            </w:pPr>
          </w:p>
          <w:p w14:paraId="2068CF19" w14:textId="77777777" w:rsidR="00807670" w:rsidRPr="00807670" w:rsidDel="00D91B0A" w:rsidRDefault="00807670" w:rsidP="00807670">
            <w:pPr>
              <w:rPr>
                <w:del w:id="1355" w:author="ERCOT" w:date="2019-04-18T15:27:00Z"/>
              </w:rPr>
            </w:pPr>
          </w:p>
          <w:tbl>
            <w:tblPr>
              <w:tblW w:w="9267" w:type="dxa"/>
              <w:tblInd w:w="93" w:type="dxa"/>
              <w:tblLook w:val="04A0" w:firstRow="1" w:lastRow="0" w:firstColumn="1" w:lastColumn="0" w:noHBand="0" w:noVBand="1"/>
            </w:tblPr>
            <w:tblGrid>
              <w:gridCol w:w="796"/>
              <w:gridCol w:w="886"/>
              <w:gridCol w:w="819"/>
              <w:gridCol w:w="929"/>
              <w:gridCol w:w="937"/>
              <w:gridCol w:w="899"/>
              <w:gridCol w:w="1467"/>
              <w:gridCol w:w="1221"/>
              <w:gridCol w:w="1087"/>
            </w:tblGrid>
            <w:tr w:rsidR="00807670" w:rsidRPr="00807670" w:rsidDel="00D91B0A" w14:paraId="0667CEC5" w14:textId="77777777" w:rsidTr="00BC641C">
              <w:trPr>
                <w:trHeight w:val="318"/>
                <w:del w:id="1356" w:author="ERCOT" w:date="2019-04-18T15:27:00Z"/>
              </w:trPr>
              <w:tc>
                <w:tcPr>
                  <w:tcW w:w="2559" w:type="dxa"/>
                  <w:gridSpan w:val="3"/>
                  <w:tcBorders>
                    <w:top w:val="nil"/>
                    <w:left w:val="nil"/>
                    <w:bottom w:val="nil"/>
                    <w:right w:val="nil"/>
                  </w:tcBorders>
                  <w:shd w:val="clear" w:color="auto" w:fill="auto"/>
                  <w:noWrap/>
                  <w:vAlign w:val="bottom"/>
                  <w:hideMark/>
                </w:tcPr>
                <w:p w14:paraId="6FDDB897" w14:textId="77777777" w:rsidR="00807670" w:rsidRPr="00807670" w:rsidDel="00D91B0A" w:rsidRDefault="00807670" w:rsidP="00807670">
                  <w:pPr>
                    <w:rPr>
                      <w:del w:id="1357" w:author="ERCOT" w:date="2019-04-18T15:27:00Z"/>
                      <w:rFonts w:ascii="Calibri" w:hAnsi="Calibri"/>
                      <w:b/>
                      <w:color w:val="000000"/>
                      <w:sz w:val="28"/>
                      <w:szCs w:val="28"/>
                    </w:rPr>
                  </w:pPr>
                  <w:del w:id="1358" w:author="ERCOT" w:date="2019-04-18T15:27:00Z">
                    <w:r w:rsidRPr="00807670" w:rsidDel="00D91B0A">
                      <w:rPr>
                        <w:rFonts w:ascii="Calibri" w:hAnsi="Calibri"/>
                        <w:b/>
                        <w:color w:val="000000"/>
                        <w:sz w:val="28"/>
                        <w:szCs w:val="28"/>
                      </w:rPr>
                      <w:delText>Table 1: Summary</w:delText>
                    </w:r>
                  </w:del>
                </w:p>
              </w:tc>
              <w:tc>
                <w:tcPr>
                  <w:tcW w:w="952" w:type="dxa"/>
                  <w:tcBorders>
                    <w:top w:val="nil"/>
                    <w:left w:val="nil"/>
                    <w:bottom w:val="nil"/>
                    <w:right w:val="nil"/>
                  </w:tcBorders>
                  <w:shd w:val="clear" w:color="auto" w:fill="auto"/>
                  <w:noWrap/>
                  <w:vAlign w:val="bottom"/>
                  <w:hideMark/>
                </w:tcPr>
                <w:p w14:paraId="27FF5B47" w14:textId="77777777" w:rsidR="00807670" w:rsidRPr="00807670" w:rsidDel="00D91B0A" w:rsidRDefault="00807670" w:rsidP="00807670">
                  <w:pPr>
                    <w:rPr>
                      <w:del w:id="1359" w:author="ERCOT" w:date="2019-04-18T15:27:00Z"/>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A5D6992" w14:textId="77777777" w:rsidR="00807670" w:rsidRPr="00807670" w:rsidDel="00D91B0A" w:rsidRDefault="00807670" w:rsidP="00807670">
                  <w:pPr>
                    <w:rPr>
                      <w:del w:id="1360" w:author="ERCOT" w:date="2019-04-18T15:27:00Z"/>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14:paraId="3CA7B10C" w14:textId="77777777" w:rsidR="00807670" w:rsidRPr="00807670" w:rsidDel="00D91B0A" w:rsidRDefault="00807670" w:rsidP="00807670">
                  <w:pPr>
                    <w:rPr>
                      <w:del w:id="1361"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14:paraId="083FFD3E" w14:textId="77777777" w:rsidR="00807670" w:rsidRPr="00807670" w:rsidDel="00D91B0A" w:rsidRDefault="00807670" w:rsidP="00807670">
                  <w:pPr>
                    <w:rPr>
                      <w:del w:id="1362"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14:paraId="19E2EBDF" w14:textId="77777777" w:rsidR="00807670" w:rsidRPr="00807670" w:rsidDel="00D91B0A" w:rsidRDefault="00807670" w:rsidP="00807670">
                  <w:pPr>
                    <w:rPr>
                      <w:del w:id="1363"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317F9444" w14:textId="77777777" w:rsidR="00807670" w:rsidRPr="00807670" w:rsidDel="00D91B0A" w:rsidRDefault="00807670" w:rsidP="00807670">
                  <w:pPr>
                    <w:rPr>
                      <w:del w:id="1364" w:author="ERCOT" w:date="2019-04-18T15:27:00Z"/>
                      <w:rFonts w:ascii="Calibri" w:hAnsi="Calibri"/>
                      <w:color w:val="000000"/>
                      <w:sz w:val="22"/>
                      <w:szCs w:val="22"/>
                    </w:rPr>
                  </w:pPr>
                </w:p>
              </w:tc>
            </w:tr>
            <w:tr w:rsidR="00807670" w:rsidRPr="00807670" w:rsidDel="00D91B0A" w14:paraId="7B66FDF0" w14:textId="77777777" w:rsidTr="00BC641C">
              <w:trPr>
                <w:trHeight w:val="318"/>
                <w:del w:id="1365" w:author="ERCOT" w:date="2019-04-18T15:27:00Z"/>
              </w:trPr>
              <w:tc>
                <w:tcPr>
                  <w:tcW w:w="81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7741BC7" w14:textId="77777777" w:rsidR="00807670" w:rsidRPr="00807670" w:rsidDel="00D91B0A" w:rsidRDefault="00807670" w:rsidP="00807670">
                  <w:pPr>
                    <w:jc w:val="center"/>
                    <w:rPr>
                      <w:del w:id="1366" w:author="ERCOT" w:date="2019-04-18T15:27:00Z"/>
                      <w:b/>
                      <w:bCs/>
                      <w:color w:val="000000"/>
                      <w:sz w:val="18"/>
                      <w:szCs w:val="18"/>
                    </w:rPr>
                  </w:pPr>
                  <w:del w:id="1367" w:author="ERCOT" w:date="2019-04-18T15:27:00Z">
                    <w:r w:rsidRPr="00807670" w:rsidDel="00D91B0A">
                      <w:rPr>
                        <w:b/>
                        <w:bCs/>
                        <w:color w:val="000000"/>
                        <w:sz w:val="18"/>
                        <w:szCs w:val="18"/>
                      </w:rPr>
                      <w:delText>Point</w:delText>
                    </w:r>
                  </w:del>
                </w:p>
              </w:tc>
              <w:tc>
                <w:tcPr>
                  <w:tcW w:w="907" w:type="dxa"/>
                  <w:tcBorders>
                    <w:top w:val="single" w:sz="8" w:space="0" w:color="auto"/>
                    <w:left w:val="nil"/>
                    <w:bottom w:val="single" w:sz="8" w:space="0" w:color="auto"/>
                    <w:right w:val="single" w:sz="8" w:space="0" w:color="auto"/>
                  </w:tcBorders>
                  <w:shd w:val="clear" w:color="000000" w:fill="D9D9D9"/>
                  <w:vAlign w:val="center"/>
                  <w:hideMark/>
                </w:tcPr>
                <w:p w14:paraId="1C5A94AF" w14:textId="77777777" w:rsidR="00807670" w:rsidRPr="00807670" w:rsidDel="00D91B0A" w:rsidRDefault="00807670" w:rsidP="00807670">
                  <w:pPr>
                    <w:jc w:val="center"/>
                    <w:rPr>
                      <w:del w:id="1368" w:author="ERCOT" w:date="2019-04-18T15:27:00Z"/>
                      <w:b/>
                      <w:bCs/>
                      <w:color w:val="000000"/>
                      <w:sz w:val="18"/>
                      <w:szCs w:val="18"/>
                    </w:rPr>
                  </w:pPr>
                  <w:del w:id="1369" w:author="ERCOT" w:date="2019-04-18T15:27:00Z">
                    <w:r w:rsidRPr="00807670" w:rsidDel="00D91B0A">
                      <w:rPr>
                        <w:b/>
                        <w:bCs/>
                        <w:color w:val="000000"/>
                        <w:sz w:val="18"/>
                        <w:szCs w:val="18"/>
                      </w:rPr>
                      <w:delText>MW</w:delText>
                    </w:r>
                  </w:del>
                </w:p>
              </w:tc>
              <w:tc>
                <w:tcPr>
                  <w:tcW w:w="838" w:type="dxa"/>
                  <w:tcBorders>
                    <w:top w:val="single" w:sz="8" w:space="0" w:color="auto"/>
                    <w:left w:val="nil"/>
                    <w:bottom w:val="single" w:sz="8" w:space="0" w:color="auto"/>
                    <w:right w:val="single" w:sz="8" w:space="0" w:color="auto"/>
                  </w:tcBorders>
                  <w:shd w:val="clear" w:color="000000" w:fill="D9D9D9"/>
                  <w:vAlign w:val="center"/>
                  <w:hideMark/>
                </w:tcPr>
                <w:p w14:paraId="5A06CCEC" w14:textId="77777777" w:rsidR="00807670" w:rsidRPr="00807670" w:rsidDel="00D91B0A" w:rsidRDefault="00807670" w:rsidP="00807670">
                  <w:pPr>
                    <w:jc w:val="center"/>
                    <w:rPr>
                      <w:del w:id="1370" w:author="ERCOT" w:date="2019-04-18T15:27:00Z"/>
                      <w:b/>
                      <w:bCs/>
                      <w:color w:val="000000"/>
                      <w:sz w:val="18"/>
                      <w:szCs w:val="18"/>
                    </w:rPr>
                  </w:pPr>
                  <w:del w:id="1371" w:author="ERCOT" w:date="2019-04-18T15:27:00Z">
                    <w:r w:rsidRPr="00807670" w:rsidDel="00D91B0A">
                      <w:rPr>
                        <w:b/>
                        <w:bCs/>
                        <w:color w:val="000000"/>
                        <w:sz w:val="18"/>
                        <w:szCs w:val="18"/>
                      </w:rPr>
                      <w:delText>IHR</w:delText>
                    </w:r>
                  </w:del>
                </w:p>
              </w:tc>
              <w:tc>
                <w:tcPr>
                  <w:tcW w:w="952" w:type="dxa"/>
                  <w:tcBorders>
                    <w:top w:val="single" w:sz="8" w:space="0" w:color="auto"/>
                    <w:left w:val="nil"/>
                    <w:bottom w:val="single" w:sz="8" w:space="0" w:color="auto"/>
                    <w:right w:val="single" w:sz="8" w:space="0" w:color="auto"/>
                  </w:tcBorders>
                  <w:shd w:val="clear" w:color="000000" w:fill="D9D9D9"/>
                  <w:vAlign w:val="center"/>
                  <w:hideMark/>
                </w:tcPr>
                <w:p w14:paraId="51F06149" w14:textId="77777777" w:rsidR="00807670" w:rsidRPr="00807670" w:rsidDel="00D91B0A" w:rsidRDefault="00807670" w:rsidP="00807670">
                  <w:pPr>
                    <w:jc w:val="center"/>
                    <w:rPr>
                      <w:del w:id="1372" w:author="ERCOT" w:date="2019-04-18T15:27:00Z"/>
                      <w:b/>
                      <w:bCs/>
                      <w:color w:val="000000"/>
                      <w:sz w:val="18"/>
                      <w:szCs w:val="18"/>
                    </w:rPr>
                  </w:pPr>
                  <w:del w:id="1373" w:author="ERCOT" w:date="2019-04-18T15:27:00Z">
                    <w:r w:rsidRPr="00807670" w:rsidDel="00D91B0A">
                      <w:rPr>
                        <w:b/>
                        <w:bCs/>
                        <w:color w:val="000000"/>
                        <w:sz w:val="18"/>
                        <w:szCs w:val="18"/>
                      </w:rPr>
                      <w:delText>VOM</w:delText>
                    </w:r>
                  </w:del>
                </w:p>
              </w:tc>
              <w:tc>
                <w:tcPr>
                  <w:tcW w:w="960" w:type="dxa"/>
                  <w:tcBorders>
                    <w:top w:val="single" w:sz="8" w:space="0" w:color="auto"/>
                    <w:left w:val="nil"/>
                    <w:bottom w:val="single" w:sz="8" w:space="0" w:color="auto"/>
                    <w:right w:val="single" w:sz="8" w:space="0" w:color="auto"/>
                  </w:tcBorders>
                  <w:shd w:val="clear" w:color="000000" w:fill="D9D9D9"/>
                  <w:vAlign w:val="center"/>
                  <w:hideMark/>
                </w:tcPr>
                <w:p w14:paraId="0DD10869" w14:textId="77777777" w:rsidR="00807670" w:rsidRPr="00807670" w:rsidDel="00D91B0A" w:rsidRDefault="00807670" w:rsidP="00807670">
                  <w:pPr>
                    <w:jc w:val="center"/>
                    <w:rPr>
                      <w:del w:id="1374" w:author="ERCOT" w:date="2019-04-18T15:27:00Z"/>
                      <w:b/>
                      <w:bCs/>
                      <w:color w:val="000000"/>
                      <w:sz w:val="18"/>
                      <w:szCs w:val="18"/>
                    </w:rPr>
                  </w:pPr>
                  <w:del w:id="1375" w:author="ERCOT" w:date="2019-04-18T15:27:00Z">
                    <w:r w:rsidRPr="00807670" w:rsidDel="00D91B0A">
                      <w:rPr>
                        <w:b/>
                        <w:bCs/>
                        <w:color w:val="000000"/>
                        <w:sz w:val="18"/>
                        <w:szCs w:val="18"/>
                      </w:rPr>
                      <w:delText>VOMP</w:delText>
                    </w:r>
                    <w:r w:rsidRPr="00807670" w:rsidDel="00D91B0A">
                      <w:rPr>
                        <w:b/>
                        <w:bCs/>
                        <w:color w:val="000000"/>
                        <w:sz w:val="18"/>
                        <w:szCs w:val="18"/>
                        <w:vertAlign w:val="superscript"/>
                      </w:rPr>
                      <w:delText>a</w:delText>
                    </w:r>
                  </w:del>
                </w:p>
              </w:tc>
              <w:tc>
                <w:tcPr>
                  <w:tcW w:w="921" w:type="dxa"/>
                  <w:tcBorders>
                    <w:top w:val="single" w:sz="8" w:space="0" w:color="auto"/>
                    <w:left w:val="nil"/>
                    <w:bottom w:val="single" w:sz="8" w:space="0" w:color="auto"/>
                    <w:right w:val="single" w:sz="8" w:space="0" w:color="auto"/>
                  </w:tcBorders>
                  <w:shd w:val="clear" w:color="000000" w:fill="D9D9D9"/>
                  <w:vAlign w:val="center"/>
                  <w:hideMark/>
                </w:tcPr>
                <w:p w14:paraId="273C6449" w14:textId="77777777" w:rsidR="00807670" w:rsidRPr="00807670" w:rsidDel="00D91B0A" w:rsidRDefault="00807670" w:rsidP="00807670">
                  <w:pPr>
                    <w:jc w:val="center"/>
                    <w:rPr>
                      <w:del w:id="1376" w:author="ERCOT" w:date="2019-04-18T15:27:00Z"/>
                      <w:b/>
                      <w:bCs/>
                      <w:color w:val="000000"/>
                      <w:sz w:val="18"/>
                      <w:szCs w:val="18"/>
                    </w:rPr>
                  </w:pPr>
                  <w:del w:id="1377" w:author="ERCOT" w:date="2019-04-18T15:27:00Z">
                    <w:r w:rsidRPr="00807670" w:rsidDel="00D91B0A">
                      <w:rPr>
                        <w:b/>
                        <w:bCs/>
                        <w:color w:val="000000"/>
                        <w:sz w:val="18"/>
                        <w:szCs w:val="18"/>
                      </w:rPr>
                      <w:delText>IMHR</w:delText>
                    </w:r>
                    <w:r w:rsidRPr="00807670" w:rsidDel="00D91B0A">
                      <w:rPr>
                        <w:b/>
                        <w:bCs/>
                        <w:color w:val="000000"/>
                        <w:sz w:val="18"/>
                        <w:szCs w:val="18"/>
                        <w:vertAlign w:val="superscript"/>
                      </w:rPr>
                      <w:delText>b</w:delText>
                    </w:r>
                  </w:del>
                </w:p>
              </w:tc>
              <w:tc>
                <w:tcPr>
                  <w:tcW w:w="1507" w:type="dxa"/>
                  <w:tcBorders>
                    <w:top w:val="single" w:sz="8" w:space="0" w:color="auto"/>
                    <w:left w:val="nil"/>
                    <w:bottom w:val="single" w:sz="8" w:space="0" w:color="auto"/>
                    <w:right w:val="single" w:sz="8" w:space="0" w:color="auto"/>
                  </w:tcBorders>
                  <w:shd w:val="clear" w:color="000000" w:fill="D9D9D9"/>
                  <w:vAlign w:val="center"/>
                  <w:hideMark/>
                </w:tcPr>
                <w:p w14:paraId="52E00A94" w14:textId="77777777" w:rsidR="00807670" w:rsidRPr="00807670" w:rsidDel="00D91B0A" w:rsidRDefault="00807670" w:rsidP="00807670">
                  <w:pPr>
                    <w:jc w:val="center"/>
                    <w:rPr>
                      <w:del w:id="1378" w:author="ERCOT" w:date="2019-04-18T15:27:00Z"/>
                      <w:b/>
                      <w:bCs/>
                      <w:color w:val="000000"/>
                      <w:sz w:val="18"/>
                      <w:szCs w:val="18"/>
                    </w:rPr>
                  </w:pPr>
                  <w:del w:id="1379" w:author="ERCOT" w:date="2019-04-18T15:27:00Z">
                    <w:r w:rsidRPr="00807670" w:rsidDel="00D91B0A">
                      <w:rPr>
                        <w:b/>
                        <w:bCs/>
                        <w:color w:val="000000"/>
                        <w:sz w:val="18"/>
                        <w:szCs w:val="18"/>
                      </w:rPr>
                      <w:delText>Final IHR</w:delText>
                    </w:r>
                  </w:del>
                </w:p>
              </w:tc>
              <w:tc>
                <w:tcPr>
                  <w:tcW w:w="1253" w:type="dxa"/>
                  <w:tcBorders>
                    <w:top w:val="single" w:sz="8" w:space="0" w:color="auto"/>
                    <w:left w:val="nil"/>
                    <w:bottom w:val="single" w:sz="8" w:space="0" w:color="auto"/>
                    <w:right w:val="single" w:sz="8" w:space="0" w:color="auto"/>
                  </w:tcBorders>
                  <w:shd w:val="clear" w:color="000000" w:fill="D9D9D9"/>
                  <w:vAlign w:val="center"/>
                  <w:hideMark/>
                </w:tcPr>
                <w:p w14:paraId="7802A33C" w14:textId="77777777" w:rsidR="00807670" w:rsidRPr="00807670" w:rsidDel="00D91B0A" w:rsidRDefault="00807670" w:rsidP="00807670">
                  <w:pPr>
                    <w:jc w:val="center"/>
                    <w:rPr>
                      <w:del w:id="1380" w:author="ERCOT" w:date="2019-04-18T15:27:00Z"/>
                      <w:b/>
                      <w:bCs/>
                      <w:color w:val="000000"/>
                      <w:sz w:val="18"/>
                      <w:szCs w:val="18"/>
                    </w:rPr>
                  </w:pPr>
                  <w:del w:id="1381" w:author="ERCOT" w:date="2019-04-18T15:27:00Z">
                    <w:r w:rsidRPr="00807670" w:rsidDel="00D91B0A">
                      <w:rPr>
                        <w:b/>
                        <w:bCs/>
                        <w:color w:val="000000"/>
                        <w:sz w:val="18"/>
                        <w:szCs w:val="18"/>
                      </w:rPr>
                      <w:delText>Final VOM</w:delText>
                    </w:r>
                  </w:del>
                </w:p>
              </w:tc>
              <w:tc>
                <w:tcPr>
                  <w:tcW w:w="1115" w:type="dxa"/>
                  <w:tcBorders>
                    <w:top w:val="nil"/>
                    <w:left w:val="nil"/>
                    <w:bottom w:val="nil"/>
                    <w:right w:val="nil"/>
                  </w:tcBorders>
                  <w:shd w:val="clear" w:color="auto" w:fill="auto"/>
                  <w:noWrap/>
                  <w:vAlign w:val="bottom"/>
                  <w:hideMark/>
                </w:tcPr>
                <w:p w14:paraId="183D1BFA" w14:textId="77777777" w:rsidR="00807670" w:rsidRPr="00807670" w:rsidDel="00D91B0A" w:rsidRDefault="00807670" w:rsidP="00807670">
                  <w:pPr>
                    <w:rPr>
                      <w:del w:id="1382" w:author="ERCOT" w:date="2019-04-18T15:27:00Z"/>
                      <w:rFonts w:ascii="Calibri" w:hAnsi="Calibri"/>
                      <w:color w:val="000000"/>
                      <w:sz w:val="22"/>
                      <w:szCs w:val="22"/>
                    </w:rPr>
                  </w:pPr>
                </w:p>
              </w:tc>
            </w:tr>
            <w:tr w:rsidR="00807670" w:rsidRPr="00807670" w:rsidDel="00D91B0A" w14:paraId="2575ABDA" w14:textId="77777777" w:rsidTr="00BC641C">
              <w:trPr>
                <w:trHeight w:val="318"/>
                <w:del w:id="1383"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3928E244" w14:textId="77777777" w:rsidR="00807670" w:rsidRPr="00807670" w:rsidDel="00D91B0A" w:rsidRDefault="00807670" w:rsidP="00807670">
                  <w:pPr>
                    <w:jc w:val="center"/>
                    <w:rPr>
                      <w:del w:id="1384" w:author="ERCOT" w:date="2019-04-18T15:27:00Z"/>
                      <w:color w:val="000000"/>
                      <w:sz w:val="18"/>
                      <w:szCs w:val="18"/>
                    </w:rPr>
                  </w:pPr>
                  <w:del w:id="1385" w:author="ERCOT" w:date="2019-04-18T15:27:00Z">
                    <w:r w:rsidRPr="00807670" w:rsidDel="00D91B0A">
                      <w:rPr>
                        <w:color w:val="000000"/>
                        <w:sz w:val="18"/>
                        <w:szCs w:val="18"/>
                      </w:rPr>
                      <w:delText>1</w:delText>
                    </w:r>
                  </w:del>
                </w:p>
              </w:tc>
              <w:tc>
                <w:tcPr>
                  <w:tcW w:w="907" w:type="dxa"/>
                  <w:tcBorders>
                    <w:top w:val="nil"/>
                    <w:left w:val="nil"/>
                    <w:bottom w:val="single" w:sz="8" w:space="0" w:color="auto"/>
                    <w:right w:val="single" w:sz="8" w:space="0" w:color="auto"/>
                  </w:tcBorders>
                  <w:shd w:val="clear" w:color="auto" w:fill="auto"/>
                  <w:vAlign w:val="center"/>
                  <w:hideMark/>
                </w:tcPr>
                <w:p w14:paraId="707D0AC4" w14:textId="77777777" w:rsidR="00807670" w:rsidRPr="00807670" w:rsidDel="00D91B0A" w:rsidRDefault="00807670" w:rsidP="00807670">
                  <w:pPr>
                    <w:jc w:val="center"/>
                    <w:rPr>
                      <w:del w:id="1386" w:author="ERCOT" w:date="2019-04-18T15:27:00Z"/>
                      <w:color w:val="000000"/>
                      <w:sz w:val="18"/>
                      <w:szCs w:val="18"/>
                    </w:rPr>
                  </w:pPr>
                  <w:del w:id="1387" w:author="ERCOT" w:date="2019-04-18T15:27:00Z">
                    <w:r w:rsidRPr="00807670" w:rsidDel="00D91B0A">
                      <w:rPr>
                        <w:color w:val="000000"/>
                        <w:sz w:val="18"/>
                        <w:szCs w:val="18"/>
                      </w:rPr>
                      <w:delText>MW1</w:delText>
                    </w:r>
                  </w:del>
                </w:p>
              </w:tc>
              <w:tc>
                <w:tcPr>
                  <w:tcW w:w="838" w:type="dxa"/>
                  <w:tcBorders>
                    <w:top w:val="nil"/>
                    <w:left w:val="nil"/>
                    <w:bottom w:val="single" w:sz="8" w:space="0" w:color="auto"/>
                    <w:right w:val="single" w:sz="8" w:space="0" w:color="auto"/>
                  </w:tcBorders>
                  <w:shd w:val="clear" w:color="auto" w:fill="auto"/>
                  <w:vAlign w:val="center"/>
                  <w:hideMark/>
                </w:tcPr>
                <w:p w14:paraId="0812E6A9" w14:textId="77777777" w:rsidR="00807670" w:rsidRPr="00807670" w:rsidDel="00D91B0A" w:rsidRDefault="00807670" w:rsidP="00807670">
                  <w:pPr>
                    <w:jc w:val="center"/>
                    <w:rPr>
                      <w:del w:id="1388" w:author="ERCOT" w:date="2019-04-18T15:27:00Z"/>
                      <w:color w:val="000000"/>
                      <w:sz w:val="18"/>
                      <w:szCs w:val="18"/>
                    </w:rPr>
                  </w:pPr>
                  <w:del w:id="1389" w:author="ERCOT" w:date="2019-04-18T15:27:00Z">
                    <w:r w:rsidRPr="00807670" w:rsidDel="00D91B0A">
                      <w:rPr>
                        <w:color w:val="000000"/>
                        <w:sz w:val="18"/>
                        <w:szCs w:val="18"/>
                      </w:rPr>
                      <w:delText>IHR1</w:delText>
                    </w:r>
                  </w:del>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582792C5" w14:textId="77777777" w:rsidR="00807670" w:rsidRPr="00807670" w:rsidDel="00D91B0A" w:rsidRDefault="00807670" w:rsidP="00807670">
                  <w:pPr>
                    <w:jc w:val="center"/>
                    <w:rPr>
                      <w:del w:id="1390" w:author="ERCOT" w:date="2019-04-18T15:27:00Z"/>
                      <w:color w:val="000000"/>
                      <w:sz w:val="18"/>
                      <w:szCs w:val="18"/>
                    </w:rPr>
                  </w:pPr>
                  <w:del w:id="1391" w:author="ERCOT" w:date="2019-04-18T15:27:00Z">
                    <w:r w:rsidRPr="00807670" w:rsidDel="00D91B0A">
                      <w:rPr>
                        <w:color w:val="000000"/>
                        <w:sz w:val="18"/>
                        <w:szCs w:val="18"/>
                      </w:rPr>
                      <w:delText>VOM</w:delText>
                    </w:r>
                  </w:del>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136844F" w14:textId="77777777" w:rsidR="00807670" w:rsidRPr="00807670" w:rsidDel="00D91B0A" w:rsidRDefault="00807670" w:rsidP="00807670">
                  <w:pPr>
                    <w:jc w:val="center"/>
                    <w:rPr>
                      <w:del w:id="1392" w:author="ERCOT" w:date="2019-04-18T15:27:00Z"/>
                      <w:color w:val="000000"/>
                      <w:sz w:val="18"/>
                      <w:szCs w:val="18"/>
                    </w:rPr>
                  </w:pPr>
                  <w:del w:id="1393" w:author="ERCOT" w:date="2019-04-18T15:27:00Z">
                    <w:r w:rsidRPr="00807670" w:rsidDel="00D91B0A">
                      <w:rPr>
                        <w:color w:val="000000"/>
                        <w:sz w:val="18"/>
                        <w:szCs w:val="18"/>
                      </w:rPr>
                      <w:delText>Null</w:delText>
                    </w:r>
                  </w:del>
                </w:p>
              </w:tc>
              <w:tc>
                <w:tcPr>
                  <w:tcW w:w="921" w:type="dxa"/>
                  <w:vMerge w:val="restart"/>
                  <w:tcBorders>
                    <w:top w:val="nil"/>
                    <w:left w:val="single" w:sz="8" w:space="0" w:color="auto"/>
                    <w:bottom w:val="single" w:sz="8" w:space="0" w:color="000000"/>
                    <w:right w:val="single" w:sz="8" w:space="0" w:color="auto"/>
                  </w:tcBorders>
                  <w:shd w:val="clear" w:color="auto" w:fill="auto"/>
                  <w:vAlign w:val="center"/>
                  <w:hideMark/>
                </w:tcPr>
                <w:p w14:paraId="237E7E07" w14:textId="77777777" w:rsidR="00807670" w:rsidRPr="00807670" w:rsidDel="00D91B0A" w:rsidRDefault="00807670" w:rsidP="00807670">
                  <w:pPr>
                    <w:jc w:val="center"/>
                    <w:rPr>
                      <w:del w:id="1394" w:author="ERCOT" w:date="2019-04-18T15:27:00Z"/>
                      <w:color w:val="000000"/>
                      <w:sz w:val="18"/>
                      <w:szCs w:val="18"/>
                    </w:rPr>
                  </w:pPr>
                  <w:del w:id="1395" w:author="ERCOT" w:date="2019-04-18T15:27:00Z">
                    <w:r w:rsidRPr="00807670" w:rsidDel="00D91B0A">
                      <w:rPr>
                        <w:color w:val="000000"/>
                        <w:sz w:val="18"/>
                        <w:szCs w:val="18"/>
                      </w:rPr>
                      <w:delText>Null</w:delText>
                    </w:r>
                  </w:del>
                </w:p>
              </w:tc>
              <w:tc>
                <w:tcPr>
                  <w:tcW w:w="1507" w:type="dxa"/>
                  <w:tcBorders>
                    <w:top w:val="nil"/>
                    <w:left w:val="nil"/>
                    <w:bottom w:val="single" w:sz="8" w:space="0" w:color="auto"/>
                    <w:right w:val="single" w:sz="8" w:space="0" w:color="auto"/>
                  </w:tcBorders>
                  <w:shd w:val="clear" w:color="000000" w:fill="8DB4E2"/>
                  <w:vAlign w:val="center"/>
                  <w:hideMark/>
                </w:tcPr>
                <w:p w14:paraId="46B59647" w14:textId="77777777" w:rsidR="00807670" w:rsidRPr="00807670" w:rsidDel="00D91B0A" w:rsidRDefault="00807670" w:rsidP="00807670">
                  <w:pPr>
                    <w:jc w:val="center"/>
                    <w:rPr>
                      <w:del w:id="1396" w:author="ERCOT" w:date="2019-04-18T15:27:00Z"/>
                      <w:color w:val="000000"/>
                      <w:sz w:val="18"/>
                      <w:szCs w:val="18"/>
                    </w:rPr>
                  </w:pPr>
                  <w:del w:id="1397" w:author="ERCOT" w:date="2019-04-18T15:27:00Z">
                    <w:r w:rsidRPr="00807670" w:rsidDel="00D91B0A">
                      <w:rPr>
                        <w:color w:val="000000"/>
                        <w:sz w:val="18"/>
                        <w:szCs w:val="18"/>
                      </w:rPr>
                      <w:delText>IHR1</w:delText>
                    </w:r>
                  </w:del>
                </w:p>
              </w:tc>
              <w:tc>
                <w:tcPr>
                  <w:tcW w:w="1253" w:type="dxa"/>
                  <w:vMerge w:val="restart"/>
                  <w:tcBorders>
                    <w:top w:val="nil"/>
                    <w:left w:val="single" w:sz="8" w:space="0" w:color="auto"/>
                    <w:bottom w:val="single" w:sz="8" w:space="0" w:color="000000"/>
                    <w:right w:val="single" w:sz="8" w:space="0" w:color="auto"/>
                  </w:tcBorders>
                  <w:shd w:val="clear" w:color="000000" w:fill="8DB4E2"/>
                  <w:vAlign w:val="center"/>
                  <w:hideMark/>
                </w:tcPr>
                <w:p w14:paraId="3F530EED" w14:textId="77777777" w:rsidR="00807670" w:rsidRPr="00807670" w:rsidDel="00D91B0A" w:rsidRDefault="00807670" w:rsidP="00807670">
                  <w:pPr>
                    <w:jc w:val="center"/>
                    <w:rPr>
                      <w:del w:id="1398" w:author="ERCOT" w:date="2019-04-18T15:27:00Z"/>
                      <w:color w:val="000000"/>
                      <w:sz w:val="18"/>
                      <w:szCs w:val="18"/>
                    </w:rPr>
                  </w:pPr>
                  <w:del w:id="1399" w:author="ERCOT" w:date="2019-04-18T15:27:00Z">
                    <w:r w:rsidRPr="00807670" w:rsidDel="00D91B0A">
                      <w:rPr>
                        <w:color w:val="000000"/>
                        <w:sz w:val="18"/>
                        <w:szCs w:val="18"/>
                      </w:rPr>
                      <w:delText>VOM</w:delText>
                    </w:r>
                  </w:del>
                </w:p>
              </w:tc>
              <w:tc>
                <w:tcPr>
                  <w:tcW w:w="1115" w:type="dxa"/>
                  <w:tcBorders>
                    <w:top w:val="nil"/>
                    <w:left w:val="nil"/>
                    <w:bottom w:val="nil"/>
                    <w:right w:val="nil"/>
                  </w:tcBorders>
                  <w:shd w:val="clear" w:color="auto" w:fill="auto"/>
                  <w:noWrap/>
                  <w:vAlign w:val="bottom"/>
                  <w:hideMark/>
                </w:tcPr>
                <w:p w14:paraId="70707642" w14:textId="77777777" w:rsidR="00807670" w:rsidRPr="00807670" w:rsidDel="00D91B0A" w:rsidRDefault="00807670" w:rsidP="00807670">
                  <w:pPr>
                    <w:rPr>
                      <w:del w:id="1400" w:author="ERCOT" w:date="2019-04-18T15:27:00Z"/>
                      <w:rFonts w:ascii="Calibri" w:hAnsi="Calibri"/>
                      <w:color w:val="000000"/>
                      <w:sz w:val="22"/>
                      <w:szCs w:val="22"/>
                    </w:rPr>
                  </w:pPr>
                </w:p>
              </w:tc>
            </w:tr>
            <w:tr w:rsidR="00807670" w:rsidRPr="00807670" w:rsidDel="00D91B0A" w14:paraId="30A7CA5A" w14:textId="77777777" w:rsidTr="00BC641C">
              <w:trPr>
                <w:trHeight w:val="318"/>
                <w:del w:id="1401"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2E4E9700" w14:textId="77777777" w:rsidR="00807670" w:rsidRPr="00807670" w:rsidDel="00D91B0A" w:rsidRDefault="00807670" w:rsidP="00807670">
                  <w:pPr>
                    <w:jc w:val="center"/>
                    <w:rPr>
                      <w:del w:id="1402" w:author="ERCOT" w:date="2019-04-18T15:27:00Z"/>
                      <w:color w:val="000000"/>
                      <w:sz w:val="18"/>
                      <w:szCs w:val="18"/>
                    </w:rPr>
                  </w:pPr>
                  <w:del w:id="1403" w:author="ERCOT" w:date="2019-04-18T15:27:00Z">
                    <w:r w:rsidRPr="00807670" w:rsidDel="00D91B0A">
                      <w:rPr>
                        <w:color w:val="000000"/>
                        <w:sz w:val="18"/>
                        <w:szCs w:val="18"/>
                      </w:rPr>
                      <w:delText>2</w:delText>
                    </w:r>
                  </w:del>
                </w:p>
              </w:tc>
              <w:tc>
                <w:tcPr>
                  <w:tcW w:w="907" w:type="dxa"/>
                  <w:tcBorders>
                    <w:top w:val="nil"/>
                    <w:left w:val="nil"/>
                    <w:bottom w:val="single" w:sz="8" w:space="0" w:color="auto"/>
                    <w:right w:val="single" w:sz="8" w:space="0" w:color="auto"/>
                  </w:tcBorders>
                  <w:shd w:val="clear" w:color="auto" w:fill="auto"/>
                  <w:vAlign w:val="center"/>
                  <w:hideMark/>
                </w:tcPr>
                <w:p w14:paraId="18039572" w14:textId="77777777" w:rsidR="00807670" w:rsidRPr="00807670" w:rsidDel="00D91B0A" w:rsidRDefault="00807670" w:rsidP="00807670">
                  <w:pPr>
                    <w:jc w:val="center"/>
                    <w:rPr>
                      <w:del w:id="1404" w:author="ERCOT" w:date="2019-04-18T15:27:00Z"/>
                      <w:color w:val="000000"/>
                      <w:sz w:val="18"/>
                      <w:szCs w:val="18"/>
                    </w:rPr>
                  </w:pPr>
                  <w:del w:id="1405" w:author="ERCOT" w:date="2019-04-18T15:27:00Z">
                    <w:r w:rsidRPr="00807670" w:rsidDel="00D91B0A">
                      <w:rPr>
                        <w:color w:val="000000"/>
                        <w:sz w:val="18"/>
                        <w:szCs w:val="18"/>
                      </w:rPr>
                      <w:delText>MW2</w:delText>
                    </w:r>
                  </w:del>
                </w:p>
              </w:tc>
              <w:tc>
                <w:tcPr>
                  <w:tcW w:w="838" w:type="dxa"/>
                  <w:tcBorders>
                    <w:top w:val="nil"/>
                    <w:left w:val="nil"/>
                    <w:bottom w:val="single" w:sz="8" w:space="0" w:color="auto"/>
                    <w:right w:val="single" w:sz="8" w:space="0" w:color="auto"/>
                  </w:tcBorders>
                  <w:shd w:val="clear" w:color="auto" w:fill="auto"/>
                  <w:vAlign w:val="center"/>
                  <w:hideMark/>
                </w:tcPr>
                <w:p w14:paraId="5C8903F7" w14:textId="77777777" w:rsidR="00807670" w:rsidRPr="00807670" w:rsidDel="00D91B0A" w:rsidRDefault="00807670" w:rsidP="00807670">
                  <w:pPr>
                    <w:jc w:val="center"/>
                    <w:rPr>
                      <w:del w:id="1406" w:author="ERCOT" w:date="2019-04-18T15:27:00Z"/>
                      <w:color w:val="000000"/>
                      <w:sz w:val="18"/>
                      <w:szCs w:val="18"/>
                    </w:rPr>
                  </w:pPr>
                  <w:del w:id="1407" w:author="ERCOT" w:date="2019-04-18T15:27:00Z">
                    <w:r w:rsidRPr="00807670" w:rsidDel="00D91B0A">
                      <w:rPr>
                        <w:color w:val="000000"/>
                        <w:sz w:val="18"/>
                        <w:szCs w:val="18"/>
                      </w:rPr>
                      <w:delText>IHR2</w:delText>
                    </w:r>
                  </w:del>
                </w:p>
              </w:tc>
              <w:tc>
                <w:tcPr>
                  <w:tcW w:w="952" w:type="dxa"/>
                  <w:vMerge/>
                  <w:tcBorders>
                    <w:top w:val="nil"/>
                    <w:left w:val="single" w:sz="8" w:space="0" w:color="auto"/>
                    <w:bottom w:val="single" w:sz="8" w:space="0" w:color="000000"/>
                    <w:right w:val="single" w:sz="8" w:space="0" w:color="auto"/>
                  </w:tcBorders>
                  <w:vAlign w:val="center"/>
                  <w:hideMark/>
                </w:tcPr>
                <w:p w14:paraId="0F69F47F" w14:textId="77777777" w:rsidR="00807670" w:rsidRPr="00807670" w:rsidDel="00D91B0A" w:rsidRDefault="00807670" w:rsidP="00807670">
                  <w:pPr>
                    <w:rPr>
                      <w:del w:id="1408"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6ED576D6" w14:textId="77777777" w:rsidR="00807670" w:rsidRPr="00807670" w:rsidDel="00D91B0A" w:rsidRDefault="00807670" w:rsidP="00807670">
                  <w:pPr>
                    <w:rPr>
                      <w:del w:id="1409"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0E3CF39F" w14:textId="77777777" w:rsidR="00807670" w:rsidRPr="00807670" w:rsidDel="00D91B0A" w:rsidRDefault="00807670" w:rsidP="00807670">
                  <w:pPr>
                    <w:rPr>
                      <w:del w:id="1410"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535AC240" w14:textId="77777777" w:rsidR="00807670" w:rsidRPr="00807670" w:rsidDel="00D91B0A" w:rsidRDefault="00807670" w:rsidP="00807670">
                  <w:pPr>
                    <w:jc w:val="center"/>
                    <w:rPr>
                      <w:del w:id="1411" w:author="ERCOT" w:date="2019-04-18T15:27:00Z"/>
                      <w:color w:val="000000"/>
                      <w:sz w:val="18"/>
                      <w:szCs w:val="18"/>
                    </w:rPr>
                  </w:pPr>
                  <w:del w:id="1412" w:author="ERCOT" w:date="2019-04-18T15:27:00Z">
                    <w:r w:rsidRPr="00807670" w:rsidDel="00D91B0A">
                      <w:rPr>
                        <w:color w:val="000000"/>
                        <w:sz w:val="18"/>
                        <w:szCs w:val="18"/>
                      </w:rPr>
                      <w:delText>IHR2</w:delText>
                    </w:r>
                  </w:del>
                </w:p>
              </w:tc>
              <w:tc>
                <w:tcPr>
                  <w:tcW w:w="1253" w:type="dxa"/>
                  <w:vMerge/>
                  <w:tcBorders>
                    <w:top w:val="nil"/>
                    <w:left w:val="single" w:sz="8" w:space="0" w:color="auto"/>
                    <w:bottom w:val="single" w:sz="8" w:space="0" w:color="000000"/>
                    <w:right w:val="single" w:sz="8" w:space="0" w:color="auto"/>
                  </w:tcBorders>
                  <w:vAlign w:val="center"/>
                  <w:hideMark/>
                </w:tcPr>
                <w:p w14:paraId="5BDAE086" w14:textId="77777777" w:rsidR="00807670" w:rsidRPr="00807670" w:rsidDel="00D91B0A" w:rsidRDefault="00807670" w:rsidP="00807670">
                  <w:pPr>
                    <w:rPr>
                      <w:del w:id="1413"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76E45542" w14:textId="77777777" w:rsidR="00807670" w:rsidRPr="00807670" w:rsidDel="00D91B0A" w:rsidRDefault="00807670" w:rsidP="00807670">
                  <w:pPr>
                    <w:rPr>
                      <w:del w:id="1414" w:author="ERCOT" w:date="2019-04-18T15:27:00Z"/>
                      <w:rFonts w:ascii="Calibri" w:hAnsi="Calibri"/>
                      <w:color w:val="000000"/>
                      <w:sz w:val="22"/>
                      <w:szCs w:val="22"/>
                    </w:rPr>
                  </w:pPr>
                </w:p>
              </w:tc>
            </w:tr>
            <w:tr w:rsidR="00807670" w:rsidRPr="00807670" w:rsidDel="00D91B0A" w14:paraId="1B374A6D" w14:textId="77777777" w:rsidTr="00BC641C">
              <w:trPr>
                <w:trHeight w:val="318"/>
                <w:del w:id="1415"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300A9E76" w14:textId="77777777" w:rsidR="00807670" w:rsidRPr="00807670" w:rsidDel="00D91B0A" w:rsidRDefault="00807670" w:rsidP="00807670">
                  <w:pPr>
                    <w:jc w:val="center"/>
                    <w:rPr>
                      <w:del w:id="1416" w:author="ERCOT" w:date="2019-04-18T15:27:00Z"/>
                      <w:color w:val="000000"/>
                      <w:sz w:val="18"/>
                      <w:szCs w:val="18"/>
                    </w:rPr>
                  </w:pPr>
                  <w:del w:id="1417" w:author="ERCOT" w:date="2019-04-18T15:27:00Z">
                    <w:r w:rsidRPr="00807670" w:rsidDel="00D91B0A">
                      <w:rPr>
                        <w:color w:val="000000"/>
                        <w:sz w:val="18"/>
                        <w:szCs w:val="18"/>
                      </w:rPr>
                      <w:delText>3</w:delText>
                    </w:r>
                  </w:del>
                </w:p>
              </w:tc>
              <w:tc>
                <w:tcPr>
                  <w:tcW w:w="907" w:type="dxa"/>
                  <w:tcBorders>
                    <w:top w:val="nil"/>
                    <w:left w:val="nil"/>
                    <w:bottom w:val="single" w:sz="8" w:space="0" w:color="auto"/>
                    <w:right w:val="single" w:sz="8" w:space="0" w:color="auto"/>
                  </w:tcBorders>
                  <w:shd w:val="clear" w:color="auto" w:fill="auto"/>
                  <w:vAlign w:val="center"/>
                  <w:hideMark/>
                </w:tcPr>
                <w:p w14:paraId="226DDE73" w14:textId="77777777" w:rsidR="00807670" w:rsidRPr="00807670" w:rsidDel="00D91B0A" w:rsidRDefault="00807670" w:rsidP="00807670">
                  <w:pPr>
                    <w:jc w:val="center"/>
                    <w:rPr>
                      <w:del w:id="1418" w:author="ERCOT" w:date="2019-04-18T15:27:00Z"/>
                      <w:color w:val="000000"/>
                      <w:sz w:val="18"/>
                      <w:szCs w:val="18"/>
                    </w:rPr>
                  </w:pPr>
                  <w:del w:id="1419" w:author="ERCOT" w:date="2019-04-18T15:27:00Z">
                    <w:r w:rsidRPr="00807670" w:rsidDel="00D91B0A">
                      <w:rPr>
                        <w:color w:val="000000"/>
                        <w:sz w:val="18"/>
                        <w:szCs w:val="18"/>
                      </w:rPr>
                      <w:delText>MW3</w:delText>
                    </w:r>
                  </w:del>
                </w:p>
              </w:tc>
              <w:tc>
                <w:tcPr>
                  <w:tcW w:w="838" w:type="dxa"/>
                  <w:tcBorders>
                    <w:top w:val="nil"/>
                    <w:left w:val="nil"/>
                    <w:bottom w:val="single" w:sz="8" w:space="0" w:color="auto"/>
                    <w:right w:val="single" w:sz="8" w:space="0" w:color="auto"/>
                  </w:tcBorders>
                  <w:shd w:val="clear" w:color="auto" w:fill="auto"/>
                  <w:vAlign w:val="center"/>
                  <w:hideMark/>
                </w:tcPr>
                <w:p w14:paraId="6BFBA37D" w14:textId="77777777" w:rsidR="00807670" w:rsidRPr="00807670" w:rsidDel="00D91B0A" w:rsidRDefault="00807670" w:rsidP="00807670">
                  <w:pPr>
                    <w:jc w:val="center"/>
                    <w:rPr>
                      <w:del w:id="1420" w:author="ERCOT" w:date="2019-04-18T15:27:00Z"/>
                      <w:color w:val="000000"/>
                      <w:sz w:val="18"/>
                      <w:szCs w:val="18"/>
                    </w:rPr>
                  </w:pPr>
                  <w:del w:id="1421" w:author="ERCOT" w:date="2019-04-18T15:27:00Z">
                    <w:r w:rsidRPr="00807670" w:rsidDel="00D91B0A">
                      <w:rPr>
                        <w:color w:val="000000"/>
                        <w:sz w:val="18"/>
                        <w:szCs w:val="18"/>
                      </w:rPr>
                      <w:delText>IHR3</w:delText>
                    </w:r>
                  </w:del>
                </w:p>
              </w:tc>
              <w:tc>
                <w:tcPr>
                  <w:tcW w:w="952" w:type="dxa"/>
                  <w:vMerge/>
                  <w:tcBorders>
                    <w:top w:val="nil"/>
                    <w:left w:val="single" w:sz="8" w:space="0" w:color="auto"/>
                    <w:bottom w:val="single" w:sz="8" w:space="0" w:color="000000"/>
                    <w:right w:val="single" w:sz="8" w:space="0" w:color="auto"/>
                  </w:tcBorders>
                  <w:vAlign w:val="center"/>
                  <w:hideMark/>
                </w:tcPr>
                <w:p w14:paraId="2FBBD7B7" w14:textId="77777777" w:rsidR="00807670" w:rsidRPr="00807670" w:rsidDel="00D91B0A" w:rsidRDefault="00807670" w:rsidP="00807670">
                  <w:pPr>
                    <w:rPr>
                      <w:del w:id="1422"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544F5122" w14:textId="77777777" w:rsidR="00807670" w:rsidRPr="00807670" w:rsidDel="00D91B0A" w:rsidRDefault="00807670" w:rsidP="00807670">
                  <w:pPr>
                    <w:rPr>
                      <w:del w:id="1423"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01E87466" w14:textId="77777777" w:rsidR="00807670" w:rsidRPr="00807670" w:rsidDel="00D91B0A" w:rsidRDefault="00807670" w:rsidP="00807670">
                  <w:pPr>
                    <w:rPr>
                      <w:del w:id="1424"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4DC627DF" w14:textId="77777777" w:rsidR="00807670" w:rsidRPr="00807670" w:rsidDel="00D91B0A" w:rsidRDefault="00807670" w:rsidP="00807670">
                  <w:pPr>
                    <w:jc w:val="center"/>
                    <w:rPr>
                      <w:del w:id="1425" w:author="ERCOT" w:date="2019-04-18T15:27:00Z"/>
                      <w:color w:val="000000"/>
                      <w:sz w:val="18"/>
                      <w:szCs w:val="18"/>
                    </w:rPr>
                  </w:pPr>
                  <w:del w:id="1426" w:author="ERCOT" w:date="2019-04-18T15:27:00Z">
                    <w:r w:rsidRPr="00807670" w:rsidDel="00D91B0A">
                      <w:rPr>
                        <w:color w:val="000000"/>
                        <w:sz w:val="18"/>
                        <w:szCs w:val="18"/>
                      </w:rPr>
                      <w:delText>IHR3</w:delText>
                    </w:r>
                  </w:del>
                </w:p>
              </w:tc>
              <w:tc>
                <w:tcPr>
                  <w:tcW w:w="1253" w:type="dxa"/>
                  <w:vMerge/>
                  <w:tcBorders>
                    <w:top w:val="nil"/>
                    <w:left w:val="single" w:sz="8" w:space="0" w:color="auto"/>
                    <w:bottom w:val="single" w:sz="8" w:space="0" w:color="000000"/>
                    <w:right w:val="single" w:sz="8" w:space="0" w:color="auto"/>
                  </w:tcBorders>
                  <w:vAlign w:val="center"/>
                  <w:hideMark/>
                </w:tcPr>
                <w:p w14:paraId="45F48668" w14:textId="77777777" w:rsidR="00807670" w:rsidRPr="00807670" w:rsidDel="00D91B0A" w:rsidRDefault="00807670" w:rsidP="00807670">
                  <w:pPr>
                    <w:rPr>
                      <w:del w:id="1427"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50D51FF1" w14:textId="77777777" w:rsidR="00807670" w:rsidRPr="00807670" w:rsidDel="00D91B0A" w:rsidRDefault="00807670" w:rsidP="00807670">
                  <w:pPr>
                    <w:rPr>
                      <w:del w:id="1428" w:author="ERCOT" w:date="2019-04-18T15:27:00Z"/>
                      <w:rFonts w:ascii="Calibri" w:hAnsi="Calibri"/>
                      <w:color w:val="000000"/>
                      <w:sz w:val="22"/>
                      <w:szCs w:val="22"/>
                    </w:rPr>
                  </w:pPr>
                </w:p>
              </w:tc>
            </w:tr>
            <w:tr w:rsidR="00807670" w:rsidRPr="00807670" w:rsidDel="00D91B0A" w14:paraId="5F03912A" w14:textId="77777777" w:rsidTr="00BC641C">
              <w:trPr>
                <w:trHeight w:val="318"/>
                <w:del w:id="1429"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332F0453" w14:textId="77777777" w:rsidR="00807670" w:rsidRPr="00807670" w:rsidDel="00D91B0A" w:rsidRDefault="00807670" w:rsidP="00807670">
                  <w:pPr>
                    <w:jc w:val="center"/>
                    <w:rPr>
                      <w:del w:id="1430" w:author="ERCOT" w:date="2019-04-18T15:27:00Z"/>
                      <w:color w:val="000000"/>
                      <w:sz w:val="18"/>
                      <w:szCs w:val="18"/>
                    </w:rPr>
                  </w:pPr>
                  <w:del w:id="1431" w:author="ERCOT" w:date="2019-04-18T15:27:00Z">
                    <w:r w:rsidRPr="00807670" w:rsidDel="00D91B0A">
                      <w:rPr>
                        <w:color w:val="000000"/>
                        <w:sz w:val="18"/>
                        <w:szCs w:val="18"/>
                      </w:rPr>
                      <w:delText>4</w:delText>
                    </w:r>
                  </w:del>
                </w:p>
              </w:tc>
              <w:tc>
                <w:tcPr>
                  <w:tcW w:w="907" w:type="dxa"/>
                  <w:tcBorders>
                    <w:top w:val="nil"/>
                    <w:left w:val="nil"/>
                    <w:bottom w:val="single" w:sz="8" w:space="0" w:color="auto"/>
                    <w:right w:val="single" w:sz="8" w:space="0" w:color="auto"/>
                  </w:tcBorders>
                  <w:shd w:val="clear" w:color="auto" w:fill="auto"/>
                  <w:vAlign w:val="center"/>
                  <w:hideMark/>
                </w:tcPr>
                <w:p w14:paraId="2DC5BDFE" w14:textId="77777777" w:rsidR="00807670" w:rsidRPr="00807670" w:rsidDel="00D91B0A" w:rsidRDefault="00807670" w:rsidP="00807670">
                  <w:pPr>
                    <w:jc w:val="center"/>
                    <w:rPr>
                      <w:del w:id="1432" w:author="ERCOT" w:date="2019-04-18T15:27:00Z"/>
                      <w:color w:val="000000"/>
                      <w:sz w:val="18"/>
                      <w:szCs w:val="18"/>
                    </w:rPr>
                  </w:pPr>
                  <w:del w:id="1433" w:author="ERCOT" w:date="2019-04-18T15:27:00Z">
                    <w:r w:rsidRPr="00807670" w:rsidDel="00D91B0A">
                      <w:rPr>
                        <w:color w:val="000000"/>
                        <w:sz w:val="18"/>
                        <w:szCs w:val="18"/>
                      </w:rPr>
                      <w:delText>MW4</w:delText>
                    </w:r>
                  </w:del>
                </w:p>
              </w:tc>
              <w:tc>
                <w:tcPr>
                  <w:tcW w:w="838" w:type="dxa"/>
                  <w:tcBorders>
                    <w:top w:val="nil"/>
                    <w:left w:val="nil"/>
                    <w:bottom w:val="single" w:sz="8" w:space="0" w:color="auto"/>
                    <w:right w:val="single" w:sz="8" w:space="0" w:color="auto"/>
                  </w:tcBorders>
                  <w:shd w:val="clear" w:color="auto" w:fill="auto"/>
                  <w:vAlign w:val="center"/>
                  <w:hideMark/>
                </w:tcPr>
                <w:p w14:paraId="16168AF3" w14:textId="77777777" w:rsidR="00807670" w:rsidRPr="00807670" w:rsidDel="00D91B0A" w:rsidRDefault="00807670" w:rsidP="00807670">
                  <w:pPr>
                    <w:jc w:val="center"/>
                    <w:rPr>
                      <w:del w:id="1434" w:author="ERCOT" w:date="2019-04-18T15:27:00Z"/>
                      <w:color w:val="000000"/>
                      <w:sz w:val="18"/>
                      <w:szCs w:val="18"/>
                    </w:rPr>
                  </w:pPr>
                  <w:del w:id="1435" w:author="ERCOT" w:date="2019-04-18T15:27:00Z">
                    <w:r w:rsidRPr="00807670" w:rsidDel="00D91B0A">
                      <w:rPr>
                        <w:color w:val="000000"/>
                        <w:sz w:val="18"/>
                        <w:szCs w:val="18"/>
                      </w:rPr>
                      <w:delText>IHR4</w:delText>
                    </w:r>
                  </w:del>
                </w:p>
              </w:tc>
              <w:tc>
                <w:tcPr>
                  <w:tcW w:w="952" w:type="dxa"/>
                  <w:vMerge/>
                  <w:tcBorders>
                    <w:top w:val="nil"/>
                    <w:left w:val="single" w:sz="8" w:space="0" w:color="auto"/>
                    <w:bottom w:val="single" w:sz="8" w:space="0" w:color="000000"/>
                    <w:right w:val="single" w:sz="8" w:space="0" w:color="auto"/>
                  </w:tcBorders>
                  <w:vAlign w:val="center"/>
                  <w:hideMark/>
                </w:tcPr>
                <w:p w14:paraId="79DD3F4D" w14:textId="77777777" w:rsidR="00807670" w:rsidRPr="00807670" w:rsidDel="00D91B0A" w:rsidRDefault="00807670" w:rsidP="00807670">
                  <w:pPr>
                    <w:rPr>
                      <w:del w:id="1436"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37D26190" w14:textId="77777777" w:rsidR="00807670" w:rsidRPr="00807670" w:rsidDel="00D91B0A" w:rsidRDefault="00807670" w:rsidP="00807670">
                  <w:pPr>
                    <w:rPr>
                      <w:del w:id="1437"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1CF59D11" w14:textId="77777777" w:rsidR="00807670" w:rsidRPr="00807670" w:rsidDel="00D91B0A" w:rsidRDefault="00807670" w:rsidP="00807670">
                  <w:pPr>
                    <w:rPr>
                      <w:del w:id="1438"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15976128" w14:textId="77777777" w:rsidR="00807670" w:rsidRPr="00807670" w:rsidDel="00D91B0A" w:rsidRDefault="00807670" w:rsidP="00807670">
                  <w:pPr>
                    <w:jc w:val="center"/>
                    <w:rPr>
                      <w:del w:id="1439" w:author="ERCOT" w:date="2019-04-18T15:27:00Z"/>
                      <w:color w:val="000000"/>
                      <w:sz w:val="18"/>
                      <w:szCs w:val="18"/>
                    </w:rPr>
                  </w:pPr>
                  <w:del w:id="1440" w:author="ERCOT" w:date="2019-04-18T15:27:00Z">
                    <w:r w:rsidRPr="00807670" w:rsidDel="00D91B0A">
                      <w:rPr>
                        <w:color w:val="000000"/>
                        <w:sz w:val="18"/>
                        <w:szCs w:val="18"/>
                      </w:rPr>
                      <w:delText>IHR4</w:delText>
                    </w:r>
                  </w:del>
                </w:p>
              </w:tc>
              <w:tc>
                <w:tcPr>
                  <w:tcW w:w="1253" w:type="dxa"/>
                  <w:vMerge/>
                  <w:tcBorders>
                    <w:top w:val="nil"/>
                    <w:left w:val="single" w:sz="8" w:space="0" w:color="auto"/>
                    <w:bottom w:val="single" w:sz="8" w:space="0" w:color="000000"/>
                    <w:right w:val="single" w:sz="8" w:space="0" w:color="auto"/>
                  </w:tcBorders>
                  <w:vAlign w:val="center"/>
                  <w:hideMark/>
                </w:tcPr>
                <w:p w14:paraId="6B76F60C" w14:textId="77777777" w:rsidR="00807670" w:rsidRPr="00807670" w:rsidDel="00D91B0A" w:rsidRDefault="00807670" w:rsidP="00807670">
                  <w:pPr>
                    <w:rPr>
                      <w:del w:id="1441"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4DCA253E" w14:textId="77777777" w:rsidR="00807670" w:rsidRPr="00807670" w:rsidDel="00D91B0A" w:rsidRDefault="00807670" w:rsidP="00807670">
                  <w:pPr>
                    <w:rPr>
                      <w:del w:id="1442" w:author="ERCOT" w:date="2019-04-18T15:27:00Z"/>
                      <w:rFonts w:ascii="Calibri" w:hAnsi="Calibri"/>
                      <w:color w:val="000000"/>
                      <w:sz w:val="22"/>
                      <w:szCs w:val="22"/>
                    </w:rPr>
                  </w:pPr>
                </w:p>
              </w:tc>
            </w:tr>
            <w:tr w:rsidR="00807670" w:rsidRPr="00807670" w:rsidDel="00D91B0A" w14:paraId="52DF5CA3" w14:textId="77777777" w:rsidTr="00BC641C">
              <w:trPr>
                <w:trHeight w:val="318"/>
                <w:del w:id="1443"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26E4E9B3" w14:textId="77777777" w:rsidR="00807670" w:rsidRPr="00807670" w:rsidDel="00D91B0A" w:rsidRDefault="00807670" w:rsidP="00807670">
                  <w:pPr>
                    <w:jc w:val="center"/>
                    <w:rPr>
                      <w:del w:id="1444" w:author="ERCOT" w:date="2019-04-18T15:27:00Z"/>
                      <w:color w:val="000000"/>
                      <w:sz w:val="18"/>
                      <w:szCs w:val="18"/>
                    </w:rPr>
                  </w:pPr>
                  <w:del w:id="1445" w:author="ERCOT" w:date="2019-04-18T15:27:00Z">
                    <w:r w:rsidRPr="00807670" w:rsidDel="00D91B0A">
                      <w:rPr>
                        <w:color w:val="000000"/>
                        <w:sz w:val="18"/>
                        <w:szCs w:val="18"/>
                      </w:rPr>
                      <w:delText>5</w:delText>
                    </w:r>
                  </w:del>
                </w:p>
              </w:tc>
              <w:tc>
                <w:tcPr>
                  <w:tcW w:w="907" w:type="dxa"/>
                  <w:tcBorders>
                    <w:top w:val="nil"/>
                    <w:left w:val="nil"/>
                    <w:bottom w:val="single" w:sz="8" w:space="0" w:color="auto"/>
                    <w:right w:val="single" w:sz="8" w:space="0" w:color="auto"/>
                  </w:tcBorders>
                  <w:shd w:val="clear" w:color="auto" w:fill="auto"/>
                  <w:vAlign w:val="center"/>
                  <w:hideMark/>
                </w:tcPr>
                <w:p w14:paraId="36E65204" w14:textId="77777777" w:rsidR="00807670" w:rsidRPr="00807670" w:rsidDel="00D91B0A" w:rsidRDefault="00807670" w:rsidP="00807670">
                  <w:pPr>
                    <w:jc w:val="center"/>
                    <w:rPr>
                      <w:del w:id="1446" w:author="ERCOT" w:date="2019-04-18T15:27:00Z"/>
                      <w:color w:val="000000"/>
                      <w:sz w:val="18"/>
                      <w:szCs w:val="18"/>
                    </w:rPr>
                  </w:pPr>
                  <w:del w:id="1447" w:author="ERCOT" w:date="2019-04-18T15:27:00Z">
                    <w:r w:rsidRPr="00807670" w:rsidDel="00D91B0A">
                      <w:rPr>
                        <w:color w:val="000000"/>
                        <w:sz w:val="18"/>
                        <w:szCs w:val="18"/>
                      </w:rPr>
                      <w:delText>MW5</w:delText>
                    </w:r>
                  </w:del>
                </w:p>
              </w:tc>
              <w:tc>
                <w:tcPr>
                  <w:tcW w:w="838" w:type="dxa"/>
                  <w:tcBorders>
                    <w:top w:val="nil"/>
                    <w:left w:val="nil"/>
                    <w:bottom w:val="single" w:sz="8" w:space="0" w:color="auto"/>
                    <w:right w:val="single" w:sz="8" w:space="0" w:color="auto"/>
                  </w:tcBorders>
                  <w:shd w:val="clear" w:color="auto" w:fill="auto"/>
                  <w:vAlign w:val="center"/>
                  <w:hideMark/>
                </w:tcPr>
                <w:p w14:paraId="3CE54310" w14:textId="77777777" w:rsidR="00807670" w:rsidRPr="00807670" w:rsidDel="00D91B0A" w:rsidRDefault="00807670" w:rsidP="00807670">
                  <w:pPr>
                    <w:jc w:val="center"/>
                    <w:rPr>
                      <w:del w:id="1448" w:author="ERCOT" w:date="2019-04-18T15:27:00Z"/>
                      <w:color w:val="000000"/>
                      <w:sz w:val="18"/>
                      <w:szCs w:val="18"/>
                    </w:rPr>
                  </w:pPr>
                  <w:del w:id="1449" w:author="ERCOT" w:date="2019-04-18T15:27:00Z">
                    <w:r w:rsidRPr="00807670" w:rsidDel="00D91B0A">
                      <w:rPr>
                        <w:color w:val="000000"/>
                        <w:sz w:val="18"/>
                        <w:szCs w:val="18"/>
                      </w:rPr>
                      <w:delText>IHR5</w:delText>
                    </w:r>
                  </w:del>
                </w:p>
              </w:tc>
              <w:tc>
                <w:tcPr>
                  <w:tcW w:w="952" w:type="dxa"/>
                  <w:vMerge/>
                  <w:tcBorders>
                    <w:top w:val="nil"/>
                    <w:left w:val="single" w:sz="8" w:space="0" w:color="auto"/>
                    <w:bottom w:val="single" w:sz="8" w:space="0" w:color="000000"/>
                    <w:right w:val="single" w:sz="8" w:space="0" w:color="auto"/>
                  </w:tcBorders>
                  <w:vAlign w:val="center"/>
                  <w:hideMark/>
                </w:tcPr>
                <w:p w14:paraId="424A8DF6" w14:textId="77777777" w:rsidR="00807670" w:rsidRPr="00807670" w:rsidDel="00D91B0A" w:rsidRDefault="00807670" w:rsidP="00807670">
                  <w:pPr>
                    <w:rPr>
                      <w:del w:id="1450"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4134E558" w14:textId="77777777" w:rsidR="00807670" w:rsidRPr="00807670" w:rsidDel="00D91B0A" w:rsidRDefault="00807670" w:rsidP="00807670">
                  <w:pPr>
                    <w:rPr>
                      <w:del w:id="1451"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254F25AE" w14:textId="77777777" w:rsidR="00807670" w:rsidRPr="00807670" w:rsidDel="00D91B0A" w:rsidRDefault="00807670" w:rsidP="00807670">
                  <w:pPr>
                    <w:rPr>
                      <w:del w:id="1452"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68654D57" w14:textId="77777777" w:rsidR="00807670" w:rsidRPr="00807670" w:rsidDel="00D91B0A" w:rsidRDefault="00807670" w:rsidP="00807670">
                  <w:pPr>
                    <w:jc w:val="center"/>
                    <w:rPr>
                      <w:del w:id="1453" w:author="ERCOT" w:date="2019-04-18T15:27:00Z"/>
                      <w:color w:val="000000"/>
                      <w:sz w:val="18"/>
                      <w:szCs w:val="18"/>
                    </w:rPr>
                  </w:pPr>
                  <w:del w:id="1454" w:author="ERCOT" w:date="2019-04-18T15:27:00Z">
                    <w:r w:rsidRPr="00807670" w:rsidDel="00D91B0A">
                      <w:rPr>
                        <w:color w:val="000000"/>
                        <w:sz w:val="18"/>
                        <w:szCs w:val="18"/>
                      </w:rPr>
                      <w:delText>IHR5</w:delText>
                    </w:r>
                  </w:del>
                </w:p>
              </w:tc>
              <w:tc>
                <w:tcPr>
                  <w:tcW w:w="1253" w:type="dxa"/>
                  <w:vMerge/>
                  <w:tcBorders>
                    <w:top w:val="nil"/>
                    <w:left w:val="single" w:sz="8" w:space="0" w:color="auto"/>
                    <w:bottom w:val="single" w:sz="8" w:space="0" w:color="000000"/>
                    <w:right w:val="single" w:sz="8" w:space="0" w:color="auto"/>
                  </w:tcBorders>
                  <w:vAlign w:val="center"/>
                  <w:hideMark/>
                </w:tcPr>
                <w:p w14:paraId="1154E73D" w14:textId="77777777" w:rsidR="00807670" w:rsidRPr="00807670" w:rsidDel="00D91B0A" w:rsidRDefault="00807670" w:rsidP="00807670">
                  <w:pPr>
                    <w:rPr>
                      <w:del w:id="1455"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0137C078" w14:textId="77777777" w:rsidR="00807670" w:rsidRPr="00807670" w:rsidDel="00D91B0A" w:rsidRDefault="00807670" w:rsidP="00807670">
                  <w:pPr>
                    <w:rPr>
                      <w:del w:id="1456" w:author="ERCOT" w:date="2019-04-18T15:27:00Z"/>
                      <w:rFonts w:ascii="Calibri" w:hAnsi="Calibri"/>
                      <w:color w:val="000000"/>
                      <w:sz w:val="22"/>
                      <w:szCs w:val="22"/>
                    </w:rPr>
                  </w:pPr>
                </w:p>
              </w:tc>
            </w:tr>
            <w:tr w:rsidR="00807670" w:rsidRPr="00807670" w:rsidDel="00D91B0A" w14:paraId="2593BEC7" w14:textId="77777777" w:rsidTr="00BC641C">
              <w:trPr>
                <w:trHeight w:val="318"/>
                <w:del w:id="1457"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5DF1B706" w14:textId="77777777" w:rsidR="00807670" w:rsidRPr="00807670" w:rsidDel="00D91B0A" w:rsidRDefault="00807670" w:rsidP="00807670">
                  <w:pPr>
                    <w:jc w:val="center"/>
                    <w:rPr>
                      <w:del w:id="1458" w:author="ERCOT" w:date="2019-04-18T15:27:00Z"/>
                      <w:color w:val="000000"/>
                      <w:sz w:val="18"/>
                      <w:szCs w:val="18"/>
                    </w:rPr>
                  </w:pPr>
                  <w:del w:id="1459" w:author="ERCOT" w:date="2019-04-18T15:27:00Z">
                    <w:r w:rsidRPr="00807670" w:rsidDel="00D91B0A">
                      <w:rPr>
                        <w:color w:val="000000"/>
                        <w:sz w:val="18"/>
                        <w:szCs w:val="18"/>
                      </w:rPr>
                      <w:delText>6</w:delText>
                    </w:r>
                  </w:del>
                </w:p>
              </w:tc>
              <w:tc>
                <w:tcPr>
                  <w:tcW w:w="907" w:type="dxa"/>
                  <w:tcBorders>
                    <w:top w:val="nil"/>
                    <w:left w:val="nil"/>
                    <w:bottom w:val="single" w:sz="8" w:space="0" w:color="auto"/>
                    <w:right w:val="single" w:sz="8" w:space="0" w:color="auto"/>
                  </w:tcBorders>
                  <w:shd w:val="clear" w:color="auto" w:fill="auto"/>
                  <w:vAlign w:val="center"/>
                  <w:hideMark/>
                </w:tcPr>
                <w:p w14:paraId="1D07565F" w14:textId="77777777" w:rsidR="00807670" w:rsidRPr="00807670" w:rsidDel="00D91B0A" w:rsidRDefault="00807670" w:rsidP="00807670">
                  <w:pPr>
                    <w:jc w:val="center"/>
                    <w:rPr>
                      <w:del w:id="1460" w:author="ERCOT" w:date="2019-04-18T15:27:00Z"/>
                      <w:color w:val="000000"/>
                      <w:sz w:val="18"/>
                      <w:szCs w:val="18"/>
                    </w:rPr>
                  </w:pPr>
                  <w:del w:id="1461" w:author="ERCOT" w:date="2019-04-18T15:27:00Z">
                    <w:r w:rsidRPr="00807670" w:rsidDel="00D91B0A">
                      <w:rPr>
                        <w:color w:val="000000"/>
                        <w:sz w:val="18"/>
                        <w:szCs w:val="18"/>
                      </w:rPr>
                      <w:delText>MW6</w:delText>
                    </w:r>
                  </w:del>
                </w:p>
              </w:tc>
              <w:tc>
                <w:tcPr>
                  <w:tcW w:w="838" w:type="dxa"/>
                  <w:tcBorders>
                    <w:top w:val="nil"/>
                    <w:left w:val="nil"/>
                    <w:bottom w:val="single" w:sz="8" w:space="0" w:color="auto"/>
                    <w:right w:val="single" w:sz="8" w:space="0" w:color="auto"/>
                  </w:tcBorders>
                  <w:shd w:val="clear" w:color="auto" w:fill="auto"/>
                  <w:vAlign w:val="center"/>
                  <w:hideMark/>
                </w:tcPr>
                <w:p w14:paraId="3D893149" w14:textId="77777777" w:rsidR="00807670" w:rsidRPr="00807670" w:rsidDel="00D91B0A" w:rsidRDefault="00807670" w:rsidP="00807670">
                  <w:pPr>
                    <w:jc w:val="center"/>
                    <w:rPr>
                      <w:del w:id="1462" w:author="ERCOT" w:date="2019-04-18T15:27:00Z"/>
                      <w:color w:val="000000"/>
                      <w:sz w:val="18"/>
                      <w:szCs w:val="18"/>
                    </w:rPr>
                  </w:pPr>
                  <w:del w:id="1463" w:author="ERCOT" w:date="2019-04-18T15:27:00Z">
                    <w:r w:rsidRPr="00807670" w:rsidDel="00D91B0A">
                      <w:rPr>
                        <w:color w:val="000000"/>
                        <w:sz w:val="18"/>
                        <w:szCs w:val="18"/>
                      </w:rPr>
                      <w:delText>IHR6</w:delText>
                    </w:r>
                  </w:del>
                </w:p>
              </w:tc>
              <w:tc>
                <w:tcPr>
                  <w:tcW w:w="952" w:type="dxa"/>
                  <w:vMerge/>
                  <w:tcBorders>
                    <w:top w:val="nil"/>
                    <w:left w:val="single" w:sz="8" w:space="0" w:color="auto"/>
                    <w:bottom w:val="single" w:sz="8" w:space="0" w:color="000000"/>
                    <w:right w:val="single" w:sz="8" w:space="0" w:color="auto"/>
                  </w:tcBorders>
                  <w:vAlign w:val="center"/>
                  <w:hideMark/>
                </w:tcPr>
                <w:p w14:paraId="53348EE4" w14:textId="77777777" w:rsidR="00807670" w:rsidRPr="00807670" w:rsidDel="00D91B0A" w:rsidRDefault="00807670" w:rsidP="00807670">
                  <w:pPr>
                    <w:rPr>
                      <w:del w:id="1464"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225AA4B6" w14:textId="77777777" w:rsidR="00807670" w:rsidRPr="00807670" w:rsidDel="00D91B0A" w:rsidRDefault="00807670" w:rsidP="00807670">
                  <w:pPr>
                    <w:rPr>
                      <w:del w:id="1465"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0A6D9278" w14:textId="77777777" w:rsidR="00807670" w:rsidRPr="00807670" w:rsidDel="00D91B0A" w:rsidRDefault="00807670" w:rsidP="00807670">
                  <w:pPr>
                    <w:rPr>
                      <w:del w:id="1466"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2898A97C" w14:textId="77777777" w:rsidR="00807670" w:rsidRPr="00807670" w:rsidDel="00D91B0A" w:rsidRDefault="00807670" w:rsidP="00807670">
                  <w:pPr>
                    <w:jc w:val="center"/>
                    <w:rPr>
                      <w:del w:id="1467" w:author="ERCOT" w:date="2019-04-18T15:27:00Z"/>
                      <w:color w:val="000000"/>
                      <w:sz w:val="18"/>
                      <w:szCs w:val="18"/>
                    </w:rPr>
                  </w:pPr>
                  <w:del w:id="1468" w:author="ERCOT" w:date="2019-04-18T15:27:00Z">
                    <w:r w:rsidRPr="00807670" w:rsidDel="00D91B0A">
                      <w:rPr>
                        <w:color w:val="000000"/>
                        <w:sz w:val="18"/>
                        <w:szCs w:val="18"/>
                      </w:rPr>
                      <w:delText>IHR6</w:delText>
                    </w:r>
                  </w:del>
                </w:p>
              </w:tc>
              <w:tc>
                <w:tcPr>
                  <w:tcW w:w="1253" w:type="dxa"/>
                  <w:vMerge/>
                  <w:tcBorders>
                    <w:top w:val="nil"/>
                    <w:left w:val="single" w:sz="8" w:space="0" w:color="auto"/>
                    <w:bottom w:val="single" w:sz="8" w:space="0" w:color="000000"/>
                    <w:right w:val="single" w:sz="8" w:space="0" w:color="auto"/>
                  </w:tcBorders>
                  <w:vAlign w:val="center"/>
                  <w:hideMark/>
                </w:tcPr>
                <w:p w14:paraId="03AAD41D" w14:textId="77777777" w:rsidR="00807670" w:rsidRPr="00807670" w:rsidDel="00D91B0A" w:rsidRDefault="00807670" w:rsidP="00807670">
                  <w:pPr>
                    <w:rPr>
                      <w:del w:id="1469"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4B981CC0" w14:textId="77777777" w:rsidR="00807670" w:rsidRPr="00807670" w:rsidDel="00D91B0A" w:rsidRDefault="00807670" w:rsidP="00807670">
                  <w:pPr>
                    <w:rPr>
                      <w:del w:id="1470" w:author="ERCOT" w:date="2019-04-18T15:27:00Z"/>
                      <w:rFonts w:ascii="Calibri" w:hAnsi="Calibri"/>
                      <w:color w:val="000000"/>
                      <w:sz w:val="22"/>
                      <w:szCs w:val="22"/>
                    </w:rPr>
                  </w:pPr>
                </w:p>
              </w:tc>
            </w:tr>
            <w:tr w:rsidR="00807670" w:rsidRPr="00807670" w:rsidDel="00D91B0A" w14:paraId="33DDACB9" w14:textId="77777777" w:rsidTr="00BC641C">
              <w:trPr>
                <w:trHeight w:val="318"/>
                <w:del w:id="1471"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300AA7A5" w14:textId="77777777" w:rsidR="00807670" w:rsidRPr="00807670" w:rsidDel="00D91B0A" w:rsidRDefault="00807670" w:rsidP="00807670">
                  <w:pPr>
                    <w:jc w:val="center"/>
                    <w:rPr>
                      <w:del w:id="1472" w:author="ERCOT" w:date="2019-04-18T15:27:00Z"/>
                      <w:color w:val="000000"/>
                      <w:sz w:val="18"/>
                      <w:szCs w:val="18"/>
                    </w:rPr>
                  </w:pPr>
                  <w:del w:id="1473" w:author="ERCOT" w:date="2019-04-18T15:27:00Z">
                    <w:r w:rsidRPr="00807670" w:rsidDel="00D91B0A">
                      <w:rPr>
                        <w:color w:val="000000"/>
                        <w:sz w:val="18"/>
                        <w:szCs w:val="18"/>
                      </w:rPr>
                      <w:delText>7</w:delText>
                    </w:r>
                  </w:del>
                </w:p>
              </w:tc>
              <w:tc>
                <w:tcPr>
                  <w:tcW w:w="907" w:type="dxa"/>
                  <w:tcBorders>
                    <w:top w:val="nil"/>
                    <w:left w:val="nil"/>
                    <w:bottom w:val="single" w:sz="8" w:space="0" w:color="auto"/>
                    <w:right w:val="single" w:sz="8" w:space="0" w:color="auto"/>
                  </w:tcBorders>
                  <w:shd w:val="clear" w:color="auto" w:fill="auto"/>
                  <w:vAlign w:val="center"/>
                  <w:hideMark/>
                </w:tcPr>
                <w:p w14:paraId="23CE2622" w14:textId="77777777" w:rsidR="00807670" w:rsidRPr="00807670" w:rsidDel="00D91B0A" w:rsidRDefault="00807670" w:rsidP="00807670">
                  <w:pPr>
                    <w:jc w:val="center"/>
                    <w:rPr>
                      <w:del w:id="1474" w:author="ERCOT" w:date="2019-04-18T15:27:00Z"/>
                      <w:color w:val="000000"/>
                      <w:sz w:val="18"/>
                      <w:szCs w:val="18"/>
                    </w:rPr>
                  </w:pPr>
                  <w:del w:id="1475" w:author="ERCOT" w:date="2019-04-18T15:27:00Z">
                    <w:r w:rsidRPr="00807670" w:rsidDel="00D91B0A">
                      <w:rPr>
                        <w:color w:val="000000"/>
                        <w:sz w:val="18"/>
                        <w:szCs w:val="18"/>
                      </w:rPr>
                      <w:delText>MW7</w:delText>
                    </w:r>
                  </w:del>
                </w:p>
              </w:tc>
              <w:tc>
                <w:tcPr>
                  <w:tcW w:w="838" w:type="dxa"/>
                  <w:tcBorders>
                    <w:top w:val="nil"/>
                    <w:left w:val="nil"/>
                    <w:bottom w:val="single" w:sz="8" w:space="0" w:color="auto"/>
                    <w:right w:val="single" w:sz="8" w:space="0" w:color="auto"/>
                  </w:tcBorders>
                  <w:shd w:val="clear" w:color="auto" w:fill="auto"/>
                  <w:vAlign w:val="center"/>
                  <w:hideMark/>
                </w:tcPr>
                <w:p w14:paraId="36999AE1" w14:textId="77777777" w:rsidR="00807670" w:rsidRPr="00807670" w:rsidDel="00D91B0A" w:rsidRDefault="00807670" w:rsidP="00807670">
                  <w:pPr>
                    <w:jc w:val="center"/>
                    <w:rPr>
                      <w:del w:id="1476" w:author="ERCOT" w:date="2019-04-18T15:27:00Z"/>
                      <w:color w:val="000000"/>
                      <w:sz w:val="18"/>
                      <w:szCs w:val="18"/>
                    </w:rPr>
                  </w:pPr>
                  <w:del w:id="1477" w:author="ERCOT" w:date="2019-04-18T15:27:00Z">
                    <w:r w:rsidRPr="00807670" w:rsidDel="00D91B0A">
                      <w:rPr>
                        <w:color w:val="000000"/>
                        <w:sz w:val="18"/>
                        <w:szCs w:val="18"/>
                      </w:rPr>
                      <w:delText>IHR7</w:delText>
                    </w:r>
                  </w:del>
                </w:p>
              </w:tc>
              <w:tc>
                <w:tcPr>
                  <w:tcW w:w="952" w:type="dxa"/>
                  <w:vMerge/>
                  <w:tcBorders>
                    <w:top w:val="nil"/>
                    <w:left w:val="single" w:sz="8" w:space="0" w:color="auto"/>
                    <w:bottom w:val="single" w:sz="8" w:space="0" w:color="000000"/>
                    <w:right w:val="single" w:sz="8" w:space="0" w:color="auto"/>
                  </w:tcBorders>
                  <w:vAlign w:val="center"/>
                  <w:hideMark/>
                </w:tcPr>
                <w:p w14:paraId="3DD769E1" w14:textId="77777777" w:rsidR="00807670" w:rsidRPr="00807670" w:rsidDel="00D91B0A" w:rsidRDefault="00807670" w:rsidP="00807670">
                  <w:pPr>
                    <w:rPr>
                      <w:del w:id="1478"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0C05A2CD" w14:textId="77777777" w:rsidR="00807670" w:rsidRPr="00807670" w:rsidDel="00D91B0A" w:rsidRDefault="00807670" w:rsidP="00807670">
                  <w:pPr>
                    <w:rPr>
                      <w:del w:id="1479"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4F433F94" w14:textId="77777777" w:rsidR="00807670" w:rsidRPr="00807670" w:rsidDel="00D91B0A" w:rsidRDefault="00807670" w:rsidP="00807670">
                  <w:pPr>
                    <w:rPr>
                      <w:del w:id="1480"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61EAF7F1" w14:textId="77777777" w:rsidR="00807670" w:rsidRPr="00807670" w:rsidDel="00D91B0A" w:rsidRDefault="00807670" w:rsidP="00807670">
                  <w:pPr>
                    <w:jc w:val="center"/>
                    <w:rPr>
                      <w:del w:id="1481" w:author="ERCOT" w:date="2019-04-18T15:27:00Z"/>
                      <w:color w:val="000000"/>
                      <w:sz w:val="18"/>
                      <w:szCs w:val="18"/>
                    </w:rPr>
                  </w:pPr>
                  <w:del w:id="1482" w:author="ERCOT" w:date="2019-04-18T15:27:00Z">
                    <w:r w:rsidRPr="00807670" w:rsidDel="00D91B0A">
                      <w:rPr>
                        <w:color w:val="000000"/>
                        <w:sz w:val="18"/>
                        <w:szCs w:val="18"/>
                      </w:rPr>
                      <w:delText>IHR7</w:delText>
                    </w:r>
                  </w:del>
                </w:p>
              </w:tc>
              <w:tc>
                <w:tcPr>
                  <w:tcW w:w="1253" w:type="dxa"/>
                  <w:vMerge/>
                  <w:tcBorders>
                    <w:top w:val="nil"/>
                    <w:left w:val="single" w:sz="8" w:space="0" w:color="auto"/>
                    <w:bottom w:val="single" w:sz="8" w:space="0" w:color="000000"/>
                    <w:right w:val="single" w:sz="8" w:space="0" w:color="auto"/>
                  </w:tcBorders>
                  <w:vAlign w:val="center"/>
                  <w:hideMark/>
                </w:tcPr>
                <w:p w14:paraId="0E36B6F7" w14:textId="77777777" w:rsidR="00807670" w:rsidRPr="00807670" w:rsidDel="00D91B0A" w:rsidRDefault="00807670" w:rsidP="00807670">
                  <w:pPr>
                    <w:rPr>
                      <w:del w:id="1483"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6415D01C" w14:textId="77777777" w:rsidR="00807670" w:rsidRPr="00807670" w:rsidDel="00D91B0A" w:rsidRDefault="00807670" w:rsidP="00807670">
                  <w:pPr>
                    <w:rPr>
                      <w:del w:id="1484" w:author="ERCOT" w:date="2019-04-18T15:27:00Z"/>
                      <w:rFonts w:ascii="Calibri" w:hAnsi="Calibri"/>
                      <w:color w:val="000000"/>
                      <w:sz w:val="22"/>
                      <w:szCs w:val="22"/>
                    </w:rPr>
                  </w:pPr>
                </w:p>
              </w:tc>
            </w:tr>
            <w:tr w:rsidR="00807670" w:rsidRPr="00807670" w:rsidDel="00D91B0A" w14:paraId="58681353" w14:textId="77777777" w:rsidTr="00BC641C">
              <w:trPr>
                <w:trHeight w:val="318"/>
                <w:del w:id="1485"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5A37F3EC" w14:textId="77777777" w:rsidR="00807670" w:rsidRPr="00807670" w:rsidDel="00D91B0A" w:rsidRDefault="00807670" w:rsidP="00807670">
                  <w:pPr>
                    <w:jc w:val="center"/>
                    <w:rPr>
                      <w:del w:id="1486" w:author="ERCOT" w:date="2019-04-18T15:27:00Z"/>
                      <w:bCs/>
                      <w:color w:val="000000"/>
                      <w:sz w:val="18"/>
                      <w:szCs w:val="18"/>
                    </w:rPr>
                  </w:pPr>
                  <w:del w:id="1487" w:author="ERCOT" w:date="2019-04-18T15:27:00Z">
                    <w:r w:rsidRPr="00807670" w:rsidDel="00D91B0A">
                      <w:rPr>
                        <w:bCs/>
                        <w:color w:val="000000"/>
                        <w:sz w:val="18"/>
                        <w:szCs w:val="18"/>
                      </w:rPr>
                      <w:delText>8</w:delText>
                    </w:r>
                  </w:del>
                </w:p>
              </w:tc>
              <w:tc>
                <w:tcPr>
                  <w:tcW w:w="907" w:type="dxa"/>
                  <w:tcBorders>
                    <w:top w:val="nil"/>
                    <w:left w:val="nil"/>
                    <w:bottom w:val="single" w:sz="8" w:space="0" w:color="auto"/>
                    <w:right w:val="single" w:sz="8" w:space="0" w:color="auto"/>
                  </w:tcBorders>
                  <w:shd w:val="clear" w:color="auto" w:fill="auto"/>
                  <w:vAlign w:val="center"/>
                  <w:hideMark/>
                </w:tcPr>
                <w:p w14:paraId="2F957FD9" w14:textId="77777777" w:rsidR="00807670" w:rsidRPr="00807670" w:rsidDel="00D91B0A" w:rsidRDefault="00807670" w:rsidP="00807670">
                  <w:pPr>
                    <w:jc w:val="center"/>
                    <w:rPr>
                      <w:del w:id="1488" w:author="ERCOT" w:date="2019-04-18T15:27:00Z"/>
                      <w:color w:val="000000"/>
                      <w:sz w:val="18"/>
                      <w:szCs w:val="18"/>
                    </w:rPr>
                  </w:pPr>
                  <w:del w:id="1489" w:author="ERCOT" w:date="2019-04-18T15:27:00Z">
                    <w:r w:rsidRPr="00807670" w:rsidDel="00D91B0A">
                      <w:rPr>
                        <w:color w:val="000000"/>
                        <w:sz w:val="18"/>
                        <w:szCs w:val="18"/>
                      </w:rPr>
                      <w:delText>MW8</w:delText>
                    </w:r>
                  </w:del>
                </w:p>
              </w:tc>
              <w:tc>
                <w:tcPr>
                  <w:tcW w:w="838" w:type="dxa"/>
                  <w:tcBorders>
                    <w:top w:val="nil"/>
                    <w:left w:val="nil"/>
                    <w:bottom w:val="single" w:sz="8" w:space="0" w:color="auto"/>
                    <w:right w:val="single" w:sz="8" w:space="0" w:color="auto"/>
                  </w:tcBorders>
                  <w:shd w:val="clear" w:color="auto" w:fill="auto"/>
                  <w:vAlign w:val="center"/>
                  <w:hideMark/>
                </w:tcPr>
                <w:p w14:paraId="15567CE1" w14:textId="77777777" w:rsidR="00807670" w:rsidRPr="00807670" w:rsidDel="00D91B0A" w:rsidRDefault="00807670" w:rsidP="00807670">
                  <w:pPr>
                    <w:jc w:val="center"/>
                    <w:rPr>
                      <w:del w:id="1490" w:author="ERCOT" w:date="2019-04-18T15:27:00Z"/>
                      <w:color w:val="000000"/>
                      <w:sz w:val="18"/>
                      <w:szCs w:val="18"/>
                    </w:rPr>
                  </w:pPr>
                  <w:del w:id="1491" w:author="ERCOT" w:date="2019-04-18T15:27:00Z">
                    <w:r w:rsidRPr="00807670" w:rsidDel="00D91B0A">
                      <w:rPr>
                        <w:color w:val="000000"/>
                        <w:sz w:val="18"/>
                        <w:szCs w:val="18"/>
                      </w:rPr>
                      <w:delText>IHR8</w:delText>
                    </w:r>
                  </w:del>
                </w:p>
              </w:tc>
              <w:tc>
                <w:tcPr>
                  <w:tcW w:w="952" w:type="dxa"/>
                  <w:vMerge/>
                  <w:tcBorders>
                    <w:top w:val="nil"/>
                    <w:left w:val="single" w:sz="8" w:space="0" w:color="auto"/>
                    <w:bottom w:val="single" w:sz="8" w:space="0" w:color="000000"/>
                    <w:right w:val="single" w:sz="8" w:space="0" w:color="auto"/>
                  </w:tcBorders>
                  <w:vAlign w:val="center"/>
                  <w:hideMark/>
                </w:tcPr>
                <w:p w14:paraId="32017D6F" w14:textId="77777777" w:rsidR="00807670" w:rsidRPr="00807670" w:rsidDel="00D91B0A" w:rsidRDefault="00807670" w:rsidP="00807670">
                  <w:pPr>
                    <w:rPr>
                      <w:del w:id="1492"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7E35DFEA" w14:textId="77777777" w:rsidR="00807670" w:rsidRPr="00807670" w:rsidDel="00D91B0A" w:rsidRDefault="00807670" w:rsidP="00807670">
                  <w:pPr>
                    <w:rPr>
                      <w:del w:id="1493"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73DC16FB" w14:textId="77777777" w:rsidR="00807670" w:rsidRPr="00807670" w:rsidDel="00D91B0A" w:rsidRDefault="00807670" w:rsidP="00807670">
                  <w:pPr>
                    <w:rPr>
                      <w:del w:id="1494"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5D6A8881" w14:textId="77777777" w:rsidR="00807670" w:rsidRPr="00807670" w:rsidDel="00D91B0A" w:rsidRDefault="00807670" w:rsidP="00807670">
                  <w:pPr>
                    <w:jc w:val="center"/>
                    <w:rPr>
                      <w:del w:id="1495" w:author="ERCOT" w:date="2019-04-18T15:27:00Z"/>
                      <w:color w:val="000000"/>
                      <w:sz w:val="18"/>
                      <w:szCs w:val="18"/>
                    </w:rPr>
                  </w:pPr>
                  <w:del w:id="1496" w:author="ERCOT" w:date="2019-04-18T15:27:00Z">
                    <w:r w:rsidRPr="00807670" w:rsidDel="00D91B0A">
                      <w:rPr>
                        <w:color w:val="000000"/>
                        <w:sz w:val="18"/>
                        <w:szCs w:val="18"/>
                      </w:rPr>
                      <w:delText>IHR8</w:delText>
                    </w:r>
                  </w:del>
                </w:p>
              </w:tc>
              <w:tc>
                <w:tcPr>
                  <w:tcW w:w="1253" w:type="dxa"/>
                  <w:vMerge/>
                  <w:tcBorders>
                    <w:top w:val="nil"/>
                    <w:left w:val="single" w:sz="8" w:space="0" w:color="auto"/>
                    <w:bottom w:val="single" w:sz="8" w:space="0" w:color="000000"/>
                    <w:right w:val="single" w:sz="8" w:space="0" w:color="auto"/>
                  </w:tcBorders>
                  <w:vAlign w:val="center"/>
                  <w:hideMark/>
                </w:tcPr>
                <w:p w14:paraId="5B03974D" w14:textId="77777777" w:rsidR="00807670" w:rsidRPr="00807670" w:rsidDel="00D91B0A" w:rsidRDefault="00807670" w:rsidP="00807670">
                  <w:pPr>
                    <w:rPr>
                      <w:del w:id="1497"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33D04807" w14:textId="77777777" w:rsidR="00807670" w:rsidRPr="00807670" w:rsidDel="00D91B0A" w:rsidRDefault="00807670" w:rsidP="00807670">
                  <w:pPr>
                    <w:rPr>
                      <w:del w:id="1498" w:author="ERCOT" w:date="2019-04-18T15:27:00Z"/>
                      <w:rFonts w:ascii="Calibri" w:hAnsi="Calibri"/>
                      <w:color w:val="000000"/>
                      <w:sz w:val="22"/>
                      <w:szCs w:val="22"/>
                    </w:rPr>
                  </w:pPr>
                </w:p>
              </w:tc>
            </w:tr>
            <w:tr w:rsidR="00807670" w:rsidRPr="00807670" w:rsidDel="00D91B0A" w14:paraId="1BB73975" w14:textId="77777777" w:rsidTr="00BC641C">
              <w:trPr>
                <w:trHeight w:val="318"/>
                <w:del w:id="1499"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2BBA4EBD" w14:textId="77777777" w:rsidR="00807670" w:rsidRPr="00807670" w:rsidDel="00D91B0A" w:rsidRDefault="00807670" w:rsidP="00807670">
                  <w:pPr>
                    <w:jc w:val="center"/>
                    <w:rPr>
                      <w:del w:id="1500" w:author="ERCOT" w:date="2019-04-18T15:27:00Z"/>
                      <w:bCs/>
                      <w:color w:val="000000"/>
                      <w:sz w:val="18"/>
                      <w:szCs w:val="18"/>
                    </w:rPr>
                  </w:pPr>
                  <w:del w:id="1501" w:author="ERCOT" w:date="2019-04-18T15:27:00Z">
                    <w:r w:rsidRPr="00807670" w:rsidDel="00D91B0A">
                      <w:rPr>
                        <w:bCs/>
                        <w:color w:val="000000"/>
                        <w:sz w:val="18"/>
                        <w:szCs w:val="18"/>
                      </w:rPr>
                      <w:delText>9</w:delText>
                    </w:r>
                  </w:del>
                </w:p>
              </w:tc>
              <w:tc>
                <w:tcPr>
                  <w:tcW w:w="907" w:type="dxa"/>
                  <w:tcBorders>
                    <w:top w:val="nil"/>
                    <w:left w:val="nil"/>
                    <w:bottom w:val="single" w:sz="8" w:space="0" w:color="auto"/>
                    <w:right w:val="single" w:sz="8" w:space="0" w:color="auto"/>
                  </w:tcBorders>
                  <w:shd w:val="clear" w:color="auto" w:fill="auto"/>
                  <w:vAlign w:val="center"/>
                  <w:hideMark/>
                </w:tcPr>
                <w:p w14:paraId="256B7E9B" w14:textId="77777777" w:rsidR="00807670" w:rsidRPr="00807670" w:rsidDel="00D91B0A" w:rsidRDefault="00807670" w:rsidP="00807670">
                  <w:pPr>
                    <w:jc w:val="center"/>
                    <w:rPr>
                      <w:del w:id="1502" w:author="ERCOT" w:date="2019-04-18T15:27:00Z"/>
                      <w:color w:val="000000"/>
                      <w:sz w:val="18"/>
                      <w:szCs w:val="18"/>
                    </w:rPr>
                  </w:pPr>
                  <w:del w:id="1503" w:author="ERCOT" w:date="2019-04-18T15:27:00Z">
                    <w:r w:rsidRPr="00807670" w:rsidDel="00D91B0A">
                      <w:rPr>
                        <w:color w:val="000000"/>
                        <w:sz w:val="18"/>
                        <w:szCs w:val="18"/>
                      </w:rPr>
                      <w:delText>MW9</w:delText>
                    </w:r>
                  </w:del>
                </w:p>
              </w:tc>
              <w:tc>
                <w:tcPr>
                  <w:tcW w:w="838" w:type="dxa"/>
                  <w:tcBorders>
                    <w:top w:val="nil"/>
                    <w:left w:val="nil"/>
                    <w:bottom w:val="single" w:sz="8" w:space="0" w:color="auto"/>
                    <w:right w:val="single" w:sz="8" w:space="0" w:color="auto"/>
                  </w:tcBorders>
                  <w:shd w:val="clear" w:color="auto" w:fill="auto"/>
                  <w:vAlign w:val="center"/>
                  <w:hideMark/>
                </w:tcPr>
                <w:p w14:paraId="27E4C0E6" w14:textId="77777777" w:rsidR="00807670" w:rsidRPr="00807670" w:rsidDel="00D91B0A" w:rsidRDefault="00807670" w:rsidP="00807670">
                  <w:pPr>
                    <w:jc w:val="center"/>
                    <w:rPr>
                      <w:del w:id="1504" w:author="ERCOT" w:date="2019-04-18T15:27:00Z"/>
                      <w:color w:val="000000"/>
                      <w:sz w:val="18"/>
                      <w:szCs w:val="18"/>
                    </w:rPr>
                  </w:pPr>
                  <w:del w:id="1505" w:author="ERCOT" w:date="2019-04-18T15:27:00Z">
                    <w:r w:rsidRPr="00807670" w:rsidDel="00D91B0A">
                      <w:rPr>
                        <w:color w:val="000000"/>
                        <w:sz w:val="18"/>
                        <w:szCs w:val="18"/>
                      </w:rPr>
                      <w:delText>IHR9</w:delText>
                    </w:r>
                  </w:del>
                </w:p>
              </w:tc>
              <w:tc>
                <w:tcPr>
                  <w:tcW w:w="952" w:type="dxa"/>
                  <w:vMerge/>
                  <w:tcBorders>
                    <w:top w:val="nil"/>
                    <w:left w:val="single" w:sz="8" w:space="0" w:color="auto"/>
                    <w:bottom w:val="single" w:sz="8" w:space="0" w:color="000000"/>
                    <w:right w:val="single" w:sz="8" w:space="0" w:color="auto"/>
                  </w:tcBorders>
                  <w:vAlign w:val="center"/>
                  <w:hideMark/>
                </w:tcPr>
                <w:p w14:paraId="0DC90110" w14:textId="77777777" w:rsidR="00807670" w:rsidRPr="00807670" w:rsidDel="00D91B0A" w:rsidRDefault="00807670" w:rsidP="00807670">
                  <w:pPr>
                    <w:rPr>
                      <w:del w:id="1506"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733A7D8E" w14:textId="77777777" w:rsidR="00807670" w:rsidRPr="00807670" w:rsidDel="00D91B0A" w:rsidRDefault="00807670" w:rsidP="00807670">
                  <w:pPr>
                    <w:rPr>
                      <w:del w:id="1507"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25EF9A03" w14:textId="77777777" w:rsidR="00807670" w:rsidRPr="00807670" w:rsidDel="00D91B0A" w:rsidRDefault="00807670" w:rsidP="00807670">
                  <w:pPr>
                    <w:rPr>
                      <w:del w:id="1508"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73F42E71" w14:textId="77777777" w:rsidR="00807670" w:rsidRPr="00807670" w:rsidDel="00D91B0A" w:rsidRDefault="00807670" w:rsidP="00807670">
                  <w:pPr>
                    <w:jc w:val="center"/>
                    <w:rPr>
                      <w:del w:id="1509" w:author="ERCOT" w:date="2019-04-18T15:27:00Z"/>
                      <w:color w:val="000000"/>
                      <w:sz w:val="18"/>
                      <w:szCs w:val="18"/>
                    </w:rPr>
                  </w:pPr>
                  <w:del w:id="1510" w:author="ERCOT" w:date="2019-04-18T15:27:00Z">
                    <w:r w:rsidRPr="00807670" w:rsidDel="00D91B0A">
                      <w:rPr>
                        <w:color w:val="000000"/>
                        <w:sz w:val="18"/>
                        <w:szCs w:val="18"/>
                      </w:rPr>
                      <w:delText>IHR9</w:delText>
                    </w:r>
                  </w:del>
                </w:p>
              </w:tc>
              <w:tc>
                <w:tcPr>
                  <w:tcW w:w="1253" w:type="dxa"/>
                  <w:vMerge/>
                  <w:tcBorders>
                    <w:top w:val="nil"/>
                    <w:left w:val="single" w:sz="8" w:space="0" w:color="auto"/>
                    <w:bottom w:val="single" w:sz="8" w:space="0" w:color="000000"/>
                    <w:right w:val="single" w:sz="8" w:space="0" w:color="auto"/>
                  </w:tcBorders>
                  <w:vAlign w:val="center"/>
                  <w:hideMark/>
                </w:tcPr>
                <w:p w14:paraId="79A69E95" w14:textId="77777777" w:rsidR="00807670" w:rsidRPr="00807670" w:rsidDel="00D91B0A" w:rsidRDefault="00807670" w:rsidP="00807670">
                  <w:pPr>
                    <w:rPr>
                      <w:del w:id="1511"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081EABF3" w14:textId="77777777" w:rsidR="00807670" w:rsidRPr="00807670" w:rsidDel="00D91B0A" w:rsidRDefault="00807670" w:rsidP="00807670">
                  <w:pPr>
                    <w:rPr>
                      <w:del w:id="1512" w:author="ERCOT" w:date="2019-04-18T15:27:00Z"/>
                      <w:rFonts w:ascii="Calibri" w:hAnsi="Calibri"/>
                      <w:color w:val="000000"/>
                      <w:sz w:val="22"/>
                      <w:szCs w:val="22"/>
                    </w:rPr>
                  </w:pPr>
                </w:p>
              </w:tc>
            </w:tr>
            <w:tr w:rsidR="00807670" w:rsidRPr="00807670" w:rsidDel="00D91B0A" w14:paraId="67CDD6D1" w14:textId="77777777" w:rsidTr="00BC641C">
              <w:trPr>
                <w:trHeight w:val="318"/>
                <w:del w:id="1513" w:author="ERCOT" w:date="2019-04-18T15:27:00Z"/>
              </w:trPr>
              <w:tc>
                <w:tcPr>
                  <w:tcW w:w="814" w:type="dxa"/>
                  <w:tcBorders>
                    <w:top w:val="nil"/>
                    <w:left w:val="single" w:sz="8" w:space="0" w:color="auto"/>
                    <w:bottom w:val="single" w:sz="8" w:space="0" w:color="auto"/>
                    <w:right w:val="single" w:sz="8" w:space="0" w:color="auto"/>
                  </w:tcBorders>
                  <w:shd w:val="clear" w:color="000000" w:fill="D9D9D9"/>
                  <w:vAlign w:val="center"/>
                  <w:hideMark/>
                </w:tcPr>
                <w:p w14:paraId="5F240F79" w14:textId="77777777" w:rsidR="00807670" w:rsidRPr="00807670" w:rsidDel="00D91B0A" w:rsidRDefault="00807670" w:rsidP="00807670">
                  <w:pPr>
                    <w:jc w:val="center"/>
                    <w:rPr>
                      <w:del w:id="1514" w:author="ERCOT" w:date="2019-04-18T15:27:00Z"/>
                      <w:b/>
                      <w:bCs/>
                      <w:color w:val="000000"/>
                      <w:sz w:val="18"/>
                      <w:szCs w:val="18"/>
                    </w:rPr>
                  </w:pPr>
                  <w:del w:id="1515" w:author="ERCOT" w:date="2019-04-18T15:27:00Z">
                    <w:r w:rsidRPr="00807670" w:rsidDel="00D91B0A">
                      <w:rPr>
                        <w:b/>
                        <w:bCs/>
                        <w:color w:val="000000"/>
                        <w:sz w:val="18"/>
                        <w:szCs w:val="18"/>
                      </w:rPr>
                      <w:delText>10</w:delText>
                    </w:r>
                  </w:del>
                </w:p>
              </w:tc>
              <w:tc>
                <w:tcPr>
                  <w:tcW w:w="907" w:type="dxa"/>
                  <w:tcBorders>
                    <w:top w:val="nil"/>
                    <w:left w:val="nil"/>
                    <w:bottom w:val="single" w:sz="8" w:space="0" w:color="auto"/>
                    <w:right w:val="single" w:sz="8" w:space="0" w:color="auto"/>
                  </w:tcBorders>
                  <w:shd w:val="clear" w:color="000000" w:fill="D9D9D9"/>
                  <w:vAlign w:val="center"/>
                  <w:hideMark/>
                </w:tcPr>
                <w:p w14:paraId="05728A39" w14:textId="77777777" w:rsidR="00807670" w:rsidRPr="00807670" w:rsidDel="00D91B0A" w:rsidRDefault="00807670" w:rsidP="00807670">
                  <w:pPr>
                    <w:jc w:val="center"/>
                    <w:rPr>
                      <w:del w:id="1516" w:author="ERCOT" w:date="2019-04-18T15:27:00Z"/>
                      <w:color w:val="000000"/>
                      <w:sz w:val="18"/>
                      <w:szCs w:val="18"/>
                    </w:rPr>
                  </w:pPr>
                  <w:del w:id="1517" w:author="ERCOT" w:date="2019-04-18T15:27:00Z">
                    <w:r w:rsidRPr="00807670" w:rsidDel="00D91B0A">
                      <w:rPr>
                        <w:color w:val="000000"/>
                        <w:sz w:val="18"/>
                        <w:szCs w:val="18"/>
                      </w:rPr>
                      <w:delText>MW10</w:delText>
                    </w:r>
                  </w:del>
                </w:p>
              </w:tc>
              <w:tc>
                <w:tcPr>
                  <w:tcW w:w="838" w:type="dxa"/>
                  <w:tcBorders>
                    <w:top w:val="nil"/>
                    <w:left w:val="nil"/>
                    <w:bottom w:val="single" w:sz="8" w:space="0" w:color="auto"/>
                    <w:right w:val="single" w:sz="8" w:space="0" w:color="auto"/>
                  </w:tcBorders>
                  <w:shd w:val="clear" w:color="000000" w:fill="D9D9D9"/>
                  <w:vAlign w:val="center"/>
                  <w:hideMark/>
                </w:tcPr>
                <w:p w14:paraId="162D6A73" w14:textId="77777777" w:rsidR="00807670" w:rsidRPr="00807670" w:rsidDel="00D91B0A" w:rsidRDefault="00807670" w:rsidP="00807670">
                  <w:pPr>
                    <w:jc w:val="center"/>
                    <w:rPr>
                      <w:del w:id="1518" w:author="ERCOT" w:date="2019-04-18T15:27:00Z"/>
                      <w:color w:val="000000"/>
                      <w:sz w:val="18"/>
                      <w:szCs w:val="18"/>
                    </w:rPr>
                  </w:pPr>
                  <w:del w:id="1519" w:author="ERCOT" w:date="2019-04-18T15:27:00Z">
                    <w:r w:rsidRPr="00807670" w:rsidDel="00D91B0A">
                      <w:rPr>
                        <w:color w:val="000000"/>
                        <w:sz w:val="18"/>
                        <w:szCs w:val="18"/>
                      </w:rPr>
                      <w:delText>IHR10</w:delText>
                    </w:r>
                  </w:del>
                </w:p>
              </w:tc>
              <w:tc>
                <w:tcPr>
                  <w:tcW w:w="952" w:type="dxa"/>
                  <w:vMerge/>
                  <w:tcBorders>
                    <w:top w:val="nil"/>
                    <w:left w:val="single" w:sz="8" w:space="0" w:color="auto"/>
                    <w:bottom w:val="single" w:sz="8" w:space="0" w:color="000000"/>
                    <w:right w:val="single" w:sz="8" w:space="0" w:color="auto"/>
                  </w:tcBorders>
                  <w:vAlign w:val="center"/>
                  <w:hideMark/>
                </w:tcPr>
                <w:p w14:paraId="67598B07" w14:textId="77777777" w:rsidR="00807670" w:rsidRPr="00807670" w:rsidDel="00D91B0A" w:rsidRDefault="00807670" w:rsidP="00807670">
                  <w:pPr>
                    <w:rPr>
                      <w:del w:id="1520" w:author="ERCOT" w:date="2019-04-18T15:27:00Z"/>
                      <w:color w:val="000000"/>
                      <w:sz w:val="18"/>
                      <w:szCs w:val="18"/>
                    </w:rPr>
                  </w:pPr>
                </w:p>
              </w:tc>
              <w:tc>
                <w:tcPr>
                  <w:tcW w:w="960" w:type="dxa"/>
                  <w:tcBorders>
                    <w:top w:val="nil"/>
                    <w:left w:val="nil"/>
                    <w:bottom w:val="single" w:sz="8" w:space="0" w:color="auto"/>
                    <w:right w:val="single" w:sz="8" w:space="0" w:color="auto"/>
                  </w:tcBorders>
                  <w:shd w:val="clear" w:color="000000" w:fill="D9D9D9"/>
                  <w:vAlign w:val="center"/>
                  <w:hideMark/>
                </w:tcPr>
                <w:p w14:paraId="71376FCB" w14:textId="77777777" w:rsidR="00807670" w:rsidRPr="00807670" w:rsidDel="00D91B0A" w:rsidRDefault="00807670" w:rsidP="00807670">
                  <w:pPr>
                    <w:jc w:val="center"/>
                    <w:rPr>
                      <w:del w:id="1521" w:author="ERCOT" w:date="2019-04-18T15:27:00Z"/>
                      <w:color w:val="000000"/>
                      <w:sz w:val="18"/>
                      <w:szCs w:val="18"/>
                    </w:rPr>
                  </w:pPr>
                  <w:del w:id="1522" w:author="ERCOT" w:date="2019-04-18T15:27:00Z">
                    <w:r w:rsidRPr="00807670" w:rsidDel="00D91B0A">
                      <w:rPr>
                        <w:color w:val="000000"/>
                        <w:sz w:val="18"/>
                        <w:szCs w:val="18"/>
                      </w:rPr>
                      <w:delText>VOMP</w:delText>
                    </w:r>
                  </w:del>
                </w:p>
              </w:tc>
              <w:tc>
                <w:tcPr>
                  <w:tcW w:w="921" w:type="dxa"/>
                  <w:tcBorders>
                    <w:top w:val="nil"/>
                    <w:left w:val="nil"/>
                    <w:bottom w:val="single" w:sz="8" w:space="0" w:color="auto"/>
                    <w:right w:val="single" w:sz="8" w:space="0" w:color="auto"/>
                  </w:tcBorders>
                  <w:shd w:val="clear" w:color="000000" w:fill="D9D9D9"/>
                  <w:vAlign w:val="center"/>
                  <w:hideMark/>
                </w:tcPr>
                <w:p w14:paraId="76C8C04B" w14:textId="77777777" w:rsidR="00807670" w:rsidRPr="00807670" w:rsidDel="00D91B0A" w:rsidRDefault="00807670" w:rsidP="00807670">
                  <w:pPr>
                    <w:jc w:val="center"/>
                    <w:rPr>
                      <w:del w:id="1523" w:author="ERCOT" w:date="2019-04-18T15:27:00Z"/>
                      <w:color w:val="000000"/>
                      <w:sz w:val="18"/>
                      <w:szCs w:val="18"/>
                    </w:rPr>
                  </w:pPr>
                  <w:del w:id="1524" w:author="ERCOT" w:date="2019-04-18T15:27:00Z">
                    <w:r w:rsidRPr="00807670" w:rsidDel="00D91B0A">
                      <w:rPr>
                        <w:color w:val="000000"/>
                        <w:sz w:val="18"/>
                        <w:szCs w:val="18"/>
                      </w:rPr>
                      <w:delText>IMHR</w:delText>
                    </w:r>
                  </w:del>
                </w:p>
              </w:tc>
              <w:tc>
                <w:tcPr>
                  <w:tcW w:w="1507" w:type="dxa"/>
                  <w:tcBorders>
                    <w:top w:val="nil"/>
                    <w:left w:val="nil"/>
                    <w:bottom w:val="single" w:sz="8" w:space="0" w:color="auto"/>
                    <w:right w:val="single" w:sz="8" w:space="0" w:color="auto"/>
                  </w:tcBorders>
                  <w:shd w:val="clear" w:color="000000" w:fill="8DB4E2"/>
                  <w:vAlign w:val="center"/>
                  <w:hideMark/>
                </w:tcPr>
                <w:p w14:paraId="0E85FFB3" w14:textId="77777777" w:rsidR="00807670" w:rsidRPr="00807670" w:rsidDel="00D91B0A" w:rsidRDefault="00807670" w:rsidP="00807670">
                  <w:pPr>
                    <w:jc w:val="center"/>
                    <w:rPr>
                      <w:del w:id="1525" w:author="ERCOT" w:date="2019-04-18T15:27:00Z"/>
                      <w:color w:val="000000"/>
                      <w:sz w:val="18"/>
                      <w:szCs w:val="18"/>
                    </w:rPr>
                  </w:pPr>
                  <w:del w:id="1526" w:author="ERCOT" w:date="2019-04-18T15:27:00Z">
                    <w:r w:rsidRPr="00807670" w:rsidDel="00D91B0A">
                      <w:rPr>
                        <w:color w:val="000000"/>
                        <w:sz w:val="18"/>
                        <w:szCs w:val="18"/>
                      </w:rPr>
                      <w:delText>IHR10+IMHR</w:delText>
                    </w:r>
                  </w:del>
                </w:p>
              </w:tc>
              <w:tc>
                <w:tcPr>
                  <w:tcW w:w="1253" w:type="dxa"/>
                  <w:vMerge/>
                  <w:tcBorders>
                    <w:top w:val="nil"/>
                    <w:left w:val="single" w:sz="8" w:space="0" w:color="auto"/>
                    <w:bottom w:val="single" w:sz="8" w:space="0" w:color="000000"/>
                    <w:right w:val="single" w:sz="8" w:space="0" w:color="auto"/>
                  </w:tcBorders>
                  <w:vAlign w:val="center"/>
                  <w:hideMark/>
                </w:tcPr>
                <w:p w14:paraId="45AF32A5" w14:textId="77777777" w:rsidR="00807670" w:rsidRPr="00807670" w:rsidDel="00D91B0A" w:rsidRDefault="00807670" w:rsidP="00807670">
                  <w:pPr>
                    <w:rPr>
                      <w:del w:id="1527"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6D36BBC1" w14:textId="77777777" w:rsidR="00807670" w:rsidRPr="00807670" w:rsidDel="00D91B0A" w:rsidRDefault="00807670" w:rsidP="00807670">
                  <w:pPr>
                    <w:rPr>
                      <w:del w:id="1528" w:author="ERCOT" w:date="2019-04-18T15:27:00Z"/>
                      <w:rFonts w:ascii="Calibri" w:hAnsi="Calibri"/>
                      <w:color w:val="000000"/>
                      <w:sz w:val="22"/>
                      <w:szCs w:val="22"/>
                    </w:rPr>
                  </w:pPr>
                </w:p>
              </w:tc>
            </w:tr>
            <w:tr w:rsidR="00807670" w:rsidRPr="00807670" w:rsidDel="00D91B0A" w14:paraId="58717C0E" w14:textId="77777777" w:rsidTr="00BC641C">
              <w:trPr>
                <w:trHeight w:val="303"/>
                <w:del w:id="1529" w:author="ERCOT" w:date="2019-04-18T15:27:00Z"/>
              </w:trPr>
              <w:tc>
                <w:tcPr>
                  <w:tcW w:w="814" w:type="dxa"/>
                  <w:tcBorders>
                    <w:top w:val="nil"/>
                    <w:left w:val="nil"/>
                    <w:bottom w:val="nil"/>
                    <w:right w:val="nil"/>
                  </w:tcBorders>
                  <w:shd w:val="clear" w:color="auto" w:fill="auto"/>
                  <w:noWrap/>
                  <w:vAlign w:val="bottom"/>
                  <w:hideMark/>
                </w:tcPr>
                <w:p w14:paraId="5EB70BEE" w14:textId="77777777" w:rsidR="00807670" w:rsidRPr="00807670" w:rsidDel="00D91B0A" w:rsidRDefault="00807670" w:rsidP="00807670">
                  <w:pPr>
                    <w:rPr>
                      <w:del w:id="1530" w:author="ERCOT" w:date="2019-04-18T15:27:00Z"/>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14:paraId="2F519AE7" w14:textId="77777777" w:rsidR="00807670" w:rsidRPr="00807670" w:rsidDel="00D91B0A" w:rsidRDefault="00807670" w:rsidP="00807670">
                  <w:pPr>
                    <w:rPr>
                      <w:del w:id="1531" w:author="ERCOT" w:date="2019-04-18T15:27:00Z"/>
                      <w:rFonts w:ascii="Calibri" w:hAnsi="Calibri"/>
                      <w:color w:val="000000"/>
                      <w:sz w:val="22"/>
                      <w:szCs w:val="22"/>
                    </w:rPr>
                  </w:pPr>
                </w:p>
              </w:tc>
              <w:tc>
                <w:tcPr>
                  <w:tcW w:w="838" w:type="dxa"/>
                  <w:tcBorders>
                    <w:top w:val="nil"/>
                    <w:left w:val="nil"/>
                    <w:bottom w:val="nil"/>
                    <w:right w:val="nil"/>
                  </w:tcBorders>
                  <w:shd w:val="clear" w:color="auto" w:fill="auto"/>
                  <w:noWrap/>
                  <w:vAlign w:val="bottom"/>
                  <w:hideMark/>
                </w:tcPr>
                <w:p w14:paraId="68B069E8" w14:textId="77777777" w:rsidR="00807670" w:rsidRPr="00807670" w:rsidDel="00D91B0A" w:rsidRDefault="00807670" w:rsidP="00807670">
                  <w:pPr>
                    <w:rPr>
                      <w:del w:id="1532" w:author="ERCOT" w:date="2019-04-18T15:27:00Z"/>
                      <w:rFonts w:ascii="Calibri" w:hAnsi="Calibri"/>
                      <w:color w:val="000000"/>
                      <w:sz w:val="22"/>
                      <w:szCs w:val="22"/>
                    </w:rPr>
                  </w:pPr>
                </w:p>
              </w:tc>
              <w:tc>
                <w:tcPr>
                  <w:tcW w:w="952" w:type="dxa"/>
                  <w:tcBorders>
                    <w:top w:val="nil"/>
                    <w:left w:val="nil"/>
                    <w:bottom w:val="nil"/>
                    <w:right w:val="nil"/>
                  </w:tcBorders>
                  <w:shd w:val="clear" w:color="auto" w:fill="auto"/>
                  <w:noWrap/>
                  <w:vAlign w:val="bottom"/>
                  <w:hideMark/>
                </w:tcPr>
                <w:p w14:paraId="52DBC8E4" w14:textId="77777777" w:rsidR="00807670" w:rsidRPr="00807670" w:rsidDel="00D91B0A" w:rsidRDefault="00807670" w:rsidP="00807670">
                  <w:pPr>
                    <w:rPr>
                      <w:del w:id="1533" w:author="ERCOT" w:date="2019-04-18T15:27:00Z"/>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4B6A3F9" w14:textId="77777777" w:rsidR="00807670" w:rsidRPr="00807670" w:rsidDel="00D91B0A" w:rsidRDefault="00807670" w:rsidP="00807670">
                  <w:pPr>
                    <w:rPr>
                      <w:del w:id="1534" w:author="ERCOT" w:date="2019-04-18T15:27:00Z"/>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14:paraId="7DBD7CCB" w14:textId="77777777" w:rsidR="00807670" w:rsidRPr="00807670" w:rsidDel="00D91B0A" w:rsidRDefault="00807670" w:rsidP="00807670">
                  <w:pPr>
                    <w:rPr>
                      <w:del w:id="1535"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14:paraId="696962D1" w14:textId="77777777" w:rsidR="00807670" w:rsidRPr="00807670" w:rsidDel="00D91B0A" w:rsidRDefault="00807670" w:rsidP="00807670">
                  <w:pPr>
                    <w:rPr>
                      <w:del w:id="1536"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14:paraId="0B00DB7F" w14:textId="77777777" w:rsidR="00807670" w:rsidRPr="00807670" w:rsidDel="00D91B0A" w:rsidRDefault="00807670" w:rsidP="00807670">
                  <w:pPr>
                    <w:rPr>
                      <w:del w:id="1537"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3AF15C5F" w14:textId="77777777" w:rsidR="00807670" w:rsidRPr="00807670" w:rsidDel="00D91B0A" w:rsidRDefault="00807670" w:rsidP="00807670">
                  <w:pPr>
                    <w:rPr>
                      <w:del w:id="1538" w:author="ERCOT" w:date="2019-04-18T15:27:00Z"/>
                      <w:rFonts w:ascii="Calibri" w:hAnsi="Calibri"/>
                      <w:color w:val="000000"/>
                      <w:sz w:val="22"/>
                      <w:szCs w:val="22"/>
                    </w:rPr>
                  </w:pPr>
                </w:p>
              </w:tc>
            </w:tr>
            <w:tr w:rsidR="00807670" w:rsidRPr="00807670" w:rsidDel="00D91B0A" w14:paraId="16C4D610" w14:textId="77777777" w:rsidTr="00BC641C">
              <w:trPr>
                <w:trHeight w:val="318"/>
                <w:del w:id="1539" w:author="ERCOT" w:date="2019-04-18T15:27:00Z"/>
              </w:trPr>
              <w:tc>
                <w:tcPr>
                  <w:tcW w:w="4471" w:type="dxa"/>
                  <w:gridSpan w:val="5"/>
                  <w:tcBorders>
                    <w:top w:val="nil"/>
                    <w:left w:val="nil"/>
                    <w:bottom w:val="nil"/>
                    <w:right w:val="nil"/>
                  </w:tcBorders>
                  <w:shd w:val="clear" w:color="000000" w:fill="D9D9D9"/>
                  <w:noWrap/>
                  <w:vAlign w:val="bottom"/>
                  <w:hideMark/>
                </w:tcPr>
                <w:p w14:paraId="14B1133C" w14:textId="77777777" w:rsidR="00807670" w:rsidRPr="00807670" w:rsidDel="00D91B0A" w:rsidRDefault="00807670" w:rsidP="00807670">
                  <w:pPr>
                    <w:rPr>
                      <w:del w:id="1540" w:author="ERCOT" w:date="2019-04-18T15:27:00Z"/>
                      <w:color w:val="000000"/>
                    </w:rPr>
                  </w:pPr>
                  <w:del w:id="1541" w:author="ERCOT" w:date="2019-04-18T15:27:00Z">
                    <w:r w:rsidRPr="00807670" w:rsidDel="00D91B0A">
                      <w:rPr>
                        <w:color w:val="000000"/>
                      </w:rPr>
                      <w:delText>Power Augmentation operating range</w:delText>
                    </w:r>
                  </w:del>
                </w:p>
              </w:tc>
              <w:tc>
                <w:tcPr>
                  <w:tcW w:w="921" w:type="dxa"/>
                  <w:tcBorders>
                    <w:top w:val="nil"/>
                    <w:left w:val="nil"/>
                    <w:bottom w:val="nil"/>
                    <w:right w:val="nil"/>
                  </w:tcBorders>
                  <w:shd w:val="clear" w:color="auto" w:fill="auto"/>
                  <w:noWrap/>
                  <w:vAlign w:val="bottom"/>
                  <w:hideMark/>
                </w:tcPr>
                <w:p w14:paraId="683B98B8" w14:textId="77777777" w:rsidR="00807670" w:rsidRPr="00807670" w:rsidDel="00D91B0A" w:rsidRDefault="00807670" w:rsidP="00807670">
                  <w:pPr>
                    <w:rPr>
                      <w:del w:id="1542"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14:paraId="515EC653" w14:textId="77777777" w:rsidR="00807670" w:rsidRPr="00807670" w:rsidDel="00D91B0A" w:rsidRDefault="00807670" w:rsidP="00807670">
                  <w:pPr>
                    <w:rPr>
                      <w:del w:id="1543"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14:paraId="3BEB452E" w14:textId="77777777" w:rsidR="00807670" w:rsidRPr="00807670" w:rsidDel="00D91B0A" w:rsidRDefault="00807670" w:rsidP="00807670">
                  <w:pPr>
                    <w:rPr>
                      <w:del w:id="1544"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4BC9C62F" w14:textId="77777777" w:rsidR="00807670" w:rsidRPr="00807670" w:rsidDel="00D91B0A" w:rsidRDefault="00807670" w:rsidP="00807670">
                  <w:pPr>
                    <w:rPr>
                      <w:del w:id="1545" w:author="ERCOT" w:date="2019-04-18T15:27:00Z"/>
                      <w:rFonts w:ascii="Calibri" w:hAnsi="Calibri"/>
                      <w:color w:val="000000"/>
                      <w:sz w:val="22"/>
                      <w:szCs w:val="22"/>
                    </w:rPr>
                  </w:pPr>
                </w:p>
              </w:tc>
            </w:tr>
            <w:tr w:rsidR="00807670" w:rsidRPr="00807670" w:rsidDel="00D91B0A" w14:paraId="4083FB3C" w14:textId="77777777" w:rsidTr="00BC641C">
              <w:trPr>
                <w:trHeight w:val="364"/>
                <w:del w:id="1546" w:author="ERCOT" w:date="2019-04-18T15:27:00Z"/>
              </w:trPr>
              <w:tc>
                <w:tcPr>
                  <w:tcW w:w="6899" w:type="dxa"/>
                  <w:gridSpan w:val="7"/>
                  <w:tcBorders>
                    <w:top w:val="nil"/>
                    <w:left w:val="nil"/>
                    <w:bottom w:val="nil"/>
                    <w:right w:val="nil"/>
                  </w:tcBorders>
                  <w:shd w:val="clear" w:color="auto" w:fill="auto"/>
                  <w:noWrap/>
                  <w:vAlign w:val="bottom"/>
                  <w:hideMark/>
                </w:tcPr>
                <w:p w14:paraId="1854E740" w14:textId="77777777" w:rsidR="00807670" w:rsidRPr="00807670" w:rsidDel="00D91B0A" w:rsidRDefault="00807670" w:rsidP="00807670">
                  <w:pPr>
                    <w:rPr>
                      <w:del w:id="1547" w:author="ERCOT" w:date="2019-04-18T15:27:00Z"/>
                      <w:color w:val="000000"/>
                    </w:rPr>
                  </w:pPr>
                  <w:del w:id="1548" w:author="ERCOT" w:date="2019-04-18T15:27:00Z">
                    <w:r w:rsidRPr="00807670" w:rsidDel="00D91B0A">
                      <w:rPr>
                        <w:color w:val="000000"/>
                      </w:rPr>
                      <w:delText xml:space="preserve">  </w:delText>
                    </w:r>
                    <w:r w:rsidRPr="00807670" w:rsidDel="00D91B0A">
                      <w:rPr>
                        <w:color w:val="000000"/>
                        <w:vertAlign w:val="superscript"/>
                      </w:rPr>
                      <w:delText>a</w:delText>
                    </w:r>
                    <w:r w:rsidRPr="00807670" w:rsidDel="00D91B0A">
                      <w:rPr>
                        <w:color w:val="000000"/>
                      </w:rPr>
                      <w:delText xml:space="preserve"> VOMP - Incremental variable cost above normal VOM</w:delText>
                    </w:r>
                  </w:del>
                </w:p>
              </w:tc>
              <w:tc>
                <w:tcPr>
                  <w:tcW w:w="1253" w:type="dxa"/>
                  <w:tcBorders>
                    <w:top w:val="nil"/>
                    <w:left w:val="nil"/>
                    <w:bottom w:val="nil"/>
                    <w:right w:val="nil"/>
                  </w:tcBorders>
                  <w:shd w:val="clear" w:color="auto" w:fill="auto"/>
                  <w:noWrap/>
                  <w:vAlign w:val="bottom"/>
                  <w:hideMark/>
                </w:tcPr>
                <w:p w14:paraId="0C384803" w14:textId="77777777" w:rsidR="00807670" w:rsidRPr="00807670" w:rsidDel="00D91B0A" w:rsidRDefault="00807670" w:rsidP="00807670">
                  <w:pPr>
                    <w:rPr>
                      <w:del w:id="1549"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662F52AF" w14:textId="77777777" w:rsidR="00807670" w:rsidRPr="00807670" w:rsidDel="00D91B0A" w:rsidRDefault="00807670" w:rsidP="00807670">
                  <w:pPr>
                    <w:rPr>
                      <w:del w:id="1550" w:author="ERCOT" w:date="2019-04-18T15:27:00Z"/>
                      <w:rFonts w:ascii="Calibri" w:hAnsi="Calibri"/>
                      <w:color w:val="000000"/>
                      <w:sz w:val="22"/>
                      <w:szCs w:val="22"/>
                    </w:rPr>
                  </w:pPr>
                </w:p>
              </w:tc>
            </w:tr>
            <w:tr w:rsidR="00807670" w:rsidRPr="00807670" w:rsidDel="00D91B0A" w14:paraId="3773E47F" w14:textId="77777777" w:rsidTr="00BC641C">
              <w:trPr>
                <w:trHeight w:val="394"/>
                <w:del w:id="1551" w:author="ERCOT" w:date="2019-04-18T15:27:00Z"/>
              </w:trPr>
              <w:tc>
                <w:tcPr>
                  <w:tcW w:w="3511" w:type="dxa"/>
                  <w:gridSpan w:val="4"/>
                  <w:tcBorders>
                    <w:top w:val="nil"/>
                    <w:left w:val="nil"/>
                    <w:bottom w:val="nil"/>
                    <w:right w:val="nil"/>
                  </w:tcBorders>
                  <w:shd w:val="clear" w:color="auto" w:fill="auto"/>
                  <w:noWrap/>
                  <w:vAlign w:val="bottom"/>
                  <w:hideMark/>
                </w:tcPr>
                <w:p w14:paraId="224A09B6" w14:textId="77777777" w:rsidR="00807670" w:rsidRPr="00807670" w:rsidDel="00D91B0A" w:rsidRDefault="00807670" w:rsidP="00807670">
                  <w:pPr>
                    <w:rPr>
                      <w:del w:id="1552" w:author="ERCOT" w:date="2019-04-18T15:27:00Z"/>
                      <w:color w:val="000000"/>
                    </w:rPr>
                  </w:pPr>
                  <w:del w:id="1553" w:author="ERCOT" w:date="2019-04-18T15:27:00Z">
                    <w:r w:rsidRPr="00807670" w:rsidDel="00D91B0A">
                      <w:rPr>
                        <w:color w:val="000000"/>
                      </w:rPr>
                      <w:delText xml:space="preserve"> </w:delText>
                    </w:r>
                    <w:r w:rsidRPr="00807670" w:rsidDel="00D91B0A">
                      <w:rPr>
                        <w:color w:val="000000"/>
                        <w:vertAlign w:val="superscript"/>
                      </w:rPr>
                      <w:delText xml:space="preserve"> b</w:delText>
                    </w:r>
                    <w:r w:rsidRPr="00807670" w:rsidDel="00D91B0A">
                      <w:rPr>
                        <w:color w:val="000000"/>
                      </w:rPr>
                      <w:delText xml:space="preserve"> IMHR = VOMP/FIPR</w:delText>
                    </w:r>
                    <w:r w:rsidRPr="00807670" w:rsidDel="00D91B0A">
                      <w:rPr>
                        <w:color w:val="000000"/>
                        <w:vertAlign w:val="subscript"/>
                      </w:rPr>
                      <w:delText>r</w:delText>
                    </w:r>
                    <w:r w:rsidRPr="00807670" w:rsidDel="00D91B0A">
                      <w:rPr>
                        <w:vertAlign w:val="subscript"/>
                      </w:rPr>
                      <w:delText xml:space="preserve"> </w:delText>
                    </w:r>
                    <w:r w:rsidRPr="00807670" w:rsidDel="00D91B0A">
                      <w:rPr>
                        <w:color w:val="000000"/>
                      </w:rPr>
                      <w:delText>avg</w:delText>
                    </w:r>
                  </w:del>
                </w:p>
              </w:tc>
              <w:tc>
                <w:tcPr>
                  <w:tcW w:w="960" w:type="dxa"/>
                  <w:tcBorders>
                    <w:top w:val="nil"/>
                    <w:left w:val="nil"/>
                    <w:bottom w:val="nil"/>
                    <w:right w:val="nil"/>
                  </w:tcBorders>
                  <w:shd w:val="clear" w:color="auto" w:fill="auto"/>
                  <w:noWrap/>
                  <w:vAlign w:val="bottom"/>
                  <w:hideMark/>
                </w:tcPr>
                <w:p w14:paraId="0D634796" w14:textId="77777777" w:rsidR="00807670" w:rsidRPr="00807670" w:rsidDel="00D91B0A" w:rsidRDefault="00807670" w:rsidP="00807670">
                  <w:pPr>
                    <w:rPr>
                      <w:del w:id="1554" w:author="ERCOT" w:date="2019-04-18T15:27:00Z"/>
                      <w:color w:val="000000"/>
                      <w:sz w:val="22"/>
                      <w:szCs w:val="22"/>
                    </w:rPr>
                  </w:pPr>
                </w:p>
              </w:tc>
              <w:tc>
                <w:tcPr>
                  <w:tcW w:w="921" w:type="dxa"/>
                  <w:tcBorders>
                    <w:top w:val="nil"/>
                    <w:left w:val="nil"/>
                    <w:bottom w:val="nil"/>
                    <w:right w:val="nil"/>
                  </w:tcBorders>
                  <w:shd w:val="clear" w:color="auto" w:fill="auto"/>
                  <w:noWrap/>
                  <w:vAlign w:val="bottom"/>
                  <w:hideMark/>
                </w:tcPr>
                <w:p w14:paraId="34BE0F5F" w14:textId="77777777" w:rsidR="00807670" w:rsidRPr="00807670" w:rsidDel="00D91B0A" w:rsidRDefault="00807670" w:rsidP="00807670">
                  <w:pPr>
                    <w:rPr>
                      <w:del w:id="1555"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14:paraId="7A608D18" w14:textId="77777777" w:rsidR="00807670" w:rsidRPr="00807670" w:rsidDel="00D91B0A" w:rsidRDefault="00807670" w:rsidP="00807670">
                  <w:pPr>
                    <w:rPr>
                      <w:del w:id="1556"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14:paraId="6511CCE6" w14:textId="77777777" w:rsidR="00807670" w:rsidRPr="00807670" w:rsidDel="00D91B0A" w:rsidRDefault="00807670" w:rsidP="00807670">
                  <w:pPr>
                    <w:rPr>
                      <w:del w:id="1557"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76EE8511" w14:textId="77777777" w:rsidR="00807670" w:rsidRPr="00807670" w:rsidDel="00D91B0A" w:rsidRDefault="00807670" w:rsidP="00807670">
                  <w:pPr>
                    <w:rPr>
                      <w:del w:id="1558" w:author="ERCOT" w:date="2019-04-18T15:27:00Z"/>
                      <w:rFonts w:ascii="Calibri" w:hAnsi="Calibri"/>
                      <w:color w:val="000000"/>
                      <w:sz w:val="22"/>
                      <w:szCs w:val="22"/>
                    </w:rPr>
                  </w:pPr>
                </w:p>
              </w:tc>
            </w:tr>
          </w:tbl>
          <w:p w14:paraId="7411B7C5" w14:textId="77777777" w:rsidR="00807670" w:rsidRPr="00807670" w:rsidDel="00D91B0A" w:rsidRDefault="00807670" w:rsidP="00807670">
            <w:pPr>
              <w:rPr>
                <w:del w:id="1559" w:author="ERCOT" w:date="2019-04-18T15:27:00Z"/>
                <w:u w:val="single"/>
              </w:rPr>
            </w:pPr>
          </w:p>
          <w:p w14:paraId="66C40663" w14:textId="77777777" w:rsidR="00807670" w:rsidRPr="00807670" w:rsidDel="00D91B0A" w:rsidRDefault="00807670" w:rsidP="00807670">
            <w:pPr>
              <w:spacing w:after="160"/>
              <w:rPr>
                <w:del w:id="1560" w:author="ERCOT" w:date="2019-04-18T15:27:00Z"/>
                <w:b/>
              </w:rPr>
            </w:pPr>
            <w:del w:id="1561" w:author="ERCOT" w:date="2019-04-18T15:27:00Z">
              <w:r w:rsidRPr="00807670" w:rsidDel="00D91B0A">
                <w:rPr>
                  <w:b/>
                </w:rPr>
                <w:delText>Section 5 – Interim solution sample calculation</w:delText>
              </w:r>
            </w:del>
          </w:p>
          <w:p w14:paraId="0935EDB1" w14:textId="77777777" w:rsidR="00807670" w:rsidRPr="00807670" w:rsidDel="00D91B0A" w:rsidRDefault="00807670" w:rsidP="00807670">
            <w:pPr>
              <w:rPr>
                <w:del w:id="1562" w:author="ERCOT" w:date="2019-04-18T15:27:00Z"/>
              </w:rPr>
            </w:pPr>
            <w:del w:id="1563" w:author="ERCOT" w:date="2019-04-18T15:27:00Z">
              <w:r w:rsidRPr="00807670" w:rsidDel="00D91B0A">
                <w:delText>The following example provides an illustration of the manual calculation to incorporate the VOMP of a single power augmentation technique into the MOC.</w:delText>
              </w:r>
            </w:del>
          </w:p>
          <w:p w14:paraId="74EC5E16" w14:textId="77777777" w:rsidR="00807670" w:rsidRPr="00807670" w:rsidDel="00D91B0A" w:rsidRDefault="00807670" w:rsidP="00807670">
            <w:pPr>
              <w:ind w:left="720"/>
              <w:rPr>
                <w:del w:id="1564" w:author="ERCOT" w:date="2019-04-18T15:27:00Z"/>
                <w:color w:val="000000"/>
              </w:rPr>
            </w:pPr>
          </w:p>
          <w:p w14:paraId="2AE27A70" w14:textId="77777777" w:rsidR="00807670" w:rsidRPr="00807670" w:rsidDel="00D91B0A" w:rsidRDefault="00807670" w:rsidP="00807670">
            <w:pPr>
              <w:autoSpaceDE w:val="0"/>
              <w:autoSpaceDN w:val="0"/>
              <w:adjustRightInd w:val="0"/>
              <w:rPr>
                <w:del w:id="1565" w:author="ERCOT" w:date="2019-04-18T15:27:00Z"/>
                <w:color w:val="000000"/>
                <w:u w:val="single"/>
              </w:rPr>
            </w:pPr>
          </w:p>
          <w:p w14:paraId="4D7FEBAF" w14:textId="77777777" w:rsidR="00807670" w:rsidRPr="00807670" w:rsidDel="00D91B0A" w:rsidRDefault="00807670" w:rsidP="00807670">
            <w:pPr>
              <w:autoSpaceDE w:val="0"/>
              <w:autoSpaceDN w:val="0"/>
              <w:adjustRightInd w:val="0"/>
              <w:rPr>
                <w:del w:id="1566" w:author="ERCOT" w:date="2019-04-18T15:27:00Z"/>
                <w:color w:val="000000"/>
                <w:u w:val="single"/>
              </w:rPr>
            </w:pPr>
            <w:del w:id="1567" w:author="ERCOT" w:date="2019-04-18T15:27:00Z">
              <w:r w:rsidRPr="00807670" w:rsidDel="00D91B0A">
                <w:rPr>
                  <w:color w:val="000000"/>
                  <w:u w:val="single"/>
                </w:rPr>
                <w:delText>Typical Power Augmentation Arrangement</w:delText>
              </w:r>
            </w:del>
          </w:p>
          <w:p w14:paraId="3F817FFA" w14:textId="77777777" w:rsidR="00807670" w:rsidRPr="00807670" w:rsidDel="00D91B0A" w:rsidRDefault="00807670" w:rsidP="00807670">
            <w:pPr>
              <w:autoSpaceDE w:val="0"/>
              <w:autoSpaceDN w:val="0"/>
              <w:adjustRightInd w:val="0"/>
              <w:rPr>
                <w:del w:id="1568" w:author="ERCOT" w:date="2019-04-18T15:27:00Z"/>
                <w:color w:val="000000"/>
                <w:u w:val="single"/>
              </w:rPr>
            </w:pPr>
          </w:p>
          <w:p w14:paraId="661766C5" w14:textId="77777777" w:rsidR="00807670" w:rsidRPr="00807670" w:rsidDel="00D91B0A" w:rsidRDefault="00807670" w:rsidP="00807670">
            <w:pPr>
              <w:autoSpaceDE w:val="0"/>
              <w:autoSpaceDN w:val="0"/>
              <w:adjustRightInd w:val="0"/>
              <w:rPr>
                <w:del w:id="1569" w:author="ERCOT" w:date="2019-04-18T15:27:00Z"/>
              </w:rPr>
            </w:pPr>
          </w:p>
          <w:p w14:paraId="2ACE8250" w14:textId="77777777" w:rsidR="00807670" w:rsidRPr="00807670" w:rsidDel="00D91B0A" w:rsidRDefault="00807670" w:rsidP="00807670">
            <w:pPr>
              <w:autoSpaceDE w:val="0"/>
              <w:autoSpaceDN w:val="0"/>
              <w:adjustRightInd w:val="0"/>
              <w:rPr>
                <w:del w:id="1570" w:author="ERCOT" w:date="2019-04-18T15:27:00Z"/>
              </w:rPr>
            </w:pPr>
            <w:del w:id="1571" w:author="ERCOT" w:date="2019-04-18T15:27:00Z">
              <w:r w:rsidRPr="00807670" w:rsidDel="00D91B0A">
                <w:tab/>
              </w:r>
            </w:del>
          </w:p>
          <w:p w14:paraId="4F69FC5F" w14:textId="77777777" w:rsidR="00807670" w:rsidRPr="00807670" w:rsidDel="00D91B0A" w:rsidRDefault="00807670" w:rsidP="00807670">
            <w:pPr>
              <w:autoSpaceDE w:val="0"/>
              <w:autoSpaceDN w:val="0"/>
              <w:adjustRightInd w:val="0"/>
              <w:rPr>
                <w:del w:id="1572" w:author="ERCOT" w:date="2019-04-18T15:27:00Z"/>
              </w:rPr>
            </w:pPr>
          </w:p>
          <w:p w14:paraId="3003A307" w14:textId="77777777" w:rsidR="00807670" w:rsidRPr="00807670" w:rsidDel="00D91B0A" w:rsidRDefault="00807670" w:rsidP="00807670">
            <w:pPr>
              <w:autoSpaceDE w:val="0"/>
              <w:autoSpaceDN w:val="0"/>
              <w:adjustRightInd w:val="0"/>
              <w:rPr>
                <w:del w:id="1573" w:author="ERCOT" w:date="2019-04-18T15:27:00Z"/>
              </w:rPr>
            </w:pPr>
            <w:del w:id="1574" w:author="ERCOT" w:date="2019-04-18T15:27:00Z">
              <w:r w:rsidRPr="00807670" w:rsidDel="00D91B0A">
                <w:delText>Note:  Assume the power augmentation block is 10MW and constant IHR equal to the last point on the curve without power augmentation.</w:delText>
              </w:r>
            </w:del>
          </w:p>
          <w:p w14:paraId="16920735" w14:textId="77777777" w:rsidR="00807670" w:rsidRPr="00807670" w:rsidDel="00D91B0A" w:rsidRDefault="00807670" w:rsidP="00807670">
            <w:pPr>
              <w:autoSpaceDE w:val="0"/>
              <w:autoSpaceDN w:val="0"/>
              <w:adjustRightInd w:val="0"/>
              <w:rPr>
                <w:del w:id="1575" w:author="ERCOT" w:date="2019-04-18T15:27:00Z"/>
              </w:rPr>
            </w:pPr>
          </w:p>
          <w:p w14:paraId="7B2B308D" w14:textId="77777777" w:rsidR="00807670" w:rsidRPr="00807670" w:rsidDel="00D91B0A" w:rsidRDefault="00807670" w:rsidP="00807670">
            <w:pPr>
              <w:autoSpaceDE w:val="0"/>
              <w:autoSpaceDN w:val="0"/>
              <w:adjustRightInd w:val="0"/>
              <w:rPr>
                <w:del w:id="1576" w:author="ERCOT" w:date="2019-04-18T15:27:00Z"/>
                <w:color w:val="000000"/>
                <w:u w:val="single"/>
              </w:rPr>
            </w:pPr>
          </w:p>
          <w:p w14:paraId="42F2892F" w14:textId="77777777" w:rsidR="00807670" w:rsidRPr="00807670" w:rsidDel="00D91B0A" w:rsidRDefault="00807670" w:rsidP="00807670">
            <w:pPr>
              <w:autoSpaceDE w:val="0"/>
              <w:autoSpaceDN w:val="0"/>
              <w:adjustRightInd w:val="0"/>
              <w:rPr>
                <w:del w:id="1577" w:author="ERCOT" w:date="2019-04-18T15:27:00Z"/>
                <w:color w:val="000000"/>
                <w:u w:val="single"/>
              </w:rPr>
            </w:pPr>
          </w:p>
          <w:p w14:paraId="6D85A291" w14:textId="77777777" w:rsidR="00807670" w:rsidRPr="00807670" w:rsidDel="00D91B0A" w:rsidRDefault="00447249" w:rsidP="00807670">
            <w:pPr>
              <w:autoSpaceDE w:val="0"/>
              <w:autoSpaceDN w:val="0"/>
              <w:adjustRightInd w:val="0"/>
              <w:rPr>
                <w:del w:id="1578" w:author="ERCOT" w:date="2019-04-18T15:27:00Z"/>
                <w:color w:val="000000"/>
                <w:u w:val="single"/>
              </w:rPr>
            </w:pPr>
            <w:del w:id="1579" w:author="ERCOT" w:date="2019-04-18T15:27:00Z">
              <w:r>
                <w:rPr>
                  <w:noProof/>
                </w:rPr>
                <w:drawing>
                  <wp:inline distT="0" distB="0" distL="0" distR="0" wp14:anchorId="30B2C5E7" wp14:editId="555F0A2E">
                    <wp:extent cx="5734050" cy="459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4591050"/>
                            </a:xfrm>
                            <a:prstGeom prst="rect">
                              <a:avLst/>
                            </a:prstGeom>
                            <a:noFill/>
                            <a:ln>
                              <a:noFill/>
                            </a:ln>
                          </pic:spPr>
                        </pic:pic>
                      </a:graphicData>
                    </a:graphic>
                  </wp:inline>
                </w:drawing>
              </w:r>
            </w:del>
          </w:p>
          <w:p w14:paraId="3ABA945B" w14:textId="77777777" w:rsidR="00807670" w:rsidRPr="00807670" w:rsidDel="00D91B0A" w:rsidRDefault="00807670" w:rsidP="00807670">
            <w:pPr>
              <w:autoSpaceDE w:val="0"/>
              <w:autoSpaceDN w:val="0"/>
              <w:adjustRightInd w:val="0"/>
              <w:rPr>
                <w:del w:id="1580" w:author="ERCOT" w:date="2019-04-18T15:27:00Z"/>
                <w:color w:val="000000"/>
                <w:u w:val="single"/>
              </w:rPr>
            </w:pPr>
          </w:p>
          <w:p w14:paraId="22DA2E51" w14:textId="77777777" w:rsidR="00807670" w:rsidRPr="00807670" w:rsidDel="00D91B0A" w:rsidRDefault="00807670" w:rsidP="00807670">
            <w:pPr>
              <w:autoSpaceDE w:val="0"/>
              <w:autoSpaceDN w:val="0"/>
              <w:adjustRightInd w:val="0"/>
              <w:rPr>
                <w:del w:id="1581" w:author="ERCOT" w:date="2019-04-18T15:27:00Z"/>
                <w:color w:val="000000"/>
                <w:u w:val="single"/>
              </w:rPr>
            </w:pPr>
          </w:p>
          <w:p w14:paraId="272FA94D" w14:textId="77777777" w:rsidR="00807670" w:rsidRPr="00807670" w:rsidDel="00D91B0A" w:rsidRDefault="00807670" w:rsidP="00807670">
            <w:pPr>
              <w:autoSpaceDE w:val="0"/>
              <w:autoSpaceDN w:val="0"/>
              <w:adjustRightInd w:val="0"/>
              <w:rPr>
                <w:del w:id="1582" w:author="ERCOT" w:date="2019-04-18T15:27:00Z"/>
                <w:color w:val="000000"/>
                <w:u w:val="single"/>
              </w:rPr>
            </w:pPr>
          </w:p>
          <w:p w14:paraId="6A7EBA93" w14:textId="77777777" w:rsidR="00807670" w:rsidRPr="00807670" w:rsidDel="00D91B0A" w:rsidRDefault="00807670" w:rsidP="00807670">
            <w:pPr>
              <w:autoSpaceDE w:val="0"/>
              <w:autoSpaceDN w:val="0"/>
              <w:adjustRightInd w:val="0"/>
              <w:rPr>
                <w:del w:id="1583" w:author="ERCOT" w:date="2019-04-18T15:27:00Z"/>
                <w:color w:val="000000"/>
                <w:u w:val="single"/>
              </w:rPr>
            </w:pPr>
            <w:del w:id="1584" w:author="ERCOT" w:date="2019-04-18T15:27:00Z">
              <w:r w:rsidRPr="00807670" w:rsidDel="00D91B0A">
                <w:rPr>
                  <w:color w:val="000000"/>
                  <w:u w:val="single"/>
                </w:rPr>
                <w:delText>Example using Figure 1</w:delText>
              </w:r>
            </w:del>
          </w:p>
          <w:p w14:paraId="1AC87DCF" w14:textId="77777777" w:rsidR="00807670" w:rsidRPr="00807670" w:rsidDel="00D91B0A" w:rsidRDefault="00807670" w:rsidP="00807670">
            <w:pPr>
              <w:autoSpaceDE w:val="0"/>
              <w:autoSpaceDN w:val="0"/>
              <w:adjustRightInd w:val="0"/>
              <w:rPr>
                <w:del w:id="1585" w:author="ERCOT" w:date="2019-04-18T15:27:00Z"/>
                <w:color w:val="000000"/>
              </w:rPr>
            </w:pPr>
          </w:p>
          <w:p w14:paraId="188F30F7" w14:textId="77777777" w:rsidR="00807670" w:rsidRPr="00807670" w:rsidDel="00D91B0A" w:rsidRDefault="00807670" w:rsidP="00807670">
            <w:pPr>
              <w:autoSpaceDE w:val="0"/>
              <w:autoSpaceDN w:val="0"/>
              <w:adjustRightInd w:val="0"/>
              <w:spacing w:after="200" w:line="276" w:lineRule="auto"/>
              <w:ind w:left="720" w:hanging="360"/>
              <w:rPr>
                <w:del w:id="1586" w:author="ERCOT" w:date="2019-04-18T15:27:00Z"/>
                <w:color w:val="000000"/>
              </w:rPr>
            </w:pPr>
            <w:del w:id="1587"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HSL = 120MW (normal)</w:delText>
              </w:r>
            </w:del>
          </w:p>
          <w:p w14:paraId="48562123" w14:textId="77777777" w:rsidR="00807670" w:rsidRPr="00807670" w:rsidDel="00D91B0A" w:rsidRDefault="00807670" w:rsidP="00807670">
            <w:pPr>
              <w:autoSpaceDE w:val="0"/>
              <w:autoSpaceDN w:val="0"/>
              <w:adjustRightInd w:val="0"/>
              <w:spacing w:after="200" w:line="276" w:lineRule="auto"/>
              <w:ind w:left="720" w:hanging="360"/>
              <w:rPr>
                <w:del w:id="1588" w:author="ERCOT" w:date="2019-04-18T15:27:00Z"/>
                <w:color w:val="000000"/>
              </w:rPr>
            </w:pPr>
            <w:del w:id="1589"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FIP</w:delText>
              </w:r>
              <w:r w:rsidRPr="00807670" w:rsidDel="00D91B0A">
                <w:delText>R</w:delText>
              </w:r>
              <w:r w:rsidRPr="00807670" w:rsidDel="00D91B0A">
                <w:rPr>
                  <w:vertAlign w:val="subscript"/>
                </w:rPr>
                <w:delText>r</w:delText>
              </w:r>
              <w:r w:rsidRPr="00807670" w:rsidDel="00D91B0A">
                <w:rPr>
                  <w:color w:val="000000"/>
                </w:rPr>
                <w:delText xml:space="preserve"> = FIP</w:delText>
              </w:r>
              <w:r w:rsidRPr="00807670" w:rsidDel="00D91B0A">
                <w:delText>R</w:delText>
              </w:r>
              <w:r w:rsidRPr="00807670" w:rsidDel="00D91B0A">
                <w:rPr>
                  <w:vertAlign w:val="subscript"/>
                </w:rPr>
                <w:delText xml:space="preserve">r </w:delText>
              </w:r>
              <w:r w:rsidRPr="00807670" w:rsidDel="00D91B0A">
                <w:rPr>
                  <w:color w:val="000000"/>
                </w:rPr>
                <w:delText>avg = $4/MMBtu</w:delText>
              </w:r>
            </w:del>
          </w:p>
          <w:p w14:paraId="2B421867" w14:textId="77777777" w:rsidR="00807670" w:rsidRPr="00807670" w:rsidDel="00D91B0A" w:rsidRDefault="00807670" w:rsidP="00807670">
            <w:pPr>
              <w:autoSpaceDE w:val="0"/>
              <w:autoSpaceDN w:val="0"/>
              <w:adjustRightInd w:val="0"/>
              <w:spacing w:after="200" w:line="276" w:lineRule="auto"/>
              <w:ind w:left="720" w:hanging="360"/>
              <w:rPr>
                <w:del w:id="1590" w:author="ERCOT" w:date="2019-04-18T15:27:00Z"/>
                <w:color w:val="000000"/>
              </w:rPr>
            </w:pPr>
            <w:del w:id="1591"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VOM = $3/MWh</w:delText>
              </w:r>
            </w:del>
          </w:p>
          <w:p w14:paraId="21AEF558" w14:textId="77777777" w:rsidR="00807670" w:rsidRPr="00807670" w:rsidDel="00D91B0A" w:rsidRDefault="00807670" w:rsidP="00807670">
            <w:pPr>
              <w:autoSpaceDE w:val="0"/>
              <w:autoSpaceDN w:val="0"/>
              <w:adjustRightInd w:val="0"/>
              <w:spacing w:after="200" w:line="276" w:lineRule="auto"/>
              <w:ind w:left="720" w:hanging="360"/>
              <w:rPr>
                <w:del w:id="1592" w:author="ERCOT" w:date="2019-04-18T15:27:00Z"/>
                <w:color w:val="000000"/>
              </w:rPr>
            </w:pPr>
            <w:del w:id="1593"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VOMP = $80/MWh</w:delText>
              </w:r>
            </w:del>
          </w:p>
          <w:p w14:paraId="50070736" w14:textId="77777777" w:rsidR="00807670" w:rsidRPr="00807670" w:rsidDel="00D91B0A" w:rsidRDefault="00807670" w:rsidP="00807670">
            <w:pPr>
              <w:autoSpaceDE w:val="0"/>
              <w:autoSpaceDN w:val="0"/>
              <w:adjustRightInd w:val="0"/>
              <w:spacing w:after="200" w:line="276" w:lineRule="auto"/>
              <w:ind w:left="720" w:hanging="360"/>
              <w:rPr>
                <w:del w:id="1594" w:author="ERCOT" w:date="2019-04-18T15:27:00Z"/>
                <w:color w:val="000000"/>
              </w:rPr>
            </w:pPr>
            <w:del w:id="1595"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W = 1.1</w:delText>
              </w:r>
            </w:del>
          </w:p>
          <w:p w14:paraId="38AC7F14" w14:textId="77777777" w:rsidR="00807670" w:rsidRPr="00807670" w:rsidDel="00D91B0A" w:rsidRDefault="00807670" w:rsidP="00807670">
            <w:pPr>
              <w:autoSpaceDE w:val="0"/>
              <w:autoSpaceDN w:val="0"/>
              <w:adjustRightInd w:val="0"/>
              <w:rPr>
                <w:del w:id="1596" w:author="ERCOT" w:date="2019-04-18T15:27:00Z"/>
                <w:color w:val="000000"/>
              </w:rPr>
            </w:pPr>
          </w:p>
          <w:p w14:paraId="4C9401A6" w14:textId="77777777" w:rsidR="00807670" w:rsidRPr="00807670" w:rsidDel="00D91B0A" w:rsidRDefault="00807670" w:rsidP="00807670">
            <w:pPr>
              <w:autoSpaceDE w:val="0"/>
              <w:autoSpaceDN w:val="0"/>
              <w:adjustRightInd w:val="0"/>
              <w:rPr>
                <w:del w:id="1597" w:author="ERCOT" w:date="2019-04-18T15:27:00Z"/>
                <w:color w:val="000000"/>
              </w:rPr>
            </w:pPr>
            <w:del w:id="1598" w:author="ERCOT" w:date="2019-04-18T15:27:00Z">
              <w:r w:rsidRPr="00807670" w:rsidDel="00D91B0A">
                <w:rPr>
                  <w:color w:val="000000"/>
                </w:rPr>
                <w:delText>Using equation 7 above:</w:delText>
              </w:r>
            </w:del>
          </w:p>
          <w:p w14:paraId="65101FE9" w14:textId="77777777" w:rsidR="00807670" w:rsidRPr="00807670" w:rsidDel="00D91B0A" w:rsidRDefault="00807670" w:rsidP="00807670">
            <w:pPr>
              <w:autoSpaceDE w:val="0"/>
              <w:autoSpaceDN w:val="0"/>
              <w:adjustRightInd w:val="0"/>
              <w:rPr>
                <w:del w:id="1599" w:author="ERCOT" w:date="2019-04-18T15:27:00Z"/>
                <w:color w:val="000000"/>
              </w:rPr>
            </w:pPr>
            <w:del w:id="1600" w:author="ERCOT" w:date="2019-04-18T15:27:00Z">
              <w:r w:rsidRPr="00807670" w:rsidDel="00D91B0A">
                <w:delText>MOC ($/MWh) = [{IHR + IMHR}*FIPR</w:delText>
              </w:r>
              <w:r w:rsidRPr="00807670" w:rsidDel="00D91B0A">
                <w:rPr>
                  <w:vertAlign w:val="subscript"/>
                </w:rPr>
                <w:delText>r</w:delText>
              </w:r>
              <w:r w:rsidRPr="00807670" w:rsidDel="00D91B0A">
                <w:delText xml:space="preserve"> + VOM]* W</w:delText>
              </w:r>
            </w:del>
          </w:p>
          <w:p w14:paraId="36A508FC" w14:textId="77777777" w:rsidR="00807670" w:rsidRPr="00807670" w:rsidDel="00D91B0A" w:rsidRDefault="00807670" w:rsidP="00807670">
            <w:pPr>
              <w:rPr>
                <w:del w:id="1601" w:author="ERCOT" w:date="2019-04-18T15:27:00Z"/>
              </w:rPr>
            </w:pPr>
          </w:p>
          <w:p w14:paraId="74566F21" w14:textId="77777777" w:rsidR="00807670" w:rsidRPr="00807670" w:rsidDel="00D91B0A" w:rsidRDefault="00807670" w:rsidP="00807670">
            <w:pPr>
              <w:rPr>
                <w:del w:id="1602" w:author="ERCOT" w:date="2019-04-18T15:27:00Z"/>
                <w:u w:val="single"/>
              </w:rPr>
            </w:pPr>
            <w:del w:id="1603" w:author="ERCOT" w:date="2019-04-18T15:27:00Z">
              <w:r w:rsidRPr="00807670" w:rsidDel="00D91B0A">
                <w:delText>Where</w:delText>
              </w:r>
              <w:r w:rsidRPr="00807670" w:rsidDel="00D91B0A">
                <w:rPr>
                  <w:u w:val="single"/>
                </w:rPr>
                <w:delText xml:space="preserve">, </w:delText>
              </w:r>
            </w:del>
          </w:p>
          <w:p w14:paraId="32F23F0C" w14:textId="77777777" w:rsidR="00807670" w:rsidRPr="00807670" w:rsidDel="00D91B0A" w:rsidRDefault="00807670" w:rsidP="00807670">
            <w:pPr>
              <w:rPr>
                <w:del w:id="1604" w:author="ERCOT" w:date="2019-04-18T15:27:00Z"/>
                <w:u w:val="single"/>
              </w:rPr>
            </w:pPr>
          </w:p>
          <w:p w14:paraId="12698528" w14:textId="77777777" w:rsidR="00807670" w:rsidRPr="00807670" w:rsidDel="00D91B0A" w:rsidRDefault="00807670" w:rsidP="00807670">
            <w:pPr>
              <w:rPr>
                <w:del w:id="1605" w:author="ERCOT" w:date="2019-04-18T15:27:00Z"/>
                <w:b/>
              </w:rPr>
            </w:pPr>
            <w:del w:id="1606" w:author="ERCOT" w:date="2019-04-18T15:27:00Z">
              <w:r w:rsidRPr="00807670" w:rsidDel="00D91B0A">
                <w:rPr>
                  <w:b/>
                </w:rPr>
                <w:tab/>
              </w:r>
              <w:r w:rsidRPr="00807670" w:rsidDel="00D91B0A">
                <w:delText>IMHR</w:delText>
              </w:r>
              <w:r w:rsidRPr="00807670" w:rsidDel="00D91B0A">
                <w:rPr>
                  <w:b/>
                </w:rPr>
                <w:delText xml:space="preserve"> = </w:delText>
              </w:r>
              <w:r w:rsidRPr="00807670" w:rsidDel="00D91B0A">
                <w:delText>VOMP/ FIPR</w:delText>
              </w:r>
              <w:r w:rsidRPr="00807670" w:rsidDel="00D91B0A">
                <w:rPr>
                  <w:vertAlign w:val="subscript"/>
                </w:rPr>
                <w:delText xml:space="preserve">r avg </w:delText>
              </w:r>
            </w:del>
          </w:p>
          <w:p w14:paraId="7526022E" w14:textId="77777777" w:rsidR="00807670" w:rsidRPr="00807670" w:rsidDel="00D91B0A" w:rsidRDefault="00807670" w:rsidP="00807670">
            <w:pPr>
              <w:autoSpaceDE w:val="0"/>
              <w:autoSpaceDN w:val="0"/>
              <w:adjustRightInd w:val="0"/>
              <w:ind w:left="720"/>
              <w:rPr>
                <w:del w:id="1607" w:author="ERCOT" w:date="2019-04-18T15:27:00Z"/>
                <w:color w:val="000000"/>
              </w:rPr>
            </w:pPr>
          </w:p>
          <w:tbl>
            <w:tblPr>
              <w:tblW w:w="10110" w:type="dxa"/>
              <w:tblInd w:w="93" w:type="dxa"/>
              <w:tblLook w:val="04A0" w:firstRow="1" w:lastRow="0" w:firstColumn="1" w:lastColumn="0" w:noHBand="0" w:noVBand="1"/>
            </w:tblPr>
            <w:tblGrid>
              <w:gridCol w:w="905"/>
              <w:gridCol w:w="904"/>
              <w:gridCol w:w="904"/>
              <w:gridCol w:w="904"/>
              <w:gridCol w:w="904"/>
              <w:gridCol w:w="1026"/>
              <w:gridCol w:w="782"/>
              <w:gridCol w:w="904"/>
              <w:gridCol w:w="904"/>
              <w:gridCol w:w="904"/>
            </w:tblGrid>
            <w:tr w:rsidR="00807670" w:rsidRPr="00807670" w:rsidDel="00D91B0A" w14:paraId="1496FFD9" w14:textId="77777777" w:rsidTr="00BC641C">
              <w:trPr>
                <w:trHeight w:val="320"/>
                <w:del w:id="1608" w:author="ERCOT" w:date="2019-04-18T15:27:00Z"/>
              </w:trPr>
              <w:tc>
                <w:tcPr>
                  <w:tcW w:w="2022" w:type="dxa"/>
                  <w:gridSpan w:val="2"/>
                  <w:tcBorders>
                    <w:top w:val="nil"/>
                    <w:left w:val="nil"/>
                    <w:bottom w:val="nil"/>
                    <w:right w:val="nil"/>
                  </w:tcBorders>
                  <w:shd w:val="clear" w:color="auto" w:fill="auto"/>
                  <w:noWrap/>
                  <w:vAlign w:val="bottom"/>
                  <w:hideMark/>
                </w:tcPr>
                <w:p w14:paraId="4E2E96D2" w14:textId="77777777" w:rsidR="00807670" w:rsidRPr="00807670" w:rsidDel="00D91B0A" w:rsidRDefault="00807670" w:rsidP="00807670">
                  <w:pPr>
                    <w:rPr>
                      <w:del w:id="1609" w:author="ERCOT" w:date="2019-04-18T15:27:00Z"/>
                      <w:rFonts w:ascii="Calibri" w:hAnsi="Calibri"/>
                      <w:color w:val="000000"/>
                      <w:sz w:val="22"/>
                      <w:szCs w:val="22"/>
                    </w:rPr>
                  </w:pPr>
                  <w:del w:id="1610" w:author="ERCOT" w:date="2019-04-18T15:27:00Z">
                    <w:r w:rsidRPr="00807670" w:rsidDel="00D91B0A">
                      <w:rPr>
                        <w:rFonts w:ascii="Calibri" w:hAnsi="Calibri"/>
                        <w:color w:val="000000"/>
                        <w:sz w:val="22"/>
                        <w:szCs w:val="22"/>
                      </w:rPr>
                      <w:delText>Table 2: Summary</w:delText>
                    </w:r>
                  </w:del>
                </w:p>
              </w:tc>
              <w:tc>
                <w:tcPr>
                  <w:tcW w:w="1011" w:type="dxa"/>
                  <w:tcBorders>
                    <w:top w:val="nil"/>
                    <w:left w:val="nil"/>
                    <w:bottom w:val="nil"/>
                    <w:right w:val="nil"/>
                  </w:tcBorders>
                  <w:shd w:val="clear" w:color="auto" w:fill="auto"/>
                  <w:noWrap/>
                  <w:vAlign w:val="bottom"/>
                  <w:hideMark/>
                </w:tcPr>
                <w:p w14:paraId="6C5CD6B8" w14:textId="77777777" w:rsidR="00807670" w:rsidRPr="00807670" w:rsidDel="00D91B0A" w:rsidRDefault="00807670" w:rsidP="00807670">
                  <w:pPr>
                    <w:rPr>
                      <w:del w:id="1611"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0A64848" w14:textId="77777777" w:rsidR="00807670" w:rsidRPr="00807670" w:rsidDel="00D91B0A" w:rsidRDefault="00807670" w:rsidP="00807670">
                  <w:pPr>
                    <w:rPr>
                      <w:del w:id="161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62FBA50" w14:textId="77777777" w:rsidR="00807670" w:rsidRPr="00807670" w:rsidDel="00D91B0A" w:rsidRDefault="00807670" w:rsidP="00807670">
                  <w:pPr>
                    <w:rPr>
                      <w:del w:id="1613" w:author="ERCOT" w:date="2019-04-18T15:27:00Z"/>
                      <w:rFonts w:ascii="Calibri" w:hAnsi="Calibri"/>
                      <w:color w:val="000000"/>
                      <w:sz w:val="22"/>
                      <w:szCs w:val="22"/>
                    </w:rPr>
                  </w:pPr>
                </w:p>
              </w:tc>
              <w:tc>
                <w:tcPr>
                  <w:tcW w:w="1152" w:type="dxa"/>
                  <w:tcBorders>
                    <w:top w:val="nil"/>
                    <w:left w:val="nil"/>
                    <w:bottom w:val="nil"/>
                    <w:right w:val="nil"/>
                  </w:tcBorders>
                  <w:shd w:val="clear" w:color="auto" w:fill="auto"/>
                  <w:noWrap/>
                  <w:vAlign w:val="bottom"/>
                  <w:hideMark/>
                </w:tcPr>
                <w:p w14:paraId="300B65D5" w14:textId="77777777" w:rsidR="00807670" w:rsidRPr="00807670" w:rsidDel="00D91B0A" w:rsidRDefault="00807670" w:rsidP="00807670">
                  <w:pPr>
                    <w:rPr>
                      <w:del w:id="1614" w:author="ERCOT" w:date="2019-04-18T15:27:00Z"/>
                      <w:rFonts w:ascii="Calibri" w:hAnsi="Calibri"/>
                      <w:color w:val="000000"/>
                      <w:sz w:val="22"/>
                      <w:szCs w:val="22"/>
                    </w:rPr>
                  </w:pPr>
                </w:p>
              </w:tc>
              <w:tc>
                <w:tcPr>
                  <w:tcW w:w="870" w:type="dxa"/>
                  <w:tcBorders>
                    <w:top w:val="nil"/>
                    <w:left w:val="nil"/>
                    <w:bottom w:val="nil"/>
                    <w:right w:val="nil"/>
                  </w:tcBorders>
                  <w:shd w:val="clear" w:color="auto" w:fill="auto"/>
                  <w:noWrap/>
                  <w:vAlign w:val="bottom"/>
                  <w:hideMark/>
                </w:tcPr>
                <w:p w14:paraId="404E5CE4" w14:textId="77777777" w:rsidR="00807670" w:rsidRPr="00807670" w:rsidDel="00D91B0A" w:rsidRDefault="00807670" w:rsidP="00807670">
                  <w:pPr>
                    <w:rPr>
                      <w:del w:id="1615"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94E7FBB" w14:textId="77777777" w:rsidR="00807670" w:rsidRPr="00807670" w:rsidDel="00D91B0A" w:rsidRDefault="00807670" w:rsidP="00807670">
                  <w:pPr>
                    <w:rPr>
                      <w:del w:id="1616"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386E7CC" w14:textId="77777777" w:rsidR="00807670" w:rsidRPr="00807670" w:rsidDel="00D91B0A" w:rsidRDefault="00807670" w:rsidP="00807670">
                  <w:pPr>
                    <w:rPr>
                      <w:del w:id="1617"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9776629" w14:textId="77777777" w:rsidR="00807670" w:rsidRPr="00807670" w:rsidDel="00D91B0A" w:rsidRDefault="00807670" w:rsidP="00807670">
                  <w:pPr>
                    <w:rPr>
                      <w:del w:id="1618" w:author="ERCOT" w:date="2019-04-18T15:27:00Z"/>
                      <w:rFonts w:ascii="Calibri" w:hAnsi="Calibri"/>
                      <w:color w:val="000000"/>
                      <w:sz w:val="22"/>
                      <w:szCs w:val="22"/>
                    </w:rPr>
                  </w:pPr>
                </w:p>
              </w:tc>
            </w:tr>
            <w:tr w:rsidR="00807670" w:rsidRPr="00807670" w:rsidDel="00D91B0A" w14:paraId="34B0019F" w14:textId="77777777" w:rsidTr="00BC641C">
              <w:trPr>
                <w:trHeight w:val="320"/>
                <w:del w:id="1619" w:author="ERCOT" w:date="2019-04-18T15:27:00Z"/>
              </w:trPr>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E1F036" w14:textId="77777777" w:rsidR="00807670" w:rsidRPr="00807670" w:rsidDel="00D91B0A" w:rsidRDefault="00807670" w:rsidP="00807670">
                  <w:pPr>
                    <w:jc w:val="center"/>
                    <w:rPr>
                      <w:del w:id="1620" w:author="ERCOT" w:date="2019-04-18T15:27:00Z"/>
                      <w:color w:val="000000"/>
                      <w:sz w:val="18"/>
                      <w:szCs w:val="18"/>
                    </w:rPr>
                  </w:pPr>
                  <w:del w:id="1621" w:author="ERCOT" w:date="2019-04-18T15:27:00Z">
                    <w:r w:rsidRPr="00807670" w:rsidDel="00D91B0A">
                      <w:rPr>
                        <w:color w:val="000000"/>
                        <w:sz w:val="18"/>
                        <w:szCs w:val="18"/>
                      </w:rPr>
                      <w:delText>Point</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19C9334B" w14:textId="77777777" w:rsidR="00807670" w:rsidRPr="00807670" w:rsidDel="00D91B0A" w:rsidRDefault="00807670" w:rsidP="00807670">
                  <w:pPr>
                    <w:jc w:val="center"/>
                    <w:rPr>
                      <w:del w:id="1622" w:author="ERCOT" w:date="2019-04-18T15:27:00Z"/>
                      <w:color w:val="000000"/>
                      <w:sz w:val="18"/>
                      <w:szCs w:val="18"/>
                    </w:rPr>
                  </w:pPr>
                  <w:del w:id="1623" w:author="ERCOT" w:date="2019-04-18T15:27:00Z">
                    <w:r w:rsidRPr="00807670" w:rsidDel="00D91B0A">
                      <w:rPr>
                        <w:color w:val="000000"/>
                        <w:sz w:val="18"/>
                        <w:szCs w:val="18"/>
                      </w:rPr>
                      <w:delText>MW</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56C17878" w14:textId="77777777" w:rsidR="00807670" w:rsidRPr="00807670" w:rsidDel="00D91B0A" w:rsidRDefault="00807670" w:rsidP="00807670">
                  <w:pPr>
                    <w:jc w:val="center"/>
                    <w:rPr>
                      <w:del w:id="1624" w:author="ERCOT" w:date="2019-04-18T15:27:00Z"/>
                      <w:color w:val="000000"/>
                      <w:sz w:val="18"/>
                      <w:szCs w:val="18"/>
                    </w:rPr>
                  </w:pPr>
                  <w:del w:id="1625" w:author="ERCOT" w:date="2019-04-18T15:27:00Z">
                    <w:r w:rsidRPr="00807670" w:rsidDel="00D91B0A">
                      <w:rPr>
                        <w:color w:val="000000"/>
                        <w:sz w:val="18"/>
                        <w:szCs w:val="18"/>
                      </w:rPr>
                      <w:delText>IHR</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57378496" w14:textId="77777777" w:rsidR="00807670" w:rsidRPr="00807670" w:rsidDel="00D91B0A" w:rsidRDefault="00807670" w:rsidP="00807670">
                  <w:pPr>
                    <w:jc w:val="center"/>
                    <w:rPr>
                      <w:del w:id="1626" w:author="ERCOT" w:date="2019-04-18T15:27:00Z"/>
                      <w:color w:val="000000"/>
                      <w:sz w:val="18"/>
                      <w:szCs w:val="18"/>
                    </w:rPr>
                  </w:pPr>
                  <w:del w:id="1627" w:author="ERCOT" w:date="2019-04-18T15:27:00Z">
                    <w:r w:rsidRPr="00807670" w:rsidDel="00D91B0A">
                      <w:rPr>
                        <w:color w:val="000000"/>
                        <w:sz w:val="18"/>
                        <w:szCs w:val="18"/>
                      </w:rPr>
                      <w:delText>VOM</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07E6450A" w14:textId="77777777" w:rsidR="00807670" w:rsidRPr="00807670" w:rsidDel="00D91B0A" w:rsidRDefault="00807670" w:rsidP="00807670">
                  <w:pPr>
                    <w:jc w:val="center"/>
                    <w:rPr>
                      <w:del w:id="1628" w:author="ERCOT" w:date="2019-04-18T15:27:00Z"/>
                      <w:color w:val="000000"/>
                      <w:sz w:val="18"/>
                      <w:szCs w:val="18"/>
                    </w:rPr>
                  </w:pPr>
                  <w:del w:id="1629" w:author="ERCOT" w:date="2019-04-18T15:27:00Z">
                    <w:r w:rsidRPr="00807670" w:rsidDel="00D91B0A">
                      <w:rPr>
                        <w:color w:val="000000"/>
                        <w:sz w:val="18"/>
                        <w:szCs w:val="18"/>
                      </w:rPr>
                      <w:delText>VOMP</w:delText>
                    </w:r>
                    <w:r w:rsidRPr="00807670" w:rsidDel="00D91B0A">
                      <w:rPr>
                        <w:color w:val="000000"/>
                        <w:sz w:val="18"/>
                        <w:szCs w:val="18"/>
                        <w:vertAlign w:val="superscript"/>
                      </w:rPr>
                      <w:delText>a</w:delText>
                    </w:r>
                  </w:del>
                </w:p>
              </w:tc>
              <w:tc>
                <w:tcPr>
                  <w:tcW w:w="1152" w:type="dxa"/>
                  <w:tcBorders>
                    <w:top w:val="single" w:sz="8" w:space="0" w:color="auto"/>
                    <w:left w:val="nil"/>
                    <w:bottom w:val="single" w:sz="8" w:space="0" w:color="auto"/>
                    <w:right w:val="single" w:sz="8" w:space="0" w:color="auto"/>
                  </w:tcBorders>
                  <w:shd w:val="clear" w:color="auto" w:fill="auto"/>
                  <w:vAlign w:val="center"/>
                  <w:hideMark/>
                </w:tcPr>
                <w:p w14:paraId="27F33C3E" w14:textId="77777777" w:rsidR="00807670" w:rsidRPr="00807670" w:rsidDel="00D91B0A" w:rsidRDefault="00807670" w:rsidP="00807670">
                  <w:pPr>
                    <w:jc w:val="center"/>
                    <w:rPr>
                      <w:del w:id="1630" w:author="ERCOT" w:date="2019-04-18T15:27:00Z"/>
                      <w:color w:val="000000"/>
                      <w:sz w:val="18"/>
                      <w:szCs w:val="18"/>
                    </w:rPr>
                  </w:pPr>
                  <w:del w:id="1631" w:author="ERCOT" w:date="2019-04-18T15:27:00Z">
                    <w:r w:rsidRPr="00807670" w:rsidDel="00D91B0A">
                      <w:rPr>
                        <w:color w:val="000000"/>
                        <w:sz w:val="18"/>
                        <w:szCs w:val="18"/>
                      </w:rPr>
                      <w:delText>IMHR</w:delText>
                    </w:r>
                    <w:r w:rsidRPr="00807670" w:rsidDel="00D91B0A">
                      <w:rPr>
                        <w:color w:val="000000"/>
                        <w:sz w:val="18"/>
                        <w:szCs w:val="18"/>
                        <w:vertAlign w:val="superscript"/>
                      </w:rPr>
                      <w:delText>b</w:delText>
                    </w:r>
                  </w:del>
                </w:p>
              </w:tc>
              <w:tc>
                <w:tcPr>
                  <w:tcW w:w="870" w:type="dxa"/>
                  <w:tcBorders>
                    <w:top w:val="single" w:sz="8" w:space="0" w:color="auto"/>
                    <w:left w:val="nil"/>
                    <w:bottom w:val="single" w:sz="8" w:space="0" w:color="auto"/>
                    <w:right w:val="single" w:sz="8" w:space="0" w:color="auto"/>
                  </w:tcBorders>
                  <w:shd w:val="clear" w:color="auto" w:fill="auto"/>
                  <w:vAlign w:val="center"/>
                  <w:hideMark/>
                </w:tcPr>
                <w:p w14:paraId="395AE56C" w14:textId="77777777" w:rsidR="00807670" w:rsidRPr="00807670" w:rsidDel="00D91B0A" w:rsidRDefault="00807670" w:rsidP="00807670">
                  <w:pPr>
                    <w:jc w:val="center"/>
                    <w:rPr>
                      <w:del w:id="1632" w:author="ERCOT" w:date="2019-04-18T15:27:00Z"/>
                      <w:color w:val="000000"/>
                      <w:sz w:val="18"/>
                      <w:szCs w:val="18"/>
                    </w:rPr>
                  </w:pPr>
                  <w:del w:id="1633" w:author="ERCOT" w:date="2019-04-18T15:27:00Z">
                    <w:r w:rsidRPr="00807670" w:rsidDel="00D91B0A">
                      <w:rPr>
                        <w:color w:val="000000"/>
                        <w:sz w:val="18"/>
                        <w:szCs w:val="18"/>
                      </w:rPr>
                      <w:delText>Final IHR</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6F204456" w14:textId="77777777" w:rsidR="00807670" w:rsidRPr="00807670" w:rsidDel="00D91B0A" w:rsidRDefault="00807670" w:rsidP="00807670">
                  <w:pPr>
                    <w:jc w:val="center"/>
                    <w:rPr>
                      <w:del w:id="1634" w:author="ERCOT" w:date="2019-04-18T15:27:00Z"/>
                      <w:color w:val="000000"/>
                      <w:sz w:val="18"/>
                      <w:szCs w:val="18"/>
                    </w:rPr>
                  </w:pPr>
                  <w:del w:id="1635" w:author="ERCOT" w:date="2019-04-18T15:27:00Z">
                    <w:r w:rsidRPr="00807670" w:rsidDel="00D91B0A">
                      <w:rPr>
                        <w:color w:val="000000"/>
                        <w:sz w:val="18"/>
                        <w:szCs w:val="18"/>
                      </w:rPr>
                      <w:delText>Final VOM</w:delText>
                    </w:r>
                  </w:del>
                </w:p>
              </w:tc>
              <w:tc>
                <w:tcPr>
                  <w:tcW w:w="1011" w:type="dxa"/>
                  <w:tcBorders>
                    <w:top w:val="single" w:sz="8" w:space="0" w:color="auto"/>
                    <w:left w:val="nil"/>
                    <w:bottom w:val="single" w:sz="8" w:space="0" w:color="auto"/>
                    <w:right w:val="single" w:sz="8" w:space="0" w:color="auto"/>
                  </w:tcBorders>
                  <w:shd w:val="clear" w:color="000000" w:fill="D9D9D9"/>
                  <w:vAlign w:val="center"/>
                  <w:hideMark/>
                </w:tcPr>
                <w:p w14:paraId="43EA8ADB" w14:textId="77777777" w:rsidR="00807670" w:rsidRPr="00807670" w:rsidDel="00D91B0A" w:rsidRDefault="00807670" w:rsidP="00807670">
                  <w:pPr>
                    <w:jc w:val="center"/>
                    <w:rPr>
                      <w:del w:id="1636" w:author="ERCOT" w:date="2019-04-18T15:27:00Z"/>
                      <w:color w:val="000000"/>
                      <w:sz w:val="18"/>
                      <w:szCs w:val="18"/>
                    </w:rPr>
                  </w:pPr>
                  <w:del w:id="1637" w:author="ERCOT" w:date="2019-04-18T15:27:00Z">
                    <w:r w:rsidRPr="00807670" w:rsidDel="00D91B0A">
                      <w:rPr>
                        <w:color w:val="000000"/>
                        <w:sz w:val="18"/>
                        <w:szCs w:val="18"/>
                      </w:rPr>
                      <w:delText>MOC</w:delText>
                    </w:r>
                  </w:del>
                </w:p>
              </w:tc>
              <w:tc>
                <w:tcPr>
                  <w:tcW w:w="1011" w:type="dxa"/>
                  <w:tcBorders>
                    <w:top w:val="nil"/>
                    <w:left w:val="nil"/>
                    <w:bottom w:val="nil"/>
                    <w:right w:val="nil"/>
                  </w:tcBorders>
                  <w:shd w:val="clear" w:color="auto" w:fill="auto"/>
                  <w:noWrap/>
                  <w:vAlign w:val="bottom"/>
                  <w:hideMark/>
                </w:tcPr>
                <w:p w14:paraId="17DDD7E4" w14:textId="77777777" w:rsidR="00807670" w:rsidRPr="00807670" w:rsidDel="00D91B0A" w:rsidRDefault="00807670" w:rsidP="00807670">
                  <w:pPr>
                    <w:rPr>
                      <w:del w:id="1638" w:author="ERCOT" w:date="2019-04-18T15:27:00Z"/>
                      <w:rFonts w:ascii="Calibri" w:hAnsi="Calibri"/>
                      <w:color w:val="000000"/>
                      <w:sz w:val="22"/>
                      <w:szCs w:val="22"/>
                    </w:rPr>
                  </w:pPr>
                </w:p>
              </w:tc>
            </w:tr>
            <w:tr w:rsidR="00807670" w:rsidRPr="00807670" w:rsidDel="00D91B0A" w14:paraId="38FFFA94" w14:textId="77777777" w:rsidTr="00BC641C">
              <w:trPr>
                <w:trHeight w:val="320"/>
                <w:del w:id="1639"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F3B08A7" w14:textId="77777777" w:rsidR="00807670" w:rsidRPr="00807670" w:rsidDel="00D91B0A" w:rsidRDefault="00807670" w:rsidP="00807670">
                  <w:pPr>
                    <w:jc w:val="center"/>
                    <w:rPr>
                      <w:del w:id="1640" w:author="ERCOT" w:date="2019-04-18T15:27:00Z"/>
                      <w:color w:val="000000"/>
                      <w:sz w:val="18"/>
                      <w:szCs w:val="18"/>
                    </w:rPr>
                  </w:pPr>
                  <w:del w:id="1641" w:author="ERCOT" w:date="2019-04-18T15:27:00Z">
                    <w:r w:rsidRPr="00807670" w:rsidDel="00D91B0A">
                      <w:rPr>
                        <w:color w:val="000000"/>
                        <w:sz w:val="18"/>
                        <w:szCs w:val="18"/>
                      </w:rPr>
                      <w:delText>1</w:delText>
                    </w:r>
                  </w:del>
                </w:p>
              </w:tc>
              <w:tc>
                <w:tcPr>
                  <w:tcW w:w="1011" w:type="dxa"/>
                  <w:tcBorders>
                    <w:top w:val="nil"/>
                    <w:left w:val="nil"/>
                    <w:bottom w:val="single" w:sz="8" w:space="0" w:color="auto"/>
                    <w:right w:val="single" w:sz="8" w:space="0" w:color="auto"/>
                  </w:tcBorders>
                  <w:shd w:val="clear" w:color="auto" w:fill="auto"/>
                  <w:vAlign w:val="center"/>
                  <w:hideMark/>
                </w:tcPr>
                <w:p w14:paraId="76C7CAFA" w14:textId="77777777" w:rsidR="00807670" w:rsidRPr="00807670" w:rsidDel="00D91B0A" w:rsidRDefault="00807670" w:rsidP="00807670">
                  <w:pPr>
                    <w:jc w:val="center"/>
                    <w:rPr>
                      <w:del w:id="1642" w:author="ERCOT" w:date="2019-04-18T15:27:00Z"/>
                      <w:color w:val="000000"/>
                      <w:sz w:val="18"/>
                      <w:szCs w:val="18"/>
                    </w:rPr>
                  </w:pPr>
                  <w:del w:id="1643" w:author="ERCOT" w:date="2019-04-18T15:27:00Z">
                    <w:r w:rsidRPr="00807670" w:rsidDel="00D91B0A">
                      <w:rPr>
                        <w:color w:val="000000"/>
                        <w:sz w:val="18"/>
                        <w:szCs w:val="18"/>
                      </w:rPr>
                      <w:delText>30</w:delText>
                    </w:r>
                  </w:del>
                </w:p>
              </w:tc>
              <w:tc>
                <w:tcPr>
                  <w:tcW w:w="1011" w:type="dxa"/>
                  <w:tcBorders>
                    <w:top w:val="nil"/>
                    <w:left w:val="nil"/>
                    <w:bottom w:val="single" w:sz="8" w:space="0" w:color="auto"/>
                    <w:right w:val="single" w:sz="8" w:space="0" w:color="auto"/>
                  </w:tcBorders>
                  <w:shd w:val="clear" w:color="auto" w:fill="auto"/>
                  <w:vAlign w:val="center"/>
                  <w:hideMark/>
                </w:tcPr>
                <w:p w14:paraId="69C2D0A1" w14:textId="77777777" w:rsidR="00807670" w:rsidRPr="00807670" w:rsidDel="00D91B0A" w:rsidRDefault="00807670" w:rsidP="00807670">
                  <w:pPr>
                    <w:jc w:val="center"/>
                    <w:rPr>
                      <w:del w:id="1644" w:author="ERCOT" w:date="2019-04-18T15:27:00Z"/>
                      <w:color w:val="000000"/>
                      <w:sz w:val="18"/>
                      <w:szCs w:val="18"/>
                    </w:rPr>
                  </w:pPr>
                  <w:del w:id="1645" w:author="ERCOT" w:date="2019-04-18T15:27:00Z">
                    <w:r w:rsidRPr="00807670" w:rsidDel="00D91B0A">
                      <w:rPr>
                        <w:color w:val="000000"/>
                        <w:sz w:val="18"/>
                        <w:szCs w:val="18"/>
                      </w:rPr>
                      <w:delText>8</w:delText>
                    </w:r>
                  </w:del>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1CA9B69" w14:textId="77777777" w:rsidR="00807670" w:rsidRPr="00807670" w:rsidDel="00D91B0A" w:rsidRDefault="00807670" w:rsidP="00807670">
                  <w:pPr>
                    <w:jc w:val="center"/>
                    <w:rPr>
                      <w:del w:id="1646" w:author="ERCOT" w:date="2019-04-18T15:27:00Z"/>
                      <w:color w:val="000000"/>
                      <w:sz w:val="18"/>
                      <w:szCs w:val="18"/>
                    </w:rPr>
                  </w:pPr>
                  <w:del w:id="1647" w:author="ERCOT" w:date="2019-04-18T15:27:00Z">
                    <w:r w:rsidRPr="00807670" w:rsidDel="00D91B0A">
                      <w:rPr>
                        <w:color w:val="000000"/>
                        <w:sz w:val="18"/>
                        <w:szCs w:val="18"/>
                      </w:rPr>
                      <w:delText>3</w:delText>
                    </w:r>
                  </w:del>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4B8ECB5" w14:textId="77777777" w:rsidR="00807670" w:rsidRPr="00807670" w:rsidDel="00D91B0A" w:rsidRDefault="00807670" w:rsidP="00807670">
                  <w:pPr>
                    <w:jc w:val="center"/>
                    <w:rPr>
                      <w:del w:id="1648" w:author="ERCOT" w:date="2019-04-18T15:27:00Z"/>
                      <w:color w:val="000000"/>
                      <w:sz w:val="18"/>
                      <w:szCs w:val="18"/>
                    </w:rPr>
                  </w:pPr>
                  <w:del w:id="1649" w:author="ERCOT" w:date="2019-04-18T15:27:00Z">
                    <w:r w:rsidRPr="00807670" w:rsidDel="00D91B0A">
                      <w:rPr>
                        <w:color w:val="000000"/>
                        <w:sz w:val="18"/>
                        <w:szCs w:val="18"/>
                      </w:rPr>
                      <w:delText> </w:delText>
                    </w:r>
                  </w:del>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14:paraId="455D7C0C" w14:textId="77777777" w:rsidR="00807670" w:rsidRPr="00807670" w:rsidDel="00D91B0A" w:rsidRDefault="00807670" w:rsidP="00807670">
                  <w:pPr>
                    <w:jc w:val="center"/>
                    <w:rPr>
                      <w:del w:id="1650" w:author="ERCOT" w:date="2019-04-18T15:27:00Z"/>
                      <w:color w:val="000000"/>
                      <w:sz w:val="18"/>
                      <w:szCs w:val="18"/>
                    </w:rPr>
                  </w:pPr>
                  <w:del w:id="1651" w:author="ERCOT" w:date="2019-04-18T15:27:00Z">
                    <w:r w:rsidRPr="00807670" w:rsidDel="00D91B0A">
                      <w:rPr>
                        <w:color w:val="000000"/>
                        <w:sz w:val="18"/>
                        <w:szCs w:val="18"/>
                      </w:rPr>
                      <w:delText> </w:delText>
                    </w:r>
                  </w:del>
                </w:p>
              </w:tc>
              <w:tc>
                <w:tcPr>
                  <w:tcW w:w="870" w:type="dxa"/>
                  <w:tcBorders>
                    <w:top w:val="nil"/>
                    <w:left w:val="nil"/>
                    <w:bottom w:val="single" w:sz="8" w:space="0" w:color="auto"/>
                    <w:right w:val="single" w:sz="8" w:space="0" w:color="auto"/>
                  </w:tcBorders>
                  <w:shd w:val="clear" w:color="auto" w:fill="auto"/>
                  <w:vAlign w:val="center"/>
                  <w:hideMark/>
                </w:tcPr>
                <w:p w14:paraId="2E6CBD37" w14:textId="77777777" w:rsidR="00807670" w:rsidRPr="00807670" w:rsidDel="00D91B0A" w:rsidRDefault="00807670" w:rsidP="00807670">
                  <w:pPr>
                    <w:jc w:val="center"/>
                    <w:rPr>
                      <w:del w:id="1652" w:author="ERCOT" w:date="2019-04-18T15:27:00Z"/>
                      <w:color w:val="000000"/>
                      <w:sz w:val="18"/>
                      <w:szCs w:val="18"/>
                    </w:rPr>
                  </w:pPr>
                  <w:del w:id="1653" w:author="ERCOT" w:date="2019-04-18T15:27:00Z">
                    <w:r w:rsidRPr="00807670" w:rsidDel="00D91B0A">
                      <w:rPr>
                        <w:color w:val="000000"/>
                        <w:sz w:val="18"/>
                        <w:szCs w:val="18"/>
                      </w:rPr>
                      <w:delText>8</w:delText>
                    </w:r>
                  </w:del>
                </w:p>
              </w:tc>
              <w:tc>
                <w:tcPr>
                  <w:tcW w:w="1011" w:type="dxa"/>
                  <w:tcBorders>
                    <w:top w:val="nil"/>
                    <w:left w:val="nil"/>
                    <w:bottom w:val="single" w:sz="8" w:space="0" w:color="auto"/>
                    <w:right w:val="single" w:sz="8" w:space="0" w:color="auto"/>
                  </w:tcBorders>
                  <w:shd w:val="clear" w:color="auto" w:fill="auto"/>
                  <w:vAlign w:val="center"/>
                  <w:hideMark/>
                </w:tcPr>
                <w:p w14:paraId="1CA3AD31" w14:textId="77777777" w:rsidR="00807670" w:rsidRPr="00807670" w:rsidDel="00D91B0A" w:rsidRDefault="00807670" w:rsidP="00807670">
                  <w:pPr>
                    <w:jc w:val="center"/>
                    <w:rPr>
                      <w:del w:id="1654" w:author="ERCOT" w:date="2019-04-18T15:27:00Z"/>
                      <w:color w:val="000000"/>
                      <w:sz w:val="18"/>
                      <w:szCs w:val="18"/>
                    </w:rPr>
                  </w:pPr>
                  <w:del w:id="1655"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4E37EBD8" w14:textId="77777777" w:rsidR="00807670" w:rsidRPr="00807670" w:rsidDel="00D91B0A" w:rsidRDefault="00807670" w:rsidP="00807670">
                  <w:pPr>
                    <w:jc w:val="center"/>
                    <w:rPr>
                      <w:del w:id="1656" w:author="ERCOT" w:date="2019-04-18T15:27:00Z"/>
                      <w:color w:val="000000"/>
                      <w:sz w:val="18"/>
                      <w:szCs w:val="18"/>
                    </w:rPr>
                  </w:pPr>
                  <w:del w:id="1657" w:author="ERCOT" w:date="2019-04-18T15:27:00Z">
                    <w:r w:rsidRPr="00807670" w:rsidDel="00D91B0A">
                      <w:rPr>
                        <w:color w:val="000000"/>
                        <w:sz w:val="18"/>
                        <w:szCs w:val="18"/>
                      </w:rPr>
                      <w:delText>38.5</w:delText>
                    </w:r>
                  </w:del>
                </w:p>
              </w:tc>
              <w:tc>
                <w:tcPr>
                  <w:tcW w:w="1011" w:type="dxa"/>
                  <w:tcBorders>
                    <w:top w:val="nil"/>
                    <w:left w:val="nil"/>
                    <w:bottom w:val="nil"/>
                    <w:right w:val="nil"/>
                  </w:tcBorders>
                  <w:shd w:val="clear" w:color="auto" w:fill="auto"/>
                  <w:noWrap/>
                  <w:vAlign w:val="bottom"/>
                  <w:hideMark/>
                </w:tcPr>
                <w:p w14:paraId="525F9C67" w14:textId="77777777" w:rsidR="00807670" w:rsidRPr="00807670" w:rsidDel="00D91B0A" w:rsidRDefault="00807670" w:rsidP="00807670">
                  <w:pPr>
                    <w:rPr>
                      <w:del w:id="1658" w:author="ERCOT" w:date="2019-04-18T15:27:00Z"/>
                      <w:rFonts w:ascii="Calibri" w:hAnsi="Calibri"/>
                      <w:color w:val="000000"/>
                      <w:sz w:val="22"/>
                      <w:szCs w:val="22"/>
                    </w:rPr>
                  </w:pPr>
                </w:p>
              </w:tc>
            </w:tr>
            <w:tr w:rsidR="00807670" w:rsidRPr="00807670" w:rsidDel="00D91B0A" w14:paraId="1A169C53" w14:textId="77777777" w:rsidTr="00BC641C">
              <w:trPr>
                <w:trHeight w:val="320"/>
                <w:del w:id="1659"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4F3CCD77" w14:textId="77777777" w:rsidR="00807670" w:rsidRPr="00807670" w:rsidDel="00D91B0A" w:rsidRDefault="00807670" w:rsidP="00807670">
                  <w:pPr>
                    <w:jc w:val="center"/>
                    <w:rPr>
                      <w:del w:id="1660" w:author="ERCOT" w:date="2019-04-18T15:27:00Z"/>
                      <w:color w:val="000000"/>
                      <w:sz w:val="18"/>
                      <w:szCs w:val="18"/>
                    </w:rPr>
                  </w:pPr>
                  <w:del w:id="1661" w:author="ERCOT" w:date="2019-04-18T15:27:00Z">
                    <w:r w:rsidRPr="00807670" w:rsidDel="00D91B0A">
                      <w:rPr>
                        <w:color w:val="000000"/>
                        <w:sz w:val="18"/>
                        <w:szCs w:val="18"/>
                      </w:rPr>
                      <w:delText>2</w:delText>
                    </w:r>
                  </w:del>
                </w:p>
              </w:tc>
              <w:tc>
                <w:tcPr>
                  <w:tcW w:w="1011" w:type="dxa"/>
                  <w:tcBorders>
                    <w:top w:val="nil"/>
                    <w:left w:val="nil"/>
                    <w:bottom w:val="single" w:sz="8" w:space="0" w:color="auto"/>
                    <w:right w:val="single" w:sz="8" w:space="0" w:color="auto"/>
                  </w:tcBorders>
                  <w:shd w:val="clear" w:color="auto" w:fill="auto"/>
                  <w:vAlign w:val="center"/>
                  <w:hideMark/>
                </w:tcPr>
                <w:p w14:paraId="6AA335EE" w14:textId="77777777" w:rsidR="00807670" w:rsidRPr="00807670" w:rsidDel="00D91B0A" w:rsidRDefault="00807670" w:rsidP="00807670">
                  <w:pPr>
                    <w:jc w:val="center"/>
                    <w:rPr>
                      <w:del w:id="1662" w:author="ERCOT" w:date="2019-04-18T15:27:00Z"/>
                      <w:color w:val="000000"/>
                      <w:sz w:val="18"/>
                      <w:szCs w:val="18"/>
                    </w:rPr>
                  </w:pPr>
                  <w:del w:id="1663" w:author="ERCOT" w:date="2019-04-18T15:27:00Z">
                    <w:r w:rsidRPr="00807670" w:rsidDel="00D91B0A">
                      <w:rPr>
                        <w:color w:val="000000"/>
                        <w:sz w:val="18"/>
                        <w:szCs w:val="18"/>
                      </w:rPr>
                      <w:delText>40</w:delText>
                    </w:r>
                  </w:del>
                </w:p>
              </w:tc>
              <w:tc>
                <w:tcPr>
                  <w:tcW w:w="1011" w:type="dxa"/>
                  <w:tcBorders>
                    <w:top w:val="nil"/>
                    <w:left w:val="nil"/>
                    <w:bottom w:val="single" w:sz="8" w:space="0" w:color="auto"/>
                    <w:right w:val="single" w:sz="8" w:space="0" w:color="auto"/>
                  </w:tcBorders>
                  <w:shd w:val="clear" w:color="auto" w:fill="auto"/>
                  <w:vAlign w:val="center"/>
                  <w:hideMark/>
                </w:tcPr>
                <w:p w14:paraId="1258D44A" w14:textId="77777777" w:rsidR="00807670" w:rsidRPr="00807670" w:rsidDel="00D91B0A" w:rsidRDefault="00807670" w:rsidP="00807670">
                  <w:pPr>
                    <w:jc w:val="center"/>
                    <w:rPr>
                      <w:del w:id="1664" w:author="ERCOT" w:date="2019-04-18T15:27:00Z"/>
                      <w:color w:val="000000"/>
                      <w:sz w:val="18"/>
                      <w:szCs w:val="18"/>
                    </w:rPr>
                  </w:pPr>
                  <w:del w:id="1665" w:author="ERCOT" w:date="2019-04-18T15:27:00Z">
                    <w:r w:rsidRPr="00807670" w:rsidDel="00D91B0A">
                      <w:rPr>
                        <w:color w:val="000000"/>
                        <w:sz w:val="18"/>
                        <w:szCs w:val="18"/>
                      </w:rPr>
                      <w:delText>8.2</w:delText>
                    </w:r>
                  </w:del>
                </w:p>
              </w:tc>
              <w:tc>
                <w:tcPr>
                  <w:tcW w:w="1011" w:type="dxa"/>
                  <w:vMerge/>
                  <w:tcBorders>
                    <w:top w:val="nil"/>
                    <w:left w:val="single" w:sz="8" w:space="0" w:color="auto"/>
                    <w:bottom w:val="single" w:sz="8" w:space="0" w:color="000000"/>
                    <w:right w:val="single" w:sz="8" w:space="0" w:color="auto"/>
                  </w:tcBorders>
                  <w:vAlign w:val="center"/>
                  <w:hideMark/>
                </w:tcPr>
                <w:p w14:paraId="74D4D2C7" w14:textId="77777777" w:rsidR="00807670" w:rsidRPr="00807670" w:rsidDel="00D91B0A" w:rsidRDefault="00807670" w:rsidP="00807670">
                  <w:pPr>
                    <w:rPr>
                      <w:del w:id="1666"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23A70977" w14:textId="77777777" w:rsidR="00807670" w:rsidRPr="00807670" w:rsidDel="00D91B0A" w:rsidRDefault="00807670" w:rsidP="00807670">
                  <w:pPr>
                    <w:rPr>
                      <w:del w:id="1667"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5A22E6BB" w14:textId="77777777" w:rsidR="00807670" w:rsidRPr="00807670" w:rsidDel="00D91B0A" w:rsidRDefault="00807670" w:rsidP="00807670">
                  <w:pPr>
                    <w:rPr>
                      <w:del w:id="1668"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07FA7F3C" w14:textId="77777777" w:rsidR="00807670" w:rsidRPr="00807670" w:rsidDel="00D91B0A" w:rsidRDefault="00807670" w:rsidP="00807670">
                  <w:pPr>
                    <w:jc w:val="center"/>
                    <w:rPr>
                      <w:del w:id="1669" w:author="ERCOT" w:date="2019-04-18T15:27:00Z"/>
                      <w:color w:val="000000"/>
                      <w:sz w:val="18"/>
                      <w:szCs w:val="18"/>
                    </w:rPr>
                  </w:pPr>
                  <w:del w:id="1670" w:author="ERCOT" w:date="2019-04-18T15:27:00Z">
                    <w:r w:rsidRPr="00807670" w:rsidDel="00D91B0A">
                      <w:rPr>
                        <w:color w:val="000000"/>
                        <w:sz w:val="18"/>
                        <w:szCs w:val="18"/>
                      </w:rPr>
                      <w:delText>8.2</w:delText>
                    </w:r>
                  </w:del>
                </w:p>
              </w:tc>
              <w:tc>
                <w:tcPr>
                  <w:tcW w:w="1011" w:type="dxa"/>
                  <w:tcBorders>
                    <w:top w:val="nil"/>
                    <w:left w:val="nil"/>
                    <w:bottom w:val="single" w:sz="8" w:space="0" w:color="auto"/>
                    <w:right w:val="single" w:sz="8" w:space="0" w:color="auto"/>
                  </w:tcBorders>
                  <w:shd w:val="clear" w:color="auto" w:fill="auto"/>
                  <w:vAlign w:val="center"/>
                  <w:hideMark/>
                </w:tcPr>
                <w:p w14:paraId="2FEFD878" w14:textId="77777777" w:rsidR="00807670" w:rsidRPr="00807670" w:rsidDel="00D91B0A" w:rsidRDefault="00807670" w:rsidP="00807670">
                  <w:pPr>
                    <w:jc w:val="center"/>
                    <w:rPr>
                      <w:del w:id="1671" w:author="ERCOT" w:date="2019-04-18T15:27:00Z"/>
                      <w:color w:val="000000"/>
                      <w:sz w:val="18"/>
                      <w:szCs w:val="18"/>
                    </w:rPr>
                  </w:pPr>
                  <w:del w:id="1672"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1F504BDD" w14:textId="77777777" w:rsidR="00807670" w:rsidRPr="00807670" w:rsidDel="00D91B0A" w:rsidRDefault="00807670" w:rsidP="00807670">
                  <w:pPr>
                    <w:jc w:val="center"/>
                    <w:rPr>
                      <w:del w:id="1673" w:author="ERCOT" w:date="2019-04-18T15:27:00Z"/>
                      <w:color w:val="000000"/>
                      <w:sz w:val="18"/>
                      <w:szCs w:val="18"/>
                    </w:rPr>
                  </w:pPr>
                  <w:del w:id="1674" w:author="ERCOT" w:date="2019-04-18T15:27:00Z">
                    <w:r w:rsidRPr="00807670" w:rsidDel="00D91B0A">
                      <w:rPr>
                        <w:color w:val="000000"/>
                        <w:sz w:val="18"/>
                        <w:szCs w:val="18"/>
                      </w:rPr>
                      <w:delText>39.38</w:delText>
                    </w:r>
                  </w:del>
                </w:p>
              </w:tc>
              <w:tc>
                <w:tcPr>
                  <w:tcW w:w="1011" w:type="dxa"/>
                  <w:tcBorders>
                    <w:top w:val="nil"/>
                    <w:left w:val="nil"/>
                    <w:bottom w:val="nil"/>
                    <w:right w:val="nil"/>
                  </w:tcBorders>
                  <w:shd w:val="clear" w:color="auto" w:fill="auto"/>
                  <w:noWrap/>
                  <w:vAlign w:val="bottom"/>
                  <w:hideMark/>
                </w:tcPr>
                <w:p w14:paraId="667B0FB6" w14:textId="77777777" w:rsidR="00807670" w:rsidRPr="00807670" w:rsidDel="00D91B0A" w:rsidRDefault="00807670" w:rsidP="00807670">
                  <w:pPr>
                    <w:rPr>
                      <w:del w:id="1675" w:author="ERCOT" w:date="2019-04-18T15:27:00Z"/>
                      <w:rFonts w:ascii="Calibri" w:hAnsi="Calibri"/>
                      <w:color w:val="000000"/>
                      <w:sz w:val="22"/>
                      <w:szCs w:val="22"/>
                    </w:rPr>
                  </w:pPr>
                </w:p>
              </w:tc>
            </w:tr>
            <w:tr w:rsidR="00807670" w:rsidRPr="00807670" w:rsidDel="00D91B0A" w14:paraId="5DBAB003" w14:textId="77777777" w:rsidTr="00BC641C">
              <w:trPr>
                <w:trHeight w:val="320"/>
                <w:del w:id="1676"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7077E282" w14:textId="77777777" w:rsidR="00807670" w:rsidRPr="00807670" w:rsidDel="00D91B0A" w:rsidRDefault="00807670" w:rsidP="00807670">
                  <w:pPr>
                    <w:jc w:val="center"/>
                    <w:rPr>
                      <w:del w:id="1677" w:author="ERCOT" w:date="2019-04-18T15:27:00Z"/>
                      <w:color w:val="000000"/>
                      <w:sz w:val="18"/>
                      <w:szCs w:val="18"/>
                    </w:rPr>
                  </w:pPr>
                  <w:del w:id="1678"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auto" w:fill="auto"/>
                  <w:vAlign w:val="center"/>
                  <w:hideMark/>
                </w:tcPr>
                <w:p w14:paraId="42398492" w14:textId="77777777" w:rsidR="00807670" w:rsidRPr="00807670" w:rsidDel="00D91B0A" w:rsidRDefault="00807670" w:rsidP="00807670">
                  <w:pPr>
                    <w:jc w:val="center"/>
                    <w:rPr>
                      <w:del w:id="1679" w:author="ERCOT" w:date="2019-04-18T15:27:00Z"/>
                      <w:color w:val="000000"/>
                      <w:sz w:val="18"/>
                      <w:szCs w:val="18"/>
                    </w:rPr>
                  </w:pPr>
                  <w:del w:id="1680" w:author="ERCOT" w:date="2019-04-18T15:27:00Z">
                    <w:r w:rsidRPr="00807670" w:rsidDel="00D91B0A">
                      <w:rPr>
                        <w:color w:val="000000"/>
                        <w:sz w:val="18"/>
                        <w:szCs w:val="18"/>
                      </w:rPr>
                      <w:delText>50</w:delText>
                    </w:r>
                  </w:del>
                </w:p>
              </w:tc>
              <w:tc>
                <w:tcPr>
                  <w:tcW w:w="1011" w:type="dxa"/>
                  <w:tcBorders>
                    <w:top w:val="nil"/>
                    <w:left w:val="nil"/>
                    <w:bottom w:val="single" w:sz="8" w:space="0" w:color="auto"/>
                    <w:right w:val="single" w:sz="8" w:space="0" w:color="auto"/>
                  </w:tcBorders>
                  <w:shd w:val="clear" w:color="auto" w:fill="auto"/>
                  <w:vAlign w:val="center"/>
                  <w:hideMark/>
                </w:tcPr>
                <w:p w14:paraId="339FABE2" w14:textId="77777777" w:rsidR="00807670" w:rsidRPr="00807670" w:rsidDel="00D91B0A" w:rsidRDefault="00807670" w:rsidP="00807670">
                  <w:pPr>
                    <w:jc w:val="center"/>
                    <w:rPr>
                      <w:del w:id="1681" w:author="ERCOT" w:date="2019-04-18T15:27:00Z"/>
                      <w:color w:val="000000"/>
                      <w:sz w:val="18"/>
                      <w:szCs w:val="18"/>
                    </w:rPr>
                  </w:pPr>
                  <w:del w:id="1682" w:author="ERCOT" w:date="2019-04-18T15:27:00Z">
                    <w:r w:rsidRPr="00807670" w:rsidDel="00D91B0A">
                      <w:rPr>
                        <w:color w:val="000000"/>
                        <w:sz w:val="18"/>
                        <w:szCs w:val="18"/>
                      </w:rPr>
                      <w:delText>8.4</w:delText>
                    </w:r>
                  </w:del>
                </w:p>
              </w:tc>
              <w:tc>
                <w:tcPr>
                  <w:tcW w:w="1011" w:type="dxa"/>
                  <w:vMerge/>
                  <w:tcBorders>
                    <w:top w:val="nil"/>
                    <w:left w:val="single" w:sz="8" w:space="0" w:color="auto"/>
                    <w:bottom w:val="single" w:sz="8" w:space="0" w:color="000000"/>
                    <w:right w:val="single" w:sz="8" w:space="0" w:color="auto"/>
                  </w:tcBorders>
                  <w:vAlign w:val="center"/>
                  <w:hideMark/>
                </w:tcPr>
                <w:p w14:paraId="0F91C496" w14:textId="77777777" w:rsidR="00807670" w:rsidRPr="00807670" w:rsidDel="00D91B0A" w:rsidRDefault="00807670" w:rsidP="00807670">
                  <w:pPr>
                    <w:rPr>
                      <w:del w:id="1683"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62F6CE8" w14:textId="77777777" w:rsidR="00807670" w:rsidRPr="00807670" w:rsidDel="00D91B0A" w:rsidRDefault="00807670" w:rsidP="00807670">
                  <w:pPr>
                    <w:rPr>
                      <w:del w:id="1684"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4471E5E2" w14:textId="77777777" w:rsidR="00807670" w:rsidRPr="00807670" w:rsidDel="00D91B0A" w:rsidRDefault="00807670" w:rsidP="00807670">
                  <w:pPr>
                    <w:rPr>
                      <w:del w:id="1685"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608CF4A1" w14:textId="77777777" w:rsidR="00807670" w:rsidRPr="00807670" w:rsidDel="00D91B0A" w:rsidRDefault="00807670" w:rsidP="00807670">
                  <w:pPr>
                    <w:jc w:val="center"/>
                    <w:rPr>
                      <w:del w:id="1686" w:author="ERCOT" w:date="2019-04-18T15:27:00Z"/>
                      <w:color w:val="000000"/>
                      <w:sz w:val="18"/>
                      <w:szCs w:val="18"/>
                    </w:rPr>
                  </w:pPr>
                  <w:del w:id="1687" w:author="ERCOT" w:date="2019-04-18T15:27:00Z">
                    <w:r w:rsidRPr="00807670" w:rsidDel="00D91B0A">
                      <w:rPr>
                        <w:color w:val="000000"/>
                        <w:sz w:val="18"/>
                        <w:szCs w:val="18"/>
                      </w:rPr>
                      <w:delText>8.4</w:delText>
                    </w:r>
                  </w:del>
                </w:p>
              </w:tc>
              <w:tc>
                <w:tcPr>
                  <w:tcW w:w="1011" w:type="dxa"/>
                  <w:tcBorders>
                    <w:top w:val="nil"/>
                    <w:left w:val="nil"/>
                    <w:bottom w:val="single" w:sz="8" w:space="0" w:color="auto"/>
                    <w:right w:val="single" w:sz="8" w:space="0" w:color="auto"/>
                  </w:tcBorders>
                  <w:shd w:val="clear" w:color="auto" w:fill="auto"/>
                  <w:vAlign w:val="center"/>
                  <w:hideMark/>
                </w:tcPr>
                <w:p w14:paraId="1A91A30D" w14:textId="77777777" w:rsidR="00807670" w:rsidRPr="00807670" w:rsidDel="00D91B0A" w:rsidRDefault="00807670" w:rsidP="00807670">
                  <w:pPr>
                    <w:jc w:val="center"/>
                    <w:rPr>
                      <w:del w:id="1688" w:author="ERCOT" w:date="2019-04-18T15:27:00Z"/>
                      <w:color w:val="000000"/>
                      <w:sz w:val="18"/>
                      <w:szCs w:val="18"/>
                    </w:rPr>
                  </w:pPr>
                  <w:del w:id="1689"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6028E60A" w14:textId="77777777" w:rsidR="00807670" w:rsidRPr="00807670" w:rsidDel="00D91B0A" w:rsidRDefault="00807670" w:rsidP="00807670">
                  <w:pPr>
                    <w:jc w:val="center"/>
                    <w:rPr>
                      <w:del w:id="1690" w:author="ERCOT" w:date="2019-04-18T15:27:00Z"/>
                      <w:color w:val="000000"/>
                      <w:sz w:val="18"/>
                      <w:szCs w:val="18"/>
                    </w:rPr>
                  </w:pPr>
                  <w:del w:id="1691" w:author="ERCOT" w:date="2019-04-18T15:27:00Z">
                    <w:r w:rsidRPr="00807670" w:rsidDel="00D91B0A">
                      <w:rPr>
                        <w:color w:val="000000"/>
                        <w:sz w:val="18"/>
                        <w:szCs w:val="18"/>
                      </w:rPr>
                      <w:delText>40.26</w:delText>
                    </w:r>
                  </w:del>
                </w:p>
              </w:tc>
              <w:tc>
                <w:tcPr>
                  <w:tcW w:w="1011" w:type="dxa"/>
                  <w:tcBorders>
                    <w:top w:val="nil"/>
                    <w:left w:val="nil"/>
                    <w:bottom w:val="nil"/>
                    <w:right w:val="nil"/>
                  </w:tcBorders>
                  <w:shd w:val="clear" w:color="auto" w:fill="auto"/>
                  <w:noWrap/>
                  <w:vAlign w:val="bottom"/>
                  <w:hideMark/>
                </w:tcPr>
                <w:p w14:paraId="1C0DEFF1" w14:textId="77777777" w:rsidR="00807670" w:rsidRPr="00807670" w:rsidDel="00D91B0A" w:rsidRDefault="00807670" w:rsidP="00807670">
                  <w:pPr>
                    <w:rPr>
                      <w:del w:id="1692" w:author="ERCOT" w:date="2019-04-18T15:27:00Z"/>
                      <w:rFonts w:ascii="Calibri" w:hAnsi="Calibri"/>
                      <w:color w:val="000000"/>
                      <w:sz w:val="22"/>
                      <w:szCs w:val="22"/>
                    </w:rPr>
                  </w:pPr>
                </w:p>
              </w:tc>
            </w:tr>
            <w:tr w:rsidR="00807670" w:rsidRPr="00807670" w:rsidDel="00D91B0A" w14:paraId="1CBF2FDF" w14:textId="77777777" w:rsidTr="00BC641C">
              <w:trPr>
                <w:trHeight w:val="320"/>
                <w:del w:id="1693"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DFF5D85" w14:textId="77777777" w:rsidR="00807670" w:rsidRPr="00807670" w:rsidDel="00D91B0A" w:rsidRDefault="00807670" w:rsidP="00807670">
                  <w:pPr>
                    <w:jc w:val="center"/>
                    <w:rPr>
                      <w:del w:id="1694" w:author="ERCOT" w:date="2019-04-18T15:27:00Z"/>
                      <w:color w:val="000000"/>
                      <w:sz w:val="18"/>
                      <w:szCs w:val="18"/>
                    </w:rPr>
                  </w:pPr>
                  <w:del w:id="1695" w:author="ERCOT" w:date="2019-04-18T15:27:00Z">
                    <w:r w:rsidRPr="00807670" w:rsidDel="00D91B0A">
                      <w:rPr>
                        <w:color w:val="000000"/>
                        <w:sz w:val="18"/>
                        <w:szCs w:val="18"/>
                      </w:rPr>
                      <w:delText>4</w:delText>
                    </w:r>
                  </w:del>
                </w:p>
              </w:tc>
              <w:tc>
                <w:tcPr>
                  <w:tcW w:w="1011" w:type="dxa"/>
                  <w:tcBorders>
                    <w:top w:val="nil"/>
                    <w:left w:val="nil"/>
                    <w:bottom w:val="single" w:sz="8" w:space="0" w:color="auto"/>
                    <w:right w:val="single" w:sz="8" w:space="0" w:color="auto"/>
                  </w:tcBorders>
                  <w:shd w:val="clear" w:color="auto" w:fill="auto"/>
                  <w:vAlign w:val="center"/>
                  <w:hideMark/>
                </w:tcPr>
                <w:p w14:paraId="28B3AFE1" w14:textId="77777777" w:rsidR="00807670" w:rsidRPr="00807670" w:rsidDel="00D91B0A" w:rsidRDefault="00807670" w:rsidP="00807670">
                  <w:pPr>
                    <w:jc w:val="center"/>
                    <w:rPr>
                      <w:del w:id="1696" w:author="ERCOT" w:date="2019-04-18T15:27:00Z"/>
                      <w:color w:val="000000"/>
                      <w:sz w:val="18"/>
                      <w:szCs w:val="18"/>
                    </w:rPr>
                  </w:pPr>
                  <w:del w:id="1697" w:author="ERCOT" w:date="2019-04-18T15:27:00Z">
                    <w:r w:rsidRPr="00807670" w:rsidDel="00D91B0A">
                      <w:rPr>
                        <w:color w:val="000000"/>
                        <w:sz w:val="18"/>
                        <w:szCs w:val="18"/>
                      </w:rPr>
                      <w:delText>60</w:delText>
                    </w:r>
                  </w:del>
                </w:p>
              </w:tc>
              <w:tc>
                <w:tcPr>
                  <w:tcW w:w="1011" w:type="dxa"/>
                  <w:tcBorders>
                    <w:top w:val="nil"/>
                    <w:left w:val="nil"/>
                    <w:bottom w:val="single" w:sz="8" w:space="0" w:color="auto"/>
                    <w:right w:val="single" w:sz="8" w:space="0" w:color="auto"/>
                  </w:tcBorders>
                  <w:shd w:val="clear" w:color="auto" w:fill="auto"/>
                  <w:vAlign w:val="center"/>
                  <w:hideMark/>
                </w:tcPr>
                <w:p w14:paraId="106F082F" w14:textId="77777777" w:rsidR="00807670" w:rsidRPr="00807670" w:rsidDel="00D91B0A" w:rsidRDefault="00807670" w:rsidP="00807670">
                  <w:pPr>
                    <w:jc w:val="center"/>
                    <w:rPr>
                      <w:del w:id="1698" w:author="ERCOT" w:date="2019-04-18T15:27:00Z"/>
                      <w:color w:val="000000"/>
                      <w:sz w:val="18"/>
                      <w:szCs w:val="18"/>
                    </w:rPr>
                  </w:pPr>
                  <w:del w:id="1699" w:author="ERCOT" w:date="2019-04-18T15:27:00Z">
                    <w:r w:rsidRPr="00807670" w:rsidDel="00D91B0A">
                      <w:rPr>
                        <w:color w:val="000000"/>
                        <w:sz w:val="18"/>
                        <w:szCs w:val="18"/>
                      </w:rPr>
                      <w:delText>8.6</w:delText>
                    </w:r>
                  </w:del>
                </w:p>
              </w:tc>
              <w:tc>
                <w:tcPr>
                  <w:tcW w:w="1011" w:type="dxa"/>
                  <w:vMerge/>
                  <w:tcBorders>
                    <w:top w:val="nil"/>
                    <w:left w:val="single" w:sz="8" w:space="0" w:color="auto"/>
                    <w:bottom w:val="single" w:sz="8" w:space="0" w:color="000000"/>
                    <w:right w:val="single" w:sz="8" w:space="0" w:color="auto"/>
                  </w:tcBorders>
                  <w:vAlign w:val="center"/>
                  <w:hideMark/>
                </w:tcPr>
                <w:p w14:paraId="0E99A475" w14:textId="77777777" w:rsidR="00807670" w:rsidRPr="00807670" w:rsidDel="00D91B0A" w:rsidRDefault="00807670" w:rsidP="00807670">
                  <w:pPr>
                    <w:rPr>
                      <w:del w:id="1700"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3746C484" w14:textId="77777777" w:rsidR="00807670" w:rsidRPr="00807670" w:rsidDel="00D91B0A" w:rsidRDefault="00807670" w:rsidP="00807670">
                  <w:pPr>
                    <w:rPr>
                      <w:del w:id="1701"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30EDD5A5" w14:textId="77777777" w:rsidR="00807670" w:rsidRPr="00807670" w:rsidDel="00D91B0A" w:rsidRDefault="00807670" w:rsidP="00807670">
                  <w:pPr>
                    <w:rPr>
                      <w:del w:id="1702"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2F29DEAE" w14:textId="77777777" w:rsidR="00807670" w:rsidRPr="00807670" w:rsidDel="00D91B0A" w:rsidRDefault="00807670" w:rsidP="00807670">
                  <w:pPr>
                    <w:jc w:val="center"/>
                    <w:rPr>
                      <w:del w:id="1703" w:author="ERCOT" w:date="2019-04-18T15:27:00Z"/>
                      <w:color w:val="000000"/>
                      <w:sz w:val="18"/>
                      <w:szCs w:val="18"/>
                    </w:rPr>
                  </w:pPr>
                  <w:del w:id="1704" w:author="ERCOT" w:date="2019-04-18T15:27:00Z">
                    <w:r w:rsidRPr="00807670" w:rsidDel="00D91B0A">
                      <w:rPr>
                        <w:color w:val="000000"/>
                        <w:sz w:val="18"/>
                        <w:szCs w:val="18"/>
                      </w:rPr>
                      <w:delText>8.6</w:delText>
                    </w:r>
                  </w:del>
                </w:p>
              </w:tc>
              <w:tc>
                <w:tcPr>
                  <w:tcW w:w="1011" w:type="dxa"/>
                  <w:tcBorders>
                    <w:top w:val="nil"/>
                    <w:left w:val="nil"/>
                    <w:bottom w:val="single" w:sz="8" w:space="0" w:color="auto"/>
                    <w:right w:val="single" w:sz="8" w:space="0" w:color="auto"/>
                  </w:tcBorders>
                  <w:shd w:val="clear" w:color="auto" w:fill="auto"/>
                  <w:vAlign w:val="center"/>
                  <w:hideMark/>
                </w:tcPr>
                <w:p w14:paraId="7450747A" w14:textId="77777777" w:rsidR="00807670" w:rsidRPr="00807670" w:rsidDel="00D91B0A" w:rsidRDefault="00807670" w:rsidP="00807670">
                  <w:pPr>
                    <w:jc w:val="center"/>
                    <w:rPr>
                      <w:del w:id="1705" w:author="ERCOT" w:date="2019-04-18T15:27:00Z"/>
                      <w:color w:val="000000"/>
                      <w:sz w:val="18"/>
                      <w:szCs w:val="18"/>
                    </w:rPr>
                  </w:pPr>
                  <w:del w:id="1706"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4D916029" w14:textId="77777777" w:rsidR="00807670" w:rsidRPr="00807670" w:rsidDel="00D91B0A" w:rsidRDefault="00807670" w:rsidP="00807670">
                  <w:pPr>
                    <w:jc w:val="center"/>
                    <w:rPr>
                      <w:del w:id="1707" w:author="ERCOT" w:date="2019-04-18T15:27:00Z"/>
                      <w:color w:val="000000"/>
                      <w:sz w:val="18"/>
                      <w:szCs w:val="18"/>
                    </w:rPr>
                  </w:pPr>
                  <w:del w:id="1708" w:author="ERCOT" w:date="2019-04-18T15:27:00Z">
                    <w:r w:rsidRPr="00807670" w:rsidDel="00D91B0A">
                      <w:rPr>
                        <w:color w:val="000000"/>
                        <w:sz w:val="18"/>
                        <w:szCs w:val="18"/>
                      </w:rPr>
                      <w:delText>41.14</w:delText>
                    </w:r>
                  </w:del>
                </w:p>
              </w:tc>
              <w:tc>
                <w:tcPr>
                  <w:tcW w:w="1011" w:type="dxa"/>
                  <w:tcBorders>
                    <w:top w:val="nil"/>
                    <w:left w:val="nil"/>
                    <w:bottom w:val="nil"/>
                    <w:right w:val="nil"/>
                  </w:tcBorders>
                  <w:shd w:val="clear" w:color="auto" w:fill="auto"/>
                  <w:noWrap/>
                  <w:vAlign w:val="bottom"/>
                  <w:hideMark/>
                </w:tcPr>
                <w:p w14:paraId="5D22D7D7" w14:textId="77777777" w:rsidR="00807670" w:rsidRPr="00807670" w:rsidDel="00D91B0A" w:rsidRDefault="00807670" w:rsidP="00807670">
                  <w:pPr>
                    <w:rPr>
                      <w:del w:id="1709" w:author="ERCOT" w:date="2019-04-18T15:27:00Z"/>
                      <w:rFonts w:ascii="Calibri" w:hAnsi="Calibri"/>
                      <w:color w:val="000000"/>
                      <w:sz w:val="22"/>
                      <w:szCs w:val="22"/>
                    </w:rPr>
                  </w:pPr>
                </w:p>
              </w:tc>
            </w:tr>
            <w:tr w:rsidR="00807670" w:rsidRPr="00807670" w:rsidDel="00D91B0A" w14:paraId="36AB2B93" w14:textId="77777777" w:rsidTr="00BC641C">
              <w:trPr>
                <w:trHeight w:val="320"/>
                <w:del w:id="1710"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6D9C2C8A" w14:textId="77777777" w:rsidR="00807670" w:rsidRPr="00807670" w:rsidDel="00D91B0A" w:rsidRDefault="00807670" w:rsidP="00807670">
                  <w:pPr>
                    <w:jc w:val="center"/>
                    <w:rPr>
                      <w:del w:id="1711" w:author="ERCOT" w:date="2019-04-18T15:27:00Z"/>
                      <w:color w:val="000000"/>
                      <w:sz w:val="18"/>
                      <w:szCs w:val="18"/>
                    </w:rPr>
                  </w:pPr>
                  <w:del w:id="1712" w:author="ERCOT" w:date="2019-04-18T15:27:00Z">
                    <w:r w:rsidRPr="00807670" w:rsidDel="00D91B0A">
                      <w:rPr>
                        <w:color w:val="000000"/>
                        <w:sz w:val="18"/>
                        <w:szCs w:val="18"/>
                      </w:rPr>
                      <w:delText>5</w:delText>
                    </w:r>
                  </w:del>
                </w:p>
              </w:tc>
              <w:tc>
                <w:tcPr>
                  <w:tcW w:w="1011" w:type="dxa"/>
                  <w:tcBorders>
                    <w:top w:val="nil"/>
                    <w:left w:val="nil"/>
                    <w:bottom w:val="single" w:sz="8" w:space="0" w:color="auto"/>
                    <w:right w:val="single" w:sz="8" w:space="0" w:color="auto"/>
                  </w:tcBorders>
                  <w:shd w:val="clear" w:color="auto" w:fill="auto"/>
                  <w:vAlign w:val="center"/>
                  <w:hideMark/>
                </w:tcPr>
                <w:p w14:paraId="1B65A29F" w14:textId="77777777" w:rsidR="00807670" w:rsidRPr="00807670" w:rsidDel="00D91B0A" w:rsidRDefault="00807670" w:rsidP="00807670">
                  <w:pPr>
                    <w:jc w:val="center"/>
                    <w:rPr>
                      <w:del w:id="1713" w:author="ERCOT" w:date="2019-04-18T15:27:00Z"/>
                      <w:color w:val="000000"/>
                      <w:sz w:val="18"/>
                      <w:szCs w:val="18"/>
                    </w:rPr>
                  </w:pPr>
                  <w:del w:id="1714" w:author="ERCOT" w:date="2019-04-18T15:27:00Z">
                    <w:r w:rsidRPr="00807670" w:rsidDel="00D91B0A">
                      <w:rPr>
                        <w:color w:val="000000"/>
                        <w:sz w:val="18"/>
                        <w:szCs w:val="18"/>
                      </w:rPr>
                      <w:delText>70</w:delText>
                    </w:r>
                  </w:del>
                </w:p>
              </w:tc>
              <w:tc>
                <w:tcPr>
                  <w:tcW w:w="1011" w:type="dxa"/>
                  <w:tcBorders>
                    <w:top w:val="nil"/>
                    <w:left w:val="nil"/>
                    <w:bottom w:val="single" w:sz="8" w:space="0" w:color="auto"/>
                    <w:right w:val="single" w:sz="8" w:space="0" w:color="auto"/>
                  </w:tcBorders>
                  <w:shd w:val="clear" w:color="auto" w:fill="auto"/>
                  <w:vAlign w:val="center"/>
                  <w:hideMark/>
                </w:tcPr>
                <w:p w14:paraId="251C643D" w14:textId="77777777" w:rsidR="00807670" w:rsidRPr="00807670" w:rsidDel="00D91B0A" w:rsidRDefault="00807670" w:rsidP="00807670">
                  <w:pPr>
                    <w:jc w:val="center"/>
                    <w:rPr>
                      <w:del w:id="1715" w:author="ERCOT" w:date="2019-04-18T15:27:00Z"/>
                      <w:color w:val="000000"/>
                      <w:sz w:val="18"/>
                      <w:szCs w:val="18"/>
                    </w:rPr>
                  </w:pPr>
                  <w:del w:id="1716" w:author="ERCOT" w:date="2019-04-18T15:27:00Z">
                    <w:r w:rsidRPr="00807670" w:rsidDel="00D91B0A">
                      <w:rPr>
                        <w:color w:val="000000"/>
                        <w:sz w:val="18"/>
                        <w:szCs w:val="18"/>
                      </w:rPr>
                      <w:delText>8.8</w:delText>
                    </w:r>
                  </w:del>
                </w:p>
              </w:tc>
              <w:tc>
                <w:tcPr>
                  <w:tcW w:w="1011" w:type="dxa"/>
                  <w:vMerge/>
                  <w:tcBorders>
                    <w:top w:val="nil"/>
                    <w:left w:val="single" w:sz="8" w:space="0" w:color="auto"/>
                    <w:bottom w:val="single" w:sz="8" w:space="0" w:color="000000"/>
                    <w:right w:val="single" w:sz="8" w:space="0" w:color="auto"/>
                  </w:tcBorders>
                  <w:vAlign w:val="center"/>
                  <w:hideMark/>
                </w:tcPr>
                <w:p w14:paraId="4D3E2DA9" w14:textId="77777777" w:rsidR="00807670" w:rsidRPr="00807670" w:rsidDel="00D91B0A" w:rsidRDefault="00807670" w:rsidP="00807670">
                  <w:pPr>
                    <w:rPr>
                      <w:del w:id="1717"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56A7A65" w14:textId="77777777" w:rsidR="00807670" w:rsidRPr="00807670" w:rsidDel="00D91B0A" w:rsidRDefault="00807670" w:rsidP="00807670">
                  <w:pPr>
                    <w:rPr>
                      <w:del w:id="1718"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40E651E7" w14:textId="77777777" w:rsidR="00807670" w:rsidRPr="00807670" w:rsidDel="00D91B0A" w:rsidRDefault="00807670" w:rsidP="00807670">
                  <w:pPr>
                    <w:rPr>
                      <w:del w:id="1719"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5EE0E342" w14:textId="77777777" w:rsidR="00807670" w:rsidRPr="00807670" w:rsidDel="00D91B0A" w:rsidRDefault="00807670" w:rsidP="00807670">
                  <w:pPr>
                    <w:jc w:val="center"/>
                    <w:rPr>
                      <w:del w:id="1720" w:author="ERCOT" w:date="2019-04-18T15:27:00Z"/>
                      <w:color w:val="000000"/>
                      <w:sz w:val="18"/>
                      <w:szCs w:val="18"/>
                    </w:rPr>
                  </w:pPr>
                  <w:del w:id="1721" w:author="ERCOT" w:date="2019-04-18T15:27:00Z">
                    <w:r w:rsidRPr="00807670" w:rsidDel="00D91B0A">
                      <w:rPr>
                        <w:color w:val="000000"/>
                        <w:sz w:val="18"/>
                        <w:szCs w:val="18"/>
                      </w:rPr>
                      <w:delText>8.8</w:delText>
                    </w:r>
                  </w:del>
                </w:p>
              </w:tc>
              <w:tc>
                <w:tcPr>
                  <w:tcW w:w="1011" w:type="dxa"/>
                  <w:tcBorders>
                    <w:top w:val="nil"/>
                    <w:left w:val="nil"/>
                    <w:bottom w:val="single" w:sz="8" w:space="0" w:color="auto"/>
                    <w:right w:val="single" w:sz="8" w:space="0" w:color="auto"/>
                  </w:tcBorders>
                  <w:shd w:val="clear" w:color="auto" w:fill="auto"/>
                  <w:vAlign w:val="center"/>
                  <w:hideMark/>
                </w:tcPr>
                <w:p w14:paraId="747B3ABB" w14:textId="77777777" w:rsidR="00807670" w:rsidRPr="00807670" w:rsidDel="00D91B0A" w:rsidRDefault="00807670" w:rsidP="00807670">
                  <w:pPr>
                    <w:jc w:val="center"/>
                    <w:rPr>
                      <w:del w:id="1722" w:author="ERCOT" w:date="2019-04-18T15:27:00Z"/>
                      <w:color w:val="000000"/>
                      <w:sz w:val="18"/>
                      <w:szCs w:val="18"/>
                    </w:rPr>
                  </w:pPr>
                  <w:del w:id="1723"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36891D62" w14:textId="77777777" w:rsidR="00807670" w:rsidRPr="00807670" w:rsidDel="00D91B0A" w:rsidRDefault="00807670" w:rsidP="00807670">
                  <w:pPr>
                    <w:jc w:val="center"/>
                    <w:rPr>
                      <w:del w:id="1724" w:author="ERCOT" w:date="2019-04-18T15:27:00Z"/>
                      <w:color w:val="000000"/>
                      <w:sz w:val="18"/>
                      <w:szCs w:val="18"/>
                    </w:rPr>
                  </w:pPr>
                  <w:del w:id="1725" w:author="ERCOT" w:date="2019-04-18T15:27:00Z">
                    <w:r w:rsidRPr="00807670" w:rsidDel="00D91B0A">
                      <w:rPr>
                        <w:color w:val="000000"/>
                        <w:sz w:val="18"/>
                        <w:szCs w:val="18"/>
                      </w:rPr>
                      <w:delText>42.02</w:delText>
                    </w:r>
                  </w:del>
                </w:p>
              </w:tc>
              <w:tc>
                <w:tcPr>
                  <w:tcW w:w="1011" w:type="dxa"/>
                  <w:tcBorders>
                    <w:top w:val="nil"/>
                    <w:left w:val="nil"/>
                    <w:bottom w:val="nil"/>
                    <w:right w:val="nil"/>
                  </w:tcBorders>
                  <w:shd w:val="clear" w:color="auto" w:fill="auto"/>
                  <w:noWrap/>
                  <w:vAlign w:val="bottom"/>
                  <w:hideMark/>
                </w:tcPr>
                <w:p w14:paraId="4538FF69" w14:textId="77777777" w:rsidR="00807670" w:rsidRPr="00807670" w:rsidDel="00D91B0A" w:rsidRDefault="00807670" w:rsidP="00807670">
                  <w:pPr>
                    <w:rPr>
                      <w:del w:id="1726" w:author="ERCOT" w:date="2019-04-18T15:27:00Z"/>
                      <w:rFonts w:ascii="Calibri" w:hAnsi="Calibri"/>
                      <w:color w:val="000000"/>
                      <w:sz w:val="22"/>
                      <w:szCs w:val="22"/>
                    </w:rPr>
                  </w:pPr>
                </w:p>
              </w:tc>
            </w:tr>
            <w:tr w:rsidR="00807670" w:rsidRPr="00807670" w:rsidDel="00D91B0A" w14:paraId="530CD5D7" w14:textId="77777777" w:rsidTr="00BC641C">
              <w:trPr>
                <w:trHeight w:val="320"/>
                <w:del w:id="1727"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FB3645E" w14:textId="77777777" w:rsidR="00807670" w:rsidRPr="00807670" w:rsidDel="00D91B0A" w:rsidRDefault="00807670" w:rsidP="00807670">
                  <w:pPr>
                    <w:jc w:val="center"/>
                    <w:rPr>
                      <w:del w:id="1728" w:author="ERCOT" w:date="2019-04-18T15:27:00Z"/>
                      <w:color w:val="000000"/>
                      <w:sz w:val="18"/>
                      <w:szCs w:val="18"/>
                    </w:rPr>
                  </w:pPr>
                  <w:del w:id="1729" w:author="ERCOT" w:date="2019-04-18T15:27:00Z">
                    <w:r w:rsidRPr="00807670" w:rsidDel="00D91B0A">
                      <w:rPr>
                        <w:color w:val="000000"/>
                        <w:sz w:val="18"/>
                        <w:szCs w:val="18"/>
                      </w:rPr>
                      <w:delText>6</w:delText>
                    </w:r>
                  </w:del>
                </w:p>
              </w:tc>
              <w:tc>
                <w:tcPr>
                  <w:tcW w:w="1011" w:type="dxa"/>
                  <w:tcBorders>
                    <w:top w:val="nil"/>
                    <w:left w:val="nil"/>
                    <w:bottom w:val="single" w:sz="8" w:space="0" w:color="auto"/>
                    <w:right w:val="single" w:sz="8" w:space="0" w:color="auto"/>
                  </w:tcBorders>
                  <w:shd w:val="clear" w:color="auto" w:fill="auto"/>
                  <w:vAlign w:val="center"/>
                  <w:hideMark/>
                </w:tcPr>
                <w:p w14:paraId="001E4C4F" w14:textId="77777777" w:rsidR="00807670" w:rsidRPr="00807670" w:rsidDel="00D91B0A" w:rsidRDefault="00807670" w:rsidP="00807670">
                  <w:pPr>
                    <w:jc w:val="center"/>
                    <w:rPr>
                      <w:del w:id="1730" w:author="ERCOT" w:date="2019-04-18T15:27:00Z"/>
                      <w:color w:val="000000"/>
                      <w:sz w:val="18"/>
                      <w:szCs w:val="18"/>
                    </w:rPr>
                  </w:pPr>
                  <w:del w:id="1731" w:author="ERCOT" w:date="2019-04-18T15:27:00Z">
                    <w:r w:rsidRPr="00807670" w:rsidDel="00D91B0A">
                      <w:rPr>
                        <w:color w:val="000000"/>
                        <w:sz w:val="18"/>
                        <w:szCs w:val="18"/>
                      </w:rPr>
                      <w:delText>80</w:delText>
                    </w:r>
                  </w:del>
                </w:p>
              </w:tc>
              <w:tc>
                <w:tcPr>
                  <w:tcW w:w="1011" w:type="dxa"/>
                  <w:tcBorders>
                    <w:top w:val="nil"/>
                    <w:left w:val="nil"/>
                    <w:bottom w:val="single" w:sz="8" w:space="0" w:color="auto"/>
                    <w:right w:val="single" w:sz="8" w:space="0" w:color="auto"/>
                  </w:tcBorders>
                  <w:shd w:val="clear" w:color="auto" w:fill="auto"/>
                  <w:vAlign w:val="center"/>
                  <w:hideMark/>
                </w:tcPr>
                <w:p w14:paraId="2562243B" w14:textId="77777777" w:rsidR="00807670" w:rsidRPr="00807670" w:rsidDel="00D91B0A" w:rsidRDefault="00807670" w:rsidP="00807670">
                  <w:pPr>
                    <w:jc w:val="center"/>
                    <w:rPr>
                      <w:del w:id="1732" w:author="ERCOT" w:date="2019-04-18T15:27:00Z"/>
                      <w:color w:val="000000"/>
                      <w:sz w:val="18"/>
                      <w:szCs w:val="18"/>
                    </w:rPr>
                  </w:pPr>
                  <w:del w:id="1733" w:author="ERCOT" w:date="2019-04-18T15:27:00Z">
                    <w:r w:rsidRPr="00807670" w:rsidDel="00D91B0A">
                      <w:rPr>
                        <w:color w:val="000000"/>
                        <w:sz w:val="18"/>
                        <w:szCs w:val="18"/>
                      </w:rPr>
                      <w:delText>9</w:delText>
                    </w:r>
                  </w:del>
                </w:p>
              </w:tc>
              <w:tc>
                <w:tcPr>
                  <w:tcW w:w="1011" w:type="dxa"/>
                  <w:vMerge/>
                  <w:tcBorders>
                    <w:top w:val="nil"/>
                    <w:left w:val="single" w:sz="8" w:space="0" w:color="auto"/>
                    <w:bottom w:val="single" w:sz="8" w:space="0" w:color="000000"/>
                    <w:right w:val="single" w:sz="8" w:space="0" w:color="auto"/>
                  </w:tcBorders>
                  <w:vAlign w:val="center"/>
                  <w:hideMark/>
                </w:tcPr>
                <w:p w14:paraId="4114A162" w14:textId="77777777" w:rsidR="00807670" w:rsidRPr="00807670" w:rsidDel="00D91B0A" w:rsidRDefault="00807670" w:rsidP="00807670">
                  <w:pPr>
                    <w:rPr>
                      <w:del w:id="1734"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F800C6F" w14:textId="77777777" w:rsidR="00807670" w:rsidRPr="00807670" w:rsidDel="00D91B0A" w:rsidRDefault="00807670" w:rsidP="00807670">
                  <w:pPr>
                    <w:rPr>
                      <w:del w:id="1735"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7E69E460" w14:textId="77777777" w:rsidR="00807670" w:rsidRPr="00807670" w:rsidDel="00D91B0A" w:rsidRDefault="00807670" w:rsidP="00807670">
                  <w:pPr>
                    <w:rPr>
                      <w:del w:id="1736"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3F6B1FDA" w14:textId="77777777" w:rsidR="00807670" w:rsidRPr="00807670" w:rsidDel="00D91B0A" w:rsidRDefault="00807670" w:rsidP="00807670">
                  <w:pPr>
                    <w:jc w:val="center"/>
                    <w:rPr>
                      <w:del w:id="1737" w:author="ERCOT" w:date="2019-04-18T15:27:00Z"/>
                      <w:color w:val="000000"/>
                      <w:sz w:val="18"/>
                      <w:szCs w:val="18"/>
                    </w:rPr>
                  </w:pPr>
                  <w:del w:id="1738" w:author="ERCOT" w:date="2019-04-18T15:27:00Z">
                    <w:r w:rsidRPr="00807670" w:rsidDel="00D91B0A">
                      <w:rPr>
                        <w:color w:val="000000"/>
                        <w:sz w:val="18"/>
                        <w:szCs w:val="18"/>
                      </w:rPr>
                      <w:delText>9</w:delText>
                    </w:r>
                  </w:del>
                </w:p>
              </w:tc>
              <w:tc>
                <w:tcPr>
                  <w:tcW w:w="1011" w:type="dxa"/>
                  <w:tcBorders>
                    <w:top w:val="nil"/>
                    <w:left w:val="nil"/>
                    <w:bottom w:val="single" w:sz="8" w:space="0" w:color="auto"/>
                    <w:right w:val="single" w:sz="8" w:space="0" w:color="auto"/>
                  </w:tcBorders>
                  <w:shd w:val="clear" w:color="auto" w:fill="auto"/>
                  <w:vAlign w:val="center"/>
                  <w:hideMark/>
                </w:tcPr>
                <w:p w14:paraId="0BB1B41B" w14:textId="77777777" w:rsidR="00807670" w:rsidRPr="00807670" w:rsidDel="00D91B0A" w:rsidRDefault="00807670" w:rsidP="00807670">
                  <w:pPr>
                    <w:jc w:val="center"/>
                    <w:rPr>
                      <w:del w:id="1739" w:author="ERCOT" w:date="2019-04-18T15:27:00Z"/>
                      <w:color w:val="000000"/>
                      <w:sz w:val="18"/>
                      <w:szCs w:val="18"/>
                    </w:rPr>
                  </w:pPr>
                  <w:del w:id="1740"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3B573558" w14:textId="77777777" w:rsidR="00807670" w:rsidRPr="00807670" w:rsidDel="00D91B0A" w:rsidRDefault="00807670" w:rsidP="00807670">
                  <w:pPr>
                    <w:jc w:val="center"/>
                    <w:rPr>
                      <w:del w:id="1741" w:author="ERCOT" w:date="2019-04-18T15:27:00Z"/>
                      <w:color w:val="000000"/>
                      <w:sz w:val="18"/>
                      <w:szCs w:val="18"/>
                    </w:rPr>
                  </w:pPr>
                  <w:del w:id="1742" w:author="ERCOT" w:date="2019-04-18T15:27:00Z">
                    <w:r w:rsidRPr="00807670" w:rsidDel="00D91B0A">
                      <w:rPr>
                        <w:color w:val="000000"/>
                        <w:sz w:val="18"/>
                        <w:szCs w:val="18"/>
                      </w:rPr>
                      <w:delText>42.9</w:delText>
                    </w:r>
                  </w:del>
                </w:p>
              </w:tc>
              <w:tc>
                <w:tcPr>
                  <w:tcW w:w="1011" w:type="dxa"/>
                  <w:tcBorders>
                    <w:top w:val="nil"/>
                    <w:left w:val="nil"/>
                    <w:bottom w:val="nil"/>
                    <w:right w:val="nil"/>
                  </w:tcBorders>
                  <w:shd w:val="clear" w:color="auto" w:fill="auto"/>
                  <w:noWrap/>
                  <w:vAlign w:val="bottom"/>
                  <w:hideMark/>
                </w:tcPr>
                <w:p w14:paraId="1BA63A07" w14:textId="77777777" w:rsidR="00807670" w:rsidRPr="00807670" w:rsidDel="00D91B0A" w:rsidRDefault="00807670" w:rsidP="00807670">
                  <w:pPr>
                    <w:rPr>
                      <w:del w:id="1743" w:author="ERCOT" w:date="2019-04-18T15:27:00Z"/>
                      <w:rFonts w:ascii="Calibri" w:hAnsi="Calibri"/>
                      <w:color w:val="000000"/>
                      <w:sz w:val="22"/>
                      <w:szCs w:val="22"/>
                    </w:rPr>
                  </w:pPr>
                </w:p>
              </w:tc>
            </w:tr>
            <w:tr w:rsidR="00807670" w:rsidRPr="00807670" w:rsidDel="00D91B0A" w14:paraId="22959070" w14:textId="77777777" w:rsidTr="00BC641C">
              <w:trPr>
                <w:trHeight w:val="320"/>
                <w:del w:id="1744"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2E7474E5" w14:textId="77777777" w:rsidR="00807670" w:rsidRPr="00807670" w:rsidDel="00D91B0A" w:rsidRDefault="00807670" w:rsidP="00807670">
                  <w:pPr>
                    <w:jc w:val="center"/>
                    <w:rPr>
                      <w:del w:id="1745" w:author="ERCOT" w:date="2019-04-18T15:27:00Z"/>
                      <w:color w:val="000000"/>
                      <w:sz w:val="18"/>
                      <w:szCs w:val="18"/>
                    </w:rPr>
                  </w:pPr>
                  <w:del w:id="1746" w:author="ERCOT" w:date="2019-04-18T15:27:00Z">
                    <w:r w:rsidRPr="00807670" w:rsidDel="00D91B0A">
                      <w:rPr>
                        <w:color w:val="000000"/>
                        <w:sz w:val="18"/>
                        <w:szCs w:val="18"/>
                      </w:rPr>
                      <w:delText>7</w:delText>
                    </w:r>
                  </w:del>
                </w:p>
              </w:tc>
              <w:tc>
                <w:tcPr>
                  <w:tcW w:w="1011" w:type="dxa"/>
                  <w:tcBorders>
                    <w:top w:val="nil"/>
                    <w:left w:val="nil"/>
                    <w:bottom w:val="single" w:sz="8" w:space="0" w:color="auto"/>
                    <w:right w:val="single" w:sz="8" w:space="0" w:color="auto"/>
                  </w:tcBorders>
                  <w:shd w:val="clear" w:color="auto" w:fill="auto"/>
                  <w:vAlign w:val="center"/>
                  <w:hideMark/>
                </w:tcPr>
                <w:p w14:paraId="44B53C39" w14:textId="77777777" w:rsidR="00807670" w:rsidRPr="00807670" w:rsidDel="00D91B0A" w:rsidRDefault="00807670" w:rsidP="00807670">
                  <w:pPr>
                    <w:jc w:val="center"/>
                    <w:rPr>
                      <w:del w:id="1747" w:author="ERCOT" w:date="2019-04-18T15:27:00Z"/>
                      <w:color w:val="000000"/>
                      <w:sz w:val="18"/>
                      <w:szCs w:val="18"/>
                    </w:rPr>
                  </w:pPr>
                  <w:del w:id="1748" w:author="ERCOT" w:date="2019-04-18T15:27:00Z">
                    <w:r w:rsidRPr="00807670" w:rsidDel="00D91B0A">
                      <w:rPr>
                        <w:color w:val="000000"/>
                        <w:sz w:val="18"/>
                        <w:szCs w:val="18"/>
                      </w:rPr>
                      <w:delText>90</w:delText>
                    </w:r>
                  </w:del>
                </w:p>
              </w:tc>
              <w:tc>
                <w:tcPr>
                  <w:tcW w:w="1011" w:type="dxa"/>
                  <w:tcBorders>
                    <w:top w:val="nil"/>
                    <w:left w:val="nil"/>
                    <w:bottom w:val="single" w:sz="8" w:space="0" w:color="auto"/>
                    <w:right w:val="single" w:sz="8" w:space="0" w:color="auto"/>
                  </w:tcBorders>
                  <w:shd w:val="clear" w:color="auto" w:fill="auto"/>
                  <w:vAlign w:val="center"/>
                  <w:hideMark/>
                </w:tcPr>
                <w:p w14:paraId="77D43809" w14:textId="77777777" w:rsidR="00807670" w:rsidRPr="00807670" w:rsidDel="00D91B0A" w:rsidRDefault="00807670" w:rsidP="00807670">
                  <w:pPr>
                    <w:jc w:val="center"/>
                    <w:rPr>
                      <w:del w:id="1749" w:author="ERCOT" w:date="2019-04-18T15:27:00Z"/>
                      <w:color w:val="000000"/>
                      <w:sz w:val="18"/>
                      <w:szCs w:val="18"/>
                    </w:rPr>
                  </w:pPr>
                  <w:del w:id="1750" w:author="ERCOT" w:date="2019-04-18T15:27:00Z">
                    <w:r w:rsidRPr="00807670" w:rsidDel="00D91B0A">
                      <w:rPr>
                        <w:color w:val="000000"/>
                        <w:sz w:val="18"/>
                        <w:szCs w:val="18"/>
                      </w:rPr>
                      <w:delText>9.2</w:delText>
                    </w:r>
                  </w:del>
                </w:p>
              </w:tc>
              <w:tc>
                <w:tcPr>
                  <w:tcW w:w="1011" w:type="dxa"/>
                  <w:vMerge/>
                  <w:tcBorders>
                    <w:top w:val="nil"/>
                    <w:left w:val="single" w:sz="8" w:space="0" w:color="auto"/>
                    <w:bottom w:val="single" w:sz="8" w:space="0" w:color="000000"/>
                    <w:right w:val="single" w:sz="8" w:space="0" w:color="auto"/>
                  </w:tcBorders>
                  <w:vAlign w:val="center"/>
                  <w:hideMark/>
                </w:tcPr>
                <w:p w14:paraId="2376AF9A" w14:textId="77777777" w:rsidR="00807670" w:rsidRPr="00807670" w:rsidDel="00D91B0A" w:rsidRDefault="00807670" w:rsidP="00807670">
                  <w:pPr>
                    <w:rPr>
                      <w:del w:id="1751"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1B3B6404" w14:textId="77777777" w:rsidR="00807670" w:rsidRPr="00807670" w:rsidDel="00D91B0A" w:rsidRDefault="00807670" w:rsidP="00807670">
                  <w:pPr>
                    <w:rPr>
                      <w:del w:id="1752"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5078A25A" w14:textId="77777777" w:rsidR="00807670" w:rsidRPr="00807670" w:rsidDel="00D91B0A" w:rsidRDefault="00807670" w:rsidP="00807670">
                  <w:pPr>
                    <w:rPr>
                      <w:del w:id="1753"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3EF939AD" w14:textId="77777777" w:rsidR="00807670" w:rsidRPr="00807670" w:rsidDel="00D91B0A" w:rsidRDefault="00807670" w:rsidP="00807670">
                  <w:pPr>
                    <w:jc w:val="center"/>
                    <w:rPr>
                      <w:del w:id="1754" w:author="ERCOT" w:date="2019-04-18T15:27:00Z"/>
                      <w:color w:val="000000"/>
                      <w:sz w:val="18"/>
                      <w:szCs w:val="18"/>
                    </w:rPr>
                  </w:pPr>
                  <w:del w:id="1755" w:author="ERCOT" w:date="2019-04-18T15:27:00Z">
                    <w:r w:rsidRPr="00807670" w:rsidDel="00D91B0A">
                      <w:rPr>
                        <w:color w:val="000000"/>
                        <w:sz w:val="18"/>
                        <w:szCs w:val="18"/>
                      </w:rPr>
                      <w:delText>9.2</w:delText>
                    </w:r>
                  </w:del>
                </w:p>
              </w:tc>
              <w:tc>
                <w:tcPr>
                  <w:tcW w:w="1011" w:type="dxa"/>
                  <w:tcBorders>
                    <w:top w:val="nil"/>
                    <w:left w:val="nil"/>
                    <w:bottom w:val="single" w:sz="8" w:space="0" w:color="auto"/>
                    <w:right w:val="single" w:sz="8" w:space="0" w:color="auto"/>
                  </w:tcBorders>
                  <w:shd w:val="clear" w:color="auto" w:fill="auto"/>
                  <w:vAlign w:val="center"/>
                  <w:hideMark/>
                </w:tcPr>
                <w:p w14:paraId="7A2679A9" w14:textId="77777777" w:rsidR="00807670" w:rsidRPr="00807670" w:rsidDel="00D91B0A" w:rsidRDefault="00807670" w:rsidP="00807670">
                  <w:pPr>
                    <w:jc w:val="center"/>
                    <w:rPr>
                      <w:del w:id="1756" w:author="ERCOT" w:date="2019-04-18T15:27:00Z"/>
                      <w:color w:val="000000"/>
                      <w:sz w:val="18"/>
                      <w:szCs w:val="18"/>
                    </w:rPr>
                  </w:pPr>
                  <w:del w:id="1757"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3116441A" w14:textId="77777777" w:rsidR="00807670" w:rsidRPr="00807670" w:rsidDel="00D91B0A" w:rsidRDefault="00807670" w:rsidP="00807670">
                  <w:pPr>
                    <w:jc w:val="center"/>
                    <w:rPr>
                      <w:del w:id="1758" w:author="ERCOT" w:date="2019-04-18T15:27:00Z"/>
                      <w:color w:val="000000"/>
                      <w:sz w:val="18"/>
                      <w:szCs w:val="18"/>
                    </w:rPr>
                  </w:pPr>
                  <w:del w:id="1759" w:author="ERCOT" w:date="2019-04-18T15:27:00Z">
                    <w:r w:rsidRPr="00807670" w:rsidDel="00D91B0A">
                      <w:rPr>
                        <w:color w:val="000000"/>
                        <w:sz w:val="18"/>
                        <w:szCs w:val="18"/>
                      </w:rPr>
                      <w:delText>43.78</w:delText>
                    </w:r>
                  </w:del>
                </w:p>
              </w:tc>
              <w:tc>
                <w:tcPr>
                  <w:tcW w:w="1011" w:type="dxa"/>
                  <w:tcBorders>
                    <w:top w:val="nil"/>
                    <w:left w:val="nil"/>
                    <w:bottom w:val="nil"/>
                    <w:right w:val="nil"/>
                  </w:tcBorders>
                  <w:shd w:val="clear" w:color="auto" w:fill="auto"/>
                  <w:noWrap/>
                  <w:vAlign w:val="bottom"/>
                  <w:hideMark/>
                </w:tcPr>
                <w:p w14:paraId="3E3F6F17" w14:textId="77777777" w:rsidR="00807670" w:rsidRPr="00807670" w:rsidDel="00D91B0A" w:rsidRDefault="00807670" w:rsidP="00807670">
                  <w:pPr>
                    <w:rPr>
                      <w:del w:id="1760" w:author="ERCOT" w:date="2019-04-18T15:27:00Z"/>
                      <w:rFonts w:ascii="Calibri" w:hAnsi="Calibri"/>
                      <w:color w:val="000000"/>
                      <w:sz w:val="22"/>
                      <w:szCs w:val="22"/>
                    </w:rPr>
                  </w:pPr>
                </w:p>
              </w:tc>
            </w:tr>
            <w:tr w:rsidR="00807670" w:rsidRPr="00807670" w:rsidDel="00D91B0A" w14:paraId="6CF31753" w14:textId="77777777" w:rsidTr="00BC641C">
              <w:trPr>
                <w:trHeight w:val="320"/>
                <w:del w:id="1761"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ED2CC50" w14:textId="77777777" w:rsidR="00807670" w:rsidRPr="00807670" w:rsidDel="00D91B0A" w:rsidRDefault="00807670" w:rsidP="00807670">
                  <w:pPr>
                    <w:jc w:val="center"/>
                    <w:rPr>
                      <w:del w:id="1762" w:author="ERCOT" w:date="2019-04-18T15:27:00Z"/>
                      <w:b/>
                      <w:bCs/>
                      <w:color w:val="000000"/>
                      <w:sz w:val="18"/>
                      <w:szCs w:val="18"/>
                    </w:rPr>
                  </w:pPr>
                  <w:del w:id="1763" w:author="ERCOT" w:date="2019-04-18T15:27:00Z">
                    <w:r w:rsidRPr="00807670" w:rsidDel="00D91B0A">
                      <w:rPr>
                        <w:b/>
                        <w:bCs/>
                        <w:color w:val="000000"/>
                        <w:sz w:val="18"/>
                        <w:szCs w:val="18"/>
                      </w:rPr>
                      <w:delText>8</w:delText>
                    </w:r>
                  </w:del>
                </w:p>
              </w:tc>
              <w:tc>
                <w:tcPr>
                  <w:tcW w:w="1011" w:type="dxa"/>
                  <w:tcBorders>
                    <w:top w:val="nil"/>
                    <w:left w:val="nil"/>
                    <w:bottom w:val="single" w:sz="8" w:space="0" w:color="auto"/>
                    <w:right w:val="single" w:sz="8" w:space="0" w:color="auto"/>
                  </w:tcBorders>
                  <w:shd w:val="clear" w:color="auto" w:fill="auto"/>
                  <w:vAlign w:val="center"/>
                  <w:hideMark/>
                </w:tcPr>
                <w:p w14:paraId="57F4F8AB" w14:textId="77777777" w:rsidR="00807670" w:rsidRPr="00807670" w:rsidDel="00D91B0A" w:rsidRDefault="00807670" w:rsidP="00807670">
                  <w:pPr>
                    <w:jc w:val="center"/>
                    <w:rPr>
                      <w:del w:id="1764" w:author="ERCOT" w:date="2019-04-18T15:27:00Z"/>
                      <w:b/>
                      <w:bCs/>
                      <w:color w:val="000000"/>
                      <w:sz w:val="18"/>
                      <w:szCs w:val="18"/>
                    </w:rPr>
                  </w:pPr>
                  <w:del w:id="1765" w:author="ERCOT" w:date="2019-04-18T15:27:00Z">
                    <w:r w:rsidRPr="00807670" w:rsidDel="00D91B0A">
                      <w:rPr>
                        <w:b/>
                        <w:bCs/>
                        <w:color w:val="000000"/>
                        <w:sz w:val="18"/>
                        <w:szCs w:val="18"/>
                      </w:rPr>
                      <w:delText>100</w:delText>
                    </w:r>
                  </w:del>
                </w:p>
              </w:tc>
              <w:tc>
                <w:tcPr>
                  <w:tcW w:w="1011" w:type="dxa"/>
                  <w:tcBorders>
                    <w:top w:val="nil"/>
                    <w:left w:val="nil"/>
                    <w:bottom w:val="single" w:sz="8" w:space="0" w:color="auto"/>
                    <w:right w:val="single" w:sz="8" w:space="0" w:color="auto"/>
                  </w:tcBorders>
                  <w:shd w:val="clear" w:color="auto" w:fill="auto"/>
                  <w:vAlign w:val="center"/>
                  <w:hideMark/>
                </w:tcPr>
                <w:p w14:paraId="6BF4AFA1" w14:textId="77777777" w:rsidR="00807670" w:rsidRPr="00807670" w:rsidDel="00D91B0A" w:rsidRDefault="00807670" w:rsidP="00807670">
                  <w:pPr>
                    <w:jc w:val="center"/>
                    <w:rPr>
                      <w:del w:id="1766" w:author="ERCOT" w:date="2019-04-18T15:27:00Z"/>
                      <w:color w:val="000000"/>
                      <w:sz w:val="18"/>
                      <w:szCs w:val="18"/>
                    </w:rPr>
                  </w:pPr>
                  <w:del w:id="1767" w:author="ERCOT" w:date="2019-04-18T15:27:00Z">
                    <w:r w:rsidRPr="00807670" w:rsidDel="00D91B0A">
                      <w:rPr>
                        <w:color w:val="000000"/>
                        <w:sz w:val="18"/>
                        <w:szCs w:val="18"/>
                      </w:rPr>
                      <w:delText>9.4</w:delText>
                    </w:r>
                  </w:del>
                </w:p>
              </w:tc>
              <w:tc>
                <w:tcPr>
                  <w:tcW w:w="1011" w:type="dxa"/>
                  <w:vMerge/>
                  <w:tcBorders>
                    <w:top w:val="nil"/>
                    <w:left w:val="single" w:sz="8" w:space="0" w:color="auto"/>
                    <w:bottom w:val="single" w:sz="8" w:space="0" w:color="000000"/>
                    <w:right w:val="single" w:sz="8" w:space="0" w:color="auto"/>
                  </w:tcBorders>
                  <w:vAlign w:val="center"/>
                  <w:hideMark/>
                </w:tcPr>
                <w:p w14:paraId="2502A8D4" w14:textId="77777777" w:rsidR="00807670" w:rsidRPr="00807670" w:rsidDel="00D91B0A" w:rsidRDefault="00807670" w:rsidP="00807670">
                  <w:pPr>
                    <w:rPr>
                      <w:del w:id="1768"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721391DF" w14:textId="77777777" w:rsidR="00807670" w:rsidRPr="00807670" w:rsidDel="00D91B0A" w:rsidRDefault="00807670" w:rsidP="00807670">
                  <w:pPr>
                    <w:rPr>
                      <w:del w:id="1769"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73D01570" w14:textId="77777777" w:rsidR="00807670" w:rsidRPr="00807670" w:rsidDel="00D91B0A" w:rsidRDefault="00807670" w:rsidP="00807670">
                  <w:pPr>
                    <w:rPr>
                      <w:del w:id="1770"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10D36C97" w14:textId="77777777" w:rsidR="00807670" w:rsidRPr="00807670" w:rsidDel="00D91B0A" w:rsidRDefault="00807670" w:rsidP="00807670">
                  <w:pPr>
                    <w:jc w:val="center"/>
                    <w:rPr>
                      <w:del w:id="1771" w:author="ERCOT" w:date="2019-04-18T15:27:00Z"/>
                      <w:color w:val="000000"/>
                      <w:sz w:val="18"/>
                      <w:szCs w:val="18"/>
                    </w:rPr>
                  </w:pPr>
                  <w:del w:id="1772" w:author="ERCOT" w:date="2019-04-18T15:27:00Z">
                    <w:r w:rsidRPr="00807670" w:rsidDel="00D91B0A">
                      <w:rPr>
                        <w:color w:val="000000"/>
                        <w:sz w:val="18"/>
                        <w:szCs w:val="18"/>
                      </w:rPr>
                      <w:delText>9.4</w:delText>
                    </w:r>
                  </w:del>
                </w:p>
              </w:tc>
              <w:tc>
                <w:tcPr>
                  <w:tcW w:w="1011" w:type="dxa"/>
                  <w:tcBorders>
                    <w:top w:val="nil"/>
                    <w:left w:val="nil"/>
                    <w:bottom w:val="single" w:sz="8" w:space="0" w:color="auto"/>
                    <w:right w:val="single" w:sz="8" w:space="0" w:color="auto"/>
                  </w:tcBorders>
                  <w:shd w:val="clear" w:color="auto" w:fill="auto"/>
                  <w:vAlign w:val="center"/>
                  <w:hideMark/>
                </w:tcPr>
                <w:p w14:paraId="19F99CEC" w14:textId="77777777" w:rsidR="00807670" w:rsidRPr="00807670" w:rsidDel="00D91B0A" w:rsidRDefault="00807670" w:rsidP="00807670">
                  <w:pPr>
                    <w:jc w:val="center"/>
                    <w:rPr>
                      <w:del w:id="1773" w:author="ERCOT" w:date="2019-04-18T15:27:00Z"/>
                      <w:color w:val="000000"/>
                      <w:sz w:val="18"/>
                      <w:szCs w:val="18"/>
                    </w:rPr>
                  </w:pPr>
                  <w:del w:id="1774"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1805C8D4" w14:textId="77777777" w:rsidR="00807670" w:rsidRPr="00807670" w:rsidDel="00D91B0A" w:rsidRDefault="00807670" w:rsidP="00807670">
                  <w:pPr>
                    <w:jc w:val="center"/>
                    <w:rPr>
                      <w:del w:id="1775" w:author="ERCOT" w:date="2019-04-18T15:27:00Z"/>
                      <w:color w:val="000000"/>
                      <w:sz w:val="18"/>
                      <w:szCs w:val="18"/>
                    </w:rPr>
                  </w:pPr>
                  <w:del w:id="1776" w:author="ERCOT" w:date="2019-04-18T15:27:00Z">
                    <w:r w:rsidRPr="00807670" w:rsidDel="00D91B0A">
                      <w:rPr>
                        <w:color w:val="000000"/>
                        <w:sz w:val="18"/>
                        <w:szCs w:val="18"/>
                      </w:rPr>
                      <w:delText>44.66</w:delText>
                    </w:r>
                  </w:del>
                </w:p>
              </w:tc>
              <w:tc>
                <w:tcPr>
                  <w:tcW w:w="1011" w:type="dxa"/>
                  <w:tcBorders>
                    <w:top w:val="nil"/>
                    <w:left w:val="nil"/>
                    <w:bottom w:val="nil"/>
                    <w:right w:val="nil"/>
                  </w:tcBorders>
                  <w:shd w:val="clear" w:color="auto" w:fill="auto"/>
                  <w:noWrap/>
                  <w:vAlign w:val="bottom"/>
                  <w:hideMark/>
                </w:tcPr>
                <w:p w14:paraId="30F61E3F" w14:textId="77777777" w:rsidR="00807670" w:rsidRPr="00807670" w:rsidDel="00D91B0A" w:rsidRDefault="00807670" w:rsidP="00807670">
                  <w:pPr>
                    <w:rPr>
                      <w:del w:id="1777" w:author="ERCOT" w:date="2019-04-18T15:27:00Z"/>
                      <w:rFonts w:ascii="Calibri" w:hAnsi="Calibri"/>
                      <w:color w:val="000000"/>
                      <w:sz w:val="22"/>
                      <w:szCs w:val="22"/>
                    </w:rPr>
                  </w:pPr>
                </w:p>
              </w:tc>
            </w:tr>
            <w:tr w:rsidR="00807670" w:rsidRPr="00807670" w:rsidDel="00D91B0A" w14:paraId="03766D38" w14:textId="77777777" w:rsidTr="00BC641C">
              <w:trPr>
                <w:trHeight w:val="320"/>
                <w:del w:id="1778"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44D2AD15" w14:textId="77777777" w:rsidR="00807670" w:rsidRPr="00807670" w:rsidDel="00D91B0A" w:rsidRDefault="00807670" w:rsidP="00807670">
                  <w:pPr>
                    <w:jc w:val="center"/>
                    <w:rPr>
                      <w:del w:id="1779" w:author="ERCOT" w:date="2019-04-18T15:27:00Z"/>
                      <w:b/>
                      <w:bCs/>
                      <w:color w:val="000000"/>
                      <w:sz w:val="18"/>
                      <w:szCs w:val="18"/>
                    </w:rPr>
                  </w:pPr>
                  <w:del w:id="1780" w:author="ERCOT" w:date="2019-04-18T15:27:00Z">
                    <w:r w:rsidRPr="00807670" w:rsidDel="00D91B0A">
                      <w:rPr>
                        <w:b/>
                        <w:bCs/>
                        <w:color w:val="000000"/>
                        <w:sz w:val="18"/>
                        <w:szCs w:val="18"/>
                      </w:rPr>
                      <w:delText>9</w:delText>
                    </w:r>
                  </w:del>
                </w:p>
              </w:tc>
              <w:tc>
                <w:tcPr>
                  <w:tcW w:w="1011" w:type="dxa"/>
                  <w:tcBorders>
                    <w:top w:val="nil"/>
                    <w:left w:val="nil"/>
                    <w:bottom w:val="single" w:sz="8" w:space="0" w:color="auto"/>
                    <w:right w:val="single" w:sz="8" w:space="0" w:color="auto"/>
                  </w:tcBorders>
                  <w:shd w:val="clear" w:color="auto" w:fill="auto"/>
                  <w:vAlign w:val="center"/>
                  <w:hideMark/>
                </w:tcPr>
                <w:p w14:paraId="6146E80D" w14:textId="77777777" w:rsidR="00807670" w:rsidRPr="00807670" w:rsidDel="00D91B0A" w:rsidRDefault="00807670" w:rsidP="00807670">
                  <w:pPr>
                    <w:jc w:val="center"/>
                    <w:rPr>
                      <w:del w:id="1781" w:author="ERCOT" w:date="2019-04-18T15:27:00Z"/>
                      <w:b/>
                      <w:bCs/>
                      <w:color w:val="000000"/>
                      <w:sz w:val="18"/>
                      <w:szCs w:val="18"/>
                    </w:rPr>
                  </w:pPr>
                  <w:del w:id="1782" w:author="ERCOT" w:date="2019-04-18T15:27:00Z">
                    <w:r w:rsidRPr="00807670" w:rsidDel="00D91B0A">
                      <w:rPr>
                        <w:b/>
                        <w:bCs/>
                        <w:color w:val="000000"/>
                        <w:sz w:val="18"/>
                        <w:szCs w:val="18"/>
                      </w:rPr>
                      <w:delText>110</w:delText>
                    </w:r>
                  </w:del>
                </w:p>
              </w:tc>
              <w:tc>
                <w:tcPr>
                  <w:tcW w:w="1011" w:type="dxa"/>
                  <w:tcBorders>
                    <w:top w:val="nil"/>
                    <w:left w:val="nil"/>
                    <w:bottom w:val="single" w:sz="8" w:space="0" w:color="auto"/>
                    <w:right w:val="single" w:sz="8" w:space="0" w:color="auto"/>
                  </w:tcBorders>
                  <w:shd w:val="clear" w:color="auto" w:fill="auto"/>
                  <w:vAlign w:val="center"/>
                  <w:hideMark/>
                </w:tcPr>
                <w:p w14:paraId="78412A5D" w14:textId="77777777" w:rsidR="00807670" w:rsidRPr="00807670" w:rsidDel="00D91B0A" w:rsidRDefault="00807670" w:rsidP="00807670">
                  <w:pPr>
                    <w:jc w:val="center"/>
                    <w:rPr>
                      <w:del w:id="1783" w:author="ERCOT" w:date="2019-04-18T15:27:00Z"/>
                      <w:color w:val="000000"/>
                      <w:sz w:val="18"/>
                      <w:szCs w:val="18"/>
                    </w:rPr>
                  </w:pPr>
                  <w:del w:id="1784" w:author="ERCOT" w:date="2019-04-18T15:27:00Z">
                    <w:r w:rsidRPr="00807670" w:rsidDel="00D91B0A">
                      <w:rPr>
                        <w:color w:val="000000"/>
                        <w:sz w:val="18"/>
                        <w:szCs w:val="18"/>
                      </w:rPr>
                      <w:delText>9.6</w:delText>
                    </w:r>
                  </w:del>
                </w:p>
              </w:tc>
              <w:tc>
                <w:tcPr>
                  <w:tcW w:w="1011" w:type="dxa"/>
                  <w:vMerge/>
                  <w:tcBorders>
                    <w:top w:val="nil"/>
                    <w:left w:val="single" w:sz="8" w:space="0" w:color="auto"/>
                    <w:bottom w:val="single" w:sz="8" w:space="0" w:color="000000"/>
                    <w:right w:val="single" w:sz="8" w:space="0" w:color="auto"/>
                  </w:tcBorders>
                  <w:vAlign w:val="center"/>
                  <w:hideMark/>
                </w:tcPr>
                <w:p w14:paraId="77032459" w14:textId="77777777" w:rsidR="00807670" w:rsidRPr="00807670" w:rsidDel="00D91B0A" w:rsidRDefault="00807670" w:rsidP="00807670">
                  <w:pPr>
                    <w:rPr>
                      <w:del w:id="1785"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E966032" w14:textId="77777777" w:rsidR="00807670" w:rsidRPr="00807670" w:rsidDel="00D91B0A" w:rsidRDefault="00807670" w:rsidP="00807670">
                  <w:pPr>
                    <w:rPr>
                      <w:del w:id="1786"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79F52D5C" w14:textId="77777777" w:rsidR="00807670" w:rsidRPr="00807670" w:rsidDel="00D91B0A" w:rsidRDefault="00807670" w:rsidP="00807670">
                  <w:pPr>
                    <w:rPr>
                      <w:del w:id="1787"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4DDA2266" w14:textId="77777777" w:rsidR="00807670" w:rsidRPr="00807670" w:rsidDel="00D91B0A" w:rsidRDefault="00807670" w:rsidP="00807670">
                  <w:pPr>
                    <w:jc w:val="center"/>
                    <w:rPr>
                      <w:del w:id="1788" w:author="ERCOT" w:date="2019-04-18T15:27:00Z"/>
                      <w:color w:val="000000"/>
                      <w:sz w:val="18"/>
                      <w:szCs w:val="18"/>
                    </w:rPr>
                  </w:pPr>
                  <w:del w:id="1789" w:author="ERCOT" w:date="2019-04-18T15:27:00Z">
                    <w:r w:rsidRPr="00807670" w:rsidDel="00D91B0A">
                      <w:rPr>
                        <w:color w:val="000000"/>
                        <w:sz w:val="18"/>
                        <w:szCs w:val="18"/>
                      </w:rPr>
                      <w:delText>9.6</w:delText>
                    </w:r>
                  </w:del>
                </w:p>
              </w:tc>
              <w:tc>
                <w:tcPr>
                  <w:tcW w:w="1011" w:type="dxa"/>
                  <w:tcBorders>
                    <w:top w:val="nil"/>
                    <w:left w:val="nil"/>
                    <w:bottom w:val="single" w:sz="8" w:space="0" w:color="auto"/>
                    <w:right w:val="single" w:sz="8" w:space="0" w:color="auto"/>
                  </w:tcBorders>
                  <w:shd w:val="clear" w:color="auto" w:fill="auto"/>
                  <w:vAlign w:val="center"/>
                  <w:hideMark/>
                </w:tcPr>
                <w:p w14:paraId="4466862F" w14:textId="77777777" w:rsidR="00807670" w:rsidRPr="00807670" w:rsidDel="00D91B0A" w:rsidRDefault="00807670" w:rsidP="00807670">
                  <w:pPr>
                    <w:jc w:val="center"/>
                    <w:rPr>
                      <w:del w:id="1790" w:author="ERCOT" w:date="2019-04-18T15:27:00Z"/>
                      <w:color w:val="000000"/>
                      <w:sz w:val="18"/>
                      <w:szCs w:val="18"/>
                    </w:rPr>
                  </w:pPr>
                  <w:del w:id="1791"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2C369ED4" w14:textId="77777777" w:rsidR="00807670" w:rsidRPr="00807670" w:rsidDel="00D91B0A" w:rsidRDefault="00807670" w:rsidP="00807670">
                  <w:pPr>
                    <w:jc w:val="center"/>
                    <w:rPr>
                      <w:del w:id="1792" w:author="ERCOT" w:date="2019-04-18T15:27:00Z"/>
                      <w:color w:val="000000"/>
                      <w:sz w:val="18"/>
                      <w:szCs w:val="18"/>
                    </w:rPr>
                  </w:pPr>
                  <w:del w:id="1793" w:author="ERCOT" w:date="2019-04-18T15:27:00Z">
                    <w:r w:rsidRPr="00807670" w:rsidDel="00D91B0A">
                      <w:rPr>
                        <w:color w:val="000000"/>
                        <w:sz w:val="18"/>
                        <w:szCs w:val="18"/>
                      </w:rPr>
                      <w:delText>45.54</w:delText>
                    </w:r>
                  </w:del>
                </w:p>
              </w:tc>
              <w:tc>
                <w:tcPr>
                  <w:tcW w:w="1011" w:type="dxa"/>
                  <w:tcBorders>
                    <w:top w:val="nil"/>
                    <w:left w:val="nil"/>
                    <w:bottom w:val="nil"/>
                    <w:right w:val="nil"/>
                  </w:tcBorders>
                  <w:shd w:val="clear" w:color="auto" w:fill="auto"/>
                  <w:noWrap/>
                  <w:vAlign w:val="bottom"/>
                  <w:hideMark/>
                </w:tcPr>
                <w:p w14:paraId="4677F81E" w14:textId="77777777" w:rsidR="00807670" w:rsidRPr="00807670" w:rsidDel="00D91B0A" w:rsidRDefault="00807670" w:rsidP="00807670">
                  <w:pPr>
                    <w:rPr>
                      <w:del w:id="1794" w:author="ERCOT" w:date="2019-04-18T15:27:00Z"/>
                      <w:rFonts w:ascii="Calibri" w:hAnsi="Calibri"/>
                      <w:color w:val="000000"/>
                      <w:sz w:val="22"/>
                      <w:szCs w:val="22"/>
                    </w:rPr>
                  </w:pPr>
                </w:p>
              </w:tc>
            </w:tr>
            <w:tr w:rsidR="00807670" w:rsidRPr="00807670" w:rsidDel="00D91B0A" w14:paraId="3861735A" w14:textId="77777777" w:rsidTr="00BC641C">
              <w:trPr>
                <w:trHeight w:val="320"/>
                <w:del w:id="1795" w:author="ERCOT" w:date="2019-04-18T15:27:00Z"/>
              </w:trPr>
              <w:tc>
                <w:tcPr>
                  <w:tcW w:w="1011" w:type="dxa"/>
                  <w:tcBorders>
                    <w:top w:val="nil"/>
                    <w:left w:val="single" w:sz="8" w:space="0" w:color="auto"/>
                    <w:bottom w:val="single" w:sz="8" w:space="0" w:color="auto"/>
                    <w:right w:val="single" w:sz="8" w:space="0" w:color="auto"/>
                  </w:tcBorders>
                  <w:shd w:val="clear" w:color="000000" w:fill="D9D9D9"/>
                  <w:vAlign w:val="center"/>
                  <w:hideMark/>
                </w:tcPr>
                <w:p w14:paraId="7148BA68" w14:textId="77777777" w:rsidR="00807670" w:rsidRPr="00807670" w:rsidDel="00D91B0A" w:rsidRDefault="00807670" w:rsidP="00807670">
                  <w:pPr>
                    <w:jc w:val="center"/>
                    <w:rPr>
                      <w:del w:id="1796" w:author="ERCOT" w:date="2019-04-18T15:27:00Z"/>
                      <w:b/>
                      <w:bCs/>
                      <w:color w:val="000000"/>
                      <w:sz w:val="18"/>
                      <w:szCs w:val="18"/>
                    </w:rPr>
                  </w:pPr>
                  <w:del w:id="1797" w:author="ERCOT" w:date="2019-04-18T15:27:00Z">
                    <w:r w:rsidRPr="00807670" w:rsidDel="00D91B0A">
                      <w:rPr>
                        <w:b/>
                        <w:bCs/>
                        <w:color w:val="000000"/>
                        <w:sz w:val="18"/>
                        <w:szCs w:val="18"/>
                      </w:rPr>
                      <w:delText>10</w:delText>
                    </w:r>
                  </w:del>
                </w:p>
              </w:tc>
              <w:tc>
                <w:tcPr>
                  <w:tcW w:w="1011" w:type="dxa"/>
                  <w:tcBorders>
                    <w:top w:val="nil"/>
                    <w:left w:val="nil"/>
                    <w:bottom w:val="single" w:sz="8" w:space="0" w:color="auto"/>
                    <w:right w:val="single" w:sz="8" w:space="0" w:color="auto"/>
                  </w:tcBorders>
                  <w:shd w:val="clear" w:color="000000" w:fill="D9D9D9"/>
                  <w:vAlign w:val="center"/>
                  <w:hideMark/>
                </w:tcPr>
                <w:p w14:paraId="0E242969" w14:textId="77777777" w:rsidR="00807670" w:rsidRPr="00807670" w:rsidDel="00D91B0A" w:rsidRDefault="00807670" w:rsidP="00807670">
                  <w:pPr>
                    <w:jc w:val="center"/>
                    <w:rPr>
                      <w:del w:id="1798" w:author="ERCOT" w:date="2019-04-18T15:27:00Z"/>
                      <w:b/>
                      <w:bCs/>
                      <w:color w:val="000000"/>
                      <w:sz w:val="18"/>
                      <w:szCs w:val="18"/>
                    </w:rPr>
                  </w:pPr>
                  <w:del w:id="1799" w:author="ERCOT" w:date="2019-04-18T15:27:00Z">
                    <w:r w:rsidRPr="00807670" w:rsidDel="00D91B0A">
                      <w:rPr>
                        <w:b/>
                        <w:bCs/>
                        <w:color w:val="000000"/>
                        <w:sz w:val="18"/>
                        <w:szCs w:val="18"/>
                      </w:rPr>
                      <w:delText>120</w:delText>
                    </w:r>
                  </w:del>
                </w:p>
              </w:tc>
              <w:tc>
                <w:tcPr>
                  <w:tcW w:w="1011" w:type="dxa"/>
                  <w:tcBorders>
                    <w:top w:val="nil"/>
                    <w:left w:val="nil"/>
                    <w:bottom w:val="single" w:sz="8" w:space="0" w:color="auto"/>
                    <w:right w:val="single" w:sz="8" w:space="0" w:color="auto"/>
                  </w:tcBorders>
                  <w:shd w:val="clear" w:color="000000" w:fill="D9D9D9"/>
                  <w:vAlign w:val="center"/>
                  <w:hideMark/>
                </w:tcPr>
                <w:p w14:paraId="1C555DEA" w14:textId="77777777" w:rsidR="00807670" w:rsidRPr="00807670" w:rsidDel="00D91B0A" w:rsidRDefault="00807670" w:rsidP="00807670">
                  <w:pPr>
                    <w:jc w:val="center"/>
                    <w:rPr>
                      <w:del w:id="1800" w:author="ERCOT" w:date="2019-04-18T15:27:00Z"/>
                      <w:color w:val="000000"/>
                      <w:sz w:val="18"/>
                      <w:szCs w:val="18"/>
                    </w:rPr>
                  </w:pPr>
                  <w:del w:id="1801" w:author="ERCOT" w:date="2019-04-18T15:27:00Z">
                    <w:r w:rsidRPr="00807670" w:rsidDel="00D91B0A">
                      <w:rPr>
                        <w:color w:val="000000"/>
                        <w:sz w:val="18"/>
                        <w:szCs w:val="18"/>
                      </w:rPr>
                      <w:delText>9.6</w:delText>
                    </w:r>
                  </w:del>
                </w:p>
              </w:tc>
              <w:tc>
                <w:tcPr>
                  <w:tcW w:w="1011" w:type="dxa"/>
                  <w:vMerge/>
                  <w:tcBorders>
                    <w:top w:val="nil"/>
                    <w:left w:val="single" w:sz="8" w:space="0" w:color="auto"/>
                    <w:bottom w:val="single" w:sz="8" w:space="0" w:color="000000"/>
                    <w:right w:val="single" w:sz="8" w:space="0" w:color="auto"/>
                  </w:tcBorders>
                  <w:vAlign w:val="center"/>
                  <w:hideMark/>
                </w:tcPr>
                <w:p w14:paraId="12009966" w14:textId="77777777" w:rsidR="00807670" w:rsidRPr="00807670" w:rsidDel="00D91B0A" w:rsidRDefault="00807670" w:rsidP="00807670">
                  <w:pPr>
                    <w:rPr>
                      <w:del w:id="1802" w:author="ERCOT" w:date="2019-04-18T15:27:00Z"/>
                      <w:color w:val="000000"/>
                      <w:sz w:val="18"/>
                      <w:szCs w:val="18"/>
                    </w:rPr>
                  </w:pPr>
                </w:p>
              </w:tc>
              <w:tc>
                <w:tcPr>
                  <w:tcW w:w="1011" w:type="dxa"/>
                  <w:tcBorders>
                    <w:top w:val="nil"/>
                    <w:left w:val="nil"/>
                    <w:bottom w:val="single" w:sz="8" w:space="0" w:color="auto"/>
                    <w:right w:val="single" w:sz="8" w:space="0" w:color="auto"/>
                  </w:tcBorders>
                  <w:shd w:val="clear" w:color="000000" w:fill="D9D9D9"/>
                  <w:vAlign w:val="center"/>
                  <w:hideMark/>
                </w:tcPr>
                <w:p w14:paraId="3C09AB28" w14:textId="77777777" w:rsidR="00807670" w:rsidRPr="00807670" w:rsidDel="00D91B0A" w:rsidRDefault="00807670" w:rsidP="00807670">
                  <w:pPr>
                    <w:jc w:val="center"/>
                    <w:rPr>
                      <w:del w:id="1803" w:author="ERCOT" w:date="2019-04-18T15:27:00Z"/>
                      <w:b/>
                      <w:bCs/>
                      <w:color w:val="000000"/>
                      <w:sz w:val="18"/>
                      <w:szCs w:val="18"/>
                    </w:rPr>
                  </w:pPr>
                  <w:del w:id="1804" w:author="ERCOT" w:date="2019-04-18T15:27:00Z">
                    <w:r w:rsidRPr="00807670" w:rsidDel="00D91B0A">
                      <w:rPr>
                        <w:b/>
                        <w:bCs/>
                        <w:color w:val="000000"/>
                        <w:sz w:val="18"/>
                        <w:szCs w:val="18"/>
                      </w:rPr>
                      <w:delText>80</w:delText>
                    </w:r>
                  </w:del>
                </w:p>
              </w:tc>
              <w:tc>
                <w:tcPr>
                  <w:tcW w:w="1152" w:type="dxa"/>
                  <w:tcBorders>
                    <w:top w:val="nil"/>
                    <w:left w:val="nil"/>
                    <w:bottom w:val="single" w:sz="8" w:space="0" w:color="auto"/>
                    <w:right w:val="single" w:sz="8" w:space="0" w:color="auto"/>
                  </w:tcBorders>
                  <w:shd w:val="clear" w:color="000000" w:fill="D9D9D9"/>
                  <w:vAlign w:val="center"/>
                  <w:hideMark/>
                </w:tcPr>
                <w:p w14:paraId="59F7F3D9" w14:textId="77777777" w:rsidR="00807670" w:rsidRPr="00807670" w:rsidDel="00D91B0A" w:rsidRDefault="00807670" w:rsidP="00807670">
                  <w:pPr>
                    <w:jc w:val="center"/>
                    <w:rPr>
                      <w:del w:id="1805" w:author="ERCOT" w:date="2019-04-18T15:27:00Z"/>
                      <w:color w:val="000000"/>
                      <w:sz w:val="18"/>
                      <w:szCs w:val="18"/>
                    </w:rPr>
                  </w:pPr>
                  <w:del w:id="1806" w:author="ERCOT" w:date="2019-04-18T15:27:00Z">
                    <w:r w:rsidRPr="00807670" w:rsidDel="00D91B0A">
                      <w:rPr>
                        <w:color w:val="000000"/>
                        <w:sz w:val="18"/>
                        <w:szCs w:val="18"/>
                      </w:rPr>
                      <w:delText>20</w:delText>
                    </w:r>
                  </w:del>
                </w:p>
              </w:tc>
              <w:tc>
                <w:tcPr>
                  <w:tcW w:w="870" w:type="dxa"/>
                  <w:tcBorders>
                    <w:top w:val="nil"/>
                    <w:left w:val="nil"/>
                    <w:bottom w:val="single" w:sz="8" w:space="0" w:color="auto"/>
                    <w:right w:val="single" w:sz="8" w:space="0" w:color="auto"/>
                  </w:tcBorders>
                  <w:shd w:val="clear" w:color="000000" w:fill="D9D9D9"/>
                  <w:vAlign w:val="center"/>
                  <w:hideMark/>
                </w:tcPr>
                <w:p w14:paraId="1852AF44" w14:textId="77777777" w:rsidR="00807670" w:rsidRPr="00807670" w:rsidDel="00D91B0A" w:rsidRDefault="00807670" w:rsidP="00807670">
                  <w:pPr>
                    <w:jc w:val="center"/>
                    <w:rPr>
                      <w:del w:id="1807" w:author="ERCOT" w:date="2019-04-18T15:27:00Z"/>
                      <w:color w:val="000000"/>
                      <w:sz w:val="18"/>
                      <w:szCs w:val="18"/>
                    </w:rPr>
                  </w:pPr>
                  <w:del w:id="1808" w:author="ERCOT" w:date="2019-04-18T15:27:00Z">
                    <w:r w:rsidRPr="00807670" w:rsidDel="00D91B0A">
                      <w:rPr>
                        <w:color w:val="000000"/>
                        <w:sz w:val="18"/>
                        <w:szCs w:val="18"/>
                      </w:rPr>
                      <w:delText>29.6</w:delText>
                    </w:r>
                  </w:del>
                </w:p>
              </w:tc>
              <w:tc>
                <w:tcPr>
                  <w:tcW w:w="1011" w:type="dxa"/>
                  <w:tcBorders>
                    <w:top w:val="nil"/>
                    <w:left w:val="nil"/>
                    <w:bottom w:val="single" w:sz="8" w:space="0" w:color="auto"/>
                    <w:right w:val="single" w:sz="8" w:space="0" w:color="auto"/>
                  </w:tcBorders>
                  <w:shd w:val="clear" w:color="000000" w:fill="D9D9D9"/>
                  <w:vAlign w:val="center"/>
                  <w:hideMark/>
                </w:tcPr>
                <w:p w14:paraId="371A789A" w14:textId="77777777" w:rsidR="00807670" w:rsidRPr="00807670" w:rsidDel="00D91B0A" w:rsidRDefault="00807670" w:rsidP="00807670">
                  <w:pPr>
                    <w:jc w:val="center"/>
                    <w:rPr>
                      <w:del w:id="1809" w:author="ERCOT" w:date="2019-04-18T15:27:00Z"/>
                      <w:color w:val="000000"/>
                      <w:sz w:val="18"/>
                      <w:szCs w:val="18"/>
                    </w:rPr>
                  </w:pPr>
                  <w:del w:id="1810"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FFC000"/>
                  <w:vAlign w:val="center"/>
                  <w:hideMark/>
                </w:tcPr>
                <w:p w14:paraId="0D918EEE" w14:textId="77777777" w:rsidR="00807670" w:rsidRPr="00807670" w:rsidDel="00D91B0A" w:rsidRDefault="00807670" w:rsidP="00807670">
                  <w:pPr>
                    <w:jc w:val="center"/>
                    <w:rPr>
                      <w:del w:id="1811" w:author="ERCOT" w:date="2019-04-18T15:27:00Z"/>
                      <w:color w:val="000000"/>
                      <w:sz w:val="18"/>
                      <w:szCs w:val="18"/>
                    </w:rPr>
                  </w:pPr>
                  <w:del w:id="1812" w:author="ERCOT" w:date="2019-04-18T15:27:00Z">
                    <w:r w:rsidRPr="00807670" w:rsidDel="00D91B0A">
                      <w:rPr>
                        <w:color w:val="000000"/>
                        <w:sz w:val="18"/>
                        <w:szCs w:val="18"/>
                      </w:rPr>
                      <w:delText>133.54</w:delText>
                    </w:r>
                  </w:del>
                </w:p>
              </w:tc>
              <w:tc>
                <w:tcPr>
                  <w:tcW w:w="1011" w:type="dxa"/>
                  <w:tcBorders>
                    <w:top w:val="nil"/>
                    <w:left w:val="nil"/>
                    <w:bottom w:val="nil"/>
                    <w:right w:val="nil"/>
                  </w:tcBorders>
                  <w:shd w:val="clear" w:color="auto" w:fill="auto"/>
                  <w:noWrap/>
                  <w:vAlign w:val="bottom"/>
                  <w:hideMark/>
                </w:tcPr>
                <w:p w14:paraId="2424F1EA" w14:textId="77777777" w:rsidR="00807670" w:rsidRPr="00807670" w:rsidDel="00D91B0A" w:rsidRDefault="00807670" w:rsidP="00807670">
                  <w:pPr>
                    <w:rPr>
                      <w:del w:id="1813" w:author="ERCOT" w:date="2019-04-18T15:27:00Z"/>
                      <w:rFonts w:ascii="Calibri" w:hAnsi="Calibri"/>
                      <w:color w:val="000000"/>
                      <w:sz w:val="22"/>
                      <w:szCs w:val="22"/>
                    </w:rPr>
                  </w:pPr>
                </w:p>
              </w:tc>
            </w:tr>
            <w:tr w:rsidR="00807670" w:rsidRPr="00807670" w:rsidDel="00D91B0A" w14:paraId="50ECA1AD" w14:textId="77777777" w:rsidTr="00BC641C">
              <w:trPr>
                <w:trHeight w:val="304"/>
                <w:del w:id="1814" w:author="ERCOT" w:date="2019-04-18T15:27:00Z"/>
              </w:trPr>
              <w:tc>
                <w:tcPr>
                  <w:tcW w:w="1011" w:type="dxa"/>
                  <w:tcBorders>
                    <w:top w:val="nil"/>
                    <w:left w:val="nil"/>
                    <w:bottom w:val="nil"/>
                    <w:right w:val="nil"/>
                  </w:tcBorders>
                  <w:shd w:val="clear" w:color="auto" w:fill="auto"/>
                  <w:noWrap/>
                  <w:vAlign w:val="bottom"/>
                  <w:hideMark/>
                </w:tcPr>
                <w:p w14:paraId="0D931944" w14:textId="77777777" w:rsidR="00807670" w:rsidRPr="00807670" w:rsidDel="00D91B0A" w:rsidRDefault="00807670" w:rsidP="00807670">
                  <w:pPr>
                    <w:rPr>
                      <w:del w:id="1815"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F3D09D0" w14:textId="77777777" w:rsidR="00807670" w:rsidRPr="00807670" w:rsidDel="00D91B0A" w:rsidRDefault="00807670" w:rsidP="00807670">
                  <w:pPr>
                    <w:rPr>
                      <w:del w:id="1816"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3AE4EAC" w14:textId="77777777" w:rsidR="00807670" w:rsidRPr="00807670" w:rsidDel="00D91B0A" w:rsidRDefault="00807670" w:rsidP="00807670">
                  <w:pPr>
                    <w:rPr>
                      <w:del w:id="1817"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10CFBB9" w14:textId="77777777" w:rsidR="00807670" w:rsidRPr="00807670" w:rsidDel="00D91B0A" w:rsidRDefault="00807670" w:rsidP="00807670">
                  <w:pPr>
                    <w:rPr>
                      <w:del w:id="1818"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A219683" w14:textId="77777777" w:rsidR="00807670" w:rsidRPr="00807670" w:rsidDel="00D91B0A" w:rsidRDefault="00807670" w:rsidP="00807670">
                  <w:pPr>
                    <w:rPr>
                      <w:del w:id="1819" w:author="ERCOT" w:date="2019-04-18T15:27:00Z"/>
                      <w:rFonts w:ascii="Calibri" w:hAnsi="Calibri"/>
                      <w:color w:val="000000"/>
                      <w:sz w:val="22"/>
                      <w:szCs w:val="22"/>
                    </w:rPr>
                  </w:pPr>
                </w:p>
              </w:tc>
              <w:tc>
                <w:tcPr>
                  <w:tcW w:w="1152" w:type="dxa"/>
                  <w:tcBorders>
                    <w:top w:val="nil"/>
                    <w:left w:val="nil"/>
                    <w:bottom w:val="nil"/>
                    <w:right w:val="nil"/>
                  </w:tcBorders>
                  <w:shd w:val="clear" w:color="auto" w:fill="auto"/>
                  <w:noWrap/>
                  <w:vAlign w:val="bottom"/>
                  <w:hideMark/>
                </w:tcPr>
                <w:p w14:paraId="3598032C" w14:textId="77777777" w:rsidR="00807670" w:rsidRPr="00807670" w:rsidDel="00D91B0A" w:rsidRDefault="00807670" w:rsidP="00807670">
                  <w:pPr>
                    <w:rPr>
                      <w:del w:id="1820" w:author="ERCOT" w:date="2019-04-18T15:27:00Z"/>
                      <w:rFonts w:ascii="Calibri" w:hAnsi="Calibri"/>
                      <w:color w:val="000000"/>
                      <w:sz w:val="22"/>
                      <w:szCs w:val="22"/>
                    </w:rPr>
                  </w:pPr>
                </w:p>
              </w:tc>
              <w:tc>
                <w:tcPr>
                  <w:tcW w:w="870" w:type="dxa"/>
                  <w:tcBorders>
                    <w:top w:val="nil"/>
                    <w:left w:val="nil"/>
                    <w:bottom w:val="nil"/>
                    <w:right w:val="nil"/>
                  </w:tcBorders>
                  <w:shd w:val="clear" w:color="auto" w:fill="auto"/>
                  <w:noWrap/>
                  <w:vAlign w:val="bottom"/>
                  <w:hideMark/>
                </w:tcPr>
                <w:p w14:paraId="23BE71D3" w14:textId="77777777" w:rsidR="00807670" w:rsidRPr="00807670" w:rsidDel="00D91B0A" w:rsidRDefault="00807670" w:rsidP="00807670">
                  <w:pPr>
                    <w:rPr>
                      <w:del w:id="1821"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C216007" w14:textId="77777777" w:rsidR="00807670" w:rsidRPr="00807670" w:rsidDel="00D91B0A" w:rsidRDefault="00807670" w:rsidP="00807670">
                  <w:pPr>
                    <w:rPr>
                      <w:del w:id="182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76DC51D" w14:textId="77777777" w:rsidR="00807670" w:rsidRPr="00807670" w:rsidDel="00D91B0A" w:rsidRDefault="00807670" w:rsidP="00807670">
                  <w:pPr>
                    <w:rPr>
                      <w:del w:id="1823"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92F917A" w14:textId="77777777" w:rsidR="00807670" w:rsidRPr="00807670" w:rsidDel="00D91B0A" w:rsidRDefault="00807670" w:rsidP="00807670">
                  <w:pPr>
                    <w:rPr>
                      <w:del w:id="1824" w:author="ERCOT" w:date="2019-04-18T15:27:00Z"/>
                      <w:rFonts w:ascii="Calibri" w:hAnsi="Calibri"/>
                      <w:color w:val="000000"/>
                      <w:sz w:val="22"/>
                      <w:szCs w:val="22"/>
                    </w:rPr>
                  </w:pPr>
                </w:p>
              </w:tc>
            </w:tr>
            <w:tr w:rsidR="00807670" w:rsidRPr="00807670" w:rsidDel="00D91B0A" w14:paraId="59BFC600" w14:textId="77777777" w:rsidTr="00BC641C">
              <w:trPr>
                <w:trHeight w:val="320"/>
                <w:del w:id="1825" w:author="ERCOT" w:date="2019-04-18T15:27:00Z"/>
              </w:trPr>
              <w:tc>
                <w:tcPr>
                  <w:tcW w:w="4044" w:type="dxa"/>
                  <w:gridSpan w:val="4"/>
                  <w:tcBorders>
                    <w:top w:val="nil"/>
                    <w:left w:val="nil"/>
                    <w:bottom w:val="nil"/>
                    <w:right w:val="nil"/>
                  </w:tcBorders>
                  <w:shd w:val="clear" w:color="000000" w:fill="D9D9D9"/>
                  <w:noWrap/>
                  <w:vAlign w:val="bottom"/>
                  <w:hideMark/>
                </w:tcPr>
                <w:p w14:paraId="21035812" w14:textId="77777777" w:rsidR="00807670" w:rsidRPr="00807670" w:rsidDel="00D91B0A" w:rsidRDefault="00807670" w:rsidP="00807670">
                  <w:pPr>
                    <w:rPr>
                      <w:del w:id="1826" w:author="ERCOT" w:date="2019-04-18T15:27:00Z"/>
                      <w:color w:val="000000"/>
                    </w:rPr>
                  </w:pPr>
                  <w:del w:id="1827" w:author="ERCOT" w:date="2019-04-18T15:27:00Z">
                    <w:r w:rsidRPr="00807670" w:rsidDel="00D91B0A">
                      <w:rPr>
                        <w:color w:val="000000"/>
                      </w:rPr>
                      <w:delText>Power Augmentation operating range</w:delText>
                    </w:r>
                  </w:del>
                </w:p>
              </w:tc>
              <w:tc>
                <w:tcPr>
                  <w:tcW w:w="1011" w:type="dxa"/>
                  <w:tcBorders>
                    <w:top w:val="nil"/>
                    <w:left w:val="nil"/>
                    <w:bottom w:val="nil"/>
                    <w:right w:val="nil"/>
                  </w:tcBorders>
                  <w:shd w:val="clear" w:color="auto" w:fill="auto"/>
                  <w:noWrap/>
                  <w:vAlign w:val="bottom"/>
                  <w:hideMark/>
                </w:tcPr>
                <w:p w14:paraId="1856656F" w14:textId="77777777" w:rsidR="00807670" w:rsidRPr="00807670" w:rsidDel="00D91B0A" w:rsidRDefault="00807670" w:rsidP="00807670">
                  <w:pPr>
                    <w:rPr>
                      <w:del w:id="1828" w:author="ERCOT" w:date="2019-04-18T15:27:00Z"/>
                      <w:color w:val="000000"/>
                      <w:sz w:val="22"/>
                      <w:szCs w:val="22"/>
                    </w:rPr>
                  </w:pPr>
                </w:p>
              </w:tc>
              <w:tc>
                <w:tcPr>
                  <w:tcW w:w="1152" w:type="dxa"/>
                  <w:tcBorders>
                    <w:top w:val="nil"/>
                    <w:left w:val="nil"/>
                    <w:bottom w:val="nil"/>
                    <w:right w:val="nil"/>
                  </w:tcBorders>
                  <w:shd w:val="clear" w:color="auto" w:fill="auto"/>
                  <w:noWrap/>
                  <w:vAlign w:val="bottom"/>
                  <w:hideMark/>
                </w:tcPr>
                <w:p w14:paraId="457E2452" w14:textId="77777777" w:rsidR="00807670" w:rsidRPr="00807670" w:rsidDel="00D91B0A" w:rsidRDefault="00807670" w:rsidP="00807670">
                  <w:pPr>
                    <w:rPr>
                      <w:del w:id="1829" w:author="ERCOT" w:date="2019-04-18T15:27:00Z"/>
                      <w:color w:val="000000"/>
                      <w:sz w:val="22"/>
                      <w:szCs w:val="22"/>
                    </w:rPr>
                  </w:pPr>
                </w:p>
              </w:tc>
              <w:tc>
                <w:tcPr>
                  <w:tcW w:w="870" w:type="dxa"/>
                  <w:tcBorders>
                    <w:top w:val="nil"/>
                    <w:left w:val="nil"/>
                    <w:bottom w:val="nil"/>
                    <w:right w:val="nil"/>
                  </w:tcBorders>
                  <w:shd w:val="clear" w:color="auto" w:fill="auto"/>
                  <w:noWrap/>
                  <w:vAlign w:val="bottom"/>
                  <w:hideMark/>
                </w:tcPr>
                <w:p w14:paraId="13444531" w14:textId="77777777" w:rsidR="00807670" w:rsidRPr="00807670" w:rsidDel="00D91B0A" w:rsidRDefault="00807670" w:rsidP="00807670">
                  <w:pPr>
                    <w:rPr>
                      <w:del w:id="1830"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D1F35C1" w14:textId="77777777" w:rsidR="00807670" w:rsidRPr="00807670" w:rsidDel="00D91B0A" w:rsidRDefault="00807670" w:rsidP="00807670">
                  <w:pPr>
                    <w:rPr>
                      <w:del w:id="1831"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15DF57E" w14:textId="77777777" w:rsidR="00807670" w:rsidRPr="00807670" w:rsidDel="00D91B0A" w:rsidRDefault="00807670" w:rsidP="00807670">
                  <w:pPr>
                    <w:rPr>
                      <w:del w:id="183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C9FCE72" w14:textId="77777777" w:rsidR="00807670" w:rsidRPr="00807670" w:rsidDel="00D91B0A" w:rsidRDefault="00807670" w:rsidP="00807670">
                  <w:pPr>
                    <w:rPr>
                      <w:del w:id="1833" w:author="ERCOT" w:date="2019-04-18T15:27:00Z"/>
                      <w:rFonts w:ascii="Calibri" w:hAnsi="Calibri"/>
                      <w:color w:val="000000"/>
                      <w:sz w:val="22"/>
                      <w:szCs w:val="22"/>
                    </w:rPr>
                  </w:pPr>
                </w:p>
              </w:tc>
            </w:tr>
            <w:tr w:rsidR="00807670" w:rsidRPr="00807670" w:rsidDel="00D91B0A" w14:paraId="5CA72BF8" w14:textId="77777777" w:rsidTr="00BC641C">
              <w:trPr>
                <w:trHeight w:val="365"/>
                <w:del w:id="1834" w:author="ERCOT" w:date="2019-04-18T15:27:00Z"/>
              </w:trPr>
              <w:tc>
                <w:tcPr>
                  <w:tcW w:w="5055" w:type="dxa"/>
                  <w:gridSpan w:val="5"/>
                  <w:tcBorders>
                    <w:top w:val="nil"/>
                    <w:left w:val="nil"/>
                    <w:bottom w:val="nil"/>
                    <w:right w:val="nil"/>
                  </w:tcBorders>
                  <w:shd w:val="clear" w:color="auto" w:fill="auto"/>
                  <w:noWrap/>
                  <w:vAlign w:val="bottom"/>
                  <w:hideMark/>
                </w:tcPr>
                <w:p w14:paraId="2D1BDEFE" w14:textId="77777777" w:rsidR="00807670" w:rsidRPr="00807670" w:rsidDel="00D91B0A" w:rsidRDefault="00807670" w:rsidP="00807670">
                  <w:pPr>
                    <w:rPr>
                      <w:del w:id="1835" w:author="ERCOT" w:date="2019-04-18T15:27:00Z"/>
                      <w:color w:val="000000"/>
                    </w:rPr>
                  </w:pPr>
                  <w:del w:id="1836" w:author="ERCOT" w:date="2019-04-18T15:27:00Z">
                    <w:r w:rsidRPr="00807670" w:rsidDel="00D91B0A">
                      <w:rPr>
                        <w:color w:val="000000"/>
                      </w:rPr>
                      <w:delText xml:space="preserve">  </w:delText>
                    </w:r>
                    <w:r w:rsidRPr="00807670" w:rsidDel="00D91B0A">
                      <w:rPr>
                        <w:color w:val="000000"/>
                        <w:vertAlign w:val="superscript"/>
                      </w:rPr>
                      <w:delText>a</w:delText>
                    </w:r>
                    <w:r w:rsidRPr="00807670" w:rsidDel="00D91B0A">
                      <w:rPr>
                        <w:color w:val="000000"/>
                      </w:rPr>
                      <w:delText xml:space="preserve"> Incremental cost above normal VOM</w:delText>
                    </w:r>
                  </w:del>
                </w:p>
              </w:tc>
              <w:tc>
                <w:tcPr>
                  <w:tcW w:w="1152" w:type="dxa"/>
                  <w:tcBorders>
                    <w:top w:val="nil"/>
                    <w:left w:val="nil"/>
                    <w:bottom w:val="nil"/>
                    <w:right w:val="nil"/>
                  </w:tcBorders>
                  <w:shd w:val="clear" w:color="auto" w:fill="auto"/>
                  <w:noWrap/>
                  <w:vAlign w:val="bottom"/>
                  <w:hideMark/>
                </w:tcPr>
                <w:p w14:paraId="21468CD1" w14:textId="77777777" w:rsidR="00807670" w:rsidRPr="00807670" w:rsidDel="00D91B0A" w:rsidRDefault="00807670" w:rsidP="00807670">
                  <w:pPr>
                    <w:rPr>
                      <w:del w:id="1837" w:author="ERCOT" w:date="2019-04-18T15:27:00Z"/>
                      <w:color w:val="000000"/>
                      <w:sz w:val="22"/>
                      <w:szCs w:val="22"/>
                    </w:rPr>
                  </w:pPr>
                </w:p>
              </w:tc>
              <w:tc>
                <w:tcPr>
                  <w:tcW w:w="870" w:type="dxa"/>
                  <w:tcBorders>
                    <w:top w:val="nil"/>
                    <w:left w:val="nil"/>
                    <w:bottom w:val="nil"/>
                    <w:right w:val="nil"/>
                  </w:tcBorders>
                  <w:shd w:val="clear" w:color="auto" w:fill="auto"/>
                  <w:noWrap/>
                  <w:vAlign w:val="bottom"/>
                  <w:hideMark/>
                </w:tcPr>
                <w:p w14:paraId="2A94FFE6" w14:textId="77777777" w:rsidR="00807670" w:rsidRPr="00807670" w:rsidDel="00D91B0A" w:rsidRDefault="00807670" w:rsidP="00807670">
                  <w:pPr>
                    <w:rPr>
                      <w:del w:id="1838"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129E975" w14:textId="77777777" w:rsidR="00807670" w:rsidRPr="00807670" w:rsidDel="00D91B0A" w:rsidRDefault="00807670" w:rsidP="00807670">
                  <w:pPr>
                    <w:rPr>
                      <w:del w:id="1839"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2FEDEB3F" w14:textId="77777777" w:rsidR="00807670" w:rsidRPr="00807670" w:rsidDel="00D91B0A" w:rsidRDefault="00807670" w:rsidP="00807670">
                  <w:pPr>
                    <w:rPr>
                      <w:del w:id="1840"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5669D23" w14:textId="77777777" w:rsidR="00807670" w:rsidRPr="00807670" w:rsidDel="00D91B0A" w:rsidRDefault="00807670" w:rsidP="00807670">
                  <w:pPr>
                    <w:rPr>
                      <w:del w:id="1841" w:author="ERCOT" w:date="2019-04-18T15:27:00Z"/>
                      <w:rFonts w:ascii="Calibri" w:hAnsi="Calibri"/>
                      <w:color w:val="000000"/>
                      <w:sz w:val="22"/>
                      <w:szCs w:val="22"/>
                    </w:rPr>
                  </w:pPr>
                </w:p>
              </w:tc>
            </w:tr>
            <w:tr w:rsidR="00807670" w:rsidRPr="00807670" w:rsidDel="00D91B0A" w14:paraId="6E730494" w14:textId="77777777" w:rsidTr="00BC641C">
              <w:trPr>
                <w:trHeight w:val="365"/>
                <w:del w:id="1842" w:author="ERCOT" w:date="2019-04-18T15:27:00Z"/>
              </w:trPr>
              <w:tc>
                <w:tcPr>
                  <w:tcW w:w="6207" w:type="dxa"/>
                  <w:gridSpan w:val="6"/>
                  <w:tcBorders>
                    <w:top w:val="nil"/>
                    <w:left w:val="nil"/>
                    <w:bottom w:val="nil"/>
                    <w:right w:val="nil"/>
                  </w:tcBorders>
                  <w:shd w:val="clear" w:color="auto" w:fill="auto"/>
                  <w:noWrap/>
                  <w:vAlign w:val="bottom"/>
                  <w:hideMark/>
                </w:tcPr>
                <w:p w14:paraId="144EA449" w14:textId="77777777" w:rsidR="00807670" w:rsidRPr="00807670" w:rsidDel="00D91B0A" w:rsidRDefault="00807670" w:rsidP="00807670">
                  <w:pPr>
                    <w:rPr>
                      <w:del w:id="1843" w:author="ERCOT" w:date="2019-04-18T15:27:00Z"/>
                      <w:color w:val="000000"/>
                    </w:rPr>
                  </w:pPr>
                  <w:del w:id="1844" w:author="ERCOT" w:date="2019-04-18T15:27:00Z">
                    <w:r w:rsidRPr="00807670" w:rsidDel="00D91B0A">
                      <w:rPr>
                        <w:color w:val="000000"/>
                      </w:rPr>
                      <w:delText xml:space="preserve">  </w:delText>
                    </w:r>
                    <w:r w:rsidRPr="00807670" w:rsidDel="00D91B0A">
                      <w:rPr>
                        <w:color w:val="000000"/>
                        <w:vertAlign w:val="superscript"/>
                      </w:rPr>
                      <w:delText>b</w:delText>
                    </w:r>
                    <w:r w:rsidRPr="00807670" w:rsidDel="00D91B0A">
                      <w:rPr>
                        <w:color w:val="000000"/>
                      </w:rPr>
                      <w:delText xml:space="preserve"> Excludes VOM for normal operations ($3/MWh)</w:delText>
                    </w:r>
                  </w:del>
                </w:p>
              </w:tc>
              <w:tc>
                <w:tcPr>
                  <w:tcW w:w="870" w:type="dxa"/>
                  <w:tcBorders>
                    <w:top w:val="nil"/>
                    <w:left w:val="nil"/>
                    <w:bottom w:val="nil"/>
                    <w:right w:val="nil"/>
                  </w:tcBorders>
                  <w:shd w:val="clear" w:color="auto" w:fill="auto"/>
                  <w:noWrap/>
                  <w:vAlign w:val="bottom"/>
                  <w:hideMark/>
                </w:tcPr>
                <w:p w14:paraId="28013A2C" w14:textId="77777777" w:rsidR="00807670" w:rsidRPr="00807670" w:rsidDel="00D91B0A" w:rsidRDefault="00807670" w:rsidP="00807670">
                  <w:pPr>
                    <w:rPr>
                      <w:del w:id="1845"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2215F8F" w14:textId="77777777" w:rsidR="00807670" w:rsidRPr="00807670" w:rsidDel="00D91B0A" w:rsidRDefault="00807670" w:rsidP="00807670">
                  <w:pPr>
                    <w:rPr>
                      <w:del w:id="1846"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55BC5EA" w14:textId="77777777" w:rsidR="00807670" w:rsidRPr="00807670" w:rsidDel="00D91B0A" w:rsidRDefault="00807670" w:rsidP="00807670">
                  <w:pPr>
                    <w:rPr>
                      <w:del w:id="1847"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CC4A177" w14:textId="77777777" w:rsidR="00807670" w:rsidRPr="00807670" w:rsidDel="00D91B0A" w:rsidRDefault="00807670" w:rsidP="00807670">
                  <w:pPr>
                    <w:rPr>
                      <w:del w:id="1848" w:author="ERCOT" w:date="2019-04-18T15:27:00Z"/>
                      <w:rFonts w:ascii="Calibri" w:hAnsi="Calibri"/>
                      <w:color w:val="000000"/>
                      <w:sz w:val="22"/>
                      <w:szCs w:val="22"/>
                    </w:rPr>
                  </w:pPr>
                </w:p>
              </w:tc>
            </w:tr>
            <w:tr w:rsidR="00807670" w:rsidRPr="00807670" w:rsidDel="00D91B0A" w14:paraId="6D243BF9" w14:textId="77777777" w:rsidTr="00BC641C">
              <w:trPr>
                <w:trHeight w:val="365"/>
                <w:del w:id="1849" w:author="ERCOT" w:date="2019-04-18T15:27:00Z"/>
              </w:trPr>
              <w:tc>
                <w:tcPr>
                  <w:tcW w:w="6207" w:type="dxa"/>
                  <w:gridSpan w:val="6"/>
                  <w:tcBorders>
                    <w:top w:val="nil"/>
                    <w:left w:val="nil"/>
                    <w:bottom w:val="nil"/>
                    <w:right w:val="nil"/>
                  </w:tcBorders>
                  <w:shd w:val="clear" w:color="auto" w:fill="auto"/>
                  <w:noWrap/>
                  <w:vAlign w:val="bottom"/>
                  <w:hideMark/>
                </w:tcPr>
                <w:p w14:paraId="4D83A45D" w14:textId="77777777" w:rsidR="00807670" w:rsidRPr="00807670" w:rsidDel="00D91B0A" w:rsidRDefault="00807670" w:rsidP="00807670">
                  <w:pPr>
                    <w:ind w:right="-486"/>
                    <w:rPr>
                      <w:del w:id="1850" w:author="ERCOT" w:date="2019-04-18T15:27:00Z"/>
                      <w:color w:val="000000"/>
                    </w:rPr>
                  </w:pPr>
                  <w:del w:id="1851" w:author="ERCOT" w:date="2019-04-18T15:27:00Z">
                    <w:r w:rsidRPr="00807670" w:rsidDel="00D91B0A">
                      <w:rPr>
                        <w:color w:val="000000"/>
                      </w:rPr>
                      <w:delText xml:space="preserve">      FIPR</w:delText>
                    </w:r>
                    <w:r w:rsidRPr="00807670" w:rsidDel="00D91B0A">
                      <w:rPr>
                        <w:color w:val="000000"/>
                        <w:vertAlign w:val="subscript"/>
                      </w:rPr>
                      <w:delText xml:space="preserve">r avg </w:delText>
                    </w:r>
                    <w:r w:rsidRPr="00807670" w:rsidDel="00D91B0A">
                      <w:rPr>
                        <w:color w:val="000000"/>
                      </w:rPr>
                      <w:delText>= $4/MMBtu; IMHR = 20($/MWh) /  4($/MMBtu)</w:delText>
                    </w:r>
                  </w:del>
                </w:p>
              </w:tc>
              <w:tc>
                <w:tcPr>
                  <w:tcW w:w="870" w:type="dxa"/>
                  <w:tcBorders>
                    <w:top w:val="nil"/>
                    <w:left w:val="nil"/>
                    <w:bottom w:val="nil"/>
                    <w:right w:val="nil"/>
                  </w:tcBorders>
                  <w:shd w:val="clear" w:color="auto" w:fill="auto"/>
                  <w:noWrap/>
                  <w:vAlign w:val="bottom"/>
                  <w:hideMark/>
                </w:tcPr>
                <w:p w14:paraId="4E4574B4" w14:textId="77777777" w:rsidR="00807670" w:rsidRPr="00807670" w:rsidDel="00D91B0A" w:rsidRDefault="00807670" w:rsidP="00807670">
                  <w:pPr>
                    <w:rPr>
                      <w:del w:id="185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99AECF7" w14:textId="77777777" w:rsidR="00807670" w:rsidRPr="00807670" w:rsidDel="00D91B0A" w:rsidRDefault="00807670" w:rsidP="00807670">
                  <w:pPr>
                    <w:rPr>
                      <w:del w:id="1853"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278195D3" w14:textId="77777777" w:rsidR="00807670" w:rsidRPr="00807670" w:rsidDel="00D91B0A" w:rsidRDefault="00807670" w:rsidP="00807670">
                  <w:pPr>
                    <w:rPr>
                      <w:del w:id="1854"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15D8E2E" w14:textId="77777777" w:rsidR="00807670" w:rsidRPr="00807670" w:rsidDel="00D91B0A" w:rsidRDefault="00807670" w:rsidP="00807670">
                  <w:pPr>
                    <w:rPr>
                      <w:del w:id="1855" w:author="ERCOT" w:date="2019-04-18T15:27:00Z"/>
                      <w:rFonts w:ascii="Calibri" w:hAnsi="Calibri"/>
                      <w:color w:val="000000"/>
                      <w:sz w:val="22"/>
                      <w:szCs w:val="22"/>
                    </w:rPr>
                  </w:pPr>
                </w:p>
              </w:tc>
            </w:tr>
          </w:tbl>
          <w:p w14:paraId="221DA151" w14:textId="77777777" w:rsidR="00807670" w:rsidRPr="00807670" w:rsidDel="00D91B0A" w:rsidRDefault="00807670" w:rsidP="00807670">
            <w:pPr>
              <w:autoSpaceDE w:val="0"/>
              <w:autoSpaceDN w:val="0"/>
              <w:adjustRightInd w:val="0"/>
              <w:ind w:left="720"/>
              <w:rPr>
                <w:del w:id="1856" w:author="ERCOT" w:date="2019-04-18T15:27:00Z"/>
                <w:color w:val="000000"/>
              </w:rPr>
            </w:pPr>
          </w:p>
          <w:p w14:paraId="65C25C97" w14:textId="77777777" w:rsidR="00807670" w:rsidRPr="00807670" w:rsidDel="00D91B0A" w:rsidRDefault="00807670" w:rsidP="00807670">
            <w:pPr>
              <w:autoSpaceDE w:val="0"/>
              <w:autoSpaceDN w:val="0"/>
              <w:adjustRightInd w:val="0"/>
              <w:rPr>
                <w:del w:id="1857" w:author="ERCOT" w:date="2019-04-18T15:27:00Z"/>
                <w:color w:val="000000"/>
              </w:rPr>
            </w:pPr>
            <w:del w:id="1858" w:author="ERCOT" w:date="2019-04-18T15:27:00Z">
              <w:r w:rsidRPr="00807670" w:rsidDel="00D91B0A">
                <w:rPr>
                  <w:color w:val="000000"/>
                </w:rPr>
                <w:delText>Note 1:  Every month ERCOT calculates a new value of IMHR and combines it with existing IHR.  The effective date for the new IMHR value is the first of every month to the end of month.</w:delText>
              </w:r>
            </w:del>
          </w:p>
          <w:p w14:paraId="6C670796" w14:textId="77777777" w:rsidR="00807670" w:rsidRPr="00807670" w:rsidDel="00D91B0A" w:rsidRDefault="00807670" w:rsidP="00807670">
            <w:pPr>
              <w:autoSpaceDE w:val="0"/>
              <w:autoSpaceDN w:val="0"/>
              <w:adjustRightInd w:val="0"/>
              <w:rPr>
                <w:del w:id="1859" w:author="ERCOT" w:date="2019-04-18T15:27:00Z"/>
                <w:color w:val="000000"/>
              </w:rPr>
            </w:pPr>
          </w:p>
          <w:p w14:paraId="479AF390" w14:textId="77777777" w:rsidR="00807670" w:rsidRPr="00807670" w:rsidDel="00D91B0A" w:rsidRDefault="00807670" w:rsidP="00807670">
            <w:pPr>
              <w:autoSpaceDE w:val="0"/>
              <w:autoSpaceDN w:val="0"/>
              <w:adjustRightInd w:val="0"/>
              <w:rPr>
                <w:del w:id="1860" w:author="ERCOT" w:date="2019-04-18T15:27:00Z"/>
                <w:color w:val="000000"/>
              </w:rPr>
            </w:pPr>
            <w:del w:id="1861" w:author="ERCOT" w:date="2019-04-18T15:27:00Z">
              <w:r w:rsidRPr="00807670" w:rsidDel="00D91B0A">
                <w:rPr>
                  <w:color w:val="000000"/>
                </w:rPr>
                <w:delText>Note 2:  If the Incremental Heat Rate changes over the output range of power augmentation, an appropriate adjustment to the Final IHR will be made.</w:delText>
              </w:r>
            </w:del>
          </w:p>
          <w:p w14:paraId="1E7EAEB6" w14:textId="77777777" w:rsidR="00807670" w:rsidRPr="00807670" w:rsidDel="00D91B0A" w:rsidRDefault="00807670" w:rsidP="00807670">
            <w:pPr>
              <w:rPr>
                <w:del w:id="1862" w:author="ERCOT" w:date="2019-04-18T15:27:00Z"/>
              </w:rPr>
            </w:pPr>
          </w:p>
        </w:tc>
      </w:tr>
    </w:tbl>
    <w:p w14:paraId="328000E6" w14:textId="77777777" w:rsidR="00807670" w:rsidRPr="00BA2009" w:rsidRDefault="00807670" w:rsidP="00807670"/>
    <w:sectPr w:rsidR="00807670"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F6BAA" w14:textId="77777777" w:rsidR="00DD37C8" w:rsidRDefault="00DD37C8">
      <w:r>
        <w:separator/>
      </w:r>
    </w:p>
  </w:endnote>
  <w:endnote w:type="continuationSeparator" w:id="0">
    <w:p w14:paraId="65E4FAD7" w14:textId="77777777" w:rsidR="00DD37C8" w:rsidRDefault="00DD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9D60" w14:textId="77777777" w:rsidR="00DD37C8" w:rsidRPr="00412DCA" w:rsidRDefault="00DD37C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AD6A" w14:textId="4AC46EBA" w:rsidR="00DD37C8" w:rsidRDefault="00DD37C8">
    <w:pPr>
      <w:pStyle w:val="Footer"/>
      <w:tabs>
        <w:tab w:val="clear" w:pos="4320"/>
        <w:tab w:val="clear" w:pos="8640"/>
        <w:tab w:val="right" w:pos="9360"/>
      </w:tabs>
      <w:rPr>
        <w:rFonts w:ascii="Arial" w:hAnsi="Arial" w:cs="Arial"/>
        <w:sz w:val="18"/>
      </w:rPr>
    </w:pPr>
    <w:r>
      <w:rPr>
        <w:rFonts w:ascii="Arial" w:hAnsi="Arial" w:cs="Arial"/>
        <w:sz w:val="18"/>
      </w:rPr>
      <w:t>023</w:t>
    </w:r>
    <w:r w:rsidRPr="0080226A">
      <w:rPr>
        <w:rFonts w:ascii="Arial" w:hAnsi="Arial" w:cs="Arial"/>
        <w:sz w:val="18"/>
      </w:rPr>
      <w:t>VCMRR</w:t>
    </w:r>
    <w:r>
      <w:rPr>
        <w:rFonts w:ascii="Arial" w:hAnsi="Arial" w:cs="Arial"/>
        <w:sz w:val="18"/>
      </w:rPr>
      <w:t>-03</w:t>
    </w:r>
    <w:r w:rsidRPr="0080226A">
      <w:rPr>
        <w:rFonts w:ascii="Arial" w:hAnsi="Arial" w:cs="Arial"/>
        <w:sz w:val="18"/>
      </w:rPr>
      <w:t xml:space="preserve"> </w:t>
    </w:r>
    <w:r>
      <w:rPr>
        <w:rFonts w:ascii="Arial" w:hAnsi="Arial" w:cs="Arial"/>
        <w:sz w:val="18"/>
      </w:rPr>
      <w:t>WMS Report 060519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86758">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86758">
      <w:rPr>
        <w:rFonts w:ascii="Arial" w:hAnsi="Arial" w:cs="Arial"/>
        <w:noProof/>
        <w:sz w:val="18"/>
      </w:rPr>
      <w:t>46</w:t>
    </w:r>
    <w:r w:rsidRPr="00412DCA">
      <w:rPr>
        <w:rFonts w:ascii="Arial" w:hAnsi="Arial" w:cs="Arial"/>
        <w:sz w:val="18"/>
      </w:rPr>
      <w:fldChar w:fldCharType="end"/>
    </w:r>
  </w:p>
  <w:p w14:paraId="40449A24" w14:textId="77777777" w:rsidR="00DD37C8" w:rsidRPr="00412DCA" w:rsidRDefault="00DD37C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FDC2" w14:textId="77777777" w:rsidR="00DD37C8" w:rsidRPr="00412DCA" w:rsidRDefault="00DD37C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C84B5" w14:textId="77777777" w:rsidR="00DD37C8" w:rsidRDefault="00DD37C8">
      <w:r>
        <w:separator/>
      </w:r>
    </w:p>
  </w:footnote>
  <w:footnote w:type="continuationSeparator" w:id="0">
    <w:p w14:paraId="0246D301" w14:textId="77777777" w:rsidR="00DD37C8" w:rsidRDefault="00DD3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2503" w14:textId="66DF57D9" w:rsidR="00DD37C8" w:rsidRDefault="00DD37C8" w:rsidP="0080226A">
    <w:pPr>
      <w:pStyle w:val="Header"/>
      <w:jc w:val="center"/>
      <w:rPr>
        <w:sz w:val="32"/>
      </w:rPr>
    </w:pPr>
    <w:r>
      <w:rPr>
        <w:sz w:val="32"/>
      </w:rPr>
      <w:t>WMS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9"/>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21"/>
  </w:num>
  <w:num w:numId="15">
    <w:abstractNumId w:val="29"/>
  </w:num>
  <w:num w:numId="16">
    <w:abstractNumId w:val="33"/>
  </w:num>
  <w:num w:numId="17">
    <w:abstractNumId w:val="34"/>
  </w:num>
  <w:num w:numId="18">
    <w:abstractNumId w:val="22"/>
  </w:num>
  <w:num w:numId="19">
    <w:abstractNumId w:val="31"/>
  </w:num>
  <w:num w:numId="20">
    <w:abstractNumId w:val="17"/>
  </w:num>
  <w:num w:numId="21">
    <w:abstractNumId w:val="26"/>
  </w:num>
  <w:num w:numId="22">
    <w:abstractNumId w:val="28"/>
  </w:num>
  <w:num w:numId="23">
    <w:abstractNumId w:val="23"/>
  </w:num>
  <w:num w:numId="24">
    <w:abstractNumId w:val="16"/>
  </w:num>
  <w:num w:numId="25">
    <w:abstractNumId w:val="41"/>
  </w:num>
  <w:num w:numId="26">
    <w:abstractNumId w:val="4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0"/>
  </w:num>
  <w:num w:numId="40">
    <w:abstractNumId w:val="12"/>
  </w:num>
  <w:num w:numId="41">
    <w:abstractNumId w:val="32"/>
  </w:num>
  <w:num w:numId="42">
    <w:abstractNumId w:val="24"/>
  </w:num>
  <w:num w:numId="43">
    <w:abstractNumId w:val="36"/>
  </w:num>
  <w:num w:numId="44">
    <w:abstractNumId w:val="19"/>
  </w:num>
  <w:num w:numId="45">
    <w:abstractNumId w:val="37"/>
  </w:num>
  <w:num w:numId="46">
    <w:abstractNumId w:val="14"/>
  </w:num>
  <w:num w:numId="47">
    <w:abstractNumId w:val="25"/>
  </w:num>
  <w:num w:numId="48">
    <w:abstractNumId w:val="13"/>
  </w:num>
  <w:num w:numId="49">
    <w:abstractNumId w:val="3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49"/>
    <w:rsid w:val="00006711"/>
    <w:rsid w:val="00060A5A"/>
    <w:rsid w:val="000638C3"/>
    <w:rsid w:val="00064B44"/>
    <w:rsid w:val="00067FE2"/>
    <w:rsid w:val="0007682E"/>
    <w:rsid w:val="000D1AEB"/>
    <w:rsid w:val="000D3E64"/>
    <w:rsid w:val="000E7611"/>
    <w:rsid w:val="000F13C5"/>
    <w:rsid w:val="000F6D9D"/>
    <w:rsid w:val="00105A36"/>
    <w:rsid w:val="00122B83"/>
    <w:rsid w:val="001313B4"/>
    <w:rsid w:val="0014546D"/>
    <w:rsid w:val="001500D9"/>
    <w:rsid w:val="001562A1"/>
    <w:rsid w:val="00156DB7"/>
    <w:rsid w:val="00157228"/>
    <w:rsid w:val="00160C3C"/>
    <w:rsid w:val="00163470"/>
    <w:rsid w:val="0017783C"/>
    <w:rsid w:val="00186758"/>
    <w:rsid w:val="0019314C"/>
    <w:rsid w:val="001B4A7C"/>
    <w:rsid w:val="001F38F0"/>
    <w:rsid w:val="00207D3A"/>
    <w:rsid w:val="00233987"/>
    <w:rsid w:val="00237430"/>
    <w:rsid w:val="0026203F"/>
    <w:rsid w:val="00276A99"/>
    <w:rsid w:val="0028265B"/>
    <w:rsid w:val="00286AD9"/>
    <w:rsid w:val="002966F3"/>
    <w:rsid w:val="002B69F3"/>
    <w:rsid w:val="002B763A"/>
    <w:rsid w:val="002D382A"/>
    <w:rsid w:val="002E2BA1"/>
    <w:rsid w:val="002F1EDD"/>
    <w:rsid w:val="003013F2"/>
    <w:rsid w:val="0030232A"/>
    <w:rsid w:val="0030694A"/>
    <w:rsid w:val="003069F4"/>
    <w:rsid w:val="00323478"/>
    <w:rsid w:val="00360920"/>
    <w:rsid w:val="00384709"/>
    <w:rsid w:val="00386C35"/>
    <w:rsid w:val="003A3D77"/>
    <w:rsid w:val="003B5AED"/>
    <w:rsid w:val="003C6B7B"/>
    <w:rsid w:val="0041105D"/>
    <w:rsid w:val="004135BD"/>
    <w:rsid w:val="004302A4"/>
    <w:rsid w:val="004463BA"/>
    <w:rsid w:val="00447249"/>
    <w:rsid w:val="004822D4"/>
    <w:rsid w:val="00483F17"/>
    <w:rsid w:val="0049290B"/>
    <w:rsid w:val="004A4451"/>
    <w:rsid w:val="004D3958"/>
    <w:rsid w:val="004F0307"/>
    <w:rsid w:val="004F3BE9"/>
    <w:rsid w:val="0050067E"/>
    <w:rsid w:val="005008DF"/>
    <w:rsid w:val="005045D0"/>
    <w:rsid w:val="00513BB9"/>
    <w:rsid w:val="00534C6C"/>
    <w:rsid w:val="00547DD6"/>
    <w:rsid w:val="00554649"/>
    <w:rsid w:val="00563964"/>
    <w:rsid w:val="005841C0"/>
    <w:rsid w:val="0059260F"/>
    <w:rsid w:val="005E5074"/>
    <w:rsid w:val="005E7E22"/>
    <w:rsid w:val="006101B5"/>
    <w:rsid w:val="00612E4F"/>
    <w:rsid w:val="00615D5E"/>
    <w:rsid w:val="00622681"/>
    <w:rsid w:val="00622E99"/>
    <w:rsid w:val="00625E5D"/>
    <w:rsid w:val="00645058"/>
    <w:rsid w:val="0066370F"/>
    <w:rsid w:val="006969DD"/>
    <w:rsid w:val="006970ED"/>
    <w:rsid w:val="006A0784"/>
    <w:rsid w:val="006A697B"/>
    <w:rsid w:val="006B4DDE"/>
    <w:rsid w:val="006C1FF7"/>
    <w:rsid w:val="006F58EA"/>
    <w:rsid w:val="00743968"/>
    <w:rsid w:val="00785415"/>
    <w:rsid w:val="00791CB9"/>
    <w:rsid w:val="00793130"/>
    <w:rsid w:val="007B3233"/>
    <w:rsid w:val="007B5A42"/>
    <w:rsid w:val="007C199B"/>
    <w:rsid w:val="007D3073"/>
    <w:rsid w:val="007D64B9"/>
    <w:rsid w:val="007D72D4"/>
    <w:rsid w:val="007E0452"/>
    <w:rsid w:val="0080226A"/>
    <w:rsid w:val="008070C0"/>
    <w:rsid w:val="00807670"/>
    <w:rsid w:val="00811C12"/>
    <w:rsid w:val="008137DB"/>
    <w:rsid w:val="008209D7"/>
    <w:rsid w:val="0082797F"/>
    <w:rsid w:val="00840D5C"/>
    <w:rsid w:val="00845778"/>
    <w:rsid w:val="008600BB"/>
    <w:rsid w:val="00876648"/>
    <w:rsid w:val="00887E28"/>
    <w:rsid w:val="008D5C3A"/>
    <w:rsid w:val="008E6DA2"/>
    <w:rsid w:val="00907B1E"/>
    <w:rsid w:val="00943AFD"/>
    <w:rsid w:val="00963A51"/>
    <w:rsid w:val="00983B6E"/>
    <w:rsid w:val="009936F8"/>
    <w:rsid w:val="009A3772"/>
    <w:rsid w:val="009D17F0"/>
    <w:rsid w:val="009E530F"/>
    <w:rsid w:val="009F2A00"/>
    <w:rsid w:val="00A42796"/>
    <w:rsid w:val="00A523DB"/>
    <w:rsid w:val="00A5311D"/>
    <w:rsid w:val="00A92C8F"/>
    <w:rsid w:val="00AD3B58"/>
    <w:rsid w:val="00AE585D"/>
    <w:rsid w:val="00AF56C6"/>
    <w:rsid w:val="00B032E8"/>
    <w:rsid w:val="00B10BDA"/>
    <w:rsid w:val="00B57F96"/>
    <w:rsid w:val="00B67892"/>
    <w:rsid w:val="00B80D5D"/>
    <w:rsid w:val="00BA4D33"/>
    <w:rsid w:val="00BC2D06"/>
    <w:rsid w:val="00BC641C"/>
    <w:rsid w:val="00C744EB"/>
    <w:rsid w:val="00C90702"/>
    <w:rsid w:val="00C917FF"/>
    <w:rsid w:val="00C9766A"/>
    <w:rsid w:val="00CC4F39"/>
    <w:rsid w:val="00CD544C"/>
    <w:rsid w:val="00CE7611"/>
    <w:rsid w:val="00CF4256"/>
    <w:rsid w:val="00D04FE8"/>
    <w:rsid w:val="00D176CF"/>
    <w:rsid w:val="00D271E3"/>
    <w:rsid w:val="00D42B14"/>
    <w:rsid w:val="00D47A80"/>
    <w:rsid w:val="00D85807"/>
    <w:rsid w:val="00D87349"/>
    <w:rsid w:val="00D91B0A"/>
    <w:rsid w:val="00D91EE9"/>
    <w:rsid w:val="00D97220"/>
    <w:rsid w:val="00DB4C45"/>
    <w:rsid w:val="00DD37C8"/>
    <w:rsid w:val="00DD77E4"/>
    <w:rsid w:val="00E14D47"/>
    <w:rsid w:val="00E1641C"/>
    <w:rsid w:val="00E26708"/>
    <w:rsid w:val="00E34958"/>
    <w:rsid w:val="00E37AB0"/>
    <w:rsid w:val="00E71C39"/>
    <w:rsid w:val="00EA56E6"/>
    <w:rsid w:val="00EC335F"/>
    <w:rsid w:val="00EC48FB"/>
    <w:rsid w:val="00EF232A"/>
    <w:rsid w:val="00F05A69"/>
    <w:rsid w:val="00F43FFD"/>
    <w:rsid w:val="00F44236"/>
    <w:rsid w:val="00F52517"/>
    <w:rsid w:val="00F574AD"/>
    <w:rsid w:val="00FA57B2"/>
    <w:rsid w:val="00FB509B"/>
    <w:rsid w:val="00FC3D4B"/>
    <w:rsid w:val="00FC6312"/>
    <w:rsid w:val="00FD5AA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9E6586"/>
  <w15:chartTrackingRefBased/>
  <w15:docId w15:val="{5A5F297E-5EBF-41C1-AA67-308145F0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807670"/>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Char1 Char1"/>
    <w:rsid w:val="00807670"/>
    <w:rPr>
      <w:iCs/>
      <w:sz w:val="24"/>
      <w:lang w:val="en-US" w:eastAsia="en-US" w:bidi="ar-SA"/>
    </w:rPr>
  </w:style>
  <w:style w:type="paragraph" w:customStyle="1" w:styleId="Char3">
    <w:name w:val="Char3"/>
    <w:basedOn w:val="Normal"/>
    <w:rsid w:val="00807670"/>
    <w:pPr>
      <w:spacing w:after="160" w:line="240" w:lineRule="exact"/>
    </w:pPr>
    <w:rPr>
      <w:rFonts w:ascii="Verdana" w:hAnsi="Verdana"/>
      <w:sz w:val="16"/>
      <w:szCs w:val="20"/>
    </w:rPr>
  </w:style>
  <w:style w:type="character" w:customStyle="1" w:styleId="Heading3Char">
    <w:name w:val="Heading 3 Char"/>
    <w:aliases w:val="h3 Char"/>
    <w:link w:val="Heading3"/>
    <w:rsid w:val="00807670"/>
    <w:rPr>
      <w:b/>
      <w:bCs/>
      <w:i/>
      <w:sz w:val="24"/>
    </w:rPr>
  </w:style>
  <w:style w:type="character" w:customStyle="1" w:styleId="Heading4Char">
    <w:name w:val="Heading 4 Char"/>
    <w:aliases w:val="h4 Char"/>
    <w:link w:val="Heading4"/>
    <w:rsid w:val="00807670"/>
    <w:rPr>
      <w:b/>
      <w:bCs/>
      <w:snapToGrid w:val="0"/>
      <w:sz w:val="24"/>
    </w:rPr>
  </w:style>
  <w:style w:type="character" w:customStyle="1" w:styleId="InstructionsChar">
    <w:name w:val="Instructions Char"/>
    <w:link w:val="Instructions"/>
    <w:rsid w:val="00807670"/>
    <w:rPr>
      <w:b/>
      <w:i/>
      <w:iCs/>
      <w:sz w:val="24"/>
      <w:szCs w:val="24"/>
    </w:rPr>
  </w:style>
  <w:style w:type="character" w:customStyle="1" w:styleId="BodyTextNumberedChar1">
    <w:name w:val="Body Text Numbered Char1"/>
    <w:link w:val="BodyTextNumbered"/>
    <w:rsid w:val="00807670"/>
    <w:rPr>
      <w:iCs/>
      <w:sz w:val="24"/>
    </w:rPr>
  </w:style>
  <w:style w:type="paragraph" w:customStyle="1" w:styleId="BodyTextNumbered">
    <w:name w:val="Body Text Numbered"/>
    <w:basedOn w:val="BodyText"/>
    <w:link w:val="BodyTextNumberedChar1"/>
    <w:rsid w:val="00807670"/>
    <w:pPr>
      <w:ind w:left="720" w:hanging="720"/>
    </w:pPr>
    <w:rPr>
      <w:iCs/>
      <w:szCs w:val="20"/>
    </w:rPr>
  </w:style>
  <w:style w:type="character" w:customStyle="1" w:styleId="List2Char">
    <w:name w:val="List 2 Char"/>
    <w:aliases w:val=" Char2 Char1"/>
    <w:link w:val="List2"/>
    <w:rsid w:val="00807670"/>
    <w:rPr>
      <w:sz w:val="24"/>
    </w:rPr>
  </w:style>
  <w:style w:type="character" w:customStyle="1" w:styleId="H5Char">
    <w:name w:val="H5 Char"/>
    <w:link w:val="H5"/>
    <w:rsid w:val="00807670"/>
    <w:rPr>
      <w:b/>
      <w:bCs/>
      <w:i/>
      <w:iCs/>
      <w:sz w:val="24"/>
      <w:szCs w:val="26"/>
    </w:rPr>
  </w:style>
  <w:style w:type="character" w:customStyle="1" w:styleId="H2Char">
    <w:name w:val="H2 Char"/>
    <w:link w:val="H2"/>
    <w:rsid w:val="00807670"/>
    <w:rPr>
      <w:b/>
      <w:sz w:val="24"/>
    </w:rPr>
  </w:style>
  <w:style w:type="character" w:customStyle="1" w:styleId="H3Char">
    <w:name w:val="H3 Char"/>
    <w:link w:val="H3"/>
    <w:rsid w:val="00807670"/>
    <w:rPr>
      <w:b/>
      <w:bCs/>
      <w:i/>
      <w:sz w:val="24"/>
    </w:rPr>
  </w:style>
  <w:style w:type="character" w:customStyle="1" w:styleId="H4Char">
    <w:name w:val="H4 Char"/>
    <w:link w:val="H4"/>
    <w:rsid w:val="00807670"/>
    <w:rPr>
      <w:b/>
      <w:bCs/>
      <w:snapToGrid w:val="0"/>
      <w:sz w:val="24"/>
    </w:rPr>
  </w:style>
  <w:style w:type="character" w:customStyle="1" w:styleId="H6Char">
    <w:name w:val="H6 Char"/>
    <w:link w:val="H6"/>
    <w:rsid w:val="00807670"/>
    <w:rPr>
      <w:b/>
      <w:bCs/>
      <w:sz w:val="24"/>
      <w:szCs w:val="22"/>
    </w:rPr>
  </w:style>
  <w:style w:type="character" w:customStyle="1" w:styleId="FormulaBoldChar">
    <w:name w:val="Formula Bold Char"/>
    <w:link w:val="FormulaBold"/>
    <w:rsid w:val="00807670"/>
    <w:rPr>
      <w:b/>
      <w:bCs/>
      <w:sz w:val="24"/>
      <w:szCs w:val="24"/>
    </w:rPr>
  </w:style>
  <w:style w:type="character" w:customStyle="1" w:styleId="CharChar1">
    <w:name w:val="Char Char1"/>
    <w:rsid w:val="00807670"/>
    <w:rPr>
      <w:b/>
      <w:bCs/>
      <w:i/>
      <w:iCs/>
      <w:sz w:val="24"/>
      <w:szCs w:val="26"/>
      <w:lang w:val="en-US" w:eastAsia="en-US" w:bidi="ar-SA"/>
    </w:rPr>
  </w:style>
  <w:style w:type="character" w:customStyle="1" w:styleId="ListIntroductionChar">
    <w:name w:val="List Introduction Char"/>
    <w:link w:val="ListIntroduction"/>
    <w:rsid w:val="00807670"/>
    <w:rPr>
      <w:iCs/>
      <w:sz w:val="24"/>
    </w:rPr>
  </w:style>
  <w:style w:type="character" w:customStyle="1" w:styleId="VariableDefinitionChar">
    <w:name w:val="Variable Definition Char"/>
    <w:link w:val="VariableDefinition"/>
    <w:rsid w:val="00807670"/>
    <w:rPr>
      <w:iCs/>
      <w:sz w:val="24"/>
    </w:rPr>
  </w:style>
  <w:style w:type="character" w:customStyle="1" w:styleId="ListSubChar">
    <w:name w:val="List Sub Char"/>
    <w:link w:val="ListSub"/>
    <w:rsid w:val="00807670"/>
    <w:rPr>
      <w:sz w:val="24"/>
    </w:rPr>
  </w:style>
  <w:style w:type="paragraph" w:customStyle="1" w:styleId="note">
    <w:name w:val="note"/>
    <w:basedOn w:val="Normal"/>
    <w:rsid w:val="00807670"/>
    <w:rPr>
      <w:sz w:val="22"/>
      <w:szCs w:val="20"/>
    </w:rPr>
  </w:style>
  <w:style w:type="paragraph" w:customStyle="1" w:styleId="Default">
    <w:name w:val="Default"/>
    <w:rsid w:val="00807670"/>
    <w:pPr>
      <w:autoSpaceDE w:val="0"/>
      <w:autoSpaceDN w:val="0"/>
      <w:adjustRightInd w:val="0"/>
    </w:pPr>
    <w:rPr>
      <w:rFonts w:ascii="Arial" w:hAnsi="Arial" w:cs="Arial"/>
      <w:color w:val="000000"/>
      <w:sz w:val="24"/>
      <w:szCs w:val="24"/>
    </w:rPr>
  </w:style>
  <w:style w:type="paragraph" w:styleId="BlockText">
    <w:name w:val="Block Text"/>
    <w:basedOn w:val="Normal"/>
    <w:rsid w:val="00807670"/>
    <w:pPr>
      <w:spacing w:after="120"/>
      <w:ind w:left="1440" w:right="1440"/>
    </w:pPr>
    <w:rPr>
      <w:szCs w:val="20"/>
    </w:rPr>
  </w:style>
  <w:style w:type="character" w:customStyle="1" w:styleId="BulletIndentChar">
    <w:name w:val="Bullet Indent Char"/>
    <w:link w:val="BulletIndent"/>
    <w:rsid w:val="00807670"/>
    <w:rPr>
      <w:sz w:val="24"/>
    </w:rPr>
  </w:style>
  <w:style w:type="paragraph" w:styleId="DocumentMap">
    <w:name w:val="Document Map"/>
    <w:basedOn w:val="Normal"/>
    <w:link w:val="DocumentMapChar"/>
    <w:rsid w:val="00807670"/>
    <w:pPr>
      <w:shd w:val="clear" w:color="auto" w:fill="000080"/>
    </w:pPr>
    <w:rPr>
      <w:rFonts w:ascii="Tahoma" w:hAnsi="Tahoma" w:cs="Tahoma"/>
      <w:sz w:val="20"/>
      <w:szCs w:val="20"/>
    </w:rPr>
  </w:style>
  <w:style w:type="character" w:customStyle="1" w:styleId="DocumentMapChar">
    <w:name w:val="Document Map Char"/>
    <w:link w:val="DocumentMap"/>
    <w:rsid w:val="00807670"/>
    <w:rPr>
      <w:rFonts w:ascii="Tahoma" w:hAnsi="Tahoma" w:cs="Tahoma"/>
      <w:shd w:val="clear" w:color="auto" w:fill="000080"/>
    </w:rPr>
  </w:style>
  <w:style w:type="paragraph" w:customStyle="1" w:styleId="List1">
    <w:name w:val="List1"/>
    <w:basedOn w:val="H4"/>
    <w:rsid w:val="00807670"/>
    <w:pPr>
      <w:tabs>
        <w:tab w:val="clear" w:pos="1260"/>
      </w:tabs>
      <w:ind w:left="1440" w:hanging="720"/>
    </w:pPr>
    <w:rPr>
      <w:b w:val="0"/>
      <w:bCs w:val="0"/>
    </w:rPr>
  </w:style>
  <w:style w:type="character" w:customStyle="1" w:styleId="BodyTextNumberedChar">
    <w:name w:val="Body Text Numbered Char"/>
    <w:rsid w:val="00807670"/>
    <w:rPr>
      <w:iCs/>
      <w:sz w:val="24"/>
      <w:lang w:val="en-US" w:eastAsia="en-US" w:bidi="ar-SA"/>
    </w:rPr>
  </w:style>
  <w:style w:type="paragraph" w:customStyle="1" w:styleId="Char">
    <w:name w:val="Char"/>
    <w:basedOn w:val="Normal"/>
    <w:rsid w:val="00807670"/>
    <w:pPr>
      <w:spacing w:after="160" w:line="240" w:lineRule="exact"/>
    </w:pPr>
    <w:rPr>
      <w:rFonts w:ascii="Verdana" w:hAnsi="Verdana"/>
      <w:sz w:val="16"/>
      <w:szCs w:val="20"/>
    </w:rPr>
  </w:style>
  <w:style w:type="paragraph" w:customStyle="1" w:styleId="Char31">
    <w:name w:val="Char31"/>
    <w:basedOn w:val="Normal"/>
    <w:rsid w:val="00807670"/>
    <w:pPr>
      <w:spacing w:after="160" w:line="240" w:lineRule="exact"/>
    </w:pPr>
    <w:rPr>
      <w:rFonts w:ascii="Verdana" w:hAnsi="Verdana"/>
      <w:sz w:val="16"/>
      <w:szCs w:val="20"/>
    </w:rPr>
  </w:style>
  <w:style w:type="character" w:customStyle="1" w:styleId="BodyTextNumberedCharChar">
    <w:name w:val="Body Text Numbered Char Char"/>
    <w:rsid w:val="00807670"/>
    <w:rPr>
      <w:iCs/>
      <w:sz w:val="24"/>
      <w:lang w:val="en-US" w:eastAsia="en-US" w:bidi="ar-SA"/>
    </w:rPr>
  </w:style>
  <w:style w:type="character" w:customStyle="1" w:styleId="DeltaViewInsertion">
    <w:name w:val="DeltaView Insertion"/>
    <w:rsid w:val="00807670"/>
    <w:rPr>
      <w:color w:val="0000FF"/>
      <w:spacing w:val="0"/>
      <w:u w:val="double"/>
    </w:rPr>
  </w:style>
  <w:style w:type="character" w:customStyle="1" w:styleId="DeltaViewMoveDestination">
    <w:name w:val="DeltaView Move Destination"/>
    <w:rsid w:val="00807670"/>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7670"/>
    <w:rPr>
      <w:iCs/>
      <w:sz w:val="24"/>
      <w:lang w:val="en-US" w:eastAsia="en-US" w:bidi="ar-SA"/>
    </w:rPr>
  </w:style>
  <w:style w:type="character" w:customStyle="1" w:styleId="BulletChar">
    <w:name w:val="Bullet Char"/>
    <w:link w:val="Bullet"/>
    <w:rsid w:val="00807670"/>
    <w:rPr>
      <w:sz w:val="24"/>
    </w:rPr>
  </w:style>
  <w:style w:type="paragraph" w:customStyle="1" w:styleId="Bullet15">
    <w:name w:val="Bullet (1.5)"/>
    <w:basedOn w:val="Normal"/>
    <w:rsid w:val="00807670"/>
    <w:pPr>
      <w:tabs>
        <w:tab w:val="num" w:pos="2520"/>
      </w:tabs>
      <w:spacing w:after="120"/>
      <w:ind w:left="2520" w:hanging="720"/>
    </w:pPr>
    <w:rPr>
      <w:szCs w:val="20"/>
    </w:rPr>
  </w:style>
  <w:style w:type="paragraph" w:customStyle="1" w:styleId="BulletCharChar">
    <w:name w:val="Bullet Char Char"/>
    <w:basedOn w:val="Normal"/>
    <w:link w:val="BulletCharCharChar"/>
    <w:rsid w:val="00807670"/>
    <w:pPr>
      <w:tabs>
        <w:tab w:val="num" w:pos="450"/>
      </w:tabs>
      <w:spacing w:after="180"/>
      <w:ind w:left="450" w:hanging="360"/>
    </w:pPr>
    <w:rPr>
      <w:szCs w:val="20"/>
    </w:rPr>
  </w:style>
  <w:style w:type="character" w:customStyle="1" w:styleId="BulletCharCharChar">
    <w:name w:val="Bullet Char Char Char"/>
    <w:link w:val="BulletCharChar"/>
    <w:rsid w:val="00807670"/>
    <w:rPr>
      <w:sz w:val="24"/>
    </w:rPr>
  </w:style>
  <w:style w:type="character" w:customStyle="1" w:styleId="Char2CharCharCharCharChar">
    <w:name w:val="Char2 Char Char Char Char Char"/>
    <w:aliases w:val=" Char2 Char Char Char"/>
    <w:rsid w:val="00807670"/>
    <w:rPr>
      <w:sz w:val="24"/>
      <w:lang w:val="en-US" w:eastAsia="en-US" w:bidi="ar-SA"/>
    </w:rPr>
  </w:style>
  <w:style w:type="character" w:customStyle="1" w:styleId="BodyTextIndentChar">
    <w:name w:val="Body Text Indent Char"/>
    <w:rsid w:val="00807670"/>
    <w:rPr>
      <w:iCs/>
      <w:sz w:val="24"/>
      <w:lang w:val="en-US" w:eastAsia="en-US" w:bidi="ar-SA"/>
    </w:rPr>
  </w:style>
  <w:style w:type="paragraph" w:styleId="BodyText2">
    <w:name w:val="Body Text 2"/>
    <w:basedOn w:val="Normal"/>
    <w:link w:val="BodyText2Char"/>
    <w:rsid w:val="00807670"/>
    <w:pPr>
      <w:spacing w:after="120" w:line="480" w:lineRule="auto"/>
    </w:pPr>
    <w:rPr>
      <w:szCs w:val="20"/>
    </w:rPr>
  </w:style>
  <w:style w:type="character" w:customStyle="1" w:styleId="BodyText2Char">
    <w:name w:val="Body Text 2 Char"/>
    <w:link w:val="BodyText2"/>
    <w:rsid w:val="00807670"/>
    <w:rPr>
      <w:sz w:val="24"/>
    </w:rPr>
  </w:style>
  <w:style w:type="paragraph" w:styleId="BodyText3">
    <w:name w:val="Body Text 3"/>
    <w:basedOn w:val="Normal"/>
    <w:link w:val="BodyText3Char"/>
    <w:rsid w:val="00807670"/>
    <w:pPr>
      <w:spacing w:after="120"/>
    </w:pPr>
    <w:rPr>
      <w:sz w:val="16"/>
      <w:szCs w:val="16"/>
    </w:rPr>
  </w:style>
  <w:style w:type="character" w:customStyle="1" w:styleId="BodyText3Char">
    <w:name w:val="Body Text 3 Char"/>
    <w:link w:val="BodyText3"/>
    <w:rsid w:val="00807670"/>
    <w:rPr>
      <w:sz w:val="16"/>
      <w:szCs w:val="16"/>
    </w:rPr>
  </w:style>
  <w:style w:type="paragraph" w:styleId="BodyTextFirstIndent">
    <w:name w:val="Body Text First Indent"/>
    <w:basedOn w:val="BodyText"/>
    <w:link w:val="BodyTextFirstIndentChar"/>
    <w:rsid w:val="00807670"/>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807670"/>
    <w:rPr>
      <w:sz w:val="24"/>
      <w:szCs w:val="24"/>
    </w:rPr>
  </w:style>
  <w:style w:type="character" w:customStyle="1" w:styleId="BodyTextFirstIndentChar">
    <w:name w:val="Body Text First Indent Char"/>
    <w:link w:val="BodyTextFirstIndent"/>
    <w:rsid w:val="00807670"/>
    <w:rPr>
      <w:sz w:val="24"/>
      <w:szCs w:val="24"/>
    </w:rPr>
  </w:style>
  <w:style w:type="paragraph" w:styleId="BodyTextFirstIndent2">
    <w:name w:val="Body Text First Indent 2"/>
    <w:basedOn w:val="BodyTextIndent"/>
    <w:link w:val="BodyTextFirstIndent2Char"/>
    <w:rsid w:val="00807670"/>
    <w:pPr>
      <w:spacing w:after="120"/>
      <w:ind w:left="360" w:firstLine="210"/>
    </w:pPr>
    <w:rPr>
      <w:iCs w:val="0"/>
    </w:rPr>
  </w:style>
  <w:style w:type="character" w:customStyle="1" w:styleId="BodyTextIndentChar1">
    <w:name w:val="Body Text Indent Char1"/>
    <w:link w:val="BodyTextIndent"/>
    <w:rsid w:val="00807670"/>
    <w:rPr>
      <w:iCs/>
      <w:sz w:val="24"/>
    </w:rPr>
  </w:style>
  <w:style w:type="character" w:customStyle="1" w:styleId="BodyTextFirstIndent2Char">
    <w:name w:val="Body Text First Indent 2 Char"/>
    <w:link w:val="BodyTextFirstIndent2"/>
    <w:rsid w:val="00807670"/>
    <w:rPr>
      <w:iCs w:val="0"/>
      <w:sz w:val="24"/>
    </w:rPr>
  </w:style>
  <w:style w:type="paragraph" w:styleId="BodyTextIndent2">
    <w:name w:val="Body Text Indent 2"/>
    <w:basedOn w:val="Normal"/>
    <w:link w:val="BodyTextIndent2Char"/>
    <w:rsid w:val="00807670"/>
    <w:pPr>
      <w:spacing w:after="120" w:line="480" w:lineRule="auto"/>
      <w:ind w:left="360"/>
    </w:pPr>
    <w:rPr>
      <w:szCs w:val="20"/>
    </w:rPr>
  </w:style>
  <w:style w:type="character" w:customStyle="1" w:styleId="BodyTextIndent2Char">
    <w:name w:val="Body Text Indent 2 Char"/>
    <w:link w:val="BodyTextIndent2"/>
    <w:rsid w:val="00807670"/>
    <w:rPr>
      <w:sz w:val="24"/>
    </w:rPr>
  </w:style>
  <w:style w:type="paragraph" w:styleId="BodyTextIndent3">
    <w:name w:val="Body Text Indent 3"/>
    <w:basedOn w:val="Normal"/>
    <w:link w:val="BodyTextIndent3Char"/>
    <w:rsid w:val="00807670"/>
    <w:pPr>
      <w:spacing w:after="120"/>
      <w:ind w:left="360"/>
    </w:pPr>
    <w:rPr>
      <w:sz w:val="16"/>
      <w:szCs w:val="16"/>
    </w:rPr>
  </w:style>
  <w:style w:type="character" w:customStyle="1" w:styleId="BodyTextIndent3Char">
    <w:name w:val="Body Text Indent 3 Char"/>
    <w:link w:val="BodyTextIndent3"/>
    <w:rsid w:val="00807670"/>
    <w:rPr>
      <w:sz w:val="16"/>
      <w:szCs w:val="16"/>
    </w:rPr>
  </w:style>
  <w:style w:type="paragraph" w:styleId="Caption">
    <w:name w:val="caption"/>
    <w:basedOn w:val="Normal"/>
    <w:next w:val="Normal"/>
    <w:qFormat/>
    <w:rsid w:val="00807670"/>
    <w:rPr>
      <w:b/>
      <w:bCs/>
      <w:sz w:val="20"/>
      <w:szCs w:val="20"/>
    </w:rPr>
  </w:style>
  <w:style w:type="paragraph" w:styleId="Closing">
    <w:name w:val="Closing"/>
    <w:basedOn w:val="Normal"/>
    <w:link w:val="ClosingChar"/>
    <w:rsid w:val="00807670"/>
    <w:pPr>
      <w:ind w:left="4320"/>
    </w:pPr>
    <w:rPr>
      <w:szCs w:val="20"/>
    </w:rPr>
  </w:style>
  <w:style w:type="character" w:customStyle="1" w:styleId="ClosingChar">
    <w:name w:val="Closing Char"/>
    <w:link w:val="Closing"/>
    <w:rsid w:val="00807670"/>
    <w:rPr>
      <w:sz w:val="24"/>
    </w:rPr>
  </w:style>
  <w:style w:type="paragraph" w:styleId="Date">
    <w:name w:val="Date"/>
    <w:basedOn w:val="Normal"/>
    <w:next w:val="Normal"/>
    <w:link w:val="DateChar"/>
    <w:rsid w:val="00807670"/>
    <w:rPr>
      <w:szCs w:val="20"/>
    </w:rPr>
  </w:style>
  <w:style w:type="character" w:customStyle="1" w:styleId="DateChar">
    <w:name w:val="Date Char"/>
    <w:link w:val="Date"/>
    <w:rsid w:val="00807670"/>
    <w:rPr>
      <w:sz w:val="24"/>
    </w:rPr>
  </w:style>
  <w:style w:type="paragraph" w:styleId="E-mailSignature">
    <w:name w:val="E-mail Signature"/>
    <w:basedOn w:val="Normal"/>
    <w:link w:val="E-mailSignatureChar"/>
    <w:rsid w:val="00807670"/>
    <w:rPr>
      <w:szCs w:val="20"/>
    </w:rPr>
  </w:style>
  <w:style w:type="character" w:customStyle="1" w:styleId="E-mailSignatureChar">
    <w:name w:val="E-mail Signature Char"/>
    <w:link w:val="E-mailSignature"/>
    <w:rsid w:val="00807670"/>
    <w:rPr>
      <w:sz w:val="24"/>
    </w:rPr>
  </w:style>
  <w:style w:type="paragraph" w:styleId="EndnoteText">
    <w:name w:val="endnote text"/>
    <w:basedOn w:val="Normal"/>
    <w:link w:val="EndnoteTextChar"/>
    <w:rsid w:val="00807670"/>
    <w:rPr>
      <w:sz w:val="20"/>
      <w:szCs w:val="20"/>
    </w:rPr>
  </w:style>
  <w:style w:type="character" w:customStyle="1" w:styleId="EndnoteTextChar">
    <w:name w:val="Endnote Text Char"/>
    <w:basedOn w:val="DefaultParagraphFont"/>
    <w:link w:val="EndnoteText"/>
    <w:rsid w:val="00807670"/>
  </w:style>
  <w:style w:type="paragraph" w:styleId="EnvelopeAddress">
    <w:name w:val="envelope address"/>
    <w:basedOn w:val="Normal"/>
    <w:rsid w:val="0080767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7670"/>
    <w:rPr>
      <w:rFonts w:ascii="Arial" w:hAnsi="Arial" w:cs="Arial"/>
      <w:sz w:val="20"/>
      <w:szCs w:val="20"/>
    </w:rPr>
  </w:style>
  <w:style w:type="paragraph" w:styleId="HTMLAddress">
    <w:name w:val="HTML Address"/>
    <w:basedOn w:val="Normal"/>
    <w:link w:val="HTMLAddressChar"/>
    <w:rsid w:val="00807670"/>
    <w:rPr>
      <w:i/>
      <w:iCs/>
      <w:szCs w:val="20"/>
    </w:rPr>
  </w:style>
  <w:style w:type="character" w:customStyle="1" w:styleId="HTMLAddressChar">
    <w:name w:val="HTML Address Char"/>
    <w:link w:val="HTMLAddress"/>
    <w:rsid w:val="00807670"/>
    <w:rPr>
      <w:i/>
      <w:iCs/>
      <w:sz w:val="24"/>
    </w:rPr>
  </w:style>
  <w:style w:type="paragraph" w:styleId="HTMLPreformatted">
    <w:name w:val="HTML Preformatted"/>
    <w:basedOn w:val="Normal"/>
    <w:link w:val="HTMLPreformattedChar"/>
    <w:rsid w:val="00807670"/>
    <w:rPr>
      <w:rFonts w:ascii="Courier New" w:hAnsi="Courier New" w:cs="Courier New"/>
      <w:sz w:val="20"/>
      <w:szCs w:val="20"/>
    </w:rPr>
  </w:style>
  <w:style w:type="character" w:customStyle="1" w:styleId="HTMLPreformattedChar">
    <w:name w:val="HTML Preformatted Char"/>
    <w:link w:val="HTMLPreformatted"/>
    <w:rsid w:val="00807670"/>
    <w:rPr>
      <w:rFonts w:ascii="Courier New" w:hAnsi="Courier New" w:cs="Courier New"/>
    </w:rPr>
  </w:style>
  <w:style w:type="paragraph" w:styleId="Index1">
    <w:name w:val="index 1"/>
    <w:basedOn w:val="Normal"/>
    <w:next w:val="Normal"/>
    <w:autoRedefine/>
    <w:rsid w:val="00807670"/>
    <w:pPr>
      <w:ind w:left="240" w:hanging="240"/>
    </w:pPr>
    <w:rPr>
      <w:szCs w:val="20"/>
    </w:rPr>
  </w:style>
  <w:style w:type="paragraph" w:styleId="Index2">
    <w:name w:val="index 2"/>
    <w:basedOn w:val="Normal"/>
    <w:next w:val="Normal"/>
    <w:autoRedefine/>
    <w:rsid w:val="00807670"/>
    <w:pPr>
      <w:ind w:left="480" w:hanging="240"/>
    </w:pPr>
    <w:rPr>
      <w:szCs w:val="20"/>
    </w:rPr>
  </w:style>
  <w:style w:type="paragraph" w:styleId="Index3">
    <w:name w:val="index 3"/>
    <w:basedOn w:val="Normal"/>
    <w:next w:val="Normal"/>
    <w:autoRedefine/>
    <w:rsid w:val="00807670"/>
    <w:pPr>
      <w:ind w:left="720" w:hanging="240"/>
    </w:pPr>
    <w:rPr>
      <w:szCs w:val="20"/>
    </w:rPr>
  </w:style>
  <w:style w:type="paragraph" w:styleId="Index4">
    <w:name w:val="index 4"/>
    <w:basedOn w:val="Normal"/>
    <w:next w:val="Normal"/>
    <w:autoRedefine/>
    <w:rsid w:val="00807670"/>
    <w:pPr>
      <w:ind w:left="960" w:hanging="240"/>
    </w:pPr>
    <w:rPr>
      <w:szCs w:val="20"/>
    </w:rPr>
  </w:style>
  <w:style w:type="paragraph" w:styleId="Index5">
    <w:name w:val="index 5"/>
    <w:basedOn w:val="Normal"/>
    <w:next w:val="Normal"/>
    <w:autoRedefine/>
    <w:rsid w:val="00807670"/>
    <w:pPr>
      <w:ind w:left="1200" w:hanging="240"/>
    </w:pPr>
    <w:rPr>
      <w:szCs w:val="20"/>
    </w:rPr>
  </w:style>
  <w:style w:type="paragraph" w:styleId="Index6">
    <w:name w:val="index 6"/>
    <w:basedOn w:val="Normal"/>
    <w:next w:val="Normal"/>
    <w:autoRedefine/>
    <w:rsid w:val="00807670"/>
    <w:pPr>
      <w:ind w:left="1440" w:hanging="240"/>
    </w:pPr>
    <w:rPr>
      <w:szCs w:val="20"/>
    </w:rPr>
  </w:style>
  <w:style w:type="paragraph" w:styleId="Index7">
    <w:name w:val="index 7"/>
    <w:basedOn w:val="Normal"/>
    <w:next w:val="Normal"/>
    <w:autoRedefine/>
    <w:rsid w:val="00807670"/>
    <w:pPr>
      <w:ind w:left="1680" w:hanging="240"/>
    </w:pPr>
    <w:rPr>
      <w:szCs w:val="20"/>
    </w:rPr>
  </w:style>
  <w:style w:type="paragraph" w:styleId="Index8">
    <w:name w:val="index 8"/>
    <w:basedOn w:val="Normal"/>
    <w:next w:val="Normal"/>
    <w:autoRedefine/>
    <w:rsid w:val="00807670"/>
    <w:pPr>
      <w:ind w:left="1920" w:hanging="240"/>
    </w:pPr>
    <w:rPr>
      <w:szCs w:val="20"/>
    </w:rPr>
  </w:style>
  <w:style w:type="paragraph" w:styleId="Index9">
    <w:name w:val="index 9"/>
    <w:basedOn w:val="Normal"/>
    <w:next w:val="Normal"/>
    <w:autoRedefine/>
    <w:rsid w:val="00807670"/>
    <w:pPr>
      <w:ind w:left="2160" w:hanging="240"/>
    </w:pPr>
    <w:rPr>
      <w:szCs w:val="20"/>
    </w:rPr>
  </w:style>
  <w:style w:type="paragraph" w:styleId="IndexHeading">
    <w:name w:val="index heading"/>
    <w:basedOn w:val="Normal"/>
    <w:next w:val="Index1"/>
    <w:rsid w:val="00807670"/>
    <w:rPr>
      <w:rFonts w:ascii="Arial" w:hAnsi="Arial" w:cs="Arial"/>
      <w:b/>
      <w:bCs/>
      <w:szCs w:val="20"/>
    </w:rPr>
  </w:style>
  <w:style w:type="paragraph" w:styleId="List4">
    <w:name w:val="List 4"/>
    <w:basedOn w:val="Normal"/>
    <w:rsid w:val="00807670"/>
    <w:pPr>
      <w:ind w:left="1440" w:hanging="360"/>
    </w:pPr>
    <w:rPr>
      <w:szCs w:val="20"/>
    </w:rPr>
  </w:style>
  <w:style w:type="paragraph" w:styleId="List5">
    <w:name w:val="List 5"/>
    <w:basedOn w:val="Normal"/>
    <w:rsid w:val="00807670"/>
    <w:pPr>
      <w:ind w:left="1800" w:hanging="360"/>
    </w:pPr>
    <w:rPr>
      <w:szCs w:val="20"/>
    </w:rPr>
  </w:style>
  <w:style w:type="paragraph" w:styleId="ListBullet">
    <w:name w:val="List Bullet"/>
    <w:aliases w:val="List Bullet 1"/>
    <w:basedOn w:val="Normal"/>
    <w:rsid w:val="00807670"/>
    <w:pPr>
      <w:numPr>
        <w:numId w:val="28"/>
      </w:numPr>
    </w:pPr>
    <w:rPr>
      <w:szCs w:val="20"/>
    </w:rPr>
  </w:style>
  <w:style w:type="paragraph" w:styleId="ListBullet2">
    <w:name w:val="List Bullet 2"/>
    <w:basedOn w:val="Normal"/>
    <w:rsid w:val="00807670"/>
    <w:pPr>
      <w:numPr>
        <w:numId w:val="29"/>
      </w:numPr>
    </w:pPr>
    <w:rPr>
      <w:szCs w:val="20"/>
    </w:rPr>
  </w:style>
  <w:style w:type="paragraph" w:styleId="ListBullet3">
    <w:name w:val="List Bullet 3"/>
    <w:basedOn w:val="Normal"/>
    <w:rsid w:val="00807670"/>
    <w:pPr>
      <w:numPr>
        <w:numId w:val="30"/>
      </w:numPr>
    </w:pPr>
    <w:rPr>
      <w:szCs w:val="20"/>
    </w:rPr>
  </w:style>
  <w:style w:type="paragraph" w:styleId="ListBullet4">
    <w:name w:val="List Bullet 4"/>
    <w:basedOn w:val="Normal"/>
    <w:rsid w:val="00807670"/>
    <w:pPr>
      <w:numPr>
        <w:numId w:val="31"/>
      </w:numPr>
    </w:pPr>
    <w:rPr>
      <w:szCs w:val="20"/>
    </w:rPr>
  </w:style>
  <w:style w:type="paragraph" w:styleId="ListBullet5">
    <w:name w:val="List Bullet 5"/>
    <w:basedOn w:val="Normal"/>
    <w:rsid w:val="00807670"/>
    <w:pPr>
      <w:numPr>
        <w:numId w:val="32"/>
      </w:numPr>
    </w:pPr>
    <w:rPr>
      <w:szCs w:val="20"/>
    </w:rPr>
  </w:style>
  <w:style w:type="paragraph" w:styleId="ListContinue">
    <w:name w:val="List Continue"/>
    <w:basedOn w:val="Normal"/>
    <w:rsid w:val="00807670"/>
    <w:pPr>
      <w:spacing w:after="120"/>
      <w:ind w:left="360"/>
    </w:pPr>
    <w:rPr>
      <w:szCs w:val="20"/>
    </w:rPr>
  </w:style>
  <w:style w:type="paragraph" w:styleId="ListContinue2">
    <w:name w:val="List Continue 2"/>
    <w:basedOn w:val="Normal"/>
    <w:rsid w:val="00807670"/>
    <w:pPr>
      <w:spacing w:after="120"/>
      <w:ind w:left="720"/>
    </w:pPr>
    <w:rPr>
      <w:szCs w:val="20"/>
    </w:rPr>
  </w:style>
  <w:style w:type="paragraph" w:styleId="ListContinue3">
    <w:name w:val="List Continue 3"/>
    <w:basedOn w:val="Normal"/>
    <w:rsid w:val="00807670"/>
    <w:pPr>
      <w:spacing w:after="120"/>
      <w:ind w:left="1080"/>
    </w:pPr>
    <w:rPr>
      <w:szCs w:val="20"/>
    </w:rPr>
  </w:style>
  <w:style w:type="paragraph" w:styleId="ListContinue4">
    <w:name w:val="List Continue 4"/>
    <w:basedOn w:val="Normal"/>
    <w:rsid w:val="00807670"/>
    <w:pPr>
      <w:spacing w:after="120"/>
      <w:ind w:left="1440"/>
    </w:pPr>
    <w:rPr>
      <w:szCs w:val="20"/>
    </w:rPr>
  </w:style>
  <w:style w:type="paragraph" w:styleId="ListContinue5">
    <w:name w:val="List Continue 5"/>
    <w:basedOn w:val="Normal"/>
    <w:rsid w:val="00807670"/>
    <w:pPr>
      <w:spacing w:after="120"/>
      <w:ind w:left="1800"/>
    </w:pPr>
    <w:rPr>
      <w:szCs w:val="20"/>
    </w:rPr>
  </w:style>
  <w:style w:type="paragraph" w:styleId="ListNumber">
    <w:name w:val="List Number"/>
    <w:basedOn w:val="Normal"/>
    <w:rsid w:val="00807670"/>
    <w:pPr>
      <w:numPr>
        <w:numId w:val="33"/>
      </w:numPr>
    </w:pPr>
    <w:rPr>
      <w:szCs w:val="20"/>
    </w:rPr>
  </w:style>
  <w:style w:type="paragraph" w:styleId="ListNumber2">
    <w:name w:val="List Number 2"/>
    <w:basedOn w:val="Normal"/>
    <w:rsid w:val="00807670"/>
    <w:pPr>
      <w:numPr>
        <w:numId w:val="34"/>
      </w:numPr>
    </w:pPr>
    <w:rPr>
      <w:szCs w:val="20"/>
    </w:rPr>
  </w:style>
  <w:style w:type="paragraph" w:styleId="ListNumber3">
    <w:name w:val="List Number 3"/>
    <w:basedOn w:val="Normal"/>
    <w:rsid w:val="00807670"/>
    <w:pPr>
      <w:numPr>
        <w:numId w:val="35"/>
      </w:numPr>
    </w:pPr>
    <w:rPr>
      <w:szCs w:val="20"/>
    </w:rPr>
  </w:style>
  <w:style w:type="paragraph" w:styleId="ListNumber4">
    <w:name w:val="List Number 4"/>
    <w:basedOn w:val="Normal"/>
    <w:rsid w:val="00807670"/>
    <w:pPr>
      <w:numPr>
        <w:numId w:val="36"/>
      </w:numPr>
    </w:pPr>
    <w:rPr>
      <w:szCs w:val="20"/>
    </w:rPr>
  </w:style>
  <w:style w:type="paragraph" w:styleId="ListNumber5">
    <w:name w:val="List Number 5"/>
    <w:basedOn w:val="Normal"/>
    <w:rsid w:val="00807670"/>
    <w:pPr>
      <w:numPr>
        <w:numId w:val="37"/>
      </w:numPr>
    </w:pPr>
    <w:rPr>
      <w:szCs w:val="20"/>
    </w:rPr>
  </w:style>
  <w:style w:type="paragraph" w:styleId="MacroText">
    <w:name w:val="macro"/>
    <w:link w:val="MacroTextChar"/>
    <w:rsid w:val="008076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07670"/>
    <w:rPr>
      <w:rFonts w:ascii="Courier New" w:hAnsi="Courier New" w:cs="Courier New"/>
    </w:rPr>
  </w:style>
  <w:style w:type="paragraph" w:styleId="MessageHeader">
    <w:name w:val="Message Header"/>
    <w:basedOn w:val="Normal"/>
    <w:link w:val="MessageHeaderChar"/>
    <w:rsid w:val="008076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07670"/>
    <w:rPr>
      <w:rFonts w:ascii="Arial" w:hAnsi="Arial" w:cs="Arial"/>
      <w:sz w:val="24"/>
      <w:szCs w:val="24"/>
      <w:shd w:val="pct20" w:color="auto" w:fill="auto"/>
    </w:rPr>
  </w:style>
  <w:style w:type="paragraph" w:styleId="NormalIndent">
    <w:name w:val="Normal Indent"/>
    <w:aliases w:val="Normal Indent 1"/>
    <w:basedOn w:val="Normal"/>
    <w:rsid w:val="00807670"/>
    <w:pPr>
      <w:ind w:left="720"/>
    </w:pPr>
    <w:rPr>
      <w:szCs w:val="20"/>
    </w:rPr>
  </w:style>
  <w:style w:type="paragraph" w:styleId="NoteHeading">
    <w:name w:val="Note Heading"/>
    <w:basedOn w:val="Normal"/>
    <w:next w:val="Normal"/>
    <w:link w:val="NoteHeadingChar"/>
    <w:rsid w:val="00807670"/>
    <w:rPr>
      <w:szCs w:val="20"/>
    </w:rPr>
  </w:style>
  <w:style w:type="character" w:customStyle="1" w:styleId="NoteHeadingChar">
    <w:name w:val="Note Heading Char"/>
    <w:link w:val="NoteHeading"/>
    <w:rsid w:val="00807670"/>
    <w:rPr>
      <w:sz w:val="24"/>
    </w:rPr>
  </w:style>
  <w:style w:type="paragraph" w:styleId="PlainText">
    <w:name w:val="Plain Text"/>
    <w:basedOn w:val="Normal"/>
    <w:link w:val="PlainTextChar"/>
    <w:rsid w:val="00807670"/>
    <w:rPr>
      <w:rFonts w:ascii="Courier New" w:hAnsi="Courier New" w:cs="Courier New"/>
      <w:sz w:val="20"/>
      <w:szCs w:val="20"/>
    </w:rPr>
  </w:style>
  <w:style w:type="character" w:customStyle="1" w:styleId="PlainTextChar">
    <w:name w:val="Plain Text Char"/>
    <w:link w:val="PlainText"/>
    <w:rsid w:val="00807670"/>
    <w:rPr>
      <w:rFonts w:ascii="Courier New" w:hAnsi="Courier New" w:cs="Courier New"/>
    </w:rPr>
  </w:style>
  <w:style w:type="paragraph" w:styleId="Salutation">
    <w:name w:val="Salutation"/>
    <w:basedOn w:val="Normal"/>
    <w:next w:val="Normal"/>
    <w:link w:val="SalutationChar"/>
    <w:rsid w:val="00807670"/>
    <w:rPr>
      <w:szCs w:val="20"/>
    </w:rPr>
  </w:style>
  <w:style w:type="character" w:customStyle="1" w:styleId="SalutationChar">
    <w:name w:val="Salutation Char"/>
    <w:link w:val="Salutation"/>
    <w:rsid w:val="00807670"/>
    <w:rPr>
      <w:sz w:val="24"/>
    </w:rPr>
  </w:style>
  <w:style w:type="paragraph" w:styleId="Signature">
    <w:name w:val="Signature"/>
    <w:basedOn w:val="Normal"/>
    <w:link w:val="SignatureChar"/>
    <w:rsid w:val="00807670"/>
    <w:pPr>
      <w:ind w:left="4320"/>
    </w:pPr>
    <w:rPr>
      <w:szCs w:val="20"/>
    </w:rPr>
  </w:style>
  <w:style w:type="character" w:customStyle="1" w:styleId="SignatureChar">
    <w:name w:val="Signature Char"/>
    <w:link w:val="Signature"/>
    <w:rsid w:val="00807670"/>
    <w:rPr>
      <w:sz w:val="24"/>
    </w:rPr>
  </w:style>
  <w:style w:type="paragraph" w:styleId="Subtitle">
    <w:name w:val="Subtitle"/>
    <w:basedOn w:val="Normal"/>
    <w:link w:val="SubtitleChar"/>
    <w:qFormat/>
    <w:rsid w:val="00807670"/>
    <w:pPr>
      <w:spacing w:after="60"/>
      <w:jc w:val="center"/>
      <w:outlineLvl w:val="1"/>
    </w:pPr>
    <w:rPr>
      <w:rFonts w:ascii="Arial" w:hAnsi="Arial" w:cs="Arial"/>
    </w:rPr>
  </w:style>
  <w:style w:type="character" w:customStyle="1" w:styleId="SubtitleChar">
    <w:name w:val="Subtitle Char"/>
    <w:link w:val="Subtitle"/>
    <w:rsid w:val="00807670"/>
    <w:rPr>
      <w:rFonts w:ascii="Arial" w:hAnsi="Arial" w:cs="Arial"/>
      <w:sz w:val="24"/>
      <w:szCs w:val="24"/>
    </w:rPr>
  </w:style>
  <w:style w:type="paragraph" w:styleId="TableofAuthorities">
    <w:name w:val="table of authorities"/>
    <w:basedOn w:val="Normal"/>
    <w:next w:val="Normal"/>
    <w:rsid w:val="00807670"/>
    <w:pPr>
      <w:ind w:left="240" w:hanging="240"/>
    </w:pPr>
    <w:rPr>
      <w:szCs w:val="20"/>
    </w:rPr>
  </w:style>
  <w:style w:type="paragraph" w:styleId="TableofFigures">
    <w:name w:val="table of figures"/>
    <w:basedOn w:val="Normal"/>
    <w:next w:val="Normal"/>
    <w:rsid w:val="00807670"/>
    <w:rPr>
      <w:szCs w:val="20"/>
    </w:rPr>
  </w:style>
  <w:style w:type="paragraph" w:styleId="Title">
    <w:name w:val="Title"/>
    <w:basedOn w:val="Normal"/>
    <w:link w:val="TitleChar"/>
    <w:qFormat/>
    <w:rsid w:val="0080767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7670"/>
    <w:rPr>
      <w:rFonts w:ascii="Arial" w:hAnsi="Arial" w:cs="Arial"/>
      <w:b/>
      <w:bCs/>
      <w:kern w:val="28"/>
      <w:sz w:val="32"/>
      <w:szCs w:val="32"/>
    </w:rPr>
  </w:style>
  <w:style w:type="paragraph" w:styleId="TOAHeading">
    <w:name w:val="toa heading"/>
    <w:basedOn w:val="Normal"/>
    <w:next w:val="Normal"/>
    <w:rsid w:val="00807670"/>
    <w:pPr>
      <w:spacing w:before="120"/>
    </w:pPr>
    <w:rPr>
      <w:rFonts w:ascii="Arial" w:hAnsi="Arial" w:cs="Arial"/>
      <w:b/>
      <w:bCs/>
    </w:rPr>
  </w:style>
  <w:style w:type="paragraph" w:customStyle="1" w:styleId="Char11">
    <w:name w:val="Char11"/>
    <w:basedOn w:val="Normal"/>
    <w:rsid w:val="00807670"/>
    <w:pPr>
      <w:spacing w:after="160" w:line="240" w:lineRule="exact"/>
    </w:pPr>
    <w:rPr>
      <w:rFonts w:ascii="Verdana" w:hAnsi="Verdana"/>
      <w:sz w:val="16"/>
      <w:szCs w:val="20"/>
    </w:rPr>
  </w:style>
  <w:style w:type="paragraph" w:customStyle="1" w:styleId="Char4">
    <w:name w:val="Char4"/>
    <w:basedOn w:val="Normal"/>
    <w:rsid w:val="00807670"/>
    <w:pPr>
      <w:spacing w:after="160" w:line="240" w:lineRule="exact"/>
    </w:pPr>
    <w:rPr>
      <w:rFonts w:ascii="Verdana" w:hAnsi="Verdana"/>
      <w:sz w:val="16"/>
      <w:szCs w:val="20"/>
    </w:rPr>
  </w:style>
  <w:style w:type="character" w:customStyle="1" w:styleId="H3Char1">
    <w:name w:val="H3 Char1"/>
    <w:rsid w:val="00807670"/>
    <w:rPr>
      <w:b/>
      <w:bCs/>
      <w:i/>
      <w:sz w:val="24"/>
      <w:lang w:val="en-US" w:eastAsia="en-US" w:bidi="ar-SA"/>
    </w:rPr>
  </w:style>
  <w:style w:type="table" w:customStyle="1" w:styleId="TableGrid1">
    <w:name w:val="Table Grid1"/>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07670"/>
    <w:rPr>
      <w:b/>
      <w:bCs/>
      <w:sz w:val="24"/>
      <w:szCs w:val="22"/>
    </w:rPr>
  </w:style>
  <w:style w:type="character" w:customStyle="1" w:styleId="HeaderChar">
    <w:name w:val="Header Char"/>
    <w:link w:val="Header"/>
    <w:rsid w:val="00807670"/>
    <w:rPr>
      <w:rFonts w:ascii="Arial" w:hAnsi="Arial"/>
      <w:b/>
      <w:bCs/>
      <w:sz w:val="24"/>
      <w:szCs w:val="24"/>
    </w:rPr>
  </w:style>
  <w:style w:type="character" w:customStyle="1" w:styleId="CommentTextChar">
    <w:name w:val="Comment Text Char"/>
    <w:link w:val="CommentText"/>
    <w:locked/>
    <w:rsid w:val="00807670"/>
  </w:style>
  <w:style w:type="character" w:customStyle="1" w:styleId="Heading2Char">
    <w:name w:val="Heading 2 Char"/>
    <w:aliases w:val="h2 Char"/>
    <w:link w:val="Heading2"/>
    <w:rsid w:val="00807670"/>
    <w:rPr>
      <w:b/>
      <w:sz w:val="24"/>
    </w:rPr>
  </w:style>
  <w:style w:type="character" w:customStyle="1" w:styleId="FormulaChar">
    <w:name w:val="Formula Char"/>
    <w:link w:val="Formula"/>
    <w:rsid w:val="00807670"/>
    <w:rPr>
      <w:bCs/>
      <w:sz w:val="24"/>
      <w:szCs w:val="24"/>
    </w:rPr>
  </w:style>
  <w:style w:type="numbering" w:customStyle="1" w:styleId="NoList11">
    <w:name w:val="No List11"/>
    <w:next w:val="NoList"/>
    <w:uiPriority w:val="99"/>
    <w:semiHidden/>
    <w:unhideWhenUsed/>
    <w:rsid w:val="00807670"/>
  </w:style>
  <w:style w:type="paragraph" w:customStyle="1" w:styleId="TitlePage1">
    <w:name w:val="TitlePage 1"/>
    <w:basedOn w:val="Header"/>
    <w:rsid w:val="00807670"/>
    <w:pPr>
      <w:spacing w:after="360"/>
      <w:jc w:val="center"/>
    </w:pPr>
    <w:rPr>
      <w:rFonts w:ascii="Times New Roman" w:hAnsi="Times New Roman"/>
      <w:bCs w:val="0"/>
      <w:sz w:val="56"/>
    </w:rPr>
  </w:style>
  <w:style w:type="paragraph" w:customStyle="1" w:styleId="Header2">
    <w:name w:val="Header2"/>
    <w:basedOn w:val="Normal"/>
    <w:rsid w:val="00807670"/>
    <w:pPr>
      <w:ind w:left="432" w:right="702"/>
      <w:jc w:val="right"/>
    </w:pPr>
    <w:rPr>
      <w:b/>
      <w:sz w:val="40"/>
    </w:rPr>
  </w:style>
  <w:style w:type="character" w:styleId="EndnoteReference">
    <w:name w:val="endnote reference"/>
    <w:rsid w:val="00807670"/>
    <w:rPr>
      <w:vertAlign w:val="superscript"/>
    </w:rPr>
  </w:style>
  <w:style w:type="paragraph" w:customStyle="1" w:styleId="TitlePage2">
    <w:name w:val="TitlePage 2"/>
    <w:basedOn w:val="Normal"/>
    <w:rsid w:val="00807670"/>
    <w:pPr>
      <w:ind w:left="432" w:right="702"/>
      <w:jc w:val="right"/>
    </w:pPr>
    <w:rPr>
      <w:b/>
      <w:sz w:val="40"/>
    </w:rPr>
  </w:style>
  <w:style w:type="paragraph" w:customStyle="1" w:styleId="NormalIndent2">
    <w:name w:val="Normal Indent 2"/>
    <w:basedOn w:val="NormalIndent"/>
    <w:rsid w:val="00807670"/>
    <w:rPr>
      <w:szCs w:val="24"/>
    </w:rPr>
  </w:style>
  <w:style w:type="paragraph" w:customStyle="1" w:styleId="NormalIndent3">
    <w:name w:val="Normal Indent 3"/>
    <w:basedOn w:val="NormalIndent2"/>
    <w:rsid w:val="00807670"/>
    <w:pPr>
      <w:ind w:left="1080"/>
    </w:pPr>
  </w:style>
  <w:style w:type="paragraph" w:customStyle="1" w:styleId="InstructionHeader">
    <w:name w:val="Instruction Header"/>
    <w:basedOn w:val="Instructions"/>
    <w:rsid w:val="00807670"/>
    <w:pPr>
      <w:spacing w:after="0"/>
    </w:pPr>
    <w:rPr>
      <w:iCs w:val="0"/>
      <w:color w:val="FF0000"/>
    </w:rPr>
  </w:style>
  <w:style w:type="character" w:customStyle="1" w:styleId="msoins0">
    <w:name w:val="msoins"/>
    <w:rsid w:val="00807670"/>
    <w:rPr>
      <w:u w:val="single"/>
    </w:rPr>
  </w:style>
  <w:style w:type="paragraph" w:styleId="ListParagraph">
    <w:name w:val="List Paragraph"/>
    <w:basedOn w:val="Normal"/>
    <w:uiPriority w:val="34"/>
    <w:qFormat/>
    <w:rsid w:val="00807670"/>
    <w:pPr>
      <w:ind w:left="720"/>
    </w:pPr>
  </w:style>
  <w:style w:type="character" w:customStyle="1" w:styleId="Heading1Char">
    <w:name w:val="Heading 1 Char"/>
    <w:aliases w:val="h1 Char"/>
    <w:rsid w:val="00807670"/>
    <w:rPr>
      <w:rFonts w:ascii="Arial" w:hAnsi="Arial" w:cs="Arial"/>
      <w:b/>
      <w:bCs/>
      <w:kern w:val="32"/>
      <w:sz w:val="32"/>
      <w:szCs w:val="32"/>
      <w:lang w:val="en-US" w:eastAsia="en-US" w:bidi="ar-SA"/>
    </w:rPr>
  </w:style>
  <w:style w:type="character" w:styleId="FootnoteReference">
    <w:name w:val="footnote reference"/>
    <w:rsid w:val="00807670"/>
    <w:rPr>
      <w:vertAlign w:val="superscript"/>
    </w:rPr>
  </w:style>
  <w:style w:type="table" w:customStyle="1" w:styleId="TableGrid11">
    <w:name w:val="Table Grid11"/>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07670"/>
    <w:pPr>
      <w:keepLines/>
      <w:widowControl w:val="0"/>
      <w:spacing w:after="120" w:line="240" w:lineRule="atLeast"/>
    </w:pPr>
    <w:rPr>
      <w:szCs w:val="20"/>
    </w:rPr>
  </w:style>
  <w:style w:type="character" w:customStyle="1" w:styleId="Heading1Char1">
    <w:name w:val="Heading 1 Char1"/>
    <w:rsid w:val="00807670"/>
    <w:rPr>
      <w:rFonts w:ascii="Arial" w:hAnsi="Arial" w:cs="Arial"/>
      <w:b/>
      <w:bCs/>
      <w:kern w:val="32"/>
      <w:sz w:val="32"/>
      <w:szCs w:val="32"/>
      <w:lang w:val="en-US" w:eastAsia="en-US" w:bidi="ar-SA"/>
    </w:rPr>
  </w:style>
  <w:style w:type="character" w:customStyle="1" w:styleId="HeaderChar1">
    <w:name w:val="Header Char1"/>
    <w:rsid w:val="00807670"/>
    <w:rPr>
      <w:b/>
      <w:sz w:val="56"/>
      <w:szCs w:val="24"/>
      <w:lang w:val="en-US" w:eastAsia="en-US" w:bidi="ar-SA"/>
    </w:rPr>
  </w:style>
  <w:style w:type="character" w:customStyle="1" w:styleId="EmailStyle84">
    <w:name w:val="EmailStyle84"/>
    <w:semiHidden/>
    <w:rsid w:val="00807670"/>
    <w:rPr>
      <w:color w:val="000000"/>
    </w:rPr>
  </w:style>
  <w:style w:type="character" w:customStyle="1" w:styleId="StyleBold">
    <w:name w:val="Style Bold"/>
    <w:rsid w:val="00807670"/>
    <w:rPr>
      <w:rFonts w:ascii="Arial" w:hAnsi="Arial" w:cs="Arial" w:hint="default"/>
      <w:b/>
      <w:bCs/>
    </w:rPr>
  </w:style>
  <w:style w:type="character" w:customStyle="1" w:styleId="Heading5Char">
    <w:name w:val="Heading 5 Char"/>
    <w:aliases w:val="h5 Char"/>
    <w:link w:val="Heading5"/>
    <w:rsid w:val="00807670"/>
    <w:rPr>
      <w:b/>
      <w:bCs/>
      <w:i/>
      <w:iCs/>
      <w:sz w:val="24"/>
      <w:szCs w:val="26"/>
    </w:rPr>
  </w:style>
  <w:style w:type="character" w:customStyle="1" w:styleId="Heading7Char">
    <w:name w:val="Heading 7 Char"/>
    <w:link w:val="Heading7"/>
    <w:rsid w:val="00807670"/>
    <w:rPr>
      <w:sz w:val="24"/>
      <w:szCs w:val="24"/>
    </w:rPr>
  </w:style>
  <w:style w:type="character" w:customStyle="1" w:styleId="Heading8Char">
    <w:name w:val="Heading 8 Char"/>
    <w:link w:val="Heading8"/>
    <w:rsid w:val="00807670"/>
    <w:rPr>
      <w:i/>
      <w:iCs/>
      <w:sz w:val="24"/>
      <w:szCs w:val="24"/>
    </w:rPr>
  </w:style>
  <w:style w:type="character" w:customStyle="1" w:styleId="Heading9Char">
    <w:name w:val="Heading 9 Char"/>
    <w:link w:val="Heading9"/>
    <w:rsid w:val="00807670"/>
    <w:rPr>
      <w:b/>
      <w:sz w:val="24"/>
      <w:szCs w:val="24"/>
    </w:rPr>
  </w:style>
  <w:style w:type="character" w:customStyle="1" w:styleId="FootnoteTextChar">
    <w:name w:val="Footnote Text Char"/>
    <w:link w:val="FootnoteText"/>
    <w:locked/>
    <w:rsid w:val="00807670"/>
    <w:rPr>
      <w:sz w:val="18"/>
    </w:rPr>
  </w:style>
  <w:style w:type="paragraph" w:customStyle="1" w:styleId="TextBody">
    <w:name w:val="Text Body"/>
    <w:basedOn w:val="Normal"/>
    <w:rsid w:val="00807670"/>
    <w:pPr>
      <w:spacing w:after="240"/>
      <w:ind w:left="540"/>
    </w:pPr>
  </w:style>
  <w:style w:type="numbering" w:customStyle="1" w:styleId="NoList2">
    <w:name w:val="No List2"/>
    <w:next w:val="NoList"/>
    <w:uiPriority w:val="99"/>
    <w:semiHidden/>
    <w:unhideWhenUsed/>
    <w:rsid w:val="00807670"/>
  </w:style>
  <w:style w:type="table" w:customStyle="1" w:styleId="TableGrid2">
    <w:name w:val="Table Grid2"/>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807670"/>
  </w:style>
  <w:style w:type="table" w:customStyle="1" w:styleId="TableGrid12">
    <w:name w:val="Table Grid12"/>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3"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Ino.Gonzalez@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Magie.Shank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777C-CE91-430A-9395-37E188F3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9104</Words>
  <Characters>51899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60882</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6815752</vt:i4>
      </vt:variant>
      <vt:variant>
        <vt:i4>27</vt:i4>
      </vt:variant>
      <vt:variant>
        <vt:i4>0</vt:i4>
      </vt:variant>
      <vt:variant>
        <vt:i4>5</vt:i4>
      </vt:variant>
      <vt:variant>
        <vt:lpwstr>mailto:Magie.Shanks@ercot.com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6226004</vt:i4>
      </vt:variant>
      <vt:variant>
        <vt:i4>0</vt:i4>
      </vt:variant>
      <vt:variant>
        <vt:i4>0</vt:i4>
      </vt:variant>
      <vt:variant>
        <vt:i4>5</vt:i4>
      </vt:variant>
      <vt:variant>
        <vt:lpwstr>http://www.ercot.com/mktrules/issues/VCMRR023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 Boren</dc:creator>
  <cp:keywords/>
  <cp:lastModifiedBy>Jordan Troublefield</cp:lastModifiedBy>
  <cp:revision>2</cp:revision>
  <cp:lastPrinted>2013-11-15T21:11:00Z</cp:lastPrinted>
  <dcterms:created xsi:type="dcterms:W3CDTF">2019-06-07T15:28:00Z</dcterms:created>
  <dcterms:modified xsi:type="dcterms:W3CDTF">2019-06-07T15:28:00Z</dcterms:modified>
</cp:coreProperties>
</file>