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640E7" w14:paraId="3CE4163C" w14:textId="77777777" w:rsidTr="000E2962">
        <w:tc>
          <w:tcPr>
            <w:tcW w:w="1620" w:type="dxa"/>
            <w:tcBorders>
              <w:bottom w:val="single" w:sz="4" w:space="0" w:color="auto"/>
            </w:tcBorders>
            <w:shd w:val="clear" w:color="auto" w:fill="FFFFFF"/>
            <w:vAlign w:val="center"/>
          </w:tcPr>
          <w:p w14:paraId="07CA4E6B" w14:textId="77777777" w:rsidR="001640E7" w:rsidRDefault="001640E7" w:rsidP="000E2962">
            <w:pPr>
              <w:pStyle w:val="Header"/>
            </w:pPr>
            <w:r>
              <w:t>NPRR Number</w:t>
            </w:r>
          </w:p>
        </w:tc>
        <w:tc>
          <w:tcPr>
            <w:tcW w:w="1260" w:type="dxa"/>
            <w:tcBorders>
              <w:bottom w:val="single" w:sz="4" w:space="0" w:color="auto"/>
            </w:tcBorders>
            <w:vAlign w:val="center"/>
          </w:tcPr>
          <w:p w14:paraId="772F26B9" w14:textId="77777777" w:rsidR="001640E7" w:rsidRDefault="006174EC" w:rsidP="000E2962">
            <w:pPr>
              <w:pStyle w:val="Header"/>
            </w:pPr>
            <w:hyperlink r:id="rId8" w:history="1">
              <w:r w:rsidR="001640E7" w:rsidRPr="00802834">
                <w:rPr>
                  <w:rStyle w:val="Hyperlink"/>
                </w:rPr>
                <w:t>885</w:t>
              </w:r>
            </w:hyperlink>
            <w:bookmarkStart w:id="0" w:name="_GoBack"/>
            <w:bookmarkEnd w:id="0"/>
          </w:p>
        </w:tc>
        <w:tc>
          <w:tcPr>
            <w:tcW w:w="900" w:type="dxa"/>
            <w:tcBorders>
              <w:bottom w:val="single" w:sz="4" w:space="0" w:color="auto"/>
            </w:tcBorders>
            <w:shd w:val="clear" w:color="auto" w:fill="FFFFFF"/>
            <w:vAlign w:val="center"/>
          </w:tcPr>
          <w:p w14:paraId="66ED8ED3" w14:textId="77777777" w:rsidR="001640E7" w:rsidRDefault="001640E7" w:rsidP="000E2962">
            <w:pPr>
              <w:pStyle w:val="Header"/>
            </w:pPr>
            <w:r>
              <w:t>NPRR Title</w:t>
            </w:r>
          </w:p>
        </w:tc>
        <w:tc>
          <w:tcPr>
            <w:tcW w:w="6660" w:type="dxa"/>
            <w:tcBorders>
              <w:bottom w:val="single" w:sz="4" w:space="0" w:color="auto"/>
            </w:tcBorders>
            <w:vAlign w:val="center"/>
          </w:tcPr>
          <w:p w14:paraId="428D2C2A" w14:textId="77777777" w:rsidR="001640E7" w:rsidRDefault="001640E7" w:rsidP="000E2962">
            <w:pPr>
              <w:pStyle w:val="Header"/>
            </w:pPr>
            <w:r>
              <w:t>Must-Run Alternative (MRA) Details and Revisions Resulting from PUCT Project No. 46369, Rulemaking Relating to Reliability Must-Run Service</w:t>
            </w:r>
          </w:p>
        </w:tc>
      </w:tr>
      <w:tr w:rsidR="001640E7" w14:paraId="55DEFBB0" w14:textId="77777777" w:rsidTr="000E2962">
        <w:trPr>
          <w:trHeight w:val="503"/>
        </w:trPr>
        <w:tc>
          <w:tcPr>
            <w:tcW w:w="2880" w:type="dxa"/>
            <w:gridSpan w:val="2"/>
            <w:tcBorders>
              <w:top w:val="single" w:sz="4" w:space="0" w:color="auto"/>
              <w:bottom w:val="single" w:sz="4" w:space="0" w:color="auto"/>
            </w:tcBorders>
            <w:shd w:val="clear" w:color="auto" w:fill="FFFFFF"/>
            <w:vAlign w:val="center"/>
          </w:tcPr>
          <w:p w14:paraId="1535C082" w14:textId="77777777" w:rsidR="001640E7" w:rsidRDefault="001640E7" w:rsidP="000E2962">
            <w:pPr>
              <w:pStyle w:val="Header"/>
            </w:pPr>
            <w:r w:rsidRPr="00E01925">
              <w:rPr>
                <w:bCs w:val="0"/>
              </w:rPr>
              <w:t xml:space="preserve">Date </w:t>
            </w:r>
            <w:r>
              <w:rPr>
                <w:bCs w:val="0"/>
              </w:rPr>
              <w:t>of Decision</w:t>
            </w:r>
          </w:p>
        </w:tc>
        <w:tc>
          <w:tcPr>
            <w:tcW w:w="7560" w:type="dxa"/>
            <w:gridSpan w:val="2"/>
            <w:tcBorders>
              <w:top w:val="single" w:sz="4" w:space="0" w:color="auto"/>
            </w:tcBorders>
            <w:vAlign w:val="center"/>
          </w:tcPr>
          <w:p w14:paraId="4A27045B" w14:textId="3F564D0D" w:rsidR="001640E7" w:rsidRPr="00FB509B" w:rsidRDefault="00100344" w:rsidP="00100344">
            <w:pPr>
              <w:pStyle w:val="NormalArial"/>
            </w:pPr>
            <w:r>
              <w:t>May 22</w:t>
            </w:r>
            <w:r w:rsidR="008C6A4E">
              <w:t>, 2019</w:t>
            </w:r>
          </w:p>
        </w:tc>
      </w:tr>
      <w:tr w:rsidR="001640E7" w14:paraId="603ABD4A" w14:textId="77777777" w:rsidTr="000E2962">
        <w:trPr>
          <w:trHeight w:val="530"/>
        </w:trPr>
        <w:tc>
          <w:tcPr>
            <w:tcW w:w="2880" w:type="dxa"/>
            <w:gridSpan w:val="2"/>
            <w:tcBorders>
              <w:top w:val="single" w:sz="4" w:space="0" w:color="auto"/>
              <w:bottom w:val="single" w:sz="4" w:space="0" w:color="auto"/>
            </w:tcBorders>
            <w:shd w:val="clear" w:color="auto" w:fill="FFFFFF"/>
            <w:vAlign w:val="center"/>
          </w:tcPr>
          <w:p w14:paraId="666A669A" w14:textId="77777777" w:rsidR="001640E7" w:rsidRDefault="001640E7" w:rsidP="000E2962">
            <w:pPr>
              <w:pStyle w:val="Header"/>
            </w:pPr>
            <w:r>
              <w:rPr>
                <w:bCs w:val="0"/>
              </w:rPr>
              <w:t>Action</w:t>
            </w:r>
          </w:p>
        </w:tc>
        <w:tc>
          <w:tcPr>
            <w:tcW w:w="7560" w:type="dxa"/>
            <w:gridSpan w:val="2"/>
            <w:tcBorders>
              <w:top w:val="single" w:sz="4" w:space="0" w:color="auto"/>
            </w:tcBorders>
            <w:vAlign w:val="center"/>
          </w:tcPr>
          <w:p w14:paraId="1AEF0FB8" w14:textId="6F0AA0B9" w:rsidR="001640E7" w:rsidRPr="00FB509B" w:rsidRDefault="008C6A4E" w:rsidP="000E2962">
            <w:pPr>
              <w:pStyle w:val="NormalArial"/>
            </w:pPr>
            <w:r>
              <w:t>Recommended Approval</w:t>
            </w:r>
          </w:p>
        </w:tc>
      </w:tr>
      <w:tr w:rsidR="001640E7" w14:paraId="5D7D84F2" w14:textId="77777777" w:rsidTr="000E2962">
        <w:trPr>
          <w:trHeight w:val="539"/>
        </w:trPr>
        <w:tc>
          <w:tcPr>
            <w:tcW w:w="2880" w:type="dxa"/>
            <w:gridSpan w:val="2"/>
            <w:tcBorders>
              <w:top w:val="single" w:sz="4" w:space="0" w:color="auto"/>
              <w:bottom w:val="single" w:sz="4" w:space="0" w:color="auto"/>
            </w:tcBorders>
            <w:shd w:val="clear" w:color="auto" w:fill="FFFFFF"/>
            <w:vAlign w:val="center"/>
          </w:tcPr>
          <w:p w14:paraId="487CA99B" w14:textId="77777777" w:rsidR="001640E7" w:rsidRDefault="001640E7" w:rsidP="000E2962">
            <w:pPr>
              <w:pStyle w:val="Header"/>
            </w:pPr>
            <w:r>
              <w:t xml:space="preserve">Timeline </w:t>
            </w:r>
          </w:p>
        </w:tc>
        <w:tc>
          <w:tcPr>
            <w:tcW w:w="7560" w:type="dxa"/>
            <w:gridSpan w:val="2"/>
            <w:tcBorders>
              <w:top w:val="single" w:sz="4" w:space="0" w:color="auto"/>
            </w:tcBorders>
            <w:vAlign w:val="center"/>
          </w:tcPr>
          <w:p w14:paraId="71838476" w14:textId="77777777" w:rsidR="001640E7" w:rsidRPr="00FB509B" w:rsidRDefault="001640E7" w:rsidP="000E2962">
            <w:pPr>
              <w:pStyle w:val="NormalArial"/>
            </w:pPr>
            <w:r>
              <w:t>Normal</w:t>
            </w:r>
          </w:p>
        </w:tc>
      </w:tr>
      <w:tr w:rsidR="001640E7" w14:paraId="514DF354" w14:textId="77777777" w:rsidTr="000E2962">
        <w:trPr>
          <w:trHeight w:val="701"/>
        </w:trPr>
        <w:tc>
          <w:tcPr>
            <w:tcW w:w="2880" w:type="dxa"/>
            <w:gridSpan w:val="2"/>
            <w:tcBorders>
              <w:top w:val="single" w:sz="4" w:space="0" w:color="auto"/>
              <w:bottom w:val="single" w:sz="4" w:space="0" w:color="auto"/>
            </w:tcBorders>
            <w:shd w:val="clear" w:color="auto" w:fill="FFFFFF"/>
            <w:vAlign w:val="center"/>
          </w:tcPr>
          <w:p w14:paraId="33622F47" w14:textId="77777777" w:rsidR="001640E7" w:rsidRDefault="001640E7" w:rsidP="000E2962">
            <w:pPr>
              <w:pStyle w:val="Header"/>
            </w:pPr>
            <w:r>
              <w:t>Proposed Effective Date</w:t>
            </w:r>
          </w:p>
        </w:tc>
        <w:tc>
          <w:tcPr>
            <w:tcW w:w="7560" w:type="dxa"/>
            <w:gridSpan w:val="2"/>
            <w:tcBorders>
              <w:top w:val="single" w:sz="4" w:space="0" w:color="auto"/>
            </w:tcBorders>
            <w:vAlign w:val="center"/>
          </w:tcPr>
          <w:p w14:paraId="58BC77D4" w14:textId="1219E75D" w:rsidR="001640E7" w:rsidRPr="00FB509B" w:rsidRDefault="004557A9" w:rsidP="000E2962">
            <w:pPr>
              <w:pStyle w:val="NormalArial"/>
            </w:pPr>
            <w:r>
              <w:t>Upon system implementation</w:t>
            </w:r>
          </w:p>
        </w:tc>
      </w:tr>
      <w:tr w:rsidR="001640E7" w14:paraId="73C119D1" w14:textId="77777777" w:rsidTr="000E2962">
        <w:trPr>
          <w:trHeight w:val="773"/>
        </w:trPr>
        <w:tc>
          <w:tcPr>
            <w:tcW w:w="2880" w:type="dxa"/>
            <w:gridSpan w:val="2"/>
            <w:tcBorders>
              <w:top w:val="single" w:sz="4" w:space="0" w:color="auto"/>
              <w:bottom w:val="single" w:sz="4" w:space="0" w:color="auto"/>
            </w:tcBorders>
            <w:shd w:val="clear" w:color="auto" w:fill="FFFFFF"/>
            <w:vAlign w:val="center"/>
          </w:tcPr>
          <w:p w14:paraId="367CCC43" w14:textId="77777777" w:rsidR="001640E7" w:rsidRDefault="001640E7" w:rsidP="000E2962">
            <w:pPr>
              <w:pStyle w:val="Header"/>
            </w:pPr>
            <w:r>
              <w:t>Priority and Rank Assigned</w:t>
            </w:r>
          </w:p>
        </w:tc>
        <w:tc>
          <w:tcPr>
            <w:tcW w:w="7560" w:type="dxa"/>
            <w:gridSpan w:val="2"/>
            <w:tcBorders>
              <w:top w:val="single" w:sz="4" w:space="0" w:color="auto"/>
            </w:tcBorders>
            <w:vAlign w:val="center"/>
          </w:tcPr>
          <w:p w14:paraId="6CB4EBA5" w14:textId="06CD8C51" w:rsidR="001640E7" w:rsidRPr="00FB509B" w:rsidRDefault="004557A9" w:rsidP="000E2962">
            <w:pPr>
              <w:pStyle w:val="NormalArial"/>
            </w:pPr>
            <w:r>
              <w:t xml:space="preserve">Priority – </w:t>
            </w:r>
            <w:r w:rsidR="00312FB3">
              <w:t>2019</w:t>
            </w:r>
            <w:r>
              <w:t xml:space="preserve">; Rank – </w:t>
            </w:r>
            <w:r w:rsidR="00312FB3">
              <w:t>220</w:t>
            </w:r>
          </w:p>
        </w:tc>
      </w:tr>
      <w:tr w:rsidR="001640E7" w:rsidRPr="006849ED" w14:paraId="08344B76" w14:textId="77777777" w:rsidTr="00CE36AD">
        <w:trPr>
          <w:trHeight w:val="2060"/>
        </w:trPr>
        <w:tc>
          <w:tcPr>
            <w:tcW w:w="2880" w:type="dxa"/>
            <w:gridSpan w:val="2"/>
            <w:tcBorders>
              <w:top w:val="single" w:sz="4" w:space="0" w:color="auto"/>
              <w:bottom w:val="single" w:sz="4" w:space="0" w:color="auto"/>
            </w:tcBorders>
            <w:shd w:val="clear" w:color="auto" w:fill="FFFFFF"/>
            <w:vAlign w:val="center"/>
          </w:tcPr>
          <w:p w14:paraId="520850F3" w14:textId="77777777" w:rsidR="001640E7" w:rsidRPr="006849ED" w:rsidRDefault="001640E7" w:rsidP="000E2962">
            <w:pPr>
              <w:pStyle w:val="Header"/>
            </w:pPr>
            <w:r w:rsidRPr="006849ED">
              <w:t xml:space="preserve">Nodal Protocol Sections Requiring Revision </w:t>
            </w:r>
          </w:p>
        </w:tc>
        <w:tc>
          <w:tcPr>
            <w:tcW w:w="7560" w:type="dxa"/>
            <w:gridSpan w:val="2"/>
            <w:tcBorders>
              <w:top w:val="single" w:sz="4" w:space="0" w:color="auto"/>
            </w:tcBorders>
            <w:vAlign w:val="center"/>
          </w:tcPr>
          <w:p w14:paraId="24165504" w14:textId="77777777" w:rsidR="001640E7" w:rsidRDefault="001640E7" w:rsidP="000E2962">
            <w:pPr>
              <w:pStyle w:val="NormalArial"/>
            </w:pPr>
            <w:r>
              <w:t xml:space="preserve">1.3.1.2, </w:t>
            </w:r>
            <w:r w:rsidRPr="00AB5874">
              <w:t>Items Not Considered Protected Information</w:t>
            </w:r>
          </w:p>
          <w:p w14:paraId="07C85306" w14:textId="77777777" w:rsidR="001640E7" w:rsidRPr="00A435F8" w:rsidRDefault="001640E7" w:rsidP="000E2962">
            <w:pPr>
              <w:pStyle w:val="NormalArial"/>
            </w:pPr>
            <w:r w:rsidRPr="00A435F8">
              <w:t>2.1, Definitions</w:t>
            </w:r>
          </w:p>
          <w:p w14:paraId="2B25B51E" w14:textId="77777777" w:rsidR="001640E7" w:rsidRPr="005B6577" w:rsidRDefault="001640E7" w:rsidP="000E2962">
            <w:pPr>
              <w:pStyle w:val="NormalArial"/>
            </w:pPr>
            <w:r w:rsidRPr="005B6577">
              <w:t>3.14</w:t>
            </w:r>
            <w:r>
              <w:t xml:space="preserve">, </w:t>
            </w:r>
            <w:r w:rsidRPr="005B6577">
              <w:t>Contracts for Reliability Resources and Emergency Response Service Resources</w:t>
            </w:r>
          </w:p>
          <w:p w14:paraId="60A2129E" w14:textId="77777777" w:rsidR="001640E7" w:rsidRPr="005B6577" w:rsidRDefault="001640E7" w:rsidP="000E2962">
            <w:pPr>
              <w:pStyle w:val="NormalArial"/>
            </w:pPr>
            <w:r>
              <w:t xml:space="preserve">3.14.4, </w:t>
            </w:r>
            <w:r w:rsidRPr="005B6577">
              <w:t>Must-Run Alternative Service</w:t>
            </w:r>
            <w:r>
              <w:t xml:space="preserve"> (new)</w:t>
            </w:r>
          </w:p>
          <w:p w14:paraId="44B1259E" w14:textId="77777777" w:rsidR="001640E7" w:rsidRPr="005B6577" w:rsidRDefault="001640E7" w:rsidP="000E2962">
            <w:pPr>
              <w:pStyle w:val="NormalArial"/>
            </w:pPr>
            <w:r>
              <w:t xml:space="preserve">3.14.4.1, </w:t>
            </w:r>
            <w:r w:rsidRPr="005B6577">
              <w:t>Overview and Description of MRAs</w:t>
            </w:r>
            <w:r>
              <w:t xml:space="preserve"> (new)</w:t>
            </w:r>
          </w:p>
          <w:p w14:paraId="5AFCFFA7" w14:textId="77777777" w:rsidR="001640E7" w:rsidRDefault="001640E7" w:rsidP="000E2962">
            <w:pPr>
              <w:pStyle w:val="NormalArial"/>
            </w:pPr>
            <w:r w:rsidRPr="006E6F49">
              <w:t>3.14.4.2</w:t>
            </w:r>
            <w:r>
              <w:t xml:space="preserve">, </w:t>
            </w:r>
            <w:r w:rsidRPr="006E6F49">
              <w:t>Preliminary Review of Prospective Demand Response MRAs</w:t>
            </w:r>
            <w:r>
              <w:t xml:space="preserve"> (new)</w:t>
            </w:r>
          </w:p>
          <w:p w14:paraId="36E8A108" w14:textId="77777777" w:rsidR="001640E7" w:rsidRPr="005B6577" w:rsidRDefault="001640E7" w:rsidP="000E2962">
            <w:pPr>
              <w:pStyle w:val="NormalArial"/>
            </w:pPr>
            <w:r>
              <w:t xml:space="preserve">3.14.4.3, </w:t>
            </w:r>
            <w:r w:rsidRPr="00F52B8E">
              <w:t>MRA Substitution</w:t>
            </w:r>
            <w:r>
              <w:t xml:space="preserve"> (new)</w:t>
            </w:r>
          </w:p>
          <w:p w14:paraId="157670F2" w14:textId="77777777" w:rsidR="001640E7" w:rsidRDefault="001640E7" w:rsidP="000E2962">
            <w:pPr>
              <w:pStyle w:val="NormalArial"/>
            </w:pPr>
            <w:r>
              <w:t xml:space="preserve">3.14.4.4, </w:t>
            </w:r>
            <w:r w:rsidRPr="005B6577">
              <w:t>Commitment and Dispatch</w:t>
            </w:r>
            <w:r>
              <w:t xml:space="preserve"> (new)</w:t>
            </w:r>
          </w:p>
          <w:p w14:paraId="689DE905" w14:textId="77777777" w:rsidR="001640E7" w:rsidRDefault="001640E7" w:rsidP="001640E7">
            <w:pPr>
              <w:pStyle w:val="NormalArial"/>
            </w:pPr>
            <w:r>
              <w:t>3.14.4.9, MRA Reporting to Transmission and/or Distribution Service Providers (TDSPs) (new)</w:t>
            </w:r>
            <w:r w:rsidRPr="00E778A3">
              <w:t xml:space="preserve"> </w:t>
            </w:r>
          </w:p>
          <w:p w14:paraId="7BD7C0DD" w14:textId="77777777" w:rsidR="001640E7" w:rsidRPr="005B6577" w:rsidRDefault="001640E7" w:rsidP="000E2962">
            <w:pPr>
              <w:pStyle w:val="NormalArial"/>
            </w:pPr>
            <w:r>
              <w:t xml:space="preserve">3.14.4.5, </w:t>
            </w:r>
            <w:r w:rsidRPr="00B72427">
              <w:t>Standards for Generation Resource MRAs</w:t>
            </w:r>
            <w:r>
              <w:t xml:space="preserve"> (new)</w:t>
            </w:r>
          </w:p>
          <w:p w14:paraId="1F0ECD08" w14:textId="77777777" w:rsidR="001640E7" w:rsidRDefault="001640E7" w:rsidP="000E2962">
            <w:pPr>
              <w:pStyle w:val="NormalArial"/>
            </w:pPr>
            <w:r>
              <w:t xml:space="preserve">3.14.4.6, </w:t>
            </w:r>
            <w:r w:rsidRPr="00197816">
              <w:t xml:space="preserve">Standards for </w:t>
            </w:r>
            <w:r>
              <w:t>Other</w:t>
            </w:r>
            <w:r w:rsidRPr="00197816">
              <w:t xml:space="preserve"> Generation MRAs and Demand Response MRAs</w:t>
            </w:r>
            <w:r>
              <w:t xml:space="preserve"> (new)</w:t>
            </w:r>
          </w:p>
          <w:p w14:paraId="15DC715E" w14:textId="77777777" w:rsidR="001640E7" w:rsidRDefault="001640E7" w:rsidP="000E2962">
            <w:pPr>
              <w:pStyle w:val="NormalArial"/>
            </w:pPr>
            <w:r>
              <w:t xml:space="preserve">3.14.4.6.1, MRA </w:t>
            </w:r>
            <w:r w:rsidRPr="00CE6533">
              <w:t xml:space="preserve">Telemetry Requirements </w:t>
            </w:r>
            <w:r>
              <w:t>(new)</w:t>
            </w:r>
          </w:p>
          <w:p w14:paraId="44F5E53C" w14:textId="77777777" w:rsidR="001640E7" w:rsidRPr="00E778A3" w:rsidRDefault="001640E7" w:rsidP="000E2962">
            <w:pPr>
              <w:pStyle w:val="NormalArial"/>
            </w:pPr>
            <w:r>
              <w:t>3.14.4.6</w:t>
            </w:r>
            <w:r w:rsidRPr="00E778A3">
              <w:t>.2, Baseline Performance Evaluation Methodology for Demand Response MRAs (new)</w:t>
            </w:r>
          </w:p>
          <w:p w14:paraId="28681094" w14:textId="77777777" w:rsidR="001640E7" w:rsidRPr="00E778A3" w:rsidRDefault="001640E7" w:rsidP="000E2962">
            <w:pPr>
              <w:pStyle w:val="NormalArial"/>
            </w:pPr>
            <w:r>
              <w:t>3.14.4.6</w:t>
            </w:r>
            <w:r w:rsidRPr="00E778A3">
              <w:t xml:space="preserve">.3, </w:t>
            </w:r>
            <w:r>
              <w:t xml:space="preserve">MRA </w:t>
            </w:r>
            <w:r w:rsidRPr="00E778A3">
              <w:t>Metering and Metering Data (new)</w:t>
            </w:r>
          </w:p>
          <w:p w14:paraId="3B50D92E" w14:textId="77777777" w:rsidR="001640E7" w:rsidRPr="00E778A3" w:rsidRDefault="001640E7" w:rsidP="000E2962">
            <w:pPr>
              <w:pStyle w:val="NormalArial"/>
            </w:pPr>
            <w:r>
              <w:t>3.14.4.6</w:t>
            </w:r>
            <w:r w:rsidRPr="00E778A3">
              <w:t xml:space="preserve">.4, </w:t>
            </w:r>
            <w:r>
              <w:t xml:space="preserve">MRA </w:t>
            </w:r>
            <w:r w:rsidRPr="00E778A3">
              <w:t>Availability Measurement and Verification (new)</w:t>
            </w:r>
          </w:p>
          <w:p w14:paraId="27A88444" w14:textId="77777777" w:rsidR="001640E7" w:rsidRPr="00E778A3" w:rsidRDefault="001640E7" w:rsidP="000E2962">
            <w:pPr>
              <w:pStyle w:val="NormalArial"/>
            </w:pPr>
            <w:r>
              <w:t>3.14.4.6</w:t>
            </w:r>
            <w:r w:rsidRPr="00E778A3">
              <w:t xml:space="preserve">.5, </w:t>
            </w:r>
            <w:r>
              <w:t xml:space="preserve">MRA </w:t>
            </w:r>
            <w:r w:rsidRPr="00E778A3">
              <w:t>Event Performance Measurement and Verification (new)</w:t>
            </w:r>
          </w:p>
          <w:p w14:paraId="06E6F448" w14:textId="77777777" w:rsidR="001640E7" w:rsidRPr="00E778A3" w:rsidRDefault="001640E7" w:rsidP="000E2962">
            <w:pPr>
              <w:pStyle w:val="NormalArial"/>
            </w:pPr>
            <w:r>
              <w:t>3.14.4.6.5</w:t>
            </w:r>
            <w:r w:rsidRPr="00E778A3">
              <w:t xml:space="preserve">.1, </w:t>
            </w:r>
            <w:r w:rsidRPr="00B76ABF">
              <w:t>Event Performance Measu</w:t>
            </w:r>
            <w:r>
              <w:t>rement and Verification for Co-L</w:t>
            </w:r>
            <w:r w:rsidRPr="00B76ABF">
              <w:t xml:space="preserve">ocated </w:t>
            </w:r>
            <w:r w:rsidRPr="00B76ABF">
              <w:rPr>
                <w:szCs w:val="20"/>
              </w:rPr>
              <w:t xml:space="preserve">Demand </w:t>
            </w:r>
            <w:r>
              <w:rPr>
                <w:szCs w:val="20"/>
              </w:rPr>
              <w:t>R</w:t>
            </w:r>
            <w:r w:rsidRPr="00B76ABF">
              <w:rPr>
                <w:szCs w:val="20"/>
              </w:rPr>
              <w:t>esponse</w:t>
            </w:r>
            <w:r w:rsidRPr="00B76ABF">
              <w:t xml:space="preserve"> MRAs and </w:t>
            </w:r>
            <w:r>
              <w:t>Other</w:t>
            </w:r>
            <w:r w:rsidRPr="00B76ABF">
              <w:t xml:space="preserve"> Generation MRAs</w:t>
            </w:r>
            <w:r w:rsidRPr="00E778A3">
              <w:t xml:space="preserve"> (new)</w:t>
            </w:r>
          </w:p>
          <w:p w14:paraId="65361DE2" w14:textId="77777777" w:rsidR="001640E7" w:rsidRDefault="001640E7" w:rsidP="000E2962">
            <w:pPr>
              <w:pStyle w:val="NormalArial"/>
            </w:pPr>
            <w:r>
              <w:t>3.14.4.7</w:t>
            </w:r>
            <w:r w:rsidRPr="00E778A3">
              <w:t xml:space="preserve">, </w:t>
            </w:r>
            <w:r>
              <w:t xml:space="preserve">MRA </w:t>
            </w:r>
            <w:r w:rsidRPr="00E778A3">
              <w:t>Testing (new)</w:t>
            </w:r>
          </w:p>
          <w:p w14:paraId="68255BFD" w14:textId="77777777" w:rsidR="001640E7" w:rsidRPr="00E778A3" w:rsidRDefault="001640E7" w:rsidP="000E2962">
            <w:pPr>
              <w:pStyle w:val="NormalArial"/>
            </w:pPr>
            <w:r>
              <w:t xml:space="preserve">3.14.4.8, </w:t>
            </w:r>
            <w:r w:rsidRPr="00634D59">
              <w:t>MRA Misconduct Events</w:t>
            </w:r>
            <w:r>
              <w:t xml:space="preserve"> (new)</w:t>
            </w:r>
          </w:p>
          <w:p w14:paraId="7C46E088" w14:textId="77777777" w:rsidR="001640E7" w:rsidRPr="00E778A3" w:rsidRDefault="001640E7" w:rsidP="000E2962">
            <w:pPr>
              <w:pStyle w:val="NormalArial"/>
            </w:pPr>
            <w:r w:rsidRPr="00E778A3">
              <w:t>6.5.5.2, Operational Data Requirements</w:t>
            </w:r>
          </w:p>
          <w:p w14:paraId="4620C9A0" w14:textId="77777777" w:rsidR="001640E7" w:rsidRPr="00E778A3" w:rsidRDefault="001640E7" w:rsidP="000E2962">
            <w:pPr>
              <w:pStyle w:val="NormalArial"/>
            </w:pPr>
            <w:r w:rsidRPr="00E778A3">
              <w:t>6.6.6, Reliability Must-Run Settlement</w:t>
            </w:r>
          </w:p>
          <w:p w14:paraId="72E3E1A7" w14:textId="77777777" w:rsidR="001640E7" w:rsidRPr="00E778A3" w:rsidRDefault="001640E7" w:rsidP="000E2962">
            <w:pPr>
              <w:pStyle w:val="NormalArial"/>
            </w:pPr>
            <w:r w:rsidRPr="00E778A3">
              <w:t>6.6.6.7, MRA Standby Payment (new)</w:t>
            </w:r>
          </w:p>
          <w:p w14:paraId="2B54BE67" w14:textId="77777777" w:rsidR="001640E7" w:rsidRPr="00E778A3" w:rsidRDefault="001640E7" w:rsidP="000E2962">
            <w:pPr>
              <w:pStyle w:val="NormalArial"/>
            </w:pPr>
            <w:r w:rsidRPr="00E778A3">
              <w:t>6.6.6.8, MRA Contributed Capital Expenditures Payment (new)</w:t>
            </w:r>
          </w:p>
          <w:p w14:paraId="6D193D46" w14:textId="77777777" w:rsidR="001640E7" w:rsidRPr="005B6577" w:rsidRDefault="001640E7" w:rsidP="000E2962">
            <w:pPr>
              <w:pStyle w:val="NormalArial"/>
            </w:pPr>
            <w:r w:rsidRPr="00E778A3">
              <w:t>6.6.6.9, MRA Payment for Deployment Event (new)</w:t>
            </w:r>
          </w:p>
          <w:p w14:paraId="7C5087AF" w14:textId="77777777" w:rsidR="001640E7" w:rsidRPr="005B6577" w:rsidRDefault="001640E7" w:rsidP="000E2962">
            <w:pPr>
              <w:pStyle w:val="NormalArial"/>
            </w:pPr>
            <w:r>
              <w:lastRenderedPageBreak/>
              <w:t xml:space="preserve">6.6.6.10, </w:t>
            </w:r>
            <w:r w:rsidRPr="005B6577">
              <w:t>MRA Variable Payment for Deployment</w:t>
            </w:r>
            <w:r>
              <w:t xml:space="preserve"> (new)</w:t>
            </w:r>
          </w:p>
          <w:p w14:paraId="38723C16" w14:textId="77777777" w:rsidR="001640E7" w:rsidRPr="005B6577" w:rsidRDefault="001640E7" w:rsidP="000E2962">
            <w:pPr>
              <w:pStyle w:val="NormalArial"/>
            </w:pPr>
            <w:r>
              <w:t xml:space="preserve">6.6.6.11, </w:t>
            </w:r>
            <w:r w:rsidRPr="005B6577">
              <w:t>MRA Charge for Unexcused Misconduct</w:t>
            </w:r>
            <w:r>
              <w:t xml:space="preserve"> (new)</w:t>
            </w:r>
          </w:p>
          <w:p w14:paraId="1177E70B" w14:textId="77777777" w:rsidR="001640E7" w:rsidRPr="005B6577" w:rsidRDefault="001640E7" w:rsidP="000E2962">
            <w:pPr>
              <w:pStyle w:val="NormalArial"/>
            </w:pPr>
            <w:r>
              <w:t xml:space="preserve">6.6.6.12, </w:t>
            </w:r>
            <w:r w:rsidRPr="005B6577">
              <w:t>MRA Service Charge</w:t>
            </w:r>
            <w:r>
              <w:t xml:space="preserve"> (new)</w:t>
            </w:r>
          </w:p>
          <w:p w14:paraId="3FE75CAD" w14:textId="77777777" w:rsidR="001640E7" w:rsidRPr="005B6577" w:rsidRDefault="001640E7" w:rsidP="000E2962">
            <w:pPr>
              <w:pStyle w:val="NormalArial"/>
            </w:pPr>
            <w:r>
              <w:t xml:space="preserve">6.7.5, </w:t>
            </w:r>
            <w:r w:rsidRPr="005B6577">
              <w:t>Real-Time Ancillary Service Imbalance Payment or Charge</w:t>
            </w:r>
          </w:p>
          <w:p w14:paraId="29DB1DDC" w14:textId="77777777" w:rsidR="001640E7" w:rsidRPr="005B6577" w:rsidRDefault="001640E7" w:rsidP="000E2962">
            <w:pPr>
              <w:pStyle w:val="NormalArial"/>
            </w:pPr>
            <w:r>
              <w:t xml:space="preserve">9.5.3, </w:t>
            </w:r>
            <w:r w:rsidRPr="005B6577">
              <w:t>Real-Time Market Settlement Charge Types</w:t>
            </w:r>
          </w:p>
          <w:p w14:paraId="56153F90" w14:textId="77777777" w:rsidR="001640E7" w:rsidRPr="006849ED" w:rsidRDefault="001640E7" w:rsidP="000E2962">
            <w:pPr>
              <w:pStyle w:val="NormalArial"/>
            </w:pPr>
            <w:r w:rsidRPr="005B6577">
              <w:t>Section 22:</w:t>
            </w:r>
            <w:r>
              <w:t xml:space="preserve"> Attachment M, </w:t>
            </w:r>
            <w:r w:rsidRPr="005B6577">
              <w:t>Standard Form Must-Run Alternative Agreement</w:t>
            </w:r>
            <w:r>
              <w:t xml:space="preserve"> (new)</w:t>
            </w:r>
          </w:p>
        </w:tc>
      </w:tr>
      <w:tr w:rsidR="001640E7" w14:paraId="1B1679F4" w14:textId="77777777" w:rsidTr="000E2962">
        <w:trPr>
          <w:trHeight w:val="518"/>
        </w:trPr>
        <w:tc>
          <w:tcPr>
            <w:tcW w:w="2880" w:type="dxa"/>
            <w:gridSpan w:val="2"/>
            <w:tcBorders>
              <w:bottom w:val="single" w:sz="4" w:space="0" w:color="auto"/>
            </w:tcBorders>
            <w:shd w:val="clear" w:color="auto" w:fill="FFFFFF"/>
            <w:vAlign w:val="center"/>
          </w:tcPr>
          <w:p w14:paraId="593FA0AB" w14:textId="77777777" w:rsidR="001640E7" w:rsidRDefault="001640E7" w:rsidP="000E2962">
            <w:pPr>
              <w:pStyle w:val="Header"/>
            </w:pPr>
            <w:r>
              <w:lastRenderedPageBreak/>
              <w:t>Related Documents Requiring Revision/Related Revision Requests</w:t>
            </w:r>
          </w:p>
        </w:tc>
        <w:tc>
          <w:tcPr>
            <w:tcW w:w="7560" w:type="dxa"/>
            <w:gridSpan w:val="2"/>
            <w:tcBorders>
              <w:bottom w:val="single" w:sz="4" w:space="0" w:color="auto"/>
            </w:tcBorders>
            <w:vAlign w:val="center"/>
          </w:tcPr>
          <w:p w14:paraId="6CA14E0B" w14:textId="77777777" w:rsidR="001640E7" w:rsidRDefault="001640E7" w:rsidP="000E2962">
            <w:pPr>
              <w:pStyle w:val="NormalArial"/>
            </w:pPr>
            <w:r>
              <w:t>Nodal Protocol Revision Request (NPRR) 8</w:t>
            </w:r>
            <w:r w:rsidRPr="00324CC8">
              <w:t>62, Updates to Address Revisions under PUCT Project 46369</w:t>
            </w:r>
          </w:p>
          <w:p w14:paraId="79039FCD" w14:textId="033BF409" w:rsidR="009110F6" w:rsidRPr="00FB509B" w:rsidRDefault="009110F6" w:rsidP="000E2962">
            <w:pPr>
              <w:pStyle w:val="NormalArial"/>
            </w:pPr>
            <w:r>
              <w:t>NPRR896, Reliability Must-Run and Must-Run Alternative Evaluation Process</w:t>
            </w:r>
          </w:p>
        </w:tc>
      </w:tr>
      <w:tr w:rsidR="001640E7" w14:paraId="767E51FF" w14:textId="77777777" w:rsidTr="000E2962">
        <w:trPr>
          <w:trHeight w:val="518"/>
        </w:trPr>
        <w:tc>
          <w:tcPr>
            <w:tcW w:w="2880" w:type="dxa"/>
            <w:gridSpan w:val="2"/>
            <w:tcBorders>
              <w:bottom w:val="single" w:sz="4" w:space="0" w:color="auto"/>
            </w:tcBorders>
            <w:shd w:val="clear" w:color="auto" w:fill="FFFFFF"/>
            <w:vAlign w:val="center"/>
          </w:tcPr>
          <w:p w14:paraId="4851507E" w14:textId="77777777" w:rsidR="001640E7" w:rsidRDefault="001640E7" w:rsidP="000E2962">
            <w:pPr>
              <w:pStyle w:val="Header"/>
            </w:pPr>
            <w:r>
              <w:t>Revision Description</w:t>
            </w:r>
          </w:p>
        </w:tc>
        <w:tc>
          <w:tcPr>
            <w:tcW w:w="7560" w:type="dxa"/>
            <w:gridSpan w:val="2"/>
            <w:tcBorders>
              <w:bottom w:val="single" w:sz="4" w:space="0" w:color="auto"/>
            </w:tcBorders>
            <w:vAlign w:val="center"/>
          </w:tcPr>
          <w:p w14:paraId="7289DD38" w14:textId="77777777" w:rsidR="001640E7" w:rsidRDefault="001640E7" w:rsidP="000E2962">
            <w:pPr>
              <w:pStyle w:val="NormalArial"/>
              <w:spacing w:before="120" w:after="120"/>
            </w:pPr>
            <w:r>
              <w:t xml:space="preserve">This NPRR incorporates a number of revisions to address changes by the </w:t>
            </w:r>
            <w:r w:rsidRPr="00A73FA1">
              <w:t>Public Utility Commission of Texas</w:t>
            </w:r>
            <w:r>
              <w:t xml:space="preserve"> (PUCT)</w:t>
            </w:r>
            <w:r w:rsidRPr="005B6577">
              <w:t xml:space="preserve"> to P.U.C. S</w:t>
            </w:r>
            <w:r w:rsidRPr="00CB3D49">
              <w:rPr>
                <w:smallCaps/>
              </w:rPr>
              <w:t>ubst</w:t>
            </w:r>
            <w:r w:rsidRPr="005B6577">
              <w:t>. R. 25.502, Pricing Safeguards in Markets Operated by the Electric Reliability Council of Texas</w:t>
            </w:r>
            <w:r>
              <w:t>, in PUCT Project No. 46369, Rulemaking Relating to Reliability Must-Run Service</w:t>
            </w:r>
            <w:r w:rsidRPr="00AB45D9">
              <w:t xml:space="preserve">.  </w:t>
            </w:r>
            <w:r>
              <w:t xml:space="preserve">More specifically, this NPRR proposes new Protocol language to address numerous issues related to the solicitation and operation of Must-Run Alternative (MRA) Service.  </w:t>
            </w:r>
          </w:p>
          <w:p w14:paraId="2DF89951" w14:textId="6CD6C58F" w:rsidR="001640E7" w:rsidRDefault="001640E7" w:rsidP="000E2962">
            <w:pPr>
              <w:pStyle w:val="NormalArial"/>
              <w:spacing w:before="120" w:after="120"/>
            </w:pPr>
            <w:r>
              <w:t xml:space="preserve">This is the second in a series of ERCOT-sponsored NPRRs that will address the amendments to </w:t>
            </w:r>
            <w:r w:rsidRPr="005B6577">
              <w:t>P.U.C. S</w:t>
            </w:r>
            <w:r w:rsidRPr="00980632">
              <w:rPr>
                <w:smallCaps/>
              </w:rPr>
              <w:t>ubst</w:t>
            </w:r>
            <w:r w:rsidRPr="005B6577">
              <w:t>. R. 25.502</w:t>
            </w:r>
            <w:r>
              <w:t>. The first in this series, N</w:t>
            </w:r>
            <w:r w:rsidRPr="003D3BA9">
              <w:t>PRR862</w:t>
            </w:r>
            <w:r w:rsidR="00D536FD">
              <w:t>,</w:t>
            </w:r>
            <w:r w:rsidR="00A5544B">
              <w:t xml:space="preserve"> was approved by the ERCOT Board on August 7, 2018 and effective September 1, 2018</w:t>
            </w:r>
            <w:r>
              <w:t>.</w:t>
            </w:r>
            <w:r w:rsidRPr="003D3BA9">
              <w:t xml:space="preserve"> </w:t>
            </w:r>
          </w:p>
          <w:p w14:paraId="351E8886" w14:textId="77777777" w:rsidR="001640E7" w:rsidRDefault="001640E7" w:rsidP="000E2962">
            <w:pPr>
              <w:pStyle w:val="NormalArial"/>
              <w:spacing w:before="120" w:after="120"/>
              <w:rPr>
                <w:iCs/>
                <w:kern w:val="24"/>
              </w:rPr>
            </w:pPr>
            <w:r>
              <w:rPr>
                <w:iCs/>
                <w:kern w:val="24"/>
              </w:rPr>
              <w:t xml:space="preserve">The </w:t>
            </w:r>
            <w:r w:rsidRPr="00B631DB">
              <w:rPr>
                <w:iCs/>
                <w:kern w:val="24"/>
              </w:rPr>
              <w:t>amendments to P.U.C. S</w:t>
            </w:r>
            <w:r w:rsidRPr="00980632">
              <w:rPr>
                <w:smallCaps/>
              </w:rPr>
              <w:t>ubst</w:t>
            </w:r>
            <w:r w:rsidRPr="00B631DB">
              <w:rPr>
                <w:iCs/>
                <w:kern w:val="24"/>
              </w:rPr>
              <w:t xml:space="preserve">. R. 25.502, which went into effect on January 1, 2018, </w:t>
            </w:r>
            <w:r>
              <w:rPr>
                <w:iCs/>
                <w:kern w:val="24"/>
              </w:rPr>
              <w:t xml:space="preserve">require that a Resource Entity file a Notification of Suspension of Operations at least </w:t>
            </w:r>
            <w:r w:rsidRPr="00B631DB">
              <w:rPr>
                <w:iCs/>
                <w:kern w:val="24"/>
              </w:rPr>
              <w:t xml:space="preserve">150 days prior to the date on which the Resource Entity intends to cease or suspend operation </w:t>
            </w:r>
            <w:r>
              <w:rPr>
                <w:iCs/>
                <w:kern w:val="24"/>
              </w:rPr>
              <w:t xml:space="preserve">of a Generation Resource, except when the unit is seasonally mothballed. Within this 150-day notice period, ERCOT must evaluate whether the capacity provided by the retiring Generation Resource is needed for reliability and, if it is, must then evaluate whether to enter into an Reliability Must-Run (RMR) Agreement, an MRA Agreement, or take some other reliability action to address the identified reliability need. </w:t>
            </w:r>
          </w:p>
          <w:p w14:paraId="6F685D2F" w14:textId="77777777" w:rsidR="001640E7" w:rsidRPr="00234C6A" w:rsidRDefault="001640E7" w:rsidP="000E2962">
            <w:pPr>
              <w:pStyle w:val="NormalArial"/>
              <w:spacing w:before="120" w:after="120"/>
            </w:pPr>
            <w:r>
              <w:rPr>
                <w:iCs/>
                <w:kern w:val="24"/>
              </w:rPr>
              <w:t>This NPRR proposes new Protocol language as well as Protocol revisions to address the following issues specific to MRA Service</w:t>
            </w:r>
            <w:r w:rsidRPr="00234C6A">
              <w:t>:</w:t>
            </w:r>
          </w:p>
          <w:p w14:paraId="11CBD27B" w14:textId="77777777" w:rsidR="001640E7" w:rsidRDefault="001640E7" w:rsidP="001640E7">
            <w:pPr>
              <w:pStyle w:val="NormalArial"/>
              <w:numPr>
                <w:ilvl w:val="0"/>
                <w:numId w:val="10"/>
              </w:numPr>
              <w:spacing w:after="60"/>
              <w:ind w:left="360"/>
            </w:pPr>
            <w:r>
              <w:t>Defines MRA Service, types of MRA, and MRA Site;</w:t>
            </w:r>
          </w:p>
          <w:p w14:paraId="53567CA5" w14:textId="67EC88CD" w:rsidR="001640E7" w:rsidRDefault="001640E7" w:rsidP="001640E7">
            <w:pPr>
              <w:pStyle w:val="NormalArial"/>
              <w:numPr>
                <w:ilvl w:val="0"/>
                <w:numId w:val="10"/>
              </w:numPr>
              <w:spacing w:after="60"/>
              <w:ind w:left="360"/>
            </w:pPr>
            <w:r>
              <w:t>Describes the types of resources that may qualify for MRA Service;</w:t>
            </w:r>
          </w:p>
          <w:p w14:paraId="37F8961E" w14:textId="77777777" w:rsidR="001640E7" w:rsidRDefault="001640E7" w:rsidP="001640E7">
            <w:pPr>
              <w:pStyle w:val="NormalArial"/>
              <w:numPr>
                <w:ilvl w:val="0"/>
                <w:numId w:val="10"/>
              </w:numPr>
              <w:spacing w:after="60"/>
              <w:ind w:left="360"/>
            </w:pPr>
            <w:r>
              <w:t>Establishes certain MRA procedures such as:</w:t>
            </w:r>
          </w:p>
          <w:p w14:paraId="56A3BE03" w14:textId="77777777" w:rsidR="001640E7" w:rsidRDefault="001640E7" w:rsidP="001640E7">
            <w:pPr>
              <w:pStyle w:val="NormalArial"/>
              <w:numPr>
                <w:ilvl w:val="1"/>
                <w:numId w:val="10"/>
              </w:numPr>
              <w:spacing w:after="60"/>
              <w:ind w:left="720"/>
            </w:pPr>
            <w:r>
              <w:t>Communication with ERCOT;</w:t>
            </w:r>
          </w:p>
          <w:p w14:paraId="62BD4D02" w14:textId="77777777" w:rsidR="001640E7" w:rsidRDefault="001640E7" w:rsidP="001640E7">
            <w:pPr>
              <w:pStyle w:val="NormalArial"/>
              <w:numPr>
                <w:ilvl w:val="1"/>
                <w:numId w:val="10"/>
              </w:numPr>
              <w:spacing w:after="60"/>
              <w:ind w:left="720"/>
            </w:pPr>
            <w:r>
              <w:t xml:space="preserve">Commitment and Dispatch; </w:t>
            </w:r>
          </w:p>
          <w:p w14:paraId="1340305A" w14:textId="77777777" w:rsidR="001640E7" w:rsidRDefault="001640E7" w:rsidP="001640E7">
            <w:pPr>
              <w:pStyle w:val="NormalArial"/>
              <w:numPr>
                <w:ilvl w:val="1"/>
                <w:numId w:val="10"/>
              </w:numPr>
              <w:spacing w:after="60"/>
              <w:ind w:left="720"/>
            </w:pPr>
            <w:r>
              <w:lastRenderedPageBreak/>
              <w:t>Telemetry requirements including an additional telemetry point; and</w:t>
            </w:r>
          </w:p>
          <w:p w14:paraId="208BB262" w14:textId="77777777" w:rsidR="001640E7" w:rsidRDefault="001640E7" w:rsidP="001640E7">
            <w:pPr>
              <w:pStyle w:val="NormalArial"/>
              <w:numPr>
                <w:ilvl w:val="1"/>
                <w:numId w:val="10"/>
              </w:numPr>
              <w:spacing w:after="60"/>
              <w:ind w:left="720"/>
            </w:pPr>
            <w:r>
              <w:t>Resource substitution provisions.</w:t>
            </w:r>
          </w:p>
          <w:p w14:paraId="2A470A3B" w14:textId="77777777" w:rsidR="001640E7" w:rsidRPr="00CD2F83" w:rsidRDefault="001640E7" w:rsidP="001640E7">
            <w:pPr>
              <w:pStyle w:val="NormalArial"/>
              <w:numPr>
                <w:ilvl w:val="0"/>
                <w:numId w:val="10"/>
              </w:numPr>
              <w:spacing w:after="60"/>
              <w:ind w:left="360"/>
            </w:pPr>
            <w:r w:rsidRPr="00CD2F83">
              <w:t xml:space="preserve">Clarifies treatment for MRA participation by transmission-connected and </w:t>
            </w:r>
            <w:r>
              <w:t>Non-Modeled Generation</w:t>
            </w:r>
            <w:r w:rsidRPr="00CD2F83">
              <w:t xml:space="preserve"> and </w:t>
            </w:r>
            <w:r>
              <w:t>Demand Response MRA</w:t>
            </w:r>
            <w:r w:rsidRPr="00CD2F83">
              <w:t>s;</w:t>
            </w:r>
          </w:p>
          <w:p w14:paraId="02604EDB" w14:textId="77777777" w:rsidR="001640E7" w:rsidRDefault="001640E7" w:rsidP="001640E7">
            <w:pPr>
              <w:pStyle w:val="NormalArial"/>
              <w:numPr>
                <w:ilvl w:val="0"/>
                <w:numId w:val="10"/>
              </w:numPr>
              <w:spacing w:after="60"/>
              <w:ind w:left="360"/>
            </w:pPr>
            <w:r>
              <w:t>Codifies rules for submitting MRA offers;</w:t>
            </w:r>
          </w:p>
          <w:p w14:paraId="43BDDDBB" w14:textId="77777777" w:rsidR="001640E7" w:rsidRPr="00CD2F83" w:rsidRDefault="001640E7" w:rsidP="001640E7">
            <w:pPr>
              <w:pStyle w:val="NormalArial"/>
              <w:numPr>
                <w:ilvl w:val="0"/>
                <w:numId w:val="10"/>
              </w:numPr>
              <w:spacing w:after="60"/>
              <w:ind w:left="360"/>
            </w:pPr>
            <w:r w:rsidRPr="00CD2F83">
              <w:t xml:space="preserve">Describes how the performance of </w:t>
            </w:r>
            <w:r>
              <w:t>Demand Response MRA</w:t>
            </w:r>
            <w:r w:rsidRPr="00CD2F83">
              <w:t>s will be measured and verified, including rules for calculating event performance and availability;</w:t>
            </w:r>
          </w:p>
          <w:p w14:paraId="65F03549" w14:textId="77777777" w:rsidR="001640E7" w:rsidRDefault="001640E7" w:rsidP="001640E7">
            <w:pPr>
              <w:pStyle w:val="NormalArial"/>
              <w:numPr>
                <w:ilvl w:val="0"/>
                <w:numId w:val="10"/>
              </w:numPr>
              <w:spacing w:after="60"/>
              <w:ind w:left="360"/>
            </w:pPr>
            <w:r>
              <w:t>Defines Settlement equations for:</w:t>
            </w:r>
          </w:p>
          <w:p w14:paraId="4B392702" w14:textId="77777777" w:rsidR="001640E7" w:rsidRDefault="001640E7" w:rsidP="001640E7">
            <w:pPr>
              <w:pStyle w:val="NormalArial"/>
              <w:numPr>
                <w:ilvl w:val="1"/>
                <w:numId w:val="10"/>
              </w:numPr>
              <w:spacing w:after="60"/>
              <w:ind w:left="720"/>
            </w:pPr>
            <w:r>
              <w:t>MRA standby payments;</w:t>
            </w:r>
          </w:p>
          <w:p w14:paraId="6A9A4A5F" w14:textId="77777777" w:rsidR="001640E7" w:rsidRDefault="001640E7" w:rsidP="001640E7">
            <w:pPr>
              <w:pStyle w:val="NormalArial"/>
              <w:numPr>
                <w:ilvl w:val="1"/>
                <w:numId w:val="10"/>
              </w:numPr>
              <w:spacing w:after="60"/>
              <w:ind w:left="720"/>
            </w:pPr>
            <w:r>
              <w:t>MRA contributed capital expenditures;</w:t>
            </w:r>
          </w:p>
          <w:p w14:paraId="3C2405C3" w14:textId="77777777" w:rsidR="001640E7" w:rsidRDefault="001640E7" w:rsidP="001640E7">
            <w:pPr>
              <w:pStyle w:val="NormalArial"/>
              <w:numPr>
                <w:ilvl w:val="1"/>
                <w:numId w:val="10"/>
              </w:numPr>
              <w:spacing w:after="60"/>
              <w:ind w:left="720"/>
            </w:pPr>
            <w:r>
              <w:t>Event deployment payment;</w:t>
            </w:r>
          </w:p>
          <w:p w14:paraId="4CFDEF38" w14:textId="77777777" w:rsidR="001640E7" w:rsidRDefault="001640E7" w:rsidP="001640E7">
            <w:pPr>
              <w:pStyle w:val="NormalArial"/>
              <w:numPr>
                <w:ilvl w:val="1"/>
                <w:numId w:val="10"/>
              </w:numPr>
              <w:spacing w:after="60"/>
              <w:ind w:left="720"/>
            </w:pPr>
            <w:r>
              <w:t>Variable Payment for Deployment;</w:t>
            </w:r>
          </w:p>
          <w:p w14:paraId="44CF07F7" w14:textId="77777777" w:rsidR="001640E7" w:rsidRDefault="001640E7" w:rsidP="001640E7">
            <w:pPr>
              <w:pStyle w:val="NormalArial"/>
              <w:numPr>
                <w:ilvl w:val="1"/>
                <w:numId w:val="10"/>
              </w:numPr>
              <w:spacing w:after="60"/>
              <w:ind w:left="720"/>
            </w:pPr>
            <w:r>
              <w:t xml:space="preserve">Charges for unexcused misconduct; and </w:t>
            </w:r>
          </w:p>
          <w:p w14:paraId="557179A7" w14:textId="77777777" w:rsidR="001640E7" w:rsidRDefault="001640E7" w:rsidP="001640E7">
            <w:pPr>
              <w:pStyle w:val="NormalArial"/>
              <w:numPr>
                <w:ilvl w:val="1"/>
                <w:numId w:val="10"/>
              </w:numPr>
              <w:spacing w:after="60"/>
              <w:ind w:left="720"/>
            </w:pPr>
            <w:r>
              <w:t>MRA Service charges.</w:t>
            </w:r>
          </w:p>
          <w:p w14:paraId="7D54DD39" w14:textId="77777777" w:rsidR="001640E7" w:rsidRDefault="001640E7" w:rsidP="001640E7">
            <w:pPr>
              <w:pStyle w:val="NormalArial"/>
              <w:numPr>
                <w:ilvl w:val="0"/>
                <w:numId w:val="10"/>
              </w:numPr>
              <w:spacing w:after="60"/>
              <w:ind w:left="360"/>
            </w:pPr>
            <w:r>
              <w:t>Includes a Standard Form MRA Supplement to Market Participant Standard Form Agreement.</w:t>
            </w:r>
          </w:p>
          <w:p w14:paraId="3BB7C094" w14:textId="77777777" w:rsidR="001640E7" w:rsidRDefault="001640E7" w:rsidP="000E2962">
            <w:pPr>
              <w:pStyle w:val="NormalArial"/>
              <w:spacing w:before="120" w:after="120"/>
            </w:pPr>
            <w:r>
              <w:t>This NPRR does not address every aspect of MRA Service.  Rather, ERCOT plans to submit additional NPRRs addressing other MRA-related issues, including but not limited to the following matters:</w:t>
            </w:r>
          </w:p>
          <w:p w14:paraId="1363C4C3" w14:textId="77777777" w:rsidR="001640E7" w:rsidRPr="00695290" w:rsidRDefault="001640E7" w:rsidP="001640E7">
            <w:pPr>
              <w:pStyle w:val="NormalArial"/>
              <w:numPr>
                <w:ilvl w:val="0"/>
                <w:numId w:val="10"/>
              </w:numPr>
              <w:spacing w:after="60"/>
              <w:ind w:left="360"/>
            </w:pPr>
            <w:r w:rsidRPr="00695290">
              <w:t>Evaluation process to be used by ERCOT in determining whether to enter into an RMR Agreement, MRA Agreement, or some other reliability action</w:t>
            </w:r>
            <w:r>
              <w:t>;</w:t>
            </w:r>
          </w:p>
          <w:p w14:paraId="75801BE4" w14:textId="77777777" w:rsidR="001640E7" w:rsidRDefault="001640E7" w:rsidP="001640E7">
            <w:pPr>
              <w:pStyle w:val="NormalArial"/>
              <w:numPr>
                <w:ilvl w:val="0"/>
                <w:numId w:val="10"/>
              </w:numPr>
              <w:spacing w:after="120"/>
              <w:ind w:left="360"/>
            </w:pPr>
            <w:r w:rsidRPr="00695290">
              <w:t>Price formation impacts due to deployment of MRAs</w:t>
            </w:r>
            <w:r>
              <w:t xml:space="preserve">; and </w:t>
            </w:r>
          </w:p>
          <w:p w14:paraId="4EBAFCBA" w14:textId="77777777" w:rsidR="001640E7" w:rsidRPr="004E2568" w:rsidRDefault="001640E7" w:rsidP="001640E7">
            <w:pPr>
              <w:pStyle w:val="NormalArial"/>
              <w:numPr>
                <w:ilvl w:val="0"/>
                <w:numId w:val="10"/>
              </w:numPr>
              <w:spacing w:after="120"/>
              <w:ind w:left="360"/>
            </w:pPr>
            <w:r>
              <w:t>Requirements for reporting and posting of MRAs.</w:t>
            </w:r>
          </w:p>
        </w:tc>
      </w:tr>
      <w:tr w:rsidR="001640E7" w14:paraId="0C9D1AAA" w14:textId="77777777" w:rsidTr="000E2962">
        <w:trPr>
          <w:trHeight w:val="518"/>
        </w:trPr>
        <w:tc>
          <w:tcPr>
            <w:tcW w:w="2880" w:type="dxa"/>
            <w:gridSpan w:val="2"/>
            <w:shd w:val="clear" w:color="auto" w:fill="FFFFFF"/>
            <w:vAlign w:val="center"/>
          </w:tcPr>
          <w:p w14:paraId="671C8916" w14:textId="77777777" w:rsidR="001640E7" w:rsidRDefault="001640E7" w:rsidP="000E2962">
            <w:pPr>
              <w:pStyle w:val="Header"/>
            </w:pPr>
            <w:r>
              <w:lastRenderedPageBreak/>
              <w:t>Reason for Revision</w:t>
            </w:r>
          </w:p>
        </w:tc>
        <w:tc>
          <w:tcPr>
            <w:tcW w:w="7560" w:type="dxa"/>
            <w:gridSpan w:val="2"/>
            <w:vAlign w:val="center"/>
          </w:tcPr>
          <w:p w14:paraId="4CC40F19" w14:textId="77777777" w:rsidR="001640E7" w:rsidRDefault="001640E7" w:rsidP="000E2962">
            <w:pPr>
              <w:pStyle w:val="NormalArial"/>
              <w:spacing w:before="120"/>
              <w:rPr>
                <w:rFonts w:cs="Arial"/>
                <w:color w:val="000000"/>
              </w:rPr>
            </w:pPr>
            <w:r w:rsidRPr="006629C8">
              <w:object w:dxaOrig="225" w:dyaOrig="225" w14:anchorId="0065B0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5.75pt;height:15pt" o:ole="">
                  <v:imagedata r:id="rId9" o:title=""/>
                </v:shape>
                <w:control r:id="rId10" w:name="TextBox11" w:shapeid="_x0000_i1075"/>
              </w:object>
            </w:r>
            <w:r w:rsidRPr="006629C8">
              <w:t xml:space="preserve">  </w:t>
            </w:r>
            <w:r>
              <w:rPr>
                <w:rFonts w:cs="Arial"/>
                <w:color w:val="000000"/>
              </w:rPr>
              <w:t>Addresses current operational issues.</w:t>
            </w:r>
          </w:p>
          <w:p w14:paraId="18840076" w14:textId="5E4ABCE6" w:rsidR="001640E7" w:rsidRDefault="001640E7" w:rsidP="000E2962">
            <w:pPr>
              <w:pStyle w:val="NormalArial"/>
              <w:tabs>
                <w:tab w:val="left" w:pos="432"/>
              </w:tabs>
              <w:spacing w:before="120"/>
              <w:ind w:left="432" w:hanging="432"/>
              <w:rPr>
                <w:iCs/>
                <w:kern w:val="24"/>
              </w:rPr>
            </w:pPr>
            <w:r w:rsidRPr="00CD242D">
              <w:object w:dxaOrig="225" w:dyaOrig="225" w14:anchorId="58421D0A">
                <v:shape id="_x0000_i1077" type="#_x0000_t75" style="width:15.75pt;height:15pt" o:ole="">
                  <v:imagedata r:id="rId9" o:title=""/>
                </v:shape>
                <w:control r:id="rId11" w:name="TextBox1" w:shapeid="_x0000_i1077"/>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1B126232" w14:textId="77777777" w:rsidR="001640E7" w:rsidRDefault="001640E7" w:rsidP="000E2962">
            <w:pPr>
              <w:pStyle w:val="NormalArial"/>
              <w:spacing w:before="120"/>
              <w:rPr>
                <w:iCs/>
                <w:kern w:val="24"/>
              </w:rPr>
            </w:pPr>
            <w:r w:rsidRPr="006629C8">
              <w:object w:dxaOrig="225" w:dyaOrig="225" w14:anchorId="7B60DC67">
                <v:shape id="_x0000_i1079" type="#_x0000_t75" style="width:15.75pt;height:15pt" o:ole="">
                  <v:imagedata r:id="rId13" o:title=""/>
                </v:shape>
                <w:control r:id="rId14" w:name="TextBox12" w:shapeid="_x0000_i1079"/>
              </w:object>
            </w:r>
            <w:r w:rsidRPr="006629C8">
              <w:t xml:space="preserve">  </w:t>
            </w:r>
            <w:r>
              <w:rPr>
                <w:iCs/>
                <w:kern w:val="24"/>
              </w:rPr>
              <w:t>Market efficiencies or enhancements</w:t>
            </w:r>
          </w:p>
          <w:p w14:paraId="2B4DDBE7" w14:textId="77777777" w:rsidR="001640E7" w:rsidRDefault="001640E7" w:rsidP="000E2962">
            <w:pPr>
              <w:pStyle w:val="NormalArial"/>
              <w:spacing w:before="120"/>
              <w:rPr>
                <w:iCs/>
                <w:kern w:val="24"/>
              </w:rPr>
            </w:pPr>
            <w:r w:rsidRPr="006629C8">
              <w:object w:dxaOrig="225" w:dyaOrig="225" w14:anchorId="4DF4467D">
                <v:shape id="_x0000_i1081" type="#_x0000_t75" style="width:15.75pt;height:15pt" o:ole="">
                  <v:imagedata r:id="rId9" o:title=""/>
                </v:shape>
                <w:control r:id="rId15" w:name="TextBox13" w:shapeid="_x0000_i1081"/>
              </w:object>
            </w:r>
            <w:r w:rsidRPr="006629C8">
              <w:t xml:space="preserve">  </w:t>
            </w:r>
            <w:r>
              <w:rPr>
                <w:iCs/>
                <w:kern w:val="24"/>
              </w:rPr>
              <w:t>Administrative</w:t>
            </w:r>
          </w:p>
          <w:p w14:paraId="64F9E82F" w14:textId="77777777" w:rsidR="001640E7" w:rsidRDefault="001640E7" w:rsidP="000E2962">
            <w:pPr>
              <w:pStyle w:val="NormalArial"/>
              <w:spacing w:before="120"/>
              <w:rPr>
                <w:iCs/>
                <w:kern w:val="24"/>
              </w:rPr>
            </w:pPr>
            <w:r w:rsidRPr="006629C8">
              <w:object w:dxaOrig="225" w:dyaOrig="225" w14:anchorId="2F4118FB">
                <v:shape id="_x0000_i1083" type="#_x0000_t75" style="width:15.75pt;height:15pt" o:ole="">
                  <v:imagedata r:id="rId16" o:title=""/>
                </v:shape>
                <w:control r:id="rId17" w:name="TextBox14" w:shapeid="_x0000_i1083"/>
              </w:object>
            </w:r>
            <w:r w:rsidRPr="006629C8">
              <w:t xml:space="preserve">  </w:t>
            </w:r>
            <w:r>
              <w:rPr>
                <w:iCs/>
                <w:kern w:val="24"/>
              </w:rPr>
              <w:t>Regulatory requirements</w:t>
            </w:r>
          </w:p>
          <w:p w14:paraId="624D46E9" w14:textId="77777777" w:rsidR="001640E7" w:rsidRPr="00CD242D" w:rsidRDefault="001640E7" w:rsidP="000E2962">
            <w:pPr>
              <w:pStyle w:val="NormalArial"/>
              <w:spacing w:before="120"/>
              <w:rPr>
                <w:rFonts w:cs="Arial"/>
                <w:color w:val="000000"/>
              </w:rPr>
            </w:pPr>
            <w:r w:rsidRPr="006629C8">
              <w:object w:dxaOrig="225" w:dyaOrig="225" w14:anchorId="6F681A6A">
                <v:shape id="_x0000_i1085" type="#_x0000_t75" style="width:15.75pt;height:15pt" o:ole="">
                  <v:imagedata r:id="rId9" o:title=""/>
                </v:shape>
                <w:control r:id="rId18" w:name="TextBox15" w:shapeid="_x0000_i1085"/>
              </w:object>
            </w:r>
            <w:r w:rsidRPr="006629C8">
              <w:t xml:space="preserve">  </w:t>
            </w:r>
            <w:r w:rsidRPr="00CD242D">
              <w:rPr>
                <w:rFonts w:cs="Arial"/>
                <w:color w:val="000000"/>
              </w:rPr>
              <w:t>Other:  (explain)</w:t>
            </w:r>
          </w:p>
          <w:p w14:paraId="49A651CE" w14:textId="77777777" w:rsidR="001640E7" w:rsidRPr="001313B4" w:rsidRDefault="001640E7" w:rsidP="000E2962">
            <w:pPr>
              <w:pStyle w:val="NormalArial"/>
              <w:rPr>
                <w:iCs/>
                <w:kern w:val="24"/>
              </w:rPr>
            </w:pPr>
            <w:r w:rsidRPr="00CD242D">
              <w:rPr>
                <w:i/>
                <w:sz w:val="20"/>
                <w:szCs w:val="20"/>
              </w:rPr>
              <w:t>(please select all that apply)</w:t>
            </w:r>
          </w:p>
        </w:tc>
      </w:tr>
      <w:tr w:rsidR="001640E7" w14:paraId="1F73122D" w14:textId="77777777" w:rsidTr="000E2962">
        <w:trPr>
          <w:trHeight w:val="518"/>
        </w:trPr>
        <w:tc>
          <w:tcPr>
            <w:tcW w:w="2880" w:type="dxa"/>
            <w:gridSpan w:val="2"/>
            <w:tcBorders>
              <w:bottom w:val="single" w:sz="4" w:space="0" w:color="auto"/>
            </w:tcBorders>
            <w:shd w:val="clear" w:color="auto" w:fill="FFFFFF"/>
            <w:vAlign w:val="center"/>
          </w:tcPr>
          <w:p w14:paraId="0214A289" w14:textId="77777777" w:rsidR="001640E7" w:rsidRDefault="001640E7" w:rsidP="000E2962">
            <w:pPr>
              <w:pStyle w:val="Header"/>
            </w:pPr>
            <w:r>
              <w:t>Business Case</w:t>
            </w:r>
          </w:p>
        </w:tc>
        <w:tc>
          <w:tcPr>
            <w:tcW w:w="7560" w:type="dxa"/>
            <w:gridSpan w:val="2"/>
            <w:tcBorders>
              <w:bottom w:val="single" w:sz="4" w:space="0" w:color="auto"/>
            </w:tcBorders>
            <w:vAlign w:val="center"/>
          </w:tcPr>
          <w:p w14:paraId="6CAC0CC7" w14:textId="77777777" w:rsidR="001640E7" w:rsidRPr="00625E5D" w:rsidRDefault="001640E7" w:rsidP="000E2962">
            <w:pPr>
              <w:pStyle w:val="NormalArial"/>
              <w:spacing w:before="120" w:after="120"/>
              <w:rPr>
                <w:iCs/>
                <w:kern w:val="24"/>
              </w:rPr>
            </w:pPr>
            <w:r>
              <w:rPr>
                <w:iCs/>
                <w:kern w:val="24"/>
              </w:rPr>
              <w:t xml:space="preserve">The PUCT’s recent amendments to P.U.C. </w:t>
            </w:r>
            <w:r w:rsidRPr="005B6577">
              <w:t>S</w:t>
            </w:r>
            <w:r w:rsidRPr="00980632">
              <w:rPr>
                <w:smallCaps/>
              </w:rPr>
              <w:t>ubst</w:t>
            </w:r>
            <w:r>
              <w:rPr>
                <w:iCs/>
                <w:kern w:val="24"/>
              </w:rPr>
              <w:t xml:space="preserve">. R. 25.502(c) contemplate that ERCOT may enter into an MRA Agreement when it </w:t>
            </w:r>
            <w:r>
              <w:rPr>
                <w:iCs/>
                <w:kern w:val="24"/>
              </w:rPr>
              <w:lastRenderedPageBreak/>
              <w:t>“</w:t>
            </w:r>
            <w:r w:rsidRPr="006C2E5B">
              <w:rPr>
                <w:iCs/>
                <w:kern w:val="24"/>
              </w:rPr>
              <w:t>identifies a resource or group of</w:t>
            </w:r>
            <w:r>
              <w:rPr>
                <w:iCs/>
                <w:kern w:val="24"/>
              </w:rPr>
              <w:t xml:space="preserve"> r</w:t>
            </w:r>
            <w:r w:rsidRPr="006C2E5B">
              <w:rPr>
                <w:iCs/>
                <w:kern w:val="24"/>
              </w:rPr>
              <w:t>esources that will address a reliability need resulting from a planned suspension of operation</w:t>
            </w:r>
            <w:r>
              <w:rPr>
                <w:iCs/>
                <w:kern w:val="24"/>
              </w:rPr>
              <w:t xml:space="preserve"> </w:t>
            </w:r>
            <w:r w:rsidRPr="006C2E5B">
              <w:rPr>
                <w:iCs/>
                <w:kern w:val="24"/>
              </w:rPr>
              <w:t>of a generation resource in a more cost-effective manner than entering into an RMR service</w:t>
            </w:r>
            <w:r>
              <w:rPr>
                <w:iCs/>
                <w:kern w:val="24"/>
              </w:rPr>
              <w:t xml:space="preserve"> </w:t>
            </w:r>
            <w:r w:rsidRPr="006C2E5B">
              <w:rPr>
                <w:iCs/>
                <w:kern w:val="24"/>
              </w:rPr>
              <w:t>agreement</w:t>
            </w:r>
            <w:r>
              <w:rPr>
                <w:iCs/>
                <w:kern w:val="24"/>
              </w:rPr>
              <w:t xml:space="preserve">.”  However, current ERCOT Protocols do not address the process by which ERCOT will solicit, evaluate and compensate an MRA.  Further, ERCOT systems are not currently configured to account for MRAs.  In order to effectuate the amendments to P.U.C. </w:t>
            </w:r>
            <w:r w:rsidRPr="005B6577">
              <w:t>S</w:t>
            </w:r>
            <w:r w:rsidRPr="00980632">
              <w:rPr>
                <w:smallCaps/>
              </w:rPr>
              <w:t>ubst</w:t>
            </w:r>
            <w:r>
              <w:rPr>
                <w:iCs/>
                <w:kern w:val="24"/>
              </w:rPr>
              <w:t>. R. 25.502(c), ERCOT must make system changes to account for this type of service.  Entering into an MRA Agreement in lieu of an RMR Agreement could potentially result in significant savings, which could more than offset the cost of these system changes.</w:t>
            </w:r>
          </w:p>
        </w:tc>
      </w:tr>
      <w:tr w:rsidR="001640E7" w14:paraId="162FEBDF" w14:textId="77777777" w:rsidTr="000E29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8D17B3" w14:textId="77777777" w:rsidR="001640E7" w:rsidRDefault="001640E7" w:rsidP="000E2962">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BD2EF36" w14:textId="78491176" w:rsidR="001640E7" w:rsidRPr="001A6DC8" w:rsidRDefault="00AD5641" w:rsidP="000E2962">
            <w:pPr>
              <w:pStyle w:val="NormalArial"/>
              <w:spacing w:before="120" w:after="120"/>
              <w:rPr>
                <w:iCs/>
                <w:kern w:val="24"/>
              </w:rPr>
            </w:pPr>
            <w:r w:rsidRPr="00AD5641">
              <w:rPr>
                <w:iCs/>
                <w:kern w:val="24"/>
              </w:rPr>
              <w:t>ERCOT Credit Staff and the Credit Work Group (Credit WG) have reviewed NPRR885 and do not believe that it requires changes to credit monitoring activity or the calculation of liability.</w:t>
            </w:r>
          </w:p>
        </w:tc>
      </w:tr>
      <w:tr w:rsidR="001640E7" w14:paraId="3419AE6F" w14:textId="77777777" w:rsidTr="000E29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788A3A" w14:textId="77777777" w:rsidR="001640E7" w:rsidRDefault="001640E7" w:rsidP="000E2962">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0A5C297" w14:textId="2A8ECA53" w:rsidR="001640E7" w:rsidRDefault="001640E7" w:rsidP="000E2962">
            <w:pPr>
              <w:pStyle w:val="NormalArial"/>
              <w:spacing w:before="120" w:after="120"/>
              <w:rPr>
                <w:iCs/>
                <w:kern w:val="24"/>
              </w:rPr>
            </w:pPr>
            <w:r w:rsidRPr="001A6DC8">
              <w:rPr>
                <w:iCs/>
                <w:kern w:val="24"/>
              </w:rPr>
              <w:t xml:space="preserve">On 7/19/18, </w:t>
            </w:r>
            <w:r w:rsidR="00B73951">
              <w:rPr>
                <w:iCs/>
                <w:kern w:val="24"/>
              </w:rPr>
              <w:t xml:space="preserve">PRS </w:t>
            </w:r>
            <w:r w:rsidRPr="001A6DC8">
              <w:rPr>
                <w:iCs/>
                <w:kern w:val="24"/>
              </w:rPr>
              <w:t>unanimously voted to table NPRR88</w:t>
            </w:r>
            <w:r>
              <w:rPr>
                <w:iCs/>
                <w:kern w:val="24"/>
              </w:rPr>
              <w:t>5</w:t>
            </w:r>
            <w:r w:rsidRPr="001A6DC8">
              <w:rPr>
                <w:iCs/>
                <w:kern w:val="24"/>
              </w:rPr>
              <w:t xml:space="preserve"> and refer the issue to WMS.  All Market Segments were present for the vote.</w:t>
            </w:r>
          </w:p>
          <w:p w14:paraId="6059A434" w14:textId="77777777" w:rsidR="008C6A4E" w:rsidRDefault="005C6069" w:rsidP="000E2962">
            <w:pPr>
              <w:pStyle w:val="NormalArial"/>
              <w:spacing w:before="120" w:after="120"/>
              <w:rPr>
                <w:iCs/>
                <w:kern w:val="24"/>
              </w:rPr>
            </w:pPr>
            <w:r>
              <w:rPr>
                <w:iCs/>
                <w:kern w:val="24"/>
              </w:rPr>
              <w:t>On 3</w:t>
            </w:r>
            <w:r w:rsidR="008C6A4E">
              <w:rPr>
                <w:iCs/>
                <w:kern w:val="24"/>
              </w:rPr>
              <w:t>/14/19, PRS unanimously voted to recommend approval of NPRR885 as amended by the 1/22/19 ERCOT comments.  All Market Segments were present for the vote.</w:t>
            </w:r>
          </w:p>
          <w:p w14:paraId="765BA018" w14:textId="0070106A" w:rsidR="004557A9" w:rsidRPr="001A6DC8" w:rsidRDefault="004557A9" w:rsidP="00312FB3">
            <w:pPr>
              <w:pStyle w:val="NormalArial"/>
              <w:spacing w:before="120" w:after="120"/>
              <w:rPr>
                <w:iCs/>
                <w:kern w:val="24"/>
              </w:rPr>
            </w:pPr>
            <w:r>
              <w:rPr>
                <w:iCs/>
                <w:kern w:val="24"/>
              </w:rPr>
              <w:t xml:space="preserve">On 4/11/19, PRS </w:t>
            </w:r>
            <w:r w:rsidR="00312FB3">
              <w:rPr>
                <w:iCs/>
                <w:kern w:val="24"/>
              </w:rPr>
              <w:t xml:space="preserve">unanimously </w:t>
            </w:r>
            <w:r>
              <w:rPr>
                <w:iCs/>
                <w:kern w:val="24"/>
              </w:rPr>
              <w:t xml:space="preserve">voted to endorse and forward to TAC the 3/14/19 PRS Report and Impact Analysis for NPRR885 with a recommended </w:t>
            </w:r>
            <w:r w:rsidR="00312FB3">
              <w:rPr>
                <w:iCs/>
                <w:kern w:val="24"/>
              </w:rPr>
              <w:t>priority of 2019 and rank of 220</w:t>
            </w:r>
            <w:r>
              <w:rPr>
                <w:iCs/>
                <w:kern w:val="24"/>
              </w:rPr>
              <w:t>.  All Market Segments were present for the vote.</w:t>
            </w:r>
          </w:p>
        </w:tc>
      </w:tr>
      <w:tr w:rsidR="001640E7" w14:paraId="0E34C5B7" w14:textId="77777777" w:rsidTr="000E296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459996" w14:textId="77777777" w:rsidR="001640E7" w:rsidRDefault="001640E7" w:rsidP="000E2962">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52E0B68" w14:textId="77777777" w:rsidR="001640E7" w:rsidRDefault="001640E7" w:rsidP="000E2962">
            <w:pPr>
              <w:pStyle w:val="NormalArial"/>
              <w:spacing w:before="120" w:after="120"/>
              <w:rPr>
                <w:iCs/>
                <w:kern w:val="24"/>
              </w:rPr>
            </w:pPr>
            <w:r w:rsidRPr="001A6DC8">
              <w:rPr>
                <w:iCs/>
                <w:kern w:val="24"/>
              </w:rPr>
              <w:t xml:space="preserve">On 7/19/18, </w:t>
            </w:r>
            <w:r>
              <w:rPr>
                <w:iCs/>
                <w:kern w:val="24"/>
              </w:rPr>
              <w:t>ERCOT Staff reviewed the purpose of NPRR885 and expectations for subsequent NPRRs related to the evaluation of offers to provide MRA Service and price formation impacts of MRA Service</w:t>
            </w:r>
            <w:r w:rsidRPr="001A6DC8">
              <w:rPr>
                <w:iCs/>
                <w:kern w:val="24"/>
              </w:rPr>
              <w:t>.</w:t>
            </w:r>
            <w:r>
              <w:rPr>
                <w:iCs/>
                <w:kern w:val="24"/>
              </w:rPr>
              <w:t xml:space="preserve">  Some participants expressed concerns with discussing NPRR885 until all subsequent NPRRs are also filed for stakeholder consideration.</w:t>
            </w:r>
          </w:p>
          <w:p w14:paraId="372077E8" w14:textId="77777777" w:rsidR="008C6A4E" w:rsidRDefault="008C6A4E" w:rsidP="005C6069">
            <w:pPr>
              <w:pStyle w:val="NormalArial"/>
              <w:spacing w:before="120" w:after="120"/>
              <w:rPr>
                <w:iCs/>
                <w:kern w:val="24"/>
              </w:rPr>
            </w:pPr>
            <w:r>
              <w:rPr>
                <w:iCs/>
                <w:kern w:val="24"/>
              </w:rPr>
              <w:t xml:space="preserve">On </w:t>
            </w:r>
            <w:r w:rsidR="005C6069">
              <w:rPr>
                <w:iCs/>
                <w:kern w:val="24"/>
              </w:rPr>
              <w:t>3</w:t>
            </w:r>
            <w:r>
              <w:rPr>
                <w:iCs/>
                <w:kern w:val="24"/>
              </w:rPr>
              <w:t>/14/19, there was no discussion.</w:t>
            </w:r>
          </w:p>
          <w:p w14:paraId="0121F15A" w14:textId="567F7639" w:rsidR="004557A9" w:rsidRPr="001A6DC8" w:rsidRDefault="004557A9" w:rsidP="00312FB3">
            <w:pPr>
              <w:pStyle w:val="NormalArial"/>
              <w:spacing w:before="120" w:after="120"/>
              <w:rPr>
                <w:iCs/>
                <w:kern w:val="24"/>
              </w:rPr>
            </w:pPr>
            <w:r>
              <w:rPr>
                <w:iCs/>
                <w:kern w:val="24"/>
              </w:rPr>
              <w:t xml:space="preserve">On 4/11/19, </w:t>
            </w:r>
            <w:r w:rsidR="00312FB3">
              <w:rPr>
                <w:iCs/>
                <w:kern w:val="24"/>
              </w:rPr>
              <w:t>participants reviewed the Impact Analysis for NPRR885.</w:t>
            </w:r>
          </w:p>
        </w:tc>
      </w:tr>
      <w:tr w:rsidR="00100344" w:rsidRPr="00321B2A" w14:paraId="5A057AED" w14:textId="77777777" w:rsidTr="0010034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E17C93" w14:textId="77777777" w:rsidR="00100344" w:rsidRPr="003913A1" w:rsidRDefault="00100344" w:rsidP="00100344">
            <w:pPr>
              <w:pStyle w:val="Header"/>
            </w:pPr>
            <w:r w:rsidRPr="00C16B4F">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7509CB" w14:textId="6D0C6E6E" w:rsidR="00100344" w:rsidRPr="00321B2A" w:rsidRDefault="00100344" w:rsidP="00100344">
            <w:pPr>
              <w:pStyle w:val="NormalArial"/>
              <w:spacing w:before="120" w:after="120"/>
              <w:rPr>
                <w:iCs/>
                <w:kern w:val="24"/>
              </w:rPr>
            </w:pPr>
            <w:r w:rsidRPr="00321B2A">
              <w:rPr>
                <w:iCs/>
                <w:kern w:val="24"/>
              </w:rPr>
              <w:t xml:space="preserve">On 5/22/19, TAC unanimously voted to recommend approval of </w:t>
            </w:r>
            <w:r>
              <w:rPr>
                <w:iCs/>
                <w:kern w:val="24"/>
              </w:rPr>
              <w:t>NPRR885 as recommended by PRS in the 4/11/19 PRS Report</w:t>
            </w:r>
            <w:r w:rsidRPr="00321B2A">
              <w:rPr>
                <w:iCs/>
                <w:kern w:val="24"/>
              </w:rPr>
              <w:t xml:space="preserve">.  All Market Segments were present for the vote. </w:t>
            </w:r>
          </w:p>
        </w:tc>
      </w:tr>
      <w:tr w:rsidR="00100344" w:rsidRPr="00321B2A" w14:paraId="7CE2A626" w14:textId="77777777" w:rsidTr="0010034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49A932" w14:textId="77777777" w:rsidR="00100344" w:rsidRPr="003913A1" w:rsidRDefault="00100344" w:rsidP="00100344">
            <w:pPr>
              <w:pStyle w:val="Header"/>
            </w:pPr>
            <w:r w:rsidRPr="00C16B4F">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ECA77F" w14:textId="77777777" w:rsidR="00100344" w:rsidRPr="00321B2A" w:rsidRDefault="00100344" w:rsidP="00C66F25">
            <w:pPr>
              <w:pStyle w:val="NormalArial"/>
              <w:spacing w:before="120" w:after="120"/>
              <w:rPr>
                <w:iCs/>
                <w:kern w:val="24"/>
              </w:rPr>
            </w:pPr>
            <w:r w:rsidRPr="00321B2A">
              <w:rPr>
                <w:iCs/>
                <w:kern w:val="24"/>
              </w:rPr>
              <w:t xml:space="preserve">On 5/22/19, there was no discussion. </w:t>
            </w:r>
          </w:p>
        </w:tc>
      </w:tr>
      <w:tr w:rsidR="00100344" w:rsidRPr="00E55E72" w14:paraId="02FA505C" w14:textId="77777777" w:rsidTr="0010034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0CF90B" w14:textId="77777777" w:rsidR="00100344" w:rsidRPr="00E55E72" w:rsidRDefault="00100344" w:rsidP="00C66F25">
            <w:pPr>
              <w:pStyle w:val="Header"/>
            </w:pPr>
            <w:r w:rsidRPr="00821F36">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2BACA93" w14:textId="5B6ABA14" w:rsidR="00100344" w:rsidRPr="00100344" w:rsidRDefault="00100344" w:rsidP="00100344">
            <w:pPr>
              <w:pStyle w:val="NormalArial"/>
              <w:spacing w:before="120" w:after="120"/>
              <w:rPr>
                <w:iCs/>
                <w:kern w:val="24"/>
              </w:rPr>
            </w:pPr>
            <w:r w:rsidRPr="00100344">
              <w:rPr>
                <w:iCs/>
                <w:kern w:val="24"/>
              </w:rPr>
              <w:t>ERCOT supports approval of N</w:t>
            </w:r>
            <w:r>
              <w:rPr>
                <w:iCs/>
                <w:kern w:val="24"/>
              </w:rPr>
              <w:t>PRR885</w:t>
            </w:r>
            <w:r w:rsidRPr="00100344">
              <w:rPr>
                <w:iCs/>
                <w:kern w:val="24"/>
              </w:rPr>
              <w:t>.</w:t>
            </w:r>
          </w:p>
        </w:tc>
      </w:tr>
    </w:tbl>
    <w:p w14:paraId="1991C3EB" w14:textId="77777777" w:rsidR="001640E7" w:rsidRPr="0030232A" w:rsidRDefault="001640E7" w:rsidP="001640E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640E7" w14:paraId="45F840B9" w14:textId="77777777" w:rsidTr="000E2962">
        <w:trPr>
          <w:cantSplit/>
          <w:trHeight w:val="432"/>
        </w:trPr>
        <w:tc>
          <w:tcPr>
            <w:tcW w:w="10440" w:type="dxa"/>
            <w:gridSpan w:val="2"/>
            <w:tcBorders>
              <w:top w:val="single" w:sz="4" w:space="0" w:color="auto"/>
            </w:tcBorders>
            <w:shd w:val="clear" w:color="auto" w:fill="FFFFFF"/>
            <w:vAlign w:val="center"/>
          </w:tcPr>
          <w:p w14:paraId="0815C376" w14:textId="77777777" w:rsidR="001640E7" w:rsidRDefault="001640E7" w:rsidP="000E2962">
            <w:pPr>
              <w:pStyle w:val="Header"/>
              <w:jc w:val="center"/>
            </w:pPr>
            <w:r>
              <w:lastRenderedPageBreak/>
              <w:t>Sponsor</w:t>
            </w:r>
          </w:p>
        </w:tc>
      </w:tr>
      <w:tr w:rsidR="001640E7" w14:paraId="0939663B" w14:textId="77777777" w:rsidTr="000E2962">
        <w:trPr>
          <w:cantSplit/>
          <w:trHeight w:val="432"/>
        </w:trPr>
        <w:tc>
          <w:tcPr>
            <w:tcW w:w="2880" w:type="dxa"/>
            <w:shd w:val="clear" w:color="auto" w:fill="FFFFFF"/>
            <w:vAlign w:val="center"/>
          </w:tcPr>
          <w:p w14:paraId="5FD7D9E6" w14:textId="77777777" w:rsidR="001640E7" w:rsidRPr="00B93CA0" w:rsidRDefault="001640E7" w:rsidP="000E2962">
            <w:pPr>
              <w:pStyle w:val="Header"/>
              <w:rPr>
                <w:bCs w:val="0"/>
              </w:rPr>
            </w:pPr>
            <w:r w:rsidRPr="00B93CA0">
              <w:rPr>
                <w:bCs w:val="0"/>
              </w:rPr>
              <w:t>Name</w:t>
            </w:r>
          </w:p>
        </w:tc>
        <w:tc>
          <w:tcPr>
            <w:tcW w:w="7560" w:type="dxa"/>
            <w:vAlign w:val="center"/>
          </w:tcPr>
          <w:p w14:paraId="76CF493B" w14:textId="77777777" w:rsidR="001640E7" w:rsidRDefault="001640E7" w:rsidP="000E2962">
            <w:pPr>
              <w:pStyle w:val="NormalArial"/>
            </w:pPr>
            <w:r>
              <w:t>Mark Ruane / Ino Gonzalez / Carl Raish</w:t>
            </w:r>
          </w:p>
        </w:tc>
      </w:tr>
      <w:tr w:rsidR="001640E7" w14:paraId="6772E6C7" w14:textId="77777777" w:rsidTr="000E2962">
        <w:trPr>
          <w:cantSplit/>
          <w:trHeight w:val="432"/>
        </w:trPr>
        <w:tc>
          <w:tcPr>
            <w:tcW w:w="2880" w:type="dxa"/>
            <w:shd w:val="clear" w:color="auto" w:fill="FFFFFF"/>
            <w:vAlign w:val="center"/>
          </w:tcPr>
          <w:p w14:paraId="7A139A68" w14:textId="77777777" w:rsidR="001640E7" w:rsidRPr="00B93CA0" w:rsidRDefault="001640E7" w:rsidP="000E2962">
            <w:pPr>
              <w:pStyle w:val="Header"/>
              <w:rPr>
                <w:bCs w:val="0"/>
              </w:rPr>
            </w:pPr>
            <w:r w:rsidRPr="00B93CA0">
              <w:rPr>
                <w:bCs w:val="0"/>
              </w:rPr>
              <w:t>E-mail Address</w:t>
            </w:r>
          </w:p>
        </w:tc>
        <w:tc>
          <w:tcPr>
            <w:tcW w:w="7560" w:type="dxa"/>
            <w:vAlign w:val="center"/>
          </w:tcPr>
          <w:p w14:paraId="5D1771BA" w14:textId="77777777" w:rsidR="001640E7" w:rsidRDefault="006174EC" w:rsidP="000E2962">
            <w:pPr>
              <w:pStyle w:val="NormalArial"/>
            </w:pPr>
            <w:hyperlink r:id="rId19" w:history="1">
              <w:r w:rsidR="001640E7" w:rsidRPr="00C138BF">
                <w:rPr>
                  <w:rStyle w:val="Hyperlink"/>
                </w:rPr>
                <w:t>Mark.Ruane@ercot.com</w:t>
              </w:r>
            </w:hyperlink>
            <w:r w:rsidR="001640E7">
              <w:t xml:space="preserve"> / </w:t>
            </w:r>
            <w:hyperlink r:id="rId20" w:history="1">
              <w:r w:rsidR="001640E7" w:rsidRPr="001E3CCB">
                <w:rPr>
                  <w:rStyle w:val="Hyperlink"/>
                </w:rPr>
                <w:t>Ino.Gonzalez@ercot.com</w:t>
              </w:r>
            </w:hyperlink>
            <w:r w:rsidR="001640E7">
              <w:t xml:space="preserve"> / </w:t>
            </w:r>
            <w:hyperlink r:id="rId21" w:history="1">
              <w:r w:rsidR="001640E7" w:rsidRPr="001E3CCB">
                <w:rPr>
                  <w:rStyle w:val="Hyperlink"/>
                </w:rPr>
                <w:t>Carl.Raish@ercot.com</w:t>
              </w:r>
            </w:hyperlink>
          </w:p>
        </w:tc>
      </w:tr>
      <w:tr w:rsidR="001640E7" w14:paraId="0BBF7B40" w14:textId="77777777" w:rsidTr="000E2962">
        <w:trPr>
          <w:cantSplit/>
          <w:trHeight w:val="432"/>
        </w:trPr>
        <w:tc>
          <w:tcPr>
            <w:tcW w:w="2880" w:type="dxa"/>
            <w:shd w:val="clear" w:color="auto" w:fill="FFFFFF"/>
            <w:vAlign w:val="center"/>
          </w:tcPr>
          <w:p w14:paraId="3E0C43F3" w14:textId="77777777" w:rsidR="001640E7" w:rsidRPr="00B93CA0" w:rsidRDefault="001640E7" w:rsidP="000E2962">
            <w:pPr>
              <w:pStyle w:val="Header"/>
              <w:rPr>
                <w:bCs w:val="0"/>
              </w:rPr>
            </w:pPr>
            <w:r w:rsidRPr="00B93CA0">
              <w:rPr>
                <w:bCs w:val="0"/>
              </w:rPr>
              <w:t>Company</w:t>
            </w:r>
          </w:p>
        </w:tc>
        <w:tc>
          <w:tcPr>
            <w:tcW w:w="7560" w:type="dxa"/>
            <w:vAlign w:val="center"/>
          </w:tcPr>
          <w:p w14:paraId="77978B14" w14:textId="77777777" w:rsidR="001640E7" w:rsidRDefault="001640E7" w:rsidP="000E2962">
            <w:pPr>
              <w:pStyle w:val="NormalArial"/>
            </w:pPr>
            <w:r>
              <w:t>ERCOT</w:t>
            </w:r>
          </w:p>
        </w:tc>
      </w:tr>
      <w:tr w:rsidR="001640E7" w14:paraId="7ACEFB39" w14:textId="77777777" w:rsidTr="000E2962">
        <w:trPr>
          <w:cantSplit/>
          <w:trHeight w:val="432"/>
        </w:trPr>
        <w:tc>
          <w:tcPr>
            <w:tcW w:w="2880" w:type="dxa"/>
            <w:tcBorders>
              <w:bottom w:val="single" w:sz="4" w:space="0" w:color="auto"/>
            </w:tcBorders>
            <w:shd w:val="clear" w:color="auto" w:fill="FFFFFF"/>
            <w:vAlign w:val="center"/>
          </w:tcPr>
          <w:p w14:paraId="4BE7F8D4" w14:textId="77777777" w:rsidR="001640E7" w:rsidRPr="00B93CA0" w:rsidRDefault="001640E7" w:rsidP="000E2962">
            <w:pPr>
              <w:pStyle w:val="Header"/>
              <w:rPr>
                <w:bCs w:val="0"/>
              </w:rPr>
            </w:pPr>
            <w:r w:rsidRPr="00B93CA0">
              <w:rPr>
                <w:bCs w:val="0"/>
              </w:rPr>
              <w:t>Phone Number</w:t>
            </w:r>
          </w:p>
        </w:tc>
        <w:tc>
          <w:tcPr>
            <w:tcW w:w="7560" w:type="dxa"/>
            <w:tcBorders>
              <w:bottom w:val="single" w:sz="4" w:space="0" w:color="auto"/>
            </w:tcBorders>
            <w:vAlign w:val="center"/>
          </w:tcPr>
          <w:p w14:paraId="1D41A7CC" w14:textId="77777777" w:rsidR="001640E7" w:rsidRDefault="001640E7" w:rsidP="000E2962">
            <w:pPr>
              <w:pStyle w:val="NormalArial"/>
            </w:pPr>
            <w:r w:rsidRPr="00D55D93">
              <w:t>512-248-6534</w:t>
            </w:r>
            <w:r>
              <w:t xml:space="preserve"> / </w:t>
            </w:r>
            <w:r w:rsidRPr="00D55D93">
              <w:t>512-248-</w:t>
            </w:r>
            <w:r>
              <w:t xml:space="preserve">3954 / </w:t>
            </w:r>
            <w:r w:rsidRPr="00D55D93">
              <w:t>512-248-</w:t>
            </w:r>
            <w:r>
              <w:t>3876</w:t>
            </w:r>
          </w:p>
        </w:tc>
      </w:tr>
      <w:tr w:rsidR="001640E7" w14:paraId="10239B67" w14:textId="77777777" w:rsidTr="000E2962">
        <w:trPr>
          <w:cantSplit/>
          <w:trHeight w:val="432"/>
        </w:trPr>
        <w:tc>
          <w:tcPr>
            <w:tcW w:w="2880" w:type="dxa"/>
            <w:shd w:val="clear" w:color="auto" w:fill="FFFFFF"/>
            <w:vAlign w:val="center"/>
          </w:tcPr>
          <w:p w14:paraId="7188A9CC" w14:textId="77777777" w:rsidR="001640E7" w:rsidRPr="00B93CA0" w:rsidRDefault="001640E7" w:rsidP="000E2962">
            <w:pPr>
              <w:pStyle w:val="Header"/>
              <w:rPr>
                <w:bCs w:val="0"/>
              </w:rPr>
            </w:pPr>
            <w:r>
              <w:rPr>
                <w:bCs w:val="0"/>
              </w:rPr>
              <w:t>Cell</w:t>
            </w:r>
            <w:r w:rsidRPr="00B93CA0">
              <w:rPr>
                <w:bCs w:val="0"/>
              </w:rPr>
              <w:t xml:space="preserve"> Number</w:t>
            </w:r>
          </w:p>
        </w:tc>
        <w:tc>
          <w:tcPr>
            <w:tcW w:w="7560" w:type="dxa"/>
            <w:vAlign w:val="center"/>
          </w:tcPr>
          <w:p w14:paraId="22E6ED20" w14:textId="77777777" w:rsidR="001640E7" w:rsidRDefault="001640E7" w:rsidP="000E2962">
            <w:pPr>
              <w:pStyle w:val="NormalArial"/>
            </w:pPr>
          </w:p>
        </w:tc>
      </w:tr>
      <w:tr w:rsidR="001640E7" w14:paraId="1C3F4D08" w14:textId="77777777" w:rsidTr="000E2962">
        <w:trPr>
          <w:cantSplit/>
          <w:trHeight w:val="432"/>
        </w:trPr>
        <w:tc>
          <w:tcPr>
            <w:tcW w:w="2880" w:type="dxa"/>
            <w:tcBorders>
              <w:bottom w:val="single" w:sz="4" w:space="0" w:color="auto"/>
            </w:tcBorders>
            <w:shd w:val="clear" w:color="auto" w:fill="FFFFFF"/>
            <w:vAlign w:val="center"/>
          </w:tcPr>
          <w:p w14:paraId="410D696D" w14:textId="77777777" w:rsidR="001640E7" w:rsidRPr="00B93CA0" w:rsidRDefault="001640E7" w:rsidP="000E2962">
            <w:pPr>
              <w:pStyle w:val="Header"/>
              <w:rPr>
                <w:bCs w:val="0"/>
              </w:rPr>
            </w:pPr>
            <w:r>
              <w:rPr>
                <w:bCs w:val="0"/>
              </w:rPr>
              <w:t>Market Segment</w:t>
            </w:r>
          </w:p>
        </w:tc>
        <w:tc>
          <w:tcPr>
            <w:tcW w:w="7560" w:type="dxa"/>
            <w:tcBorders>
              <w:bottom w:val="single" w:sz="4" w:space="0" w:color="auto"/>
            </w:tcBorders>
            <w:vAlign w:val="center"/>
          </w:tcPr>
          <w:p w14:paraId="3A925E7A" w14:textId="77777777" w:rsidR="001640E7" w:rsidRDefault="001640E7" w:rsidP="000E2962">
            <w:pPr>
              <w:pStyle w:val="NormalArial"/>
            </w:pPr>
            <w:r>
              <w:t>Not applicable</w:t>
            </w:r>
          </w:p>
        </w:tc>
      </w:tr>
    </w:tbl>
    <w:p w14:paraId="437AF629" w14:textId="77777777" w:rsidR="001640E7" w:rsidRPr="00D56D61" w:rsidRDefault="001640E7" w:rsidP="001640E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1640E7" w:rsidRPr="00D56D61" w14:paraId="0FF50996" w14:textId="77777777" w:rsidTr="000E2962">
        <w:trPr>
          <w:cantSplit/>
          <w:trHeight w:val="432"/>
        </w:trPr>
        <w:tc>
          <w:tcPr>
            <w:tcW w:w="10440" w:type="dxa"/>
            <w:gridSpan w:val="2"/>
            <w:vAlign w:val="center"/>
          </w:tcPr>
          <w:p w14:paraId="5F425CF5" w14:textId="77777777" w:rsidR="001640E7" w:rsidRPr="007C199B" w:rsidRDefault="001640E7" w:rsidP="000E2962">
            <w:pPr>
              <w:pStyle w:val="NormalArial"/>
              <w:jc w:val="center"/>
              <w:rPr>
                <w:b/>
              </w:rPr>
            </w:pPr>
            <w:r w:rsidRPr="007C199B">
              <w:rPr>
                <w:b/>
              </w:rPr>
              <w:t>Market Rules Staff Contact</w:t>
            </w:r>
          </w:p>
        </w:tc>
      </w:tr>
      <w:tr w:rsidR="001640E7" w:rsidRPr="00D56D61" w14:paraId="42342E4A" w14:textId="77777777" w:rsidTr="000E2962">
        <w:trPr>
          <w:cantSplit/>
          <w:trHeight w:val="432"/>
        </w:trPr>
        <w:tc>
          <w:tcPr>
            <w:tcW w:w="2880" w:type="dxa"/>
            <w:vAlign w:val="center"/>
          </w:tcPr>
          <w:p w14:paraId="467D6628" w14:textId="77777777" w:rsidR="001640E7" w:rsidRPr="007C199B" w:rsidRDefault="001640E7" w:rsidP="000E2962">
            <w:pPr>
              <w:pStyle w:val="NormalArial"/>
              <w:rPr>
                <w:b/>
              </w:rPr>
            </w:pPr>
            <w:r w:rsidRPr="007C199B">
              <w:rPr>
                <w:b/>
              </w:rPr>
              <w:t>Name</w:t>
            </w:r>
          </w:p>
        </w:tc>
        <w:tc>
          <w:tcPr>
            <w:tcW w:w="7560" w:type="dxa"/>
            <w:vAlign w:val="center"/>
          </w:tcPr>
          <w:p w14:paraId="53C4DBE1" w14:textId="77777777" w:rsidR="001640E7" w:rsidRPr="00D56D61" w:rsidRDefault="001640E7" w:rsidP="000E2962">
            <w:pPr>
              <w:pStyle w:val="NormalArial"/>
            </w:pPr>
            <w:r>
              <w:t>Cory Phillips</w:t>
            </w:r>
          </w:p>
        </w:tc>
      </w:tr>
      <w:tr w:rsidR="001640E7" w:rsidRPr="00D56D61" w14:paraId="002ED39A" w14:textId="77777777" w:rsidTr="000E2962">
        <w:trPr>
          <w:cantSplit/>
          <w:trHeight w:val="432"/>
        </w:trPr>
        <w:tc>
          <w:tcPr>
            <w:tcW w:w="2880" w:type="dxa"/>
            <w:vAlign w:val="center"/>
          </w:tcPr>
          <w:p w14:paraId="66E0A7C5" w14:textId="77777777" w:rsidR="001640E7" w:rsidRPr="007C199B" w:rsidRDefault="001640E7" w:rsidP="000E2962">
            <w:pPr>
              <w:pStyle w:val="NormalArial"/>
              <w:rPr>
                <w:b/>
              </w:rPr>
            </w:pPr>
            <w:r w:rsidRPr="007C199B">
              <w:rPr>
                <w:b/>
              </w:rPr>
              <w:t>E-Mail Address</w:t>
            </w:r>
          </w:p>
        </w:tc>
        <w:tc>
          <w:tcPr>
            <w:tcW w:w="7560" w:type="dxa"/>
            <w:vAlign w:val="center"/>
          </w:tcPr>
          <w:p w14:paraId="53911711" w14:textId="77777777" w:rsidR="001640E7" w:rsidRPr="00D56D61" w:rsidRDefault="006174EC" w:rsidP="000E2962">
            <w:pPr>
              <w:pStyle w:val="NormalArial"/>
            </w:pPr>
            <w:hyperlink r:id="rId22" w:history="1">
              <w:r w:rsidR="001640E7" w:rsidRPr="00DE142A">
                <w:rPr>
                  <w:rStyle w:val="Hyperlink"/>
                </w:rPr>
                <w:t>Cory.phillips@ercot.com</w:t>
              </w:r>
            </w:hyperlink>
          </w:p>
        </w:tc>
      </w:tr>
      <w:tr w:rsidR="001640E7" w:rsidRPr="005370B5" w14:paraId="561BE159" w14:textId="77777777" w:rsidTr="000E2962">
        <w:trPr>
          <w:cantSplit/>
          <w:trHeight w:val="432"/>
        </w:trPr>
        <w:tc>
          <w:tcPr>
            <w:tcW w:w="2880" w:type="dxa"/>
            <w:vAlign w:val="center"/>
          </w:tcPr>
          <w:p w14:paraId="1F78680E" w14:textId="77777777" w:rsidR="001640E7" w:rsidRPr="007C199B" w:rsidRDefault="001640E7" w:rsidP="000E2962">
            <w:pPr>
              <w:pStyle w:val="NormalArial"/>
              <w:rPr>
                <w:b/>
              </w:rPr>
            </w:pPr>
            <w:r w:rsidRPr="007C199B">
              <w:rPr>
                <w:b/>
              </w:rPr>
              <w:t>Phone Number</w:t>
            </w:r>
          </w:p>
        </w:tc>
        <w:tc>
          <w:tcPr>
            <w:tcW w:w="7560" w:type="dxa"/>
            <w:vAlign w:val="center"/>
          </w:tcPr>
          <w:p w14:paraId="693CA1E6" w14:textId="77777777" w:rsidR="001640E7" w:rsidRDefault="001640E7" w:rsidP="000E2962">
            <w:pPr>
              <w:pStyle w:val="NormalArial"/>
            </w:pPr>
            <w:r>
              <w:t>512-248-6464</w:t>
            </w:r>
          </w:p>
        </w:tc>
      </w:tr>
    </w:tbl>
    <w:p w14:paraId="06A109A6" w14:textId="77777777" w:rsidR="001640E7" w:rsidRDefault="001640E7" w:rsidP="001640E7">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1640E7" w14:paraId="59A16EDF" w14:textId="77777777" w:rsidTr="000E2962">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AFBD183" w14:textId="77777777" w:rsidR="001640E7" w:rsidRDefault="001640E7" w:rsidP="000E2962">
            <w:pPr>
              <w:pStyle w:val="NormalArial"/>
              <w:jc w:val="center"/>
              <w:rPr>
                <w:b/>
              </w:rPr>
            </w:pPr>
            <w:r>
              <w:rPr>
                <w:b/>
              </w:rPr>
              <w:t>Comments Received</w:t>
            </w:r>
          </w:p>
        </w:tc>
      </w:tr>
      <w:tr w:rsidR="001640E7" w14:paraId="747D9113" w14:textId="77777777" w:rsidTr="000E29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274A96" w14:textId="77777777" w:rsidR="001640E7" w:rsidRDefault="001640E7" w:rsidP="000E2962">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B6533B5" w14:textId="77777777" w:rsidR="001640E7" w:rsidRDefault="001640E7" w:rsidP="000E2962">
            <w:pPr>
              <w:pStyle w:val="NormalArial"/>
              <w:rPr>
                <w:b/>
              </w:rPr>
            </w:pPr>
            <w:r>
              <w:rPr>
                <w:b/>
              </w:rPr>
              <w:t>Comment Summary</w:t>
            </w:r>
          </w:p>
        </w:tc>
      </w:tr>
      <w:tr w:rsidR="001640E7" w14:paraId="0A3DB4F1" w14:textId="77777777" w:rsidTr="000E29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337C84" w14:textId="05C4B8E5" w:rsidR="001640E7" w:rsidRDefault="00CE36AD" w:rsidP="000E2962">
            <w:pPr>
              <w:pStyle w:val="Header"/>
              <w:rPr>
                <w:b w:val="0"/>
                <w:bCs w:val="0"/>
              </w:rPr>
            </w:pPr>
            <w:r>
              <w:rPr>
                <w:b w:val="0"/>
                <w:bCs w:val="0"/>
              </w:rPr>
              <w:t>WMS 081018</w:t>
            </w:r>
          </w:p>
        </w:tc>
        <w:tc>
          <w:tcPr>
            <w:tcW w:w="7560" w:type="dxa"/>
            <w:tcBorders>
              <w:top w:val="single" w:sz="4" w:space="0" w:color="auto"/>
              <w:left w:val="single" w:sz="4" w:space="0" w:color="auto"/>
              <w:bottom w:val="single" w:sz="4" w:space="0" w:color="auto"/>
              <w:right w:val="single" w:sz="4" w:space="0" w:color="auto"/>
            </w:tcBorders>
            <w:vAlign w:val="center"/>
          </w:tcPr>
          <w:p w14:paraId="223C9C1C" w14:textId="1AAD27B8" w:rsidR="001640E7" w:rsidRDefault="00CE36AD" w:rsidP="000E2962">
            <w:pPr>
              <w:pStyle w:val="NormalArial"/>
            </w:pPr>
            <w:r>
              <w:t xml:space="preserve">Requested </w:t>
            </w:r>
            <w:r w:rsidR="000E2962">
              <w:t xml:space="preserve">PRS continue to table </w:t>
            </w:r>
            <w:r>
              <w:t xml:space="preserve">NPRR885 </w:t>
            </w:r>
            <w:r w:rsidR="000E2962">
              <w:t>to allow</w:t>
            </w:r>
            <w:r>
              <w:t xml:space="preserve"> further review by the </w:t>
            </w:r>
            <w:r w:rsidRPr="00D00900">
              <w:t>Qualified Scheduling Entity (QSE) Managers Working Group (QMWG)</w:t>
            </w:r>
          </w:p>
        </w:tc>
      </w:tr>
      <w:tr w:rsidR="00CE36AD" w14:paraId="6C891223" w14:textId="77777777" w:rsidTr="000E29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F2433CA" w14:textId="1B10315A" w:rsidR="00CE36AD" w:rsidRDefault="00CE36AD" w:rsidP="000E2962">
            <w:pPr>
              <w:pStyle w:val="Header"/>
              <w:rPr>
                <w:b w:val="0"/>
                <w:bCs w:val="0"/>
              </w:rPr>
            </w:pPr>
            <w:r>
              <w:rPr>
                <w:b w:val="0"/>
                <w:bCs w:val="0"/>
              </w:rPr>
              <w:t>ERCOT 012219</w:t>
            </w:r>
          </w:p>
        </w:tc>
        <w:tc>
          <w:tcPr>
            <w:tcW w:w="7560" w:type="dxa"/>
            <w:tcBorders>
              <w:top w:val="single" w:sz="4" w:space="0" w:color="auto"/>
              <w:left w:val="single" w:sz="4" w:space="0" w:color="auto"/>
              <w:bottom w:val="single" w:sz="4" w:space="0" w:color="auto"/>
              <w:right w:val="single" w:sz="4" w:space="0" w:color="auto"/>
            </w:tcBorders>
            <w:vAlign w:val="center"/>
          </w:tcPr>
          <w:p w14:paraId="5AE3B44F" w14:textId="60277E87" w:rsidR="00CE36AD" w:rsidRDefault="00CE36AD" w:rsidP="00CE36AD">
            <w:pPr>
              <w:pStyle w:val="NormalArial"/>
            </w:pPr>
            <w:r>
              <w:t>Proposed edits to i</w:t>
            </w:r>
            <w:r w:rsidRPr="00CE36AD">
              <w:t xml:space="preserve">ncorporate suggestions from the Demand Side Working Group (DSWG) and </w:t>
            </w:r>
            <w:r>
              <w:t>c</w:t>
            </w:r>
            <w:r w:rsidRPr="00CE36AD">
              <w:t>orrect errors in some MRA performance calculations</w:t>
            </w:r>
          </w:p>
        </w:tc>
      </w:tr>
      <w:tr w:rsidR="00CE36AD" w14:paraId="51DD8931" w14:textId="77777777" w:rsidTr="000E29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6846FF6" w14:textId="5742094F" w:rsidR="00CE36AD" w:rsidRDefault="00CE36AD" w:rsidP="000E2962">
            <w:pPr>
              <w:pStyle w:val="Header"/>
              <w:rPr>
                <w:b w:val="0"/>
                <w:bCs w:val="0"/>
              </w:rPr>
            </w:pPr>
            <w:r>
              <w:rPr>
                <w:b w:val="0"/>
                <w:bCs w:val="0"/>
              </w:rPr>
              <w:t>WMS 020719</w:t>
            </w:r>
          </w:p>
        </w:tc>
        <w:tc>
          <w:tcPr>
            <w:tcW w:w="7560" w:type="dxa"/>
            <w:tcBorders>
              <w:top w:val="single" w:sz="4" w:space="0" w:color="auto"/>
              <w:left w:val="single" w:sz="4" w:space="0" w:color="auto"/>
              <w:bottom w:val="single" w:sz="4" w:space="0" w:color="auto"/>
              <w:right w:val="single" w:sz="4" w:space="0" w:color="auto"/>
            </w:tcBorders>
            <w:vAlign w:val="center"/>
          </w:tcPr>
          <w:p w14:paraId="61C807BB" w14:textId="1B6BFDB5" w:rsidR="00CE36AD" w:rsidRDefault="00CE36AD" w:rsidP="000E2962">
            <w:pPr>
              <w:pStyle w:val="NormalArial"/>
            </w:pPr>
            <w:r>
              <w:t>Endorsed NPRR885 as amended by the 1/22/19 ERCOT comments</w:t>
            </w:r>
          </w:p>
        </w:tc>
      </w:tr>
      <w:tr w:rsidR="00EF5CC6" w14:paraId="01B7480E" w14:textId="77777777" w:rsidTr="000E29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C1E47D8" w14:textId="6F540259" w:rsidR="00EF5CC6" w:rsidRDefault="00EF5CC6" w:rsidP="000E2962">
            <w:pPr>
              <w:pStyle w:val="Header"/>
              <w:rPr>
                <w:b w:val="0"/>
                <w:bCs w:val="0"/>
              </w:rPr>
            </w:pPr>
            <w:r>
              <w:rPr>
                <w:b w:val="0"/>
                <w:bCs w:val="0"/>
              </w:rPr>
              <w:t>ERCOT 021319</w:t>
            </w:r>
          </w:p>
        </w:tc>
        <w:tc>
          <w:tcPr>
            <w:tcW w:w="7560" w:type="dxa"/>
            <w:tcBorders>
              <w:top w:val="single" w:sz="4" w:space="0" w:color="auto"/>
              <w:left w:val="single" w:sz="4" w:space="0" w:color="auto"/>
              <w:bottom w:val="single" w:sz="4" w:space="0" w:color="auto"/>
              <w:right w:val="single" w:sz="4" w:space="0" w:color="auto"/>
            </w:tcBorders>
            <w:vAlign w:val="center"/>
          </w:tcPr>
          <w:p w14:paraId="00B6D934" w14:textId="04EAFDB1" w:rsidR="00EF5CC6" w:rsidRDefault="00EF5CC6" w:rsidP="000E2962">
            <w:pPr>
              <w:pStyle w:val="NormalArial"/>
            </w:pPr>
            <w:r>
              <w:t>Requested PRS recommend a priority of 2019 for NPRR885</w:t>
            </w:r>
          </w:p>
        </w:tc>
      </w:tr>
    </w:tbl>
    <w:p w14:paraId="36F4E56D" w14:textId="77777777" w:rsidR="002C4455" w:rsidRPr="00F45C1F" w:rsidRDefault="002C4455" w:rsidP="002C4455">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874BD" w14:paraId="76945D1C" w14:textId="77777777" w:rsidTr="00A36BCC">
        <w:trPr>
          <w:trHeight w:val="350"/>
        </w:trPr>
        <w:tc>
          <w:tcPr>
            <w:tcW w:w="10440" w:type="dxa"/>
            <w:tcBorders>
              <w:bottom w:val="single" w:sz="4" w:space="0" w:color="auto"/>
            </w:tcBorders>
            <w:shd w:val="clear" w:color="auto" w:fill="FFFFFF"/>
            <w:vAlign w:val="center"/>
          </w:tcPr>
          <w:p w14:paraId="6DF54CE8" w14:textId="77777777" w:rsidR="00C874BD" w:rsidRDefault="00C874BD" w:rsidP="00A36BCC">
            <w:pPr>
              <w:pStyle w:val="Header"/>
              <w:jc w:val="center"/>
            </w:pPr>
            <w:r>
              <w:t>Market Rules Notes</w:t>
            </w:r>
          </w:p>
        </w:tc>
      </w:tr>
    </w:tbl>
    <w:p w14:paraId="6D4F7F40" w14:textId="77777777" w:rsidR="00B02398" w:rsidRDefault="00B02398" w:rsidP="00B02398">
      <w:pPr>
        <w:pStyle w:val="NormalArial"/>
        <w:spacing w:before="120" w:after="120"/>
        <w:rPr>
          <w:rFonts w:cs="Arial"/>
        </w:rPr>
      </w:pPr>
      <w:r>
        <w:rPr>
          <w:rFonts w:cs="Arial"/>
        </w:rPr>
        <w:t>Administrative changes to the language were made and authored as “ERCOT Market Rules.”</w:t>
      </w:r>
    </w:p>
    <w:p w14:paraId="2B2CC7BE" w14:textId="77777777" w:rsidR="00B84BD5" w:rsidRPr="0003648D" w:rsidRDefault="00B84BD5" w:rsidP="00B84BD5">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Protocols:</w:t>
      </w:r>
    </w:p>
    <w:p w14:paraId="5EDD9BB7" w14:textId="262FD8C6" w:rsidR="00B84BD5" w:rsidRDefault="00B84BD5" w:rsidP="00B02398">
      <w:pPr>
        <w:numPr>
          <w:ilvl w:val="0"/>
          <w:numId w:val="7"/>
        </w:numPr>
        <w:spacing w:before="120"/>
        <w:rPr>
          <w:rFonts w:ascii="Arial" w:hAnsi="Arial" w:cs="Arial"/>
        </w:rPr>
      </w:pPr>
      <w:r>
        <w:rPr>
          <w:rFonts w:ascii="Arial" w:hAnsi="Arial" w:cs="Arial"/>
        </w:rPr>
        <w:t xml:space="preserve">NPRR845, </w:t>
      </w:r>
      <w:r w:rsidRPr="00B209D8">
        <w:rPr>
          <w:rFonts w:ascii="Arial" w:hAnsi="Arial" w:cs="Arial"/>
        </w:rPr>
        <w:t>RMR Process and Agreement Revisions</w:t>
      </w:r>
      <w:r>
        <w:rPr>
          <w:rFonts w:ascii="Arial" w:hAnsi="Arial" w:cs="Arial"/>
        </w:rPr>
        <w:t xml:space="preserve"> (</w:t>
      </w:r>
      <w:r w:rsidR="004557A9">
        <w:rPr>
          <w:rFonts w:ascii="Arial" w:hAnsi="Arial" w:cs="Arial"/>
        </w:rPr>
        <w:t>unboxed 4/5/19</w:t>
      </w:r>
      <w:r>
        <w:rPr>
          <w:rFonts w:ascii="Arial" w:hAnsi="Arial" w:cs="Arial"/>
        </w:rPr>
        <w:t>)</w:t>
      </w:r>
    </w:p>
    <w:p w14:paraId="76AB9804" w14:textId="77777777" w:rsidR="00B84BD5" w:rsidRPr="00AB5874" w:rsidRDefault="00B84BD5" w:rsidP="00B02398">
      <w:pPr>
        <w:numPr>
          <w:ilvl w:val="1"/>
          <w:numId w:val="7"/>
        </w:numPr>
        <w:rPr>
          <w:rFonts w:ascii="Arial" w:hAnsi="Arial" w:cs="Arial"/>
        </w:rPr>
      </w:pPr>
      <w:r>
        <w:rPr>
          <w:rFonts w:ascii="Arial" w:hAnsi="Arial" w:cs="Arial"/>
        </w:rPr>
        <w:t xml:space="preserve">Section </w:t>
      </w:r>
      <w:r w:rsidRPr="00AB5874">
        <w:rPr>
          <w:rFonts w:ascii="Arial" w:hAnsi="Arial" w:cs="Arial"/>
        </w:rPr>
        <w:t xml:space="preserve">1.3.1.2 </w:t>
      </w:r>
    </w:p>
    <w:p w14:paraId="409372F5" w14:textId="149BF5FB" w:rsidR="00B84BD5" w:rsidRDefault="00B84BD5" w:rsidP="00B02398">
      <w:pPr>
        <w:numPr>
          <w:ilvl w:val="0"/>
          <w:numId w:val="7"/>
        </w:numPr>
        <w:spacing w:before="120"/>
        <w:rPr>
          <w:rFonts w:ascii="Arial" w:hAnsi="Arial" w:cs="Arial"/>
        </w:rPr>
      </w:pPr>
      <w:r>
        <w:rPr>
          <w:rFonts w:ascii="Arial" w:hAnsi="Arial" w:cs="Arial"/>
        </w:rPr>
        <w:t xml:space="preserve">NPRR847, </w:t>
      </w:r>
      <w:r w:rsidRPr="00EE7397">
        <w:rPr>
          <w:rFonts w:ascii="Arial" w:hAnsi="Arial" w:cs="Arial"/>
        </w:rPr>
        <w:t>Exceptional Fuel Cost Included in the Mitigated Offer Cap</w:t>
      </w:r>
      <w:r>
        <w:rPr>
          <w:rFonts w:ascii="Arial" w:hAnsi="Arial" w:cs="Arial"/>
        </w:rPr>
        <w:t xml:space="preserve"> (</w:t>
      </w:r>
      <w:r w:rsidR="007731B8">
        <w:rPr>
          <w:rFonts w:ascii="Arial" w:hAnsi="Arial" w:cs="Arial"/>
        </w:rPr>
        <w:t>unboxed 4/5/19</w:t>
      </w:r>
      <w:r>
        <w:rPr>
          <w:rFonts w:ascii="Arial" w:hAnsi="Arial" w:cs="Arial"/>
        </w:rPr>
        <w:t>)</w:t>
      </w:r>
    </w:p>
    <w:p w14:paraId="73ADF18D" w14:textId="77777777" w:rsidR="00B84BD5" w:rsidRDefault="00B84BD5" w:rsidP="00B02398">
      <w:pPr>
        <w:numPr>
          <w:ilvl w:val="1"/>
          <w:numId w:val="7"/>
        </w:numPr>
        <w:rPr>
          <w:rFonts w:ascii="Arial" w:hAnsi="Arial" w:cs="Arial"/>
        </w:rPr>
      </w:pPr>
      <w:r>
        <w:rPr>
          <w:rFonts w:ascii="Arial" w:hAnsi="Arial" w:cs="Arial"/>
        </w:rPr>
        <w:t>Section 9.5.3</w:t>
      </w:r>
    </w:p>
    <w:p w14:paraId="2B071F32" w14:textId="42060C2D" w:rsidR="00B84BD5" w:rsidRDefault="00B84BD5" w:rsidP="00B02398">
      <w:pPr>
        <w:numPr>
          <w:ilvl w:val="0"/>
          <w:numId w:val="7"/>
        </w:numPr>
        <w:spacing w:before="120"/>
        <w:rPr>
          <w:rFonts w:ascii="Arial" w:hAnsi="Arial" w:cs="Arial"/>
        </w:rPr>
      </w:pPr>
      <w:r>
        <w:rPr>
          <w:rFonts w:ascii="Arial" w:hAnsi="Arial" w:cs="Arial"/>
        </w:rPr>
        <w:lastRenderedPageBreak/>
        <w:t xml:space="preserve">NPRR862, </w:t>
      </w:r>
      <w:r w:rsidRPr="00C874BD">
        <w:rPr>
          <w:rFonts w:ascii="Arial" w:hAnsi="Arial" w:cs="Arial"/>
        </w:rPr>
        <w:t>Updates to Address Revisions under PUCT Project 46369</w:t>
      </w:r>
      <w:r>
        <w:rPr>
          <w:rFonts w:ascii="Arial" w:hAnsi="Arial" w:cs="Arial"/>
        </w:rPr>
        <w:t xml:space="preserve"> (incorporated 9/1/18)</w:t>
      </w:r>
    </w:p>
    <w:p w14:paraId="4B449130" w14:textId="77777777" w:rsidR="00B84BD5" w:rsidRPr="00695290" w:rsidRDefault="00B84BD5" w:rsidP="00B02398">
      <w:pPr>
        <w:numPr>
          <w:ilvl w:val="1"/>
          <w:numId w:val="7"/>
        </w:numPr>
        <w:rPr>
          <w:rFonts w:ascii="Arial" w:hAnsi="Arial" w:cs="Arial"/>
        </w:rPr>
      </w:pPr>
      <w:r>
        <w:rPr>
          <w:rFonts w:ascii="Arial" w:hAnsi="Arial" w:cs="Arial"/>
        </w:rPr>
        <w:t>Section 2.1</w:t>
      </w:r>
    </w:p>
    <w:p w14:paraId="2082B7FB" w14:textId="77777777" w:rsidR="00B84BD5" w:rsidRDefault="00B84BD5" w:rsidP="00B02398">
      <w:pPr>
        <w:numPr>
          <w:ilvl w:val="1"/>
          <w:numId w:val="7"/>
        </w:numPr>
        <w:rPr>
          <w:rFonts w:ascii="Arial" w:hAnsi="Arial" w:cs="Arial"/>
        </w:rPr>
      </w:pPr>
      <w:r>
        <w:rPr>
          <w:rFonts w:ascii="Arial" w:hAnsi="Arial" w:cs="Arial"/>
        </w:rPr>
        <w:t>Section 9.5.3</w:t>
      </w:r>
    </w:p>
    <w:p w14:paraId="69E27F84" w14:textId="5E561F3E" w:rsidR="005C6069" w:rsidRDefault="005C6069" w:rsidP="005C6069">
      <w:pPr>
        <w:numPr>
          <w:ilvl w:val="0"/>
          <w:numId w:val="7"/>
        </w:numPr>
        <w:spacing w:before="120"/>
        <w:rPr>
          <w:rFonts w:ascii="Arial" w:hAnsi="Arial" w:cs="Arial"/>
        </w:rPr>
      </w:pPr>
      <w:r>
        <w:rPr>
          <w:rFonts w:ascii="Arial" w:hAnsi="Arial" w:cs="Arial"/>
        </w:rPr>
        <w:t xml:space="preserve">NPRR863, </w:t>
      </w:r>
      <w:r w:rsidRPr="00E13DE1">
        <w:rPr>
          <w:rFonts w:ascii="Arial" w:hAnsi="Arial" w:cs="Arial"/>
        </w:rPr>
        <w:t>Creation of ERCOT Contingency Reserve Service and Revisions to Responsive Reserve</w:t>
      </w:r>
      <w:r w:rsidR="00AF6841">
        <w:rPr>
          <w:rFonts w:ascii="Arial" w:hAnsi="Arial" w:cs="Arial"/>
        </w:rPr>
        <w:t xml:space="preserve"> (incorporated 3/1/19)</w:t>
      </w:r>
    </w:p>
    <w:p w14:paraId="3142E5FD" w14:textId="77777777" w:rsidR="005C6069" w:rsidRDefault="005C6069" w:rsidP="005C6069">
      <w:pPr>
        <w:numPr>
          <w:ilvl w:val="1"/>
          <w:numId w:val="7"/>
        </w:numPr>
        <w:rPr>
          <w:rFonts w:ascii="Arial" w:hAnsi="Arial" w:cs="Arial"/>
        </w:rPr>
      </w:pPr>
      <w:r>
        <w:rPr>
          <w:rFonts w:ascii="Arial" w:hAnsi="Arial" w:cs="Arial"/>
        </w:rPr>
        <w:t>Section 6.5.5.2</w:t>
      </w:r>
    </w:p>
    <w:p w14:paraId="6E7DD820" w14:textId="77777777" w:rsidR="005C6069" w:rsidRDefault="005C6069" w:rsidP="005C6069">
      <w:pPr>
        <w:numPr>
          <w:ilvl w:val="1"/>
          <w:numId w:val="7"/>
        </w:numPr>
        <w:rPr>
          <w:rFonts w:ascii="Arial" w:hAnsi="Arial" w:cs="Arial"/>
        </w:rPr>
      </w:pPr>
      <w:r>
        <w:rPr>
          <w:rFonts w:ascii="Arial" w:hAnsi="Arial" w:cs="Arial"/>
        </w:rPr>
        <w:t>Section 6.7.5</w:t>
      </w:r>
    </w:p>
    <w:p w14:paraId="6CD92CD2" w14:textId="77777777" w:rsidR="005C6069" w:rsidRDefault="005C6069" w:rsidP="005C6069">
      <w:pPr>
        <w:numPr>
          <w:ilvl w:val="1"/>
          <w:numId w:val="7"/>
        </w:numPr>
        <w:spacing w:after="120"/>
        <w:rPr>
          <w:rFonts w:ascii="Arial" w:hAnsi="Arial" w:cs="Arial"/>
        </w:rPr>
      </w:pPr>
      <w:r>
        <w:rPr>
          <w:rFonts w:ascii="Arial" w:hAnsi="Arial" w:cs="Arial"/>
        </w:rPr>
        <w:t>Section 9.5.3</w:t>
      </w:r>
    </w:p>
    <w:p w14:paraId="70B80D5B" w14:textId="34F794AD" w:rsidR="00B84BD5" w:rsidRDefault="00B84BD5" w:rsidP="00B02398">
      <w:pPr>
        <w:numPr>
          <w:ilvl w:val="0"/>
          <w:numId w:val="7"/>
        </w:numPr>
        <w:spacing w:before="120"/>
        <w:rPr>
          <w:rFonts w:ascii="Arial" w:hAnsi="Arial" w:cs="Arial"/>
        </w:rPr>
      </w:pPr>
      <w:r>
        <w:rPr>
          <w:rFonts w:ascii="Arial" w:hAnsi="Arial" w:cs="Arial"/>
        </w:rPr>
        <w:t xml:space="preserve">NPRR884, </w:t>
      </w:r>
      <w:r w:rsidRPr="00675F62">
        <w:rPr>
          <w:rFonts w:ascii="Arial" w:hAnsi="Arial" w:cs="Arial"/>
        </w:rPr>
        <w:t>Adjustments to Pricing and Settlement for Reliability Unit Commitments (RUCs) of On-Line Combined Cycle Generation Resources</w:t>
      </w:r>
      <w:r>
        <w:rPr>
          <w:rFonts w:ascii="Arial" w:hAnsi="Arial" w:cs="Arial"/>
        </w:rPr>
        <w:t xml:space="preserve"> (incorporated 1/1/19)</w:t>
      </w:r>
    </w:p>
    <w:p w14:paraId="0768FD4B" w14:textId="77777777" w:rsidR="00B84BD5" w:rsidRDefault="00B84BD5" w:rsidP="00B02398">
      <w:pPr>
        <w:numPr>
          <w:ilvl w:val="1"/>
          <w:numId w:val="7"/>
        </w:numPr>
        <w:rPr>
          <w:rFonts w:ascii="Arial" w:hAnsi="Arial" w:cs="Arial"/>
        </w:rPr>
      </w:pPr>
      <w:r>
        <w:rPr>
          <w:rFonts w:ascii="Arial" w:hAnsi="Arial" w:cs="Arial"/>
        </w:rPr>
        <w:t>Section 6.7.5</w:t>
      </w:r>
    </w:p>
    <w:p w14:paraId="6AAF3A5A" w14:textId="7EB55DD3" w:rsidR="00BF7BCA" w:rsidRDefault="00BF7BCA" w:rsidP="00BF7BCA">
      <w:pPr>
        <w:numPr>
          <w:ilvl w:val="0"/>
          <w:numId w:val="7"/>
        </w:numPr>
        <w:spacing w:before="120"/>
        <w:rPr>
          <w:rFonts w:ascii="Arial" w:hAnsi="Arial" w:cs="Arial"/>
        </w:rPr>
      </w:pPr>
      <w:r>
        <w:rPr>
          <w:rFonts w:ascii="Arial" w:hAnsi="Arial" w:cs="Arial"/>
        </w:rPr>
        <w:t xml:space="preserve">NPRR889, </w:t>
      </w:r>
      <w:r w:rsidRPr="00BF7BCA">
        <w:rPr>
          <w:rFonts w:ascii="Arial" w:hAnsi="Arial" w:cs="Arial"/>
        </w:rPr>
        <w:t>RTF-1 Replace Non-Modeled Generator with Settlement Only Generator</w:t>
      </w:r>
      <w:r>
        <w:rPr>
          <w:rFonts w:ascii="Arial" w:hAnsi="Arial" w:cs="Arial"/>
        </w:rPr>
        <w:t xml:space="preserve"> (incorporated 1/1/19)</w:t>
      </w:r>
    </w:p>
    <w:p w14:paraId="5F5E8827" w14:textId="5FB22532" w:rsidR="00BF7BCA" w:rsidRDefault="00BF7BCA" w:rsidP="00BF7BCA">
      <w:pPr>
        <w:numPr>
          <w:ilvl w:val="1"/>
          <w:numId w:val="7"/>
        </w:numPr>
        <w:rPr>
          <w:rFonts w:ascii="Arial" w:hAnsi="Arial" w:cs="Arial"/>
        </w:rPr>
      </w:pPr>
      <w:r>
        <w:rPr>
          <w:rFonts w:ascii="Arial" w:hAnsi="Arial" w:cs="Arial"/>
        </w:rPr>
        <w:t>Section 6.5.5.2</w:t>
      </w:r>
    </w:p>
    <w:p w14:paraId="3C778DFB" w14:textId="75FBEE34" w:rsidR="00F30C12" w:rsidRDefault="00F30C12" w:rsidP="00F30C12">
      <w:pPr>
        <w:numPr>
          <w:ilvl w:val="0"/>
          <w:numId w:val="7"/>
        </w:numPr>
        <w:spacing w:before="120"/>
        <w:rPr>
          <w:rFonts w:ascii="Arial" w:hAnsi="Arial" w:cs="Arial"/>
        </w:rPr>
      </w:pPr>
      <w:r>
        <w:rPr>
          <w:rFonts w:ascii="Arial" w:hAnsi="Arial" w:cs="Arial"/>
        </w:rPr>
        <w:t xml:space="preserve">NPRR895, </w:t>
      </w:r>
      <w:r w:rsidRPr="00F30C12">
        <w:rPr>
          <w:rFonts w:ascii="Arial" w:hAnsi="Arial" w:cs="Arial"/>
        </w:rPr>
        <w:t>Inclusion of Photo-Voltaic Generation Resources (PVGRs) in Real-Time Ancillary Service Imbalance Payment or Charge</w:t>
      </w:r>
      <w:r>
        <w:rPr>
          <w:rFonts w:ascii="Arial" w:hAnsi="Arial" w:cs="Arial"/>
        </w:rPr>
        <w:t xml:space="preserve"> (incorporated 1/1/19)</w:t>
      </w:r>
    </w:p>
    <w:p w14:paraId="518E9D37" w14:textId="77777777" w:rsidR="00F30C12" w:rsidRDefault="00F30C12" w:rsidP="00F30C12">
      <w:pPr>
        <w:numPr>
          <w:ilvl w:val="1"/>
          <w:numId w:val="7"/>
        </w:numPr>
        <w:rPr>
          <w:rFonts w:ascii="Arial" w:hAnsi="Arial" w:cs="Arial"/>
        </w:rPr>
      </w:pPr>
      <w:r>
        <w:rPr>
          <w:rFonts w:ascii="Arial" w:hAnsi="Arial" w:cs="Arial"/>
        </w:rPr>
        <w:t>Section 6.7.5</w:t>
      </w:r>
    </w:p>
    <w:p w14:paraId="4F7C3A03" w14:textId="5896C2AA" w:rsidR="005C6069" w:rsidRDefault="005C6069" w:rsidP="005C6069">
      <w:pPr>
        <w:numPr>
          <w:ilvl w:val="0"/>
          <w:numId w:val="7"/>
        </w:numPr>
        <w:spacing w:before="120"/>
        <w:rPr>
          <w:rFonts w:ascii="Arial" w:hAnsi="Arial" w:cs="Arial"/>
        </w:rPr>
      </w:pPr>
      <w:r>
        <w:rPr>
          <w:rFonts w:ascii="Arial" w:hAnsi="Arial" w:cs="Arial"/>
        </w:rPr>
        <w:t xml:space="preserve">NPRR910, </w:t>
      </w:r>
      <w:r w:rsidRPr="00E13DE1">
        <w:rPr>
          <w:rFonts w:ascii="Arial" w:hAnsi="Arial" w:cs="Arial"/>
        </w:rPr>
        <w:t>Clarify Treatment of RUC Resource that has a Day-Ahead Market Three-Part Supply Award</w:t>
      </w:r>
      <w:r w:rsidR="00AF6841">
        <w:rPr>
          <w:rFonts w:ascii="Arial" w:hAnsi="Arial" w:cs="Arial"/>
        </w:rPr>
        <w:t xml:space="preserve"> (incorporated 3/1/19)</w:t>
      </w:r>
    </w:p>
    <w:p w14:paraId="6BCA7674" w14:textId="77777777" w:rsidR="005C6069" w:rsidRPr="00E13DE1" w:rsidRDefault="005C6069" w:rsidP="005C6069">
      <w:pPr>
        <w:numPr>
          <w:ilvl w:val="1"/>
          <w:numId w:val="7"/>
        </w:numPr>
        <w:spacing w:after="120"/>
        <w:rPr>
          <w:rFonts w:ascii="Arial" w:hAnsi="Arial" w:cs="Arial"/>
        </w:rPr>
      </w:pPr>
      <w:r>
        <w:rPr>
          <w:rFonts w:ascii="Arial" w:hAnsi="Arial" w:cs="Arial"/>
        </w:rPr>
        <w:t>Section 6.7.5</w:t>
      </w:r>
    </w:p>
    <w:p w14:paraId="219A18A6" w14:textId="77777777" w:rsidR="00100344" w:rsidRDefault="00100344" w:rsidP="00100344">
      <w:pPr>
        <w:numPr>
          <w:ilvl w:val="0"/>
          <w:numId w:val="7"/>
        </w:numPr>
        <w:spacing w:before="120"/>
        <w:rPr>
          <w:rFonts w:ascii="Arial" w:hAnsi="Arial" w:cs="Arial"/>
        </w:rPr>
      </w:pPr>
      <w:r>
        <w:rPr>
          <w:rFonts w:ascii="Arial" w:hAnsi="Arial" w:cs="Arial"/>
        </w:rPr>
        <w:t xml:space="preserve">NPRR912, </w:t>
      </w:r>
      <w:r w:rsidRPr="00E13DE1">
        <w:rPr>
          <w:rFonts w:ascii="Arial" w:hAnsi="Arial" w:cs="Arial"/>
        </w:rPr>
        <w:t>Settlement of Switchable Generation Resources (SWGRs) Instructed to Switch to ERCOT</w:t>
      </w:r>
    </w:p>
    <w:p w14:paraId="2FB06DCD" w14:textId="77777777" w:rsidR="00100344" w:rsidRPr="00E13DE1" w:rsidRDefault="00100344" w:rsidP="00100344">
      <w:pPr>
        <w:numPr>
          <w:ilvl w:val="1"/>
          <w:numId w:val="7"/>
        </w:numPr>
        <w:spacing w:after="120"/>
        <w:rPr>
          <w:rFonts w:ascii="Arial" w:hAnsi="Arial" w:cs="Arial"/>
        </w:rPr>
      </w:pPr>
      <w:r>
        <w:rPr>
          <w:rFonts w:ascii="Arial" w:hAnsi="Arial" w:cs="Arial"/>
        </w:rPr>
        <w:t>Section 6.7.5</w:t>
      </w:r>
    </w:p>
    <w:p w14:paraId="34C4ECB0" w14:textId="61C9D393" w:rsidR="00C874BD" w:rsidRDefault="00C874BD" w:rsidP="00B84BD5">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6CE25BAE" w14:textId="585094DA" w:rsidR="00E13DE1" w:rsidRDefault="00E13DE1" w:rsidP="00B02398">
      <w:pPr>
        <w:numPr>
          <w:ilvl w:val="0"/>
          <w:numId w:val="7"/>
        </w:numPr>
        <w:spacing w:before="120"/>
        <w:rPr>
          <w:rFonts w:ascii="Arial" w:hAnsi="Arial" w:cs="Arial"/>
        </w:rPr>
      </w:pPr>
      <w:r>
        <w:rPr>
          <w:rFonts w:ascii="Arial" w:hAnsi="Arial" w:cs="Arial"/>
        </w:rPr>
        <w:t xml:space="preserve">NPRR902, </w:t>
      </w:r>
      <w:r w:rsidRPr="00E13DE1">
        <w:rPr>
          <w:rFonts w:ascii="Arial" w:hAnsi="Arial" w:cs="Arial"/>
        </w:rPr>
        <w:t>ERCOT Critical Energy Infrastructure Information</w:t>
      </w:r>
    </w:p>
    <w:p w14:paraId="42E425A3" w14:textId="7E11421A" w:rsidR="00E13DE1" w:rsidRPr="00E13DE1" w:rsidRDefault="00E13DE1" w:rsidP="00B02398">
      <w:pPr>
        <w:numPr>
          <w:ilvl w:val="1"/>
          <w:numId w:val="7"/>
        </w:numPr>
        <w:spacing w:after="120"/>
        <w:rPr>
          <w:rFonts w:ascii="Arial" w:hAnsi="Arial" w:cs="Arial"/>
        </w:rPr>
      </w:pPr>
      <w:r>
        <w:rPr>
          <w:rFonts w:ascii="Arial" w:hAnsi="Arial" w:cs="Arial"/>
        </w:rPr>
        <w:t>Section 1.3.1.2</w:t>
      </w:r>
    </w:p>
    <w:p w14:paraId="161FEE8D" w14:textId="75990367" w:rsidR="00E13DE1" w:rsidRDefault="00E13DE1" w:rsidP="00B02398">
      <w:pPr>
        <w:numPr>
          <w:ilvl w:val="0"/>
          <w:numId w:val="7"/>
        </w:numPr>
        <w:spacing w:before="120"/>
        <w:rPr>
          <w:rFonts w:ascii="Arial" w:hAnsi="Arial" w:cs="Arial"/>
        </w:rPr>
      </w:pPr>
      <w:r>
        <w:rPr>
          <w:rFonts w:ascii="Arial" w:hAnsi="Arial" w:cs="Arial"/>
        </w:rPr>
        <w:t xml:space="preserve">NPRR917, </w:t>
      </w:r>
      <w:r w:rsidRPr="00E13DE1">
        <w:rPr>
          <w:rFonts w:ascii="Arial" w:hAnsi="Arial" w:cs="Arial"/>
        </w:rPr>
        <w:t>Nodal Pricing for Settlement Only Distribution Generators (SODGs) and Settlement Only Transmission Generators (SOTGs)</w:t>
      </w:r>
    </w:p>
    <w:p w14:paraId="0BFD7937" w14:textId="79DA246E" w:rsidR="00E13DE1" w:rsidRPr="00E13DE1" w:rsidRDefault="00E13DE1" w:rsidP="00B02398">
      <w:pPr>
        <w:numPr>
          <w:ilvl w:val="1"/>
          <w:numId w:val="7"/>
        </w:numPr>
        <w:spacing w:after="120"/>
        <w:rPr>
          <w:rFonts w:ascii="Arial" w:hAnsi="Arial" w:cs="Arial"/>
        </w:rPr>
      </w:pPr>
      <w:r>
        <w:rPr>
          <w:rFonts w:ascii="Arial" w:hAnsi="Arial" w:cs="Arial"/>
        </w:rPr>
        <w:t>Section 9.5.3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A750713" w14:textId="77777777">
        <w:trPr>
          <w:trHeight w:val="350"/>
        </w:trPr>
        <w:tc>
          <w:tcPr>
            <w:tcW w:w="10440" w:type="dxa"/>
            <w:tcBorders>
              <w:bottom w:val="single" w:sz="4" w:space="0" w:color="auto"/>
            </w:tcBorders>
            <w:shd w:val="clear" w:color="auto" w:fill="FFFFFF"/>
            <w:vAlign w:val="center"/>
          </w:tcPr>
          <w:p w14:paraId="5873B85F" w14:textId="3CC4D1E3" w:rsidR="009A3772" w:rsidRDefault="001640E7">
            <w:pPr>
              <w:pStyle w:val="Header"/>
              <w:jc w:val="center"/>
            </w:pPr>
            <w:r>
              <w:t>Proposed Protocol Language Revision</w:t>
            </w:r>
          </w:p>
        </w:tc>
      </w:tr>
    </w:tbl>
    <w:p w14:paraId="269D59B1" w14:textId="77777777" w:rsidR="00522647" w:rsidRDefault="00522647" w:rsidP="00522647">
      <w:pPr>
        <w:pStyle w:val="H4"/>
        <w:ind w:left="1267" w:hanging="1267"/>
      </w:pPr>
      <w:bookmarkStart w:id="1" w:name="_Toc141685008"/>
      <w:bookmarkStart w:id="2" w:name="_Toc463849527"/>
      <w:commentRangeStart w:id="3"/>
      <w:r>
        <w:t>1.3.1.2</w:t>
      </w:r>
      <w:commentRangeEnd w:id="3"/>
      <w:r w:rsidR="006D170A">
        <w:rPr>
          <w:rStyle w:val="CommentReference"/>
          <w:b w:val="0"/>
          <w:bCs w:val="0"/>
          <w:snapToGrid/>
        </w:rPr>
        <w:commentReference w:id="3"/>
      </w:r>
      <w:r>
        <w:tab/>
        <w:t>Items Not Considered Protected Information</w:t>
      </w:r>
      <w:bookmarkEnd w:id="1"/>
      <w:bookmarkEnd w:id="2"/>
    </w:p>
    <w:p w14:paraId="7D86A374" w14:textId="77777777" w:rsidR="00522647" w:rsidRDefault="00522647" w:rsidP="00522647">
      <w:pPr>
        <w:pStyle w:val="BodyTextNumbered"/>
      </w:pPr>
      <w:r>
        <w:t>(1)</w:t>
      </w:r>
      <w:r>
        <w:tab/>
        <w:t>Notwithstanding the definition of “Protected Information” in Section 1.3.1.1, Items Considered Protected Information, the following items are not Protected Information even if so designated:</w:t>
      </w:r>
    </w:p>
    <w:p w14:paraId="31399646" w14:textId="77777777" w:rsidR="00522647" w:rsidRPr="00807910" w:rsidRDefault="00522647" w:rsidP="00807910">
      <w:pPr>
        <w:spacing w:after="240"/>
        <w:ind w:left="1440" w:hanging="720"/>
        <w:rPr>
          <w:szCs w:val="20"/>
        </w:rPr>
      </w:pPr>
      <w:r w:rsidRPr="00807910">
        <w:rPr>
          <w:szCs w:val="20"/>
        </w:rPr>
        <w:t>(a)</w:t>
      </w:r>
      <w:r w:rsidRPr="00807910">
        <w:rPr>
          <w:szCs w:val="20"/>
        </w:rPr>
        <w:tab/>
        <w:t>Data comprising Load flow cases, which may include estimated peak and off-peak Demand of any Load;</w:t>
      </w:r>
    </w:p>
    <w:p w14:paraId="0946BC19" w14:textId="77777777" w:rsidR="00522647" w:rsidRPr="00807910" w:rsidRDefault="00522647" w:rsidP="00807910">
      <w:pPr>
        <w:spacing w:after="240"/>
        <w:ind w:left="1440" w:hanging="720"/>
        <w:rPr>
          <w:szCs w:val="20"/>
        </w:rPr>
      </w:pPr>
      <w:r w:rsidRPr="00807910">
        <w:rPr>
          <w:szCs w:val="20"/>
        </w:rPr>
        <w:lastRenderedPageBreak/>
        <w:t>(b)</w:t>
      </w:r>
      <w:r w:rsidRPr="00807910">
        <w:rPr>
          <w:szCs w:val="20"/>
        </w:rPr>
        <w:tab/>
        <w:t>Existence of Power System Stabilizers (PSSs) at each interconnected Generation Resource and PSS status (in service or out of service);</w:t>
      </w:r>
    </w:p>
    <w:p w14:paraId="79AAB530" w14:textId="4AA5ADDD" w:rsidR="00522647" w:rsidRPr="00807910" w:rsidRDefault="00522647" w:rsidP="00807910">
      <w:pPr>
        <w:spacing w:after="240"/>
        <w:ind w:left="1440" w:hanging="720"/>
        <w:rPr>
          <w:szCs w:val="20"/>
        </w:rPr>
      </w:pPr>
      <w:r w:rsidRPr="00807910">
        <w:rPr>
          <w:szCs w:val="20"/>
        </w:rPr>
        <w:t>(c)</w:t>
      </w:r>
      <w:r w:rsidRPr="00807910">
        <w:rPr>
          <w:szCs w:val="20"/>
        </w:rPr>
        <w:tab/>
      </w:r>
      <w:r w:rsidR="00133AC4" w:rsidRPr="00133AC4">
        <w:rPr>
          <w:szCs w:val="20"/>
        </w:rPr>
        <w:t>Reliab</w:t>
      </w:r>
      <w:r w:rsidR="00133AC4">
        <w:rPr>
          <w:szCs w:val="20"/>
        </w:rPr>
        <w:t>ility Must-Run (RMR) Agreements</w:t>
      </w:r>
      <w:r w:rsidRPr="00807910">
        <w:rPr>
          <w:szCs w:val="20"/>
        </w:rPr>
        <w:t xml:space="preserve">; </w:t>
      </w:r>
    </w:p>
    <w:p w14:paraId="24F5F5CA" w14:textId="05310A9A" w:rsidR="00522647" w:rsidRPr="00807910" w:rsidRDefault="00522647" w:rsidP="00807910">
      <w:pPr>
        <w:spacing w:after="240"/>
        <w:ind w:left="1440" w:hanging="720"/>
        <w:rPr>
          <w:szCs w:val="20"/>
        </w:rPr>
      </w:pPr>
      <w:r w:rsidRPr="00807910">
        <w:rPr>
          <w:szCs w:val="20"/>
        </w:rPr>
        <w:t>(d)</w:t>
      </w:r>
      <w:r w:rsidRPr="00807910">
        <w:rPr>
          <w:szCs w:val="20"/>
        </w:rPr>
        <w:tab/>
        <w:t>Studies, reports and data used in ERCOT’s assessment of whether a</w:t>
      </w:r>
      <w:r w:rsidR="00133AC4">
        <w:rPr>
          <w:szCs w:val="20"/>
        </w:rPr>
        <w:t xml:space="preserve">n </w:t>
      </w:r>
      <w:r w:rsidRPr="00807910">
        <w:rPr>
          <w:szCs w:val="20"/>
        </w:rPr>
        <w:t xml:space="preserve">RMR Unit satisfies ERCOT’s criteria for operational necessity to support ERCOT System reliability but only if they have been redacted to exclude Protected Information under Section 1.3.1.1; </w:t>
      </w:r>
    </w:p>
    <w:p w14:paraId="0AE309E6" w14:textId="77777777" w:rsidR="00522647" w:rsidRPr="00807910" w:rsidRDefault="00522647" w:rsidP="00807910">
      <w:pPr>
        <w:spacing w:after="240"/>
        <w:ind w:left="1440" w:hanging="720"/>
        <w:rPr>
          <w:szCs w:val="20"/>
        </w:rPr>
      </w:pPr>
      <w:r w:rsidRPr="00807910">
        <w:rPr>
          <w:szCs w:val="20"/>
        </w:rPr>
        <w:t>(e)</w:t>
      </w:r>
      <w:r w:rsidRPr="00807910">
        <w:rPr>
          <w:szCs w:val="20"/>
        </w:rPr>
        <w:tab/>
        <w:t>Status of RMR Units;</w:t>
      </w:r>
    </w:p>
    <w:p w14:paraId="5A82AB35" w14:textId="12690459" w:rsidR="00522647" w:rsidRPr="00807910" w:rsidRDefault="00522647" w:rsidP="0021638D">
      <w:pPr>
        <w:spacing w:before="240" w:after="240"/>
        <w:ind w:left="1440" w:hanging="720"/>
        <w:rPr>
          <w:szCs w:val="20"/>
        </w:rPr>
      </w:pPr>
      <w:r w:rsidRPr="00807910">
        <w:rPr>
          <w:szCs w:val="20"/>
        </w:rPr>
        <w:t>(</w:t>
      </w:r>
      <w:r w:rsidR="004557A9">
        <w:rPr>
          <w:szCs w:val="20"/>
        </w:rPr>
        <w:t>f</w:t>
      </w:r>
      <w:r w:rsidRPr="00807910">
        <w:rPr>
          <w:szCs w:val="20"/>
        </w:rPr>
        <w:t>)</w:t>
      </w:r>
      <w:r w:rsidRPr="00807910">
        <w:rPr>
          <w:szCs w:val="20"/>
        </w:rPr>
        <w:tab/>
        <w:t>Black Start Agreements;</w:t>
      </w:r>
    </w:p>
    <w:p w14:paraId="61EF084A" w14:textId="4D0B3595" w:rsidR="00522647" w:rsidRPr="00807910" w:rsidRDefault="004557A9" w:rsidP="00807910">
      <w:pPr>
        <w:spacing w:after="240"/>
        <w:ind w:left="1440" w:hanging="720"/>
        <w:rPr>
          <w:ins w:id="4" w:author="ERCOT" w:date="2018-06-18T15:35:00Z"/>
          <w:szCs w:val="20"/>
        </w:rPr>
      </w:pPr>
      <w:r>
        <w:rPr>
          <w:szCs w:val="20"/>
        </w:rPr>
        <w:t>(g</w:t>
      </w:r>
      <w:r w:rsidR="00522647" w:rsidRPr="00807910">
        <w:rPr>
          <w:szCs w:val="20"/>
        </w:rPr>
        <w:t>)</w:t>
      </w:r>
      <w:r w:rsidR="00522647" w:rsidRPr="00807910">
        <w:rPr>
          <w:szCs w:val="20"/>
        </w:rPr>
        <w:tab/>
        <w:t xml:space="preserve">RMR Settlement charges and payments; </w:t>
      </w:r>
    </w:p>
    <w:p w14:paraId="2A1DD846" w14:textId="2841B3B6" w:rsidR="00522647" w:rsidRPr="00807910" w:rsidRDefault="00522647" w:rsidP="00807910">
      <w:pPr>
        <w:spacing w:after="240"/>
        <w:ind w:left="1440" w:hanging="720"/>
        <w:rPr>
          <w:ins w:id="5" w:author="ERCOT" w:date="2018-06-18T15:36:00Z"/>
          <w:szCs w:val="20"/>
        </w:rPr>
      </w:pPr>
      <w:ins w:id="6" w:author="ERCOT" w:date="2018-06-18T15:35:00Z">
        <w:r w:rsidRPr="00807910">
          <w:rPr>
            <w:szCs w:val="20"/>
          </w:rPr>
          <w:t>(</w:t>
        </w:r>
      </w:ins>
      <w:ins w:id="7" w:author="ERCOT Market Rules" w:date="2019-04-10T10:02:00Z">
        <w:r w:rsidR="004557A9">
          <w:rPr>
            <w:szCs w:val="20"/>
          </w:rPr>
          <w:t>h</w:t>
        </w:r>
      </w:ins>
      <w:ins w:id="8" w:author="ERCOT" w:date="2018-06-18T15:35:00Z">
        <w:del w:id="9" w:author="ERCOT Market Rules" w:date="2019-04-10T10:02:00Z">
          <w:r w:rsidRPr="00807910" w:rsidDel="004557A9">
            <w:rPr>
              <w:szCs w:val="20"/>
            </w:rPr>
            <w:delText>i</w:delText>
          </w:r>
        </w:del>
        <w:r w:rsidRPr="00807910">
          <w:rPr>
            <w:szCs w:val="20"/>
          </w:rPr>
          <w:t xml:space="preserve">) </w:t>
        </w:r>
        <w:r w:rsidRPr="00807910">
          <w:rPr>
            <w:szCs w:val="20"/>
          </w:rPr>
          <w:tab/>
          <w:t>Must Run Alternative (MRA) Agreements</w:t>
        </w:r>
      </w:ins>
      <w:ins w:id="10" w:author="ERCOT" w:date="2018-06-18T15:38:00Z">
        <w:r w:rsidRPr="00807910">
          <w:rPr>
            <w:szCs w:val="20"/>
          </w:rPr>
          <w:t>;</w:t>
        </w:r>
      </w:ins>
    </w:p>
    <w:p w14:paraId="55FEC3A7" w14:textId="7B98162B" w:rsidR="00522647" w:rsidRPr="00807910" w:rsidRDefault="00050C10" w:rsidP="00807910">
      <w:pPr>
        <w:spacing w:after="240"/>
        <w:ind w:left="1440" w:hanging="720"/>
        <w:rPr>
          <w:szCs w:val="20"/>
        </w:rPr>
      </w:pPr>
      <w:ins w:id="11" w:author="ERCOT" w:date="2018-06-18T15:36:00Z">
        <w:r w:rsidRPr="00807910">
          <w:rPr>
            <w:szCs w:val="20"/>
          </w:rPr>
          <w:t>(</w:t>
        </w:r>
      </w:ins>
      <w:ins w:id="12" w:author="ERCOT Market Rules" w:date="2019-04-10T10:02:00Z">
        <w:r w:rsidR="004557A9">
          <w:rPr>
            <w:szCs w:val="20"/>
          </w:rPr>
          <w:t>i</w:t>
        </w:r>
      </w:ins>
      <w:ins w:id="13" w:author="ERCOT" w:date="2018-06-18T15:36:00Z">
        <w:del w:id="14" w:author="ERCOT Market Rules" w:date="2019-04-10T10:02:00Z">
          <w:r w:rsidRPr="00807910" w:rsidDel="004557A9">
            <w:rPr>
              <w:szCs w:val="20"/>
            </w:rPr>
            <w:delText>j</w:delText>
          </w:r>
        </w:del>
        <w:r w:rsidRPr="00807910">
          <w:rPr>
            <w:szCs w:val="20"/>
          </w:rPr>
          <w:t>)</w:t>
        </w:r>
        <w:r w:rsidRPr="00807910">
          <w:rPr>
            <w:szCs w:val="20"/>
          </w:rPr>
          <w:tab/>
          <w:t>Settleme</w:t>
        </w:r>
        <w:r w:rsidR="00522647" w:rsidRPr="00807910">
          <w:rPr>
            <w:szCs w:val="20"/>
          </w:rPr>
          <w:t>n</w:t>
        </w:r>
      </w:ins>
      <w:ins w:id="15" w:author="ERCOT" w:date="2018-06-20T18:06:00Z">
        <w:r w:rsidRPr="00807910">
          <w:rPr>
            <w:szCs w:val="20"/>
          </w:rPr>
          <w:t>t</w:t>
        </w:r>
      </w:ins>
      <w:ins w:id="16" w:author="ERCOT" w:date="2018-06-18T15:36:00Z">
        <w:r w:rsidR="00522647" w:rsidRPr="00807910">
          <w:rPr>
            <w:szCs w:val="20"/>
          </w:rPr>
          <w:t xml:space="preserve"> charges and payments</w:t>
        </w:r>
      </w:ins>
      <w:ins w:id="17" w:author="ERCOT" w:date="2018-06-21T15:24:00Z">
        <w:r w:rsidR="00807910" w:rsidRPr="00807910">
          <w:rPr>
            <w:szCs w:val="20"/>
          </w:rPr>
          <w:t xml:space="preserve"> for MRA Service</w:t>
        </w:r>
      </w:ins>
      <w:ins w:id="18" w:author="ERCOT" w:date="2018-06-18T15:36:00Z">
        <w:r w:rsidR="00522647" w:rsidRPr="00807910">
          <w:rPr>
            <w:szCs w:val="20"/>
          </w:rPr>
          <w:t>;</w:t>
        </w:r>
      </w:ins>
    </w:p>
    <w:p w14:paraId="29A4CFC9" w14:textId="149773A6" w:rsidR="00522647" w:rsidRPr="00807910" w:rsidRDefault="00522647" w:rsidP="00807910">
      <w:pPr>
        <w:spacing w:after="240"/>
        <w:ind w:left="1440" w:hanging="720"/>
        <w:rPr>
          <w:szCs w:val="20"/>
        </w:rPr>
      </w:pPr>
      <w:r w:rsidRPr="00807910">
        <w:rPr>
          <w:szCs w:val="20"/>
        </w:rPr>
        <w:t>(</w:t>
      </w:r>
      <w:ins w:id="19" w:author="ERCOT Market Rules" w:date="2019-04-10T10:02:00Z">
        <w:r w:rsidR="004557A9">
          <w:rPr>
            <w:szCs w:val="20"/>
          </w:rPr>
          <w:t>j</w:t>
        </w:r>
      </w:ins>
      <w:ins w:id="20" w:author="ERCOT" w:date="2018-06-21T15:24:00Z">
        <w:del w:id="21" w:author="ERCOT Market Rules" w:date="2019-04-10T10:02:00Z">
          <w:r w:rsidR="00807910" w:rsidRPr="00807910" w:rsidDel="004557A9">
            <w:rPr>
              <w:szCs w:val="20"/>
            </w:rPr>
            <w:delText>k</w:delText>
          </w:r>
        </w:del>
      </w:ins>
      <w:del w:id="22" w:author="ERCOT" w:date="2019-04-10T10:02:00Z">
        <w:r w:rsidR="004557A9" w:rsidDel="004557A9">
          <w:rPr>
            <w:szCs w:val="20"/>
          </w:rPr>
          <w:delText>h</w:delText>
        </w:r>
      </w:del>
      <w:r w:rsidRPr="00807910">
        <w:rPr>
          <w:szCs w:val="20"/>
        </w:rPr>
        <w:t>)</w:t>
      </w:r>
      <w:r w:rsidRPr="00807910">
        <w:rPr>
          <w:szCs w:val="20"/>
        </w:rPr>
        <w:tab/>
        <w:t>Within two Business Days of a request from a potential generating Facility for a full resource interconnection study, the county in which the Facility is located, Facility fuel type(s), Facility nameplate capacity, and anticipated Commercial Operations Date(s) and signed generation interconnection agreements; and</w:t>
      </w:r>
    </w:p>
    <w:p w14:paraId="32C41DFF" w14:textId="113C5CE2" w:rsidR="00522647" w:rsidRPr="00807910" w:rsidRDefault="00522647" w:rsidP="00807910">
      <w:pPr>
        <w:spacing w:after="240"/>
        <w:ind w:left="1440" w:hanging="720"/>
        <w:rPr>
          <w:szCs w:val="20"/>
        </w:rPr>
      </w:pPr>
      <w:r w:rsidRPr="00807910">
        <w:rPr>
          <w:szCs w:val="20"/>
        </w:rPr>
        <w:t>(</w:t>
      </w:r>
      <w:ins w:id="23" w:author="ERCOT Market Rules" w:date="2019-04-10T10:02:00Z">
        <w:r w:rsidR="004557A9">
          <w:rPr>
            <w:szCs w:val="20"/>
          </w:rPr>
          <w:t>k</w:t>
        </w:r>
      </w:ins>
      <w:ins w:id="24" w:author="ERCOT" w:date="2018-06-21T15:24:00Z">
        <w:del w:id="25" w:author="ERCOT Market Rules" w:date="2019-04-10T10:02:00Z">
          <w:r w:rsidR="00807910" w:rsidRPr="00807910" w:rsidDel="004557A9">
            <w:rPr>
              <w:szCs w:val="20"/>
            </w:rPr>
            <w:delText>l</w:delText>
          </w:r>
        </w:del>
      </w:ins>
      <w:del w:id="26" w:author="ERCOT" w:date="2019-04-10T10:02:00Z">
        <w:r w:rsidR="004557A9" w:rsidDel="004557A9">
          <w:rPr>
            <w:szCs w:val="20"/>
          </w:rPr>
          <w:delText>i</w:delText>
        </w:r>
      </w:del>
      <w:r w:rsidRPr="00807910">
        <w:rPr>
          <w:szCs w:val="20"/>
        </w:rPr>
        <w:t>)</w:t>
      </w:r>
      <w:r w:rsidRPr="00807910">
        <w:rPr>
          <w:szCs w:val="20"/>
        </w:rPr>
        <w:tab/>
        <w:t>Any other information specifically designated in these Protocols or in the PUCT Substantive Rules as information to be posted to the Market Information System (MIS) Public Area or MIS Secure Area that is not specified as information that is subject to the requirements of Section 1.3, Confidentiality.</w:t>
      </w:r>
    </w:p>
    <w:p w14:paraId="28BFA085" w14:textId="77777777" w:rsidR="00522647" w:rsidRDefault="00522647" w:rsidP="00522647">
      <w:pPr>
        <w:pStyle w:val="BodyTextNumbered"/>
      </w:pPr>
      <w:r>
        <w:t>(2)</w:t>
      </w:r>
      <w:r>
        <w:tab/>
        <w:t>Protected Information that Receiving Party is permitted or required to disclose or use under the Protocols or under an agreement between Receiving Party and a Disclosing Party does not cease to be regarded as Protected Information in all other circumstances not encompassed by these Protocols or such agreement by virtue of the permitted or required disclosure or use under these Protocols or such agreement.</w:t>
      </w:r>
    </w:p>
    <w:p w14:paraId="5A7DE2D6" w14:textId="77777777" w:rsidR="00522647" w:rsidRDefault="00522647" w:rsidP="00522647">
      <w:pPr>
        <w:pStyle w:val="BodyTextNumbered"/>
      </w:pPr>
      <w:r>
        <w:t>(3)</w:t>
      </w:r>
      <w:r>
        <w:tab/>
        <w:t>Within ten Business Days of executing a generator interconnection agreement, the TSP shall provide a copy to ERCOT.</w:t>
      </w:r>
    </w:p>
    <w:p w14:paraId="2A740163" w14:textId="77777777" w:rsidR="00192FAF" w:rsidRPr="00192FAF" w:rsidRDefault="00192FAF" w:rsidP="00192FAF">
      <w:pPr>
        <w:pStyle w:val="Heading2"/>
        <w:numPr>
          <w:ilvl w:val="0"/>
          <w:numId w:val="0"/>
        </w:numPr>
        <w:spacing w:before="120"/>
        <w:rPr>
          <w:szCs w:val="24"/>
        </w:rPr>
      </w:pPr>
      <w:r>
        <w:rPr>
          <w:szCs w:val="24"/>
        </w:rPr>
        <w:t>2.1</w:t>
      </w:r>
      <w:r w:rsidRPr="00192FAF">
        <w:rPr>
          <w:szCs w:val="24"/>
        </w:rPr>
        <w:tab/>
        <w:t>DEFINITIONS</w:t>
      </w:r>
    </w:p>
    <w:p w14:paraId="3F65FE0B" w14:textId="77777777" w:rsidR="00192FAF" w:rsidRPr="00192FAF" w:rsidRDefault="00192FAF" w:rsidP="00192FAF">
      <w:pPr>
        <w:keepNext/>
        <w:tabs>
          <w:tab w:val="left" w:pos="900"/>
        </w:tabs>
        <w:spacing w:before="240" w:after="240"/>
        <w:ind w:left="900" w:hanging="900"/>
        <w:outlineLvl w:val="1"/>
        <w:rPr>
          <w:b/>
          <w:szCs w:val="20"/>
        </w:rPr>
      </w:pPr>
      <w:bookmarkStart w:id="27" w:name="_Toc118224397"/>
      <w:bookmarkStart w:id="28" w:name="_Toc118909465"/>
      <w:bookmarkStart w:id="29" w:name="_Toc205190261"/>
      <w:r w:rsidRPr="00192FAF">
        <w:rPr>
          <w:b/>
          <w:szCs w:val="20"/>
        </w:rPr>
        <w:t>Availability Plan</w:t>
      </w:r>
      <w:bookmarkEnd w:id="27"/>
      <w:bookmarkEnd w:id="28"/>
      <w:bookmarkEnd w:id="29"/>
    </w:p>
    <w:p w14:paraId="46CFC5FC" w14:textId="77777777" w:rsidR="00192FAF" w:rsidRPr="00192FAF" w:rsidRDefault="00192FAF" w:rsidP="00192FAF">
      <w:pPr>
        <w:spacing w:after="240"/>
        <w:rPr>
          <w:iCs/>
          <w:szCs w:val="20"/>
        </w:rPr>
      </w:pPr>
      <w:r w:rsidRPr="00192FAF">
        <w:rPr>
          <w:iCs/>
          <w:szCs w:val="20"/>
        </w:rPr>
        <w:t>An hourly representation of availability of Reliability Must-Run (RMR) Units</w:t>
      </w:r>
      <w:ins w:id="30" w:author="ERCOT" w:date="2018-04-10T13:03:00Z">
        <w:r>
          <w:t xml:space="preserve">, </w:t>
        </w:r>
        <w:r w:rsidRPr="003F7D8C">
          <w:t xml:space="preserve">Must-Run </w:t>
        </w:r>
        <w:r>
          <w:t>Alternative</w:t>
        </w:r>
      </w:ins>
      <w:ins w:id="31" w:author="ERCOT" w:date="2018-04-26T12:00:00Z">
        <w:r w:rsidR="005B6577">
          <w:t>s</w:t>
        </w:r>
      </w:ins>
      <w:ins w:id="32" w:author="ERCOT" w:date="2018-04-10T13:03:00Z">
        <w:r>
          <w:t xml:space="preserve"> </w:t>
        </w:r>
        <w:r w:rsidRPr="003F7D8C">
          <w:t>(MR</w:t>
        </w:r>
        <w:r>
          <w:t>A</w:t>
        </w:r>
      </w:ins>
      <w:ins w:id="33" w:author="ERCOT" w:date="2018-04-26T12:00:00Z">
        <w:r w:rsidR="005B6577">
          <w:t>s</w:t>
        </w:r>
      </w:ins>
      <w:ins w:id="34" w:author="ERCOT" w:date="2018-04-10T13:03:00Z">
        <w:r w:rsidRPr="003F7D8C">
          <w:t>)</w:t>
        </w:r>
        <w:r w:rsidR="00536D24">
          <w:t>,</w:t>
        </w:r>
      </w:ins>
      <w:r w:rsidRPr="00192FAF">
        <w:rPr>
          <w:iCs/>
          <w:szCs w:val="20"/>
        </w:rPr>
        <w:t xml:space="preserve"> or Synchronous Condenser Units, or an hourly representation of the capability of Black Start Resources as submitted to ERCOT by 0600 in the Day-Ahead by QSEs representing RMR Units, </w:t>
      </w:r>
      <w:ins w:id="35" w:author="ERCOT" w:date="2018-04-26T12:00:00Z">
        <w:r w:rsidR="005B6577">
          <w:rPr>
            <w:iCs/>
            <w:szCs w:val="20"/>
          </w:rPr>
          <w:t xml:space="preserve">MRAs, </w:t>
        </w:r>
      </w:ins>
      <w:r w:rsidRPr="00192FAF">
        <w:rPr>
          <w:iCs/>
          <w:szCs w:val="20"/>
        </w:rPr>
        <w:t>Synchronous Condenser Units</w:t>
      </w:r>
      <w:ins w:id="36" w:author="ERCOT" w:date="2018-04-26T12:00:00Z">
        <w:r w:rsidR="005B6577">
          <w:rPr>
            <w:iCs/>
            <w:szCs w:val="20"/>
          </w:rPr>
          <w:t>,</w:t>
        </w:r>
      </w:ins>
      <w:r w:rsidRPr="00192FAF">
        <w:rPr>
          <w:iCs/>
          <w:szCs w:val="20"/>
        </w:rPr>
        <w:t xml:space="preserve"> or Black Start Resources.</w:t>
      </w:r>
    </w:p>
    <w:p w14:paraId="5F4589AD" w14:textId="77777777" w:rsidR="00A52872" w:rsidRPr="00A52872" w:rsidRDefault="00A52872" w:rsidP="00A52872">
      <w:pPr>
        <w:pStyle w:val="H2"/>
      </w:pPr>
      <w:bookmarkStart w:id="37" w:name="_Toc400526196"/>
      <w:bookmarkStart w:id="38" w:name="_Toc405534514"/>
      <w:bookmarkStart w:id="39" w:name="_Toc406570527"/>
      <w:bookmarkStart w:id="40" w:name="_Toc410910679"/>
      <w:bookmarkStart w:id="41" w:name="_Toc411841107"/>
      <w:bookmarkStart w:id="42" w:name="_Toc422147069"/>
      <w:bookmarkStart w:id="43" w:name="_Toc433020665"/>
      <w:bookmarkStart w:id="44" w:name="_Toc437262106"/>
      <w:bookmarkStart w:id="45" w:name="_Toc478375283"/>
      <w:bookmarkStart w:id="46" w:name="_Toc510513378"/>
      <w:bookmarkStart w:id="47" w:name="_Toc114235800"/>
      <w:bookmarkStart w:id="48" w:name="_Toc144691973"/>
      <w:bookmarkStart w:id="49" w:name="_Toc204048583"/>
      <w:r w:rsidRPr="00A73FA1">
        <w:lastRenderedPageBreak/>
        <w:t>Must-Run Alternative (MRA)</w:t>
      </w:r>
    </w:p>
    <w:p w14:paraId="09BF8E3D" w14:textId="77777777" w:rsidR="00A52872" w:rsidRDefault="00A52872" w:rsidP="00A52872">
      <w:pPr>
        <w:pStyle w:val="BodyText"/>
        <w:rPr>
          <w:ins w:id="50" w:author="ERCOT" w:date="2018-06-12T11:30:00Z"/>
        </w:rPr>
      </w:pPr>
      <w:r>
        <w:rPr>
          <w:szCs w:val="20"/>
        </w:rPr>
        <w:t xml:space="preserve">A resource operated under the terms of an Agreement with ERCOT as an alternative to a </w:t>
      </w:r>
      <w:r w:rsidR="00F05DE7" w:rsidRPr="009A3D46">
        <w:t>Reliability Must</w:t>
      </w:r>
      <w:r w:rsidR="00F05DE7">
        <w:t>-</w:t>
      </w:r>
      <w:r w:rsidR="00F05DE7" w:rsidRPr="009A3D46">
        <w:t xml:space="preserve">Run (RMR) </w:t>
      </w:r>
      <w:r>
        <w:rPr>
          <w:szCs w:val="20"/>
        </w:rPr>
        <w:t>Unit</w:t>
      </w:r>
      <w:r>
        <w:t>.</w:t>
      </w:r>
      <w:ins w:id="51" w:author="ERCOT" w:date="2018-06-12T11:30:00Z">
        <w:r w:rsidRPr="00170FD6">
          <w:t xml:space="preserve"> </w:t>
        </w:r>
      </w:ins>
      <w:ins w:id="52" w:author="ERCOT" w:date="2018-06-26T15:44:00Z">
        <w:r w:rsidR="00B209D8">
          <w:t xml:space="preserve"> </w:t>
        </w:r>
      </w:ins>
      <w:ins w:id="53" w:author="ERCOT" w:date="2018-06-12T11:30:00Z">
        <w:r>
          <w:t>An MRA may be one of the following:</w:t>
        </w:r>
      </w:ins>
    </w:p>
    <w:p w14:paraId="14C06C37" w14:textId="77777777" w:rsidR="00A52872" w:rsidRPr="00A52872" w:rsidRDefault="00A52872" w:rsidP="00A52872">
      <w:pPr>
        <w:pStyle w:val="H3"/>
        <w:tabs>
          <w:tab w:val="clear" w:pos="1080"/>
        </w:tabs>
        <w:ind w:left="360" w:firstLine="0"/>
        <w:rPr>
          <w:ins w:id="54" w:author="ERCOT" w:date="2018-06-12T11:30:00Z"/>
          <w:lang w:val="x-none" w:eastAsia="x-none"/>
        </w:rPr>
      </w:pPr>
      <w:ins w:id="55" w:author="ERCOT" w:date="2018-06-12T11:30:00Z">
        <w:r w:rsidRPr="00A52872">
          <w:rPr>
            <w:lang w:val="x-none" w:eastAsia="x-none"/>
          </w:rPr>
          <w:t>Generation Resource MRA</w:t>
        </w:r>
      </w:ins>
    </w:p>
    <w:p w14:paraId="35043A58" w14:textId="77777777" w:rsidR="00A52872" w:rsidRPr="00A52872" w:rsidRDefault="00A52872" w:rsidP="00A52872">
      <w:pPr>
        <w:pStyle w:val="BodyText"/>
        <w:ind w:left="360"/>
        <w:rPr>
          <w:ins w:id="56" w:author="ERCOT" w:date="2018-06-12T11:30:00Z"/>
          <w:iCs/>
          <w:szCs w:val="20"/>
        </w:rPr>
      </w:pPr>
      <w:ins w:id="57" w:author="ERCOT" w:date="2018-06-12T11:30:00Z">
        <w:r w:rsidRPr="00A52872">
          <w:rPr>
            <w:iCs/>
            <w:szCs w:val="20"/>
          </w:rPr>
          <w:t xml:space="preserve">A generator that is registered with ERCOT as a Generation Resource that is dispatchable in SCED and is providing MRA Service under an Agreement with ERCOT.  </w:t>
        </w:r>
      </w:ins>
    </w:p>
    <w:p w14:paraId="7E3F1CEE" w14:textId="77777777" w:rsidR="00A52872" w:rsidRPr="00190F12" w:rsidRDefault="00A52872" w:rsidP="00A52872">
      <w:pPr>
        <w:pStyle w:val="H3"/>
        <w:tabs>
          <w:tab w:val="clear" w:pos="1080"/>
        </w:tabs>
        <w:ind w:left="360" w:firstLine="0"/>
        <w:rPr>
          <w:ins w:id="58" w:author="ERCOT" w:date="2018-06-12T11:30:00Z"/>
          <w:b w:val="0"/>
        </w:rPr>
      </w:pPr>
      <w:ins w:id="59" w:author="ERCOT" w:date="2018-06-12T11:30:00Z">
        <w:r>
          <w:t xml:space="preserve">Other </w:t>
        </w:r>
        <w:r w:rsidRPr="00190F12">
          <w:t>Generation MRA</w:t>
        </w:r>
      </w:ins>
    </w:p>
    <w:p w14:paraId="5645C3EE" w14:textId="79C243EE" w:rsidR="00A52872" w:rsidRPr="00926BAB" w:rsidRDefault="00A52872" w:rsidP="00A52872">
      <w:pPr>
        <w:pStyle w:val="BodyText"/>
        <w:ind w:left="360"/>
        <w:rPr>
          <w:ins w:id="60" w:author="ERCOT" w:date="2018-06-12T11:30:00Z"/>
        </w:rPr>
      </w:pPr>
      <w:ins w:id="61" w:author="ERCOT" w:date="2018-06-12T11:30:00Z">
        <w:r w:rsidRPr="0018131A">
          <w:t xml:space="preserve">Unregistered generation, or generation registered with ERCOT that is not dispatchable in SCED, that is </w:t>
        </w:r>
        <w:r w:rsidRPr="00A52872">
          <w:rPr>
            <w:iCs/>
            <w:szCs w:val="20"/>
          </w:rPr>
          <w:t>providing</w:t>
        </w:r>
        <w:r w:rsidRPr="0018131A">
          <w:t xml:space="preserve"> MRA Service under an Agreement with E</w:t>
        </w:r>
        <w:r w:rsidRPr="00926BAB">
          <w:t xml:space="preserve">RCOT.  </w:t>
        </w:r>
      </w:ins>
      <w:ins w:id="62" w:author="ERCOT" w:date="2018-06-12T11:36:00Z">
        <w:r w:rsidR="003F0EE3">
          <w:t xml:space="preserve">An </w:t>
        </w:r>
        <w:r w:rsidR="003F0EE3" w:rsidRPr="003F0EE3">
          <w:t>Other Generation MRA</w:t>
        </w:r>
        <w:r w:rsidR="003F0EE3">
          <w:t xml:space="preserve"> m</w:t>
        </w:r>
      </w:ins>
      <w:ins w:id="63" w:author="ERCOT" w:date="2018-06-12T11:30:00Z">
        <w:r w:rsidRPr="00926BAB">
          <w:t>ay include</w:t>
        </w:r>
        <w:r>
          <w:t>, but is not limited to,</w:t>
        </w:r>
        <w:r w:rsidRPr="00926BAB">
          <w:t xml:space="preserve"> </w:t>
        </w:r>
        <w:del w:id="64" w:author="ERCOT 012219" w:date="2019-01-17T17:12:00Z">
          <w:r w:rsidRPr="00926BAB" w:rsidDel="00971EAB">
            <w:delText>Non-Modeled</w:delText>
          </w:r>
        </w:del>
      </w:ins>
      <w:ins w:id="65" w:author="ERCOT 012219" w:date="2019-01-17T17:12:00Z">
        <w:r w:rsidR="00971EAB">
          <w:t>Settlement Only</w:t>
        </w:r>
      </w:ins>
      <w:ins w:id="66" w:author="ERCOT" w:date="2018-06-12T11:30:00Z">
        <w:r w:rsidRPr="00926BAB">
          <w:t xml:space="preserve"> </w:t>
        </w:r>
        <w:r>
          <w:t xml:space="preserve">Generators </w:t>
        </w:r>
      </w:ins>
      <w:ins w:id="67" w:author="ERCOT 012219" w:date="2019-01-17T17:12:00Z">
        <w:r w:rsidR="00971EAB">
          <w:t xml:space="preserve">(SOGs) </w:t>
        </w:r>
      </w:ins>
      <w:ins w:id="68" w:author="ERCOT" w:date="2018-06-12T11:30:00Z">
        <w:r>
          <w:t>and Distributed Generation</w:t>
        </w:r>
      </w:ins>
      <w:ins w:id="69" w:author="ERCOT" w:date="2018-06-12T11:36:00Z">
        <w:r w:rsidR="003F0EE3">
          <w:t xml:space="preserve"> (DG)</w:t>
        </w:r>
      </w:ins>
      <w:ins w:id="70" w:author="ERCOT" w:date="2018-06-12T11:30:00Z">
        <w:r>
          <w:t>.</w:t>
        </w:r>
      </w:ins>
    </w:p>
    <w:p w14:paraId="4D7A69D6" w14:textId="77777777" w:rsidR="00A52872" w:rsidRPr="00190F12" w:rsidRDefault="00A52872" w:rsidP="00A52872">
      <w:pPr>
        <w:pStyle w:val="H3"/>
        <w:tabs>
          <w:tab w:val="clear" w:pos="1080"/>
        </w:tabs>
        <w:ind w:left="360" w:firstLine="0"/>
        <w:rPr>
          <w:ins w:id="71" w:author="ERCOT" w:date="2018-06-12T11:30:00Z"/>
          <w:b w:val="0"/>
        </w:rPr>
      </w:pPr>
      <w:ins w:id="72" w:author="ERCOT" w:date="2018-06-12T11:30:00Z">
        <w:r w:rsidRPr="00190F12">
          <w:t xml:space="preserve">Demand Response MRA </w:t>
        </w:r>
      </w:ins>
    </w:p>
    <w:p w14:paraId="6C3B118E" w14:textId="77777777" w:rsidR="00A52872" w:rsidRDefault="00A52872" w:rsidP="00A52872">
      <w:pPr>
        <w:pStyle w:val="BodyText"/>
        <w:ind w:left="360"/>
        <w:rPr>
          <w:ins w:id="73" w:author="ERCOT" w:date="2018-06-12T11:30:00Z"/>
        </w:rPr>
      </w:pPr>
      <w:ins w:id="74" w:author="ERCOT" w:date="2018-06-12T11:30:00Z">
        <w:r>
          <w:t xml:space="preserve">A Load providing MRA Service under an Agreement with ERCOT by reducing energy </w:t>
        </w:r>
        <w:r w:rsidRPr="00A52872">
          <w:rPr>
            <w:iCs/>
            <w:szCs w:val="20"/>
          </w:rPr>
          <w:t>consumption</w:t>
        </w:r>
        <w:r>
          <w:t xml:space="preserve"> in response to an ERCOT instruction.  </w:t>
        </w:r>
      </w:ins>
      <w:ins w:id="75" w:author="ERCOT" w:date="2018-06-12T11:36:00Z">
        <w:r w:rsidR="003F0EE3">
          <w:t xml:space="preserve">A </w:t>
        </w:r>
        <w:r w:rsidR="003F0EE3" w:rsidRPr="003F0EE3">
          <w:t xml:space="preserve">Demand Response MRA </w:t>
        </w:r>
        <w:r w:rsidR="003F0EE3">
          <w:t>m</w:t>
        </w:r>
      </w:ins>
      <w:ins w:id="76" w:author="ERCOT" w:date="2018-06-12T11:30:00Z">
        <w:r>
          <w:t xml:space="preserve">ay be </w:t>
        </w:r>
      </w:ins>
      <w:ins w:id="77" w:author="ERCOT" w:date="2018-06-18T13:42:00Z">
        <w:r w:rsidR="00827641">
          <w:t xml:space="preserve">an unregistered Load or </w:t>
        </w:r>
      </w:ins>
      <w:ins w:id="78" w:author="ERCOT" w:date="2018-06-12T11:30:00Z">
        <w:r>
          <w:t>a registered Load Resource</w:t>
        </w:r>
      </w:ins>
      <w:ins w:id="79" w:author="ERCOT" w:date="2018-06-18T13:42:00Z">
        <w:r w:rsidR="00827641">
          <w:t xml:space="preserve"> other than a C</w:t>
        </w:r>
      </w:ins>
      <w:ins w:id="80" w:author="ERCOT" w:date="2018-06-18T13:38:00Z">
        <w:r w:rsidR="00827641">
          <w:t>ontrollable Load Resource</w:t>
        </w:r>
      </w:ins>
      <w:ins w:id="81" w:author="ERCOT" w:date="2018-06-12T11:30:00Z">
        <w:r>
          <w:t>.</w:t>
        </w:r>
      </w:ins>
    </w:p>
    <w:p w14:paraId="311D541F" w14:textId="77777777" w:rsidR="00A52872" w:rsidRPr="00A9499B" w:rsidRDefault="00A52872" w:rsidP="00A52872">
      <w:pPr>
        <w:pStyle w:val="H3"/>
        <w:tabs>
          <w:tab w:val="clear" w:pos="1080"/>
        </w:tabs>
        <w:ind w:left="360" w:firstLine="0"/>
        <w:rPr>
          <w:ins w:id="82" w:author="ERCOT" w:date="2018-06-12T11:30:00Z"/>
        </w:rPr>
      </w:pPr>
      <w:ins w:id="83" w:author="ERCOT" w:date="2018-06-12T11:30:00Z">
        <w:r w:rsidRPr="00A9499B">
          <w:t xml:space="preserve">Weather-Sensitive MRA </w:t>
        </w:r>
      </w:ins>
    </w:p>
    <w:p w14:paraId="4D30F384" w14:textId="77777777" w:rsidR="00A52872" w:rsidRDefault="00A52872" w:rsidP="00A52872">
      <w:pPr>
        <w:pStyle w:val="BodyText"/>
        <w:ind w:left="360"/>
        <w:rPr>
          <w:ins w:id="84" w:author="ERCOT" w:date="2018-06-12T11:30:00Z"/>
        </w:rPr>
      </w:pPr>
      <w:ins w:id="85" w:author="ERCOT" w:date="2018-06-12T11:30:00Z">
        <w:r w:rsidRPr="0018131A">
          <w:t xml:space="preserve">A type of </w:t>
        </w:r>
        <w:r>
          <w:t>MRA</w:t>
        </w:r>
        <w:r w:rsidRPr="0018131A">
          <w:t xml:space="preserve"> </w:t>
        </w:r>
        <w:r>
          <w:t xml:space="preserve">Service </w:t>
        </w:r>
        <w:r w:rsidRPr="0018131A">
          <w:t xml:space="preserve">in which </w:t>
        </w:r>
        <w:r>
          <w:t>a Demand Response MRA</w:t>
        </w:r>
        <w:r w:rsidRPr="0018131A">
          <w:t xml:space="preserve"> </w:t>
        </w:r>
        <w:r>
          <w:t>provides</w:t>
        </w:r>
        <w:r w:rsidRPr="0018131A">
          <w:t xml:space="preserve"> </w:t>
        </w:r>
        <w:r>
          <w:t>MRA Service</w:t>
        </w:r>
        <w:r w:rsidRPr="0018131A">
          <w:t xml:space="preserve"> </w:t>
        </w:r>
        <w:r>
          <w:t xml:space="preserve">only </w:t>
        </w:r>
        <w:r w:rsidRPr="0018131A">
          <w:t>after meeting the qualification requirements for weather sensitivity set forth in paragraph (5) of Section 3.14.3.1, Emergency Response Service Procurement.</w:t>
        </w:r>
      </w:ins>
    </w:p>
    <w:p w14:paraId="234CFDB4" w14:textId="77777777" w:rsidR="006B4616" w:rsidRDefault="006B4616" w:rsidP="006B4616">
      <w:pPr>
        <w:pStyle w:val="H2"/>
        <w:rPr>
          <w:ins w:id="86" w:author="ERCOT" w:date="2018-06-12T11:30:00Z"/>
          <w:b w:val="0"/>
          <w:iCs/>
          <w:szCs w:val="24"/>
        </w:rPr>
      </w:pPr>
      <w:ins w:id="87" w:author="ERCOT" w:date="2018-06-12T11:30:00Z">
        <w:r w:rsidRPr="00B67D8C">
          <w:rPr>
            <w:szCs w:val="24"/>
          </w:rPr>
          <w:t>Must-</w:t>
        </w:r>
        <w:r w:rsidRPr="00A52872">
          <w:t>Run</w:t>
        </w:r>
        <w:r w:rsidRPr="00B67D8C">
          <w:rPr>
            <w:szCs w:val="24"/>
          </w:rPr>
          <w:t xml:space="preserve"> Alternative (MRA) </w:t>
        </w:r>
        <w:r>
          <w:rPr>
            <w:szCs w:val="24"/>
          </w:rPr>
          <w:t>Contracted Hour(s)</w:t>
        </w:r>
      </w:ins>
    </w:p>
    <w:p w14:paraId="5BADB230" w14:textId="77777777" w:rsidR="006B4616" w:rsidRDefault="006B4616" w:rsidP="006B4616">
      <w:pPr>
        <w:pStyle w:val="BodyTextNumbered"/>
        <w:ind w:left="0" w:firstLine="0"/>
        <w:rPr>
          <w:ins w:id="88" w:author="ERCOT" w:date="2018-06-12T11:30:00Z"/>
          <w:szCs w:val="24"/>
        </w:rPr>
      </w:pPr>
      <w:ins w:id="89" w:author="ERCOT" w:date="2018-06-12T11:30:00Z">
        <w:r>
          <w:rPr>
            <w:szCs w:val="24"/>
          </w:rPr>
          <w:t>The hour(s) during which a</w:t>
        </w:r>
      </w:ins>
      <w:ins w:id="90" w:author="ERCOT" w:date="2018-06-19T09:37:00Z">
        <w:r>
          <w:rPr>
            <w:szCs w:val="24"/>
          </w:rPr>
          <w:t xml:space="preserve">n MRA </w:t>
        </w:r>
      </w:ins>
      <w:ins w:id="91" w:author="ERCOT" w:date="2018-06-12T11:30:00Z">
        <w:r>
          <w:rPr>
            <w:szCs w:val="24"/>
          </w:rPr>
          <w:t>is contracted under an MRA Agreement to provide MRA Service.</w:t>
        </w:r>
      </w:ins>
    </w:p>
    <w:p w14:paraId="3199D1F0" w14:textId="77777777" w:rsidR="006B4616" w:rsidRDefault="006B4616" w:rsidP="006B4616">
      <w:pPr>
        <w:pStyle w:val="H2"/>
        <w:rPr>
          <w:ins w:id="92" w:author="ERCOT" w:date="2018-06-12T11:30:00Z"/>
          <w:b w:val="0"/>
          <w:iCs/>
          <w:szCs w:val="24"/>
        </w:rPr>
      </w:pPr>
      <w:ins w:id="93" w:author="ERCOT" w:date="2018-06-12T11:30:00Z">
        <w:r w:rsidRPr="00A52872">
          <w:t>Must</w:t>
        </w:r>
        <w:r w:rsidRPr="00B67D8C">
          <w:rPr>
            <w:szCs w:val="24"/>
          </w:rPr>
          <w:t xml:space="preserve">-Run </w:t>
        </w:r>
        <w:r w:rsidRPr="00A52872">
          <w:t>Alternative</w:t>
        </w:r>
        <w:r w:rsidRPr="00B67D8C">
          <w:rPr>
            <w:szCs w:val="24"/>
          </w:rPr>
          <w:t xml:space="preserve"> (MRA) </w:t>
        </w:r>
        <w:r>
          <w:rPr>
            <w:szCs w:val="24"/>
          </w:rPr>
          <w:t>Contracted Month(s)</w:t>
        </w:r>
      </w:ins>
    </w:p>
    <w:p w14:paraId="7517B4F5" w14:textId="77777777" w:rsidR="006B4616" w:rsidRDefault="006B4616" w:rsidP="006B4616">
      <w:pPr>
        <w:pStyle w:val="BodyTextNumbered"/>
        <w:ind w:left="0" w:firstLine="0"/>
        <w:rPr>
          <w:ins w:id="94" w:author="ERCOT" w:date="2018-06-12T11:30:00Z"/>
          <w:szCs w:val="24"/>
        </w:rPr>
      </w:pPr>
      <w:ins w:id="95" w:author="ERCOT" w:date="2018-06-12T11:30:00Z">
        <w:r>
          <w:rPr>
            <w:szCs w:val="24"/>
          </w:rPr>
          <w:t>The month(s) during which a</w:t>
        </w:r>
      </w:ins>
      <w:ins w:id="96" w:author="ERCOT" w:date="2018-06-19T09:37:00Z">
        <w:r>
          <w:rPr>
            <w:szCs w:val="24"/>
          </w:rPr>
          <w:t xml:space="preserve">n </w:t>
        </w:r>
      </w:ins>
      <w:ins w:id="97" w:author="ERCOT" w:date="2018-06-12T11:30:00Z">
        <w:r>
          <w:rPr>
            <w:szCs w:val="24"/>
          </w:rPr>
          <w:t>MRA is contracted under an MRA Agreement to provide MRA Service.</w:t>
        </w:r>
      </w:ins>
    </w:p>
    <w:p w14:paraId="69FAE904" w14:textId="77777777" w:rsidR="00A52872" w:rsidRDefault="00A52872" w:rsidP="00A52872">
      <w:pPr>
        <w:pStyle w:val="BodyTextNumbered"/>
        <w:ind w:left="0" w:firstLine="0"/>
        <w:rPr>
          <w:ins w:id="98" w:author="ERCOT" w:date="2018-06-12T11:30:00Z"/>
          <w:b/>
          <w:iCs w:val="0"/>
          <w:szCs w:val="24"/>
        </w:rPr>
      </w:pPr>
      <w:ins w:id="99" w:author="ERCOT" w:date="2018-06-12T11:30:00Z">
        <w:r w:rsidRPr="00B67D8C">
          <w:rPr>
            <w:b/>
            <w:iCs w:val="0"/>
            <w:szCs w:val="24"/>
          </w:rPr>
          <w:t>Must-Run Alternative (MRA) Service</w:t>
        </w:r>
      </w:ins>
    </w:p>
    <w:p w14:paraId="59CA2507" w14:textId="77777777" w:rsidR="00A52872" w:rsidRDefault="00A52872" w:rsidP="00A52872">
      <w:pPr>
        <w:spacing w:after="240"/>
        <w:jc w:val="both"/>
      </w:pPr>
      <w:ins w:id="100" w:author="ERCOT" w:date="2018-06-12T11:30:00Z">
        <w:r>
          <w:t>T</w:t>
        </w:r>
        <w:r w:rsidRPr="009A3D46">
          <w:t xml:space="preserve">he use by ERCOT, under contracts with Qualified Scheduling Entities (QSEs), of capacity and energy from </w:t>
        </w:r>
        <w:r>
          <w:t>MRA</w:t>
        </w:r>
        <w:r w:rsidRPr="009A3D46">
          <w:t>s as an alternative to Reliability Must</w:t>
        </w:r>
        <w:r>
          <w:t>-</w:t>
        </w:r>
        <w:r w:rsidRPr="009A3D46">
          <w:t xml:space="preserve">Run (RMR) </w:t>
        </w:r>
        <w:r>
          <w:t>Service</w:t>
        </w:r>
        <w:r w:rsidRPr="00963DC6">
          <w:t xml:space="preserve">. </w:t>
        </w:r>
      </w:ins>
    </w:p>
    <w:p w14:paraId="3AFB70EF" w14:textId="77777777" w:rsidR="00A52872" w:rsidRDefault="00A52872" w:rsidP="00A52872">
      <w:pPr>
        <w:spacing w:after="240"/>
        <w:jc w:val="both"/>
        <w:rPr>
          <w:ins w:id="101" w:author="ERCOT" w:date="2018-06-12T11:30:00Z"/>
          <w:b/>
        </w:rPr>
      </w:pPr>
      <w:ins w:id="102" w:author="ERCOT" w:date="2018-06-12T11:30:00Z">
        <w:r w:rsidRPr="00B67D8C">
          <w:rPr>
            <w:b/>
          </w:rPr>
          <w:t>Must-Run Alternative (</w:t>
        </w:r>
        <w:r>
          <w:rPr>
            <w:b/>
          </w:rPr>
          <w:t xml:space="preserve">MRA) </w:t>
        </w:r>
        <w:r w:rsidRPr="00440DDE">
          <w:rPr>
            <w:b/>
          </w:rPr>
          <w:t>S</w:t>
        </w:r>
        <w:r w:rsidRPr="00192FAF">
          <w:rPr>
            <w:b/>
          </w:rPr>
          <w:t>ite</w:t>
        </w:r>
      </w:ins>
    </w:p>
    <w:p w14:paraId="5B28502C" w14:textId="77777777" w:rsidR="00A52872" w:rsidRDefault="00A52872" w:rsidP="00A52872">
      <w:pPr>
        <w:spacing w:after="240"/>
        <w:jc w:val="both"/>
        <w:rPr>
          <w:ins w:id="103" w:author="ERCOT" w:date="2018-06-12T11:30:00Z"/>
        </w:rPr>
      </w:pPr>
      <w:ins w:id="104" w:author="ERCOT" w:date="2018-06-12T11:30:00Z">
        <w:r>
          <w:t>A</w:t>
        </w:r>
      </w:ins>
      <w:ins w:id="105" w:author="ERCOT" w:date="2018-06-18T13:16:00Z">
        <w:r w:rsidR="009A29D4">
          <w:t>n individually metered</w:t>
        </w:r>
      </w:ins>
      <w:ins w:id="106" w:author="ERCOT" w:date="2018-06-12T11:30:00Z">
        <w:r w:rsidRPr="00192FAF">
          <w:t xml:space="preserve"> </w:t>
        </w:r>
        <w:r>
          <w:t>component</w:t>
        </w:r>
        <w:r w:rsidRPr="00192FAF">
          <w:t xml:space="preserve"> of</w:t>
        </w:r>
        <w:r>
          <w:t xml:space="preserve"> </w:t>
        </w:r>
        <w:r w:rsidRPr="00192FAF">
          <w:t>an aggregated MRA.</w:t>
        </w:r>
      </w:ins>
    </w:p>
    <w:p w14:paraId="34988F89" w14:textId="77777777" w:rsidR="00CA6875" w:rsidRPr="00CA6875" w:rsidRDefault="00CA6875" w:rsidP="00CA6875">
      <w:pPr>
        <w:keepNext/>
        <w:tabs>
          <w:tab w:val="left" w:pos="900"/>
        </w:tabs>
        <w:spacing w:before="240" w:after="240"/>
        <w:ind w:left="900" w:hanging="900"/>
        <w:outlineLvl w:val="1"/>
        <w:rPr>
          <w:b/>
          <w:szCs w:val="20"/>
        </w:rPr>
      </w:pPr>
      <w:r w:rsidRPr="00CA6875">
        <w:rPr>
          <w:b/>
          <w:szCs w:val="20"/>
        </w:rPr>
        <w:lastRenderedPageBreak/>
        <w:t>3.14</w:t>
      </w:r>
      <w:r w:rsidRPr="00CA6875">
        <w:rPr>
          <w:b/>
          <w:szCs w:val="20"/>
        </w:rPr>
        <w:tab/>
        <w:t>Contracts for Reliability Resources and Emergency Response Service Resources</w:t>
      </w:r>
      <w:bookmarkEnd w:id="37"/>
      <w:bookmarkEnd w:id="38"/>
      <w:bookmarkEnd w:id="39"/>
      <w:bookmarkEnd w:id="40"/>
      <w:bookmarkEnd w:id="41"/>
      <w:bookmarkEnd w:id="42"/>
      <w:bookmarkEnd w:id="43"/>
      <w:bookmarkEnd w:id="44"/>
      <w:bookmarkEnd w:id="45"/>
      <w:bookmarkEnd w:id="46"/>
    </w:p>
    <w:p w14:paraId="5BC755A8" w14:textId="5C7A336D" w:rsidR="00CA6875" w:rsidRPr="00CA6875" w:rsidRDefault="00CA6875" w:rsidP="00CA6875">
      <w:pPr>
        <w:spacing w:after="240"/>
        <w:ind w:left="720" w:hanging="720"/>
        <w:rPr>
          <w:iCs/>
          <w:szCs w:val="20"/>
        </w:rPr>
      </w:pPr>
      <w:r w:rsidRPr="00CA6875">
        <w:rPr>
          <w:iCs/>
          <w:szCs w:val="20"/>
        </w:rPr>
        <w:t>(1)</w:t>
      </w:r>
      <w:r w:rsidRPr="00CA6875">
        <w:rPr>
          <w:iCs/>
          <w:szCs w:val="20"/>
        </w:rPr>
        <w:tab/>
        <w:t>ERCOT shall procure Reliability Must-Run (RMR) Service</w:t>
      </w:r>
      <w:ins w:id="107" w:author="ERCOT" w:date="2018-04-10T13:14:00Z">
        <w:r w:rsidR="001B3BB4" w:rsidRPr="00AE0E6D">
          <w:t xml:space="preserve">, </w:t>
        </w:r>
        <w:r w:rsidR="001B3BB4">
          <w:t>Must</w:t>
        </w:r>
      </w:ins>
      <w:ins w:id="108" w:author="ERCOT" w:date="2018-06-18T13:18:00Z">
        <w:r w:rsidR="009A29D4">
          <w:t>-</w:t>
        </w:r>
      </w:ins>
      <w:ins w:id="109" w:author="ERCOT" w:date="2018-04-10T13:14:00Z">
        <w:r w:rsidR="001B3BB4">
          <w:t>Run Alternative (MRA) Service</w:t>
        </w:r>
      </w:ins>
      <w:r w:rsidRPr="00CA6875">
        <w:rPr>
          <w:iCs/>
          <w:szCs w:val="20"/>
        </w:rPr>
        <w:t>, Black Start Service (BSS)</w:t>
      </w:r>
      <w:ins w:id="110" w:author="ERCOT" w:date="2018-04-26T12:02:00Z">
        <w:r w:rsidR="00A212A4">
          <w:rPr>
            <w:iCs/>
            <w:szCs w:val="20"/>
          </w:rPr>
          <w:t>,</w:t>
        </w:r>
      </w:ins>
      <w:r w:rsidRPr="00CA6875">
        <w:rPr>
          <w:iCs/>
          <w:szCs w:val="20"/>
        </w:rPr>
        <w:t xml:space="preserve"> or Emergency Response Service (ERS) through Agreements.</w:t>
      </w:r>
      <w:bookmarkEnd w:id="47"/>
      <w:bookmarkEnd w:id="48"/>
      <w:bookmarkEnd w:id="49"/>
    </w:p>
    <w:p w14:paraId="092DF489" w14:textId="77777777" w:rsidR="00902C1B" w:rsidRDefault="00902C1B" w:rsidP="00902C1B">
      <w:pPr>
        <w:pStyle w:val="H3"/>
        <w:rPr>
          <w:ins w:id="111" w:author="ERCOT" w:date="2018-06-01T11:41:00Z"/>
        </w:rPr>
      </w:pPr>
      <w:ins w:id="112" w:author="ERCOT" w:date="2018-06-01T11:41:00Z">
        <w:r w:rsidRPr="00A974FD">
          <w:t>3</w:t>
        </w:r>
        <w:r>
          <w:t>.14.4</w:t>
        </w:r>
        <w:r>
          <w:tab/>
          <w:t>Must-</w:t>
        </w:r>
        <w:r w:rsidRPr="00A974FD">
          <w:t>Run Alternative Service</w:t>
        </w:r>
      </w:ins>
    </w:p>
    <w:p w14:paraId="430AF1D4" w14:textId="77777777" w:rsidR="00A974FD" w:rsidRPr="00760414" w:rsidRDefault="00A974FD" w:rsidP="00A974FD">
      <w:pPr>
        <w:pStyle w:val="H4"/>
        <w:rPr>
          <w:ins w:id="113" w:author="ERCOT" w:date="2018-04-10T13:17:00Z"/>
          <w:bCs w:val="0"/>
        </w:rPr>
      </w:pPr>
      <w:ins w:id="114" w:author="ERCOT" w:date="2018-04-10T13:17:00Z">
        <w:r w:rsidRPr="00760414">
          <w:rPr>
            <w:bCs w:val="0"/>
          </w:rPr>
          <w:t>3.14.4.1</w:t>
        </w:r>
        <w:r w:rsidRPr="00760414">
          <w:rPr>
            <w:bCs w:val="0"/>
          </w:rPr>
          <w:tab/>
          <w:t>Overview and Description of MRAs</w:t>
        </w:r>
      </w:ins>
    </w:p>
    <w:p w14:paraId="15EC257D" w14:textId="77777777" w:rsidR="00183C53" w:rsidRPr="005535D6" w:rsidRDefault="005535D6" w:rsidP="006C61D0">
      <w:pPr>
        <w:spacing w:after="240"/>
        <w:ind w:left="720" w:hanging="720"/>
        <w:rPr>
          <w:ins w:id="115" w:author="ERCOT" w:date="2018-06-01T11:16:00Z"/>
          <w:szCs w:val="20"/>
        </w:rPr>
      </w:pPr>
      <w:ins w:id="116" w:author="ERCOT" w:date="2018-06-01T11:16:00Z">
        <w:r w:rsidRPr="00004FF2">
          <w:rPr>
            <w:iCs/>
            <w:szCs w:val="20"/>
          </w:rPr>
          <w:t>(1)</w:t>
        </w:r>
        <w:r w:rsidRPr="00004FF2">
          <w:rPr>
            <w:iCs/>
            <w:szCs w:val="20"/>
          </w:rPr>
          <w:tab/>
        </w:r>
      </w:ins>
      <w:ins w:id="117" w:author="ERCOT" w:date="2018-06-12T11:40:00Z">
        <w:r w:rsidR="00A34935" w:rsidRPr="00405CC1">
          <w:rPr>
            <w:iCs/>
            <w:szCs w:val="20"/>
          </w:rPr>
          <w:t>Subject to approval by the ERCOT Board, ERCOT may procure Must-Run Alternative (MRA) Service a</w:t>
        </w:r>
        <w:r w:rsidR="00A34935" w:rsidRPr="00405CC1">
          <w:rPr>
            <w:szCs w:val="20"/>
          </w:rPr>
          <w:t>s an alternative to con</w:t>
        </w:r>
        <w:r w:rsidR="00A34935" w:rsidRPr="005535D6">
          <w:rPr>
            <w:szCs w:val="20"/>
          </w:rPr>
          <w:t xml:space="preserve">tracting with a Reliability Must-Run (RMR) Unit if ERCOT determines that the MRA </w:t>
        </w:r>
        <w:r w:rsidR="00A34935">
          <w:rPr>
            <w:szCs w:val="20"/>
          </w:rPr>
          <w:t>Agreement</w:t>
        </w:r>
        <w:r w:rsidR="00A34935" w:rsidRPr="005535D6">
          <w:rPr>
            <w:szCs w:val="20"/>
          </w:rPr>
          <w:t>(s) will</w:t>
        </w:r>
        <w:r w:rsidR="00A34935">
          <w:rPr>
            <w:szCs w:val="20"/>
          </w:rPr>
          <w:t>, in whole or in part,</w:t>
        </w:r>
        <w:r w:rsidR="00A34935" w:rsidRPr="005535D6">
          <w:rPr>
            <w:szCs w:val="20"/>
          </w:rPr>
          <w:t xml:space="preserve"> </w:t>
        </w:r>
        <w:r w:rsidR="00A34935">
          <w:rPr>
            <w:szCs w:val="20"/>
          </w:rPr>
          <w:t xml:space="preserve">address </w:t>
        </w:r>
        <w:r w:rsidR="00A34935" w:rsidRPr="005535D6">
          <w:rPr>
            <w:szCs w:val="20"/>
          </w:rPr>
          <w:t>the</w:t>
        </w:r>
      </w:ins>
      <w:r w:rsidR="004B4D3E">
        <w:rPr>
          <w:szCs w:val="20"/>
        </w:rPr>
        <w:t xml:space="preserve"> </w:t>
      </w:r>
      <w:ins w:id="118" w:author="ERCOT" w:date="2018-06-12T11:40:00Z">
        <w:r w:rsidR="00A34935" w:rsidRPr="005535D6">
          <w:rPr>
            <w:szCs w:val="20"/>
          </w:rPr>
          <w:t xml:space="preserve">reliability </w:t>
        </w:r>
        <w:r w:rsidR="00A34935">
          <w:rPr>
            <w:szCs w:val="20"/>
          </w:rPr>
          <w:t>need</w:t>
        </w:r>
        <w:r w:rsidR="00A34935" w:rsidRPr="005535D6">
          <w:rPr>
            <w:szCs w:val="20"/>
          </w:rPr>
          <w:t xml:space="preserve"> identified in the RMR study </w:t>
        </w:r>
        <w:r w:rsidR="00A34935">
          <w:rPr>
            <w:szCs w:val="20"/>
          </w:rPr>
          <w:t>in a more cost-effective manner</w:t>
        </w:r>
        <w:r w:rsidR="00A34935" w:rsidRPr="005535D6">
          <w:rPr>
            <w:szCs w:val="20"/>
          </w:rPr>
          <w:t>.</w:t>
        </w:r>
      </w:ins>
    </w:p>
    <w:p w14:paraId="1F66ED3A" w14:textId="77777777" w:rsidR="00A34935" w:rsidRDefault="00A34935" w:rsidP="00A34935">
      <w:pPr>
        <w:spacing w:after="240"/>
        <w:ind w:left="720" w:hanging="720"/>
        <w:rPr>
          <w:ins w:id="119" w:author="ERCOT" w:date="2018-06-12T11:43:00Z"/>
          <w:szCs w:val="20"/>
        </w:rPr>
      </w:pPr>
      <w:bookmarkStart w:id="120" w:name="_Toc87951797"/>
      <w:bookmarkStart w:id="121" w:name="_Toc109009407"/>
      <w:bookmarkStart w:id="122" w:name="_Toc397505026"/>
      <w:bookmarkStart w:id="123" w:name="_Toc402357158"/>
      <w:bookmarkStart w:id="124" w:name="_Toc422486538"/>
      <w:bookmarkStart w:id="125" w:name="_Toc433093391"/>
      <w:bookmarkStart w:id="126" w:name="_Toc433093549"/>
      <w:bookmarkStart w:id="127" w:name="_Toc440874779"/>
      <w:bookmarkStart w:id="128" w:name="_Toc448142336"/>
      <w:bookmarkStart w:id="129" w:name="_Toc448142493"/>
      <w:bookmarkStart w:id="130" w:name="_Toc458770334"/>
      <w:bookmarkStart w:id="131" w:name="_Toc459294302"/>
      <w:bookmarkStart w:id="132" w:name="_Toc463262795"/>
      <w:bookmarkStart w:id="133" w:name="_Toc468286868"/>
      <w:bookmarkStart w:id="134" w:name="_Toc481502908"/>
      <w:bookmarkStart w:id="135" w:name="_Toc496080076"/>
      <w:bookmarkStart w:id="136" w:name="_Toc496080231"/>
      <w:bookmarkStart w:id="137" w:name="_Toc397505050"/>
      <w:bookmarkStart w:id="138" w:name="_Toc402357182"/>
      <w:bookmarkStart w:id="139" w:name="_Toc422486562"/>
      <w:bookmarkStart w:id="140" w:name="_Toc433093415"/>
      <w:bookmarkStart w:id="141" w:name="_Toc433093573"/>
      <w:bookmarkStart w:id="142" w:name="_Toc440874803"/>
      <w:bookmarkStart w:id="143" w:name="_Toc448142360"/>
      <w:bookmarkStart w:id="144" w:name="_Toc448142517"/>
      <w:bookmarkStart w:id="145" w:name="_Toc458770358"/>
      <w:bookmarkStart w:id="146" w:name="_Toc459294326"/>
      <w:bookmarkStart w:id="147" w:name="_Toc463262820"/>
      <w:bookmarkStart w:id="148" w:name="_Toc468286895"/>
      <w:bookmarkStart w:id="149" w:name="_Toc481502935"/>
      <w:bookmarkStart w:id="150" w:name="_Toc496080102"/>
      <w:bookmarkStart w:id="151" w:name="_Toc496080257"/>
      <w:ins w:id="152" w:author="ERCOT" w:date="2018-06-12T11:43:00Z">
        <w:r w:rsidRPr="005535D6">
          <w:rPr>
            <w:szCs w:val="20"/>
          </w:rPr>
          <w:t>(2)</w:t>
        </w:r>
        <w:r w:rsidRPr="005535D6">
          <w:rPr>
            <w:szCs w:val="20"/>
          </w:rPr>
          <w:tab/>
          <w:t>ERCOT will issue a request for proposal (RFP) to</w:t>
        </w:r>
        <w:r w:rsidRPr="00405CC1">
          <w:rPr>
            <w:szCs w:val="20"/>
          </w:rPr>
          <w:t xml:space="preserve"> solicit offers from </w:t>
        </w:r>
        <w:r w:rsidRPr="002578AE">
          <w:rPr>
            <w:szCs w:val="20"/>
          </w:rPr>
          <w:t>Qualified Scheduling Entities (QSEs)</w:t>
        </w:r>
        <w:r>
          <w:rPr>
            <w:szCs w:val="20"/>
          </w:rPr>
          <w:t xml:space="preserve"> </w:t>
        </w:r>
        <w:r w:rsidRPr="00405CC1">
          <w:rPr>
            <w:szCs w:val="20"/>
          </w:rPr>
          <w:t>to provide MRA</w:t>
        </w:r>
        <w:r w:rsidRPr="00004FF2">
          <w:rPr>
            <w:szCs w:val="20"/>
          </w:rPr>
          <w:t xml:space="preserve"> Service.  </w:t>
        </w:r>
      </w:ins>
    </w:p>
    <w:p w14:paraId="4AA7821E" w14:textId="77777777" w:rsidR="00B209D8" w:rsidRDefault="00B209D8" w:rsidP="00B209D8">
      <w:pPr>
        <w:spacing w:after="240"/>
        <w:ind w:left="1440" w:hanging="720"/>
        <w:rPr>
          <w:ins w:id="153" w:author="ERCOT" w:date="2018-06-26T15:45:00Z"/>
          <w:szCs w:val="20"/>
        </w:rPr>
      </w:pPr>
      <w:ins w:id="154" w:author="ERCOT" w:date="2018-06-26T15:45:00Z">
        <w:r>
          <w:rPr>
            <w:szCs w:val="20"/>
          </w:rPr>
          <w:t xml:space="preserve">(a) </w:t>
        </w:r>
        <w:r>
          <w:rPr>
            <w:szCs w:val="20"/>
          </w:rPr>
          <w:tab/>
          <w:t xml:space="preserve">A QSE may submit an offer in response to the RFP or enter into an MRA Agreement only if it </w:t>
        </w:r>
        <w:r w:rsidRPr="002578AE">
          <w:rPr>
            <w:szCs w:val="20"/>
          </w:rPr>
          <w:t>meet</w:t>
        </w:r>
        <w:r>
          <w:rPr>
            <w:szCs w:val="20"/>
          </w:rPr>
          <w:t>s</w:t>
        </w:r>
        <w:r w:rsidRPr="002578AE">
          <w:rPr>
            <w:szCs w:val="20"/>
          </w:rPr>
          <w:t xml:space="preserve"> all registration and qualification criteria in Section 16.2, Registration</w:t>
        </w:r>
        <w:r>
          <w:rPr>
            <w:szCs w:val="20"/>
          </w:rPr>
          <w:t xml:space="preserve"> </w:t>
        </w:r>
        <w:r w:rsidRPr="002578AE">
          <w:rPr>
            <w:szCs w:val="20"/>
          </w:rPr>
          <w:t>and Qualification of Qualified Scheduling Entities</w:t>
        </w:r>
        <w:r>
          <w:rPr>
            <w:szCs w:val="20"/>
          </w:rPr>
          <w:t xml:space="preserve">.  </w:t>
        </w:r>
      </w:ins>
    </w:p>
    <w:p w14:paraId="17378DA5" w14:textId="77777777" w:rsidR="00B209D8" w:rsidRDefault="00B209D8" w:rsidP="00B209D8">
      <w:pPr>
        <w:spacing w:after="240"/>
        <w:ind w:left="1440" w:hanging="720"/>
        <w:rPr>
          <w:ins w:id="155" w:author="ERCOT" w:date="2018-06-26T15:45:00Z"/>
          <w:szCs w:val="20"/>
        </w:rPr>
      </w:pPr>
      <w:ins w:id="156" w:author="ERCOT" w:date="2018-06-26T15:45:00Z">
        <w:r>
          <w:rPr>
            <w:szCs w:val="20"/>
          </w:rPr>
          <w:t>(b)</w:t>
        </w:r>
        <w:r>
          <w:rPr>
            <w:szCs w:val="20"/>
          </w:rPr>
          <w:tab/>
          <w:t xml:space="preserve">QSEs whose </w:t>
        </w:r>
        <w:r w:rsidRPr="002C62AF">
          <w:rPr>
            <w:szCs w:val="20"/>
          </w:rPr>
          <w:t xml:space="preserve">offers </w:t>
        </w:r>
        <w:r>
          <w:rPr>
            <w:szCs w:val="20"/>
          </w:rPr>
          <w:t xml:space="preserve">for MRA Service are accepted </w:t>
        </w:r>
        <w:r w:rsidRPr="002C62AF">
          <w:rPr>
            <w:szCs w:val="20"/>
          </w:rPr>
          <w:t xml:space="preserve">will be paid </w:t>
        </w:r>
        <w:r>
          <w:rPr>
            <w:szCs w:val="20"/>
          </w:rPr>
          <w:t xml:space="preserve">according to their </w:t>
        </w:r>
        <w:r w:rsidRPr="002C62AF">
          <w:rPr>
            <w:szCs w:val="20"/>
          </w:rPr>
          <w:t>offer</w:t>
        </w:r>
        <w:r>
          <w:rPr>
            <w:szCs w:val="20"/>
          </w:rPr>
          <w:t>s, subject to the terms of the RFP, MRA Agreement and ERCOT Protocols.  A</w:t>
        </w:r>
        <w:r w:rsidRPr="002C62AF">
          <w:rPr>
            <w:szCs w:val="20"/>
          </w:rPr>
          <w:t xml:space="preserve"> clearing price mechanism</w:t>
        </w:r>
        <w:r>
          <w:rPr>
            <w:szCs w:val="20"/>
          </w:rPr>
          <w:t xml:space="preserve"> shall not be used for awarding offers for MRA Service.</w:t>
        </w:r>
      </w:ins>
    </w:p>
    <w:p w14:paraId="625BCAE1" w14:textId="77777777" w:rsidR="00D44296" w:rsidRDefault="00B209D8" w:rsidP="00D44296">
      <w:pPr>
        <w:spacing w:after="240"/>
        <w:ind w:left="1440" w:hanging="720"/>
        <w:rPr>
          <w:ins w:id="157" w:author="ERCOT 012219" w:date="2019-01-08T14:35:00Z"/>
          <w:szCs w:val="20"/>
        </w:rPr>
      </w:pPr>
      <w:ins w:id="158" w:author="ERCOT" w:date="2018-06-26T15:45:00Z">
        <w:r>
          <w:rPr>
            <w:szCs w:val="20"/>
          </w:rPr>
          <w:t>(c)</w:t>
        </w:r>
        <w:r>
          <w:rPr>
            <w:szCs w:val="20"/>
          </w:rPr>
          <w:tab/>
          <w:t xml:space="preserve">A QSE may submit more than one offer for MRA Service in response to a single RFP.  A QSE may not submit the same MRA or MRA Sites in more than one of its offers.  ERCOT may award multiple offers to a QSE, so long as the MRA or MRA Sites in an awarded offer are not included in any other awarded offer.  A QSE may condition ERCOT’s acceptance of an offer for a Demand Response MRA on ERCOT’s acceptance of an offer for a co-located Other Generation MRA offer. </w:t>
        </w:r>
      </w:ins>
    </w:p>
    <w:p w14:paraId="7682F513" w14:textId="5DE8DAB5" w:rsidR="00D44296" w:rsidRPr="00004FF2" w:rsidRDefault="00D44296" w:rsidP="00D44296">
      <w:pPr>
        <w:spacing w:after="240"/>
        <w:ind w:left="1440" w:hanging="720"/>
        <w:rPr>
          <w:ins w:id="159" w:author="ERCOT 012219" w:date="2019-01-08T14:35:00Z"/>
          <w:szCs w:val="20"/>
        </w:rPr>
      </w:pPr>
      <w:ins w:id="160" w:author="ERCOT 012219" w:date="2019-01-08T14:35:00Z">
        <w:r>
          <w:rPr>
            <w:szCs w:val="20"/>
          </w:rPr>
          <w:t>(d)</w:t>
        </w:r>
        <w:r>
          <w:rPr>
            <w:szCs w:val="20"/>
          </w:rPr>
          <w:tab/>
        </w:r>
        <w:bookmarkStart w:id="161" w:name="_Toc402949820"/>
        <w:r>
          <w:rPr>
            <w:szCs w:val="20"/>
          </w:rPr>
          <w:t xml:space="preserve">Demand Response MRAs and Other Generation MRAs, </w:t>
        </w:r>
      </w:ins>
      <w:ins w:id="162" w:author="ERCOT 012219" w:date="2019-01-22T11:35:00Z">
        <w:r w:rsidR="00377C54">
          <w:rPr>
            <w:szCs w:val="20"/>
          </w:rPr>
          <w:t>including</w:t>
        </w:r>
      </w:ins>
      <w:ins w:id="163" w:author="ERCOT 012219" w:date="2019-01-08T14:35:00Z">
        <w:r>
          <w:rPr>
            <w:szCs w:val="20"/>
          </w:rPr>
          <w:t xml:space="preserve"> MRA </w:t>
        </w:r>
        <w:r w:rsidRPr="00F973C6">
          <w:t xml:space="preserve">Sites </w:t>
        </w:r>
        <w:r>
          <w:t>within aggregated MRAs</w:t>
        </w:r>
      </w:ins>
      <w:ins w:id="164" w:author="ERCOT 012219" w:date="2019-01-22T11:36:00Z">
        <w:r w:rsidR="00377C54">
          <w:t>, that are</w:t>
        </w:r>
      </w:ins>
      <w:ins w:id="165" w:author="ERCOT 012219" w:date="2019-01-08T14:35:00Z">
        <w:r>
          <w:t xml:space="preserve"> </w:t>
        </w:r>
        <w:r w:rsidRPr="00F973C6">
          <w:t>situated in NOIE service territories</w:t>
        </w:r>
      </w:ins>
      <w:ins w:id="166" w:author="ERCOT 012219" w:date="2019-01-17T17:14:00Z">
        <w:r w:rsidR="00971EAB">
          <w:t xml:space="preserve">, </w:t>
        </w:r>
      </w:ins>
      <w:ins w:id="167" w:author="ERCOT 012219" w:date="2019-01-08T14:35:00Z">
        <w:r w:rsidRPr="00F973C6">
          <w:t xml:space="preserve">are eligible to </w:t>
        </w:r>
      </w:ins>
      <w:ins w:id="168" w:author="ERCOT 012219" w:date="2019-01-22T11:36:00Z">
        <w:r w:rsidR="00377C54">
          <w:t>provide</w:t>
        </w:r>
      </w:ins>
      <w:ins w:id="169" w:author="ERCOT 012219" w:date="2019-01-08T14:35:00Z">
        <w:r>
          <w:t xml:space="preserve"> MRA</w:t>
        </w:r>
      </w:ins>
      <w:ins w:id="170" w:author="ERCOT 012219" w:date="2019-01-22T11:36:00Z">
        <w:r w:rsidR="00377C54">
          <w:t xml:space="preserve"> </w:t>
        </w:r>
      </w:ins>
      <w:ins w:id="171" w:author="ERCOT 012219" w:date="2019-01-22T11:37:00Z">
        <w:r w:rsidR="00377C54">
          <w:t>S</w:t>
        </w:r>
      </w:ins>
      <w:ins w:id="172" w:author="ERCOT 012219" w:date="2019-01-22T11:36:00Z">
        <w:r w:rsidR="00377C54">
          <w:t>ervice</w:t>
        </w:r>
      </w:ins>
      <w:ins w:id="173" w:author="ERCOT 012219" w:date="2019-01-08T14:35:00Z">
        <w:r w:rsidRPr="00F973C6">
          <w:t xml:space="preserve">.  </w:t>
        </w:r>
      </w:ins>
      <w:ins w:id="174" w:author="ERCOT 012219" w:date="2019-01-17T17:13:00Z">
        <w:r w:rsidR="00971EAB" w:rsidRPr="00F973C6">
          <w:t xml:space="preserve">Any QSE </w:t>
        </w:r>
      </w:ins>
      <w:ins w:id="175" w:author="ERCOT 012219" w:date="2019-01-22T11:36:00Z">
        <w:r w:rsidR="00377C54">
          <w:t xml:space="preserve">other than the NOIE QSE </w:t>
        </w:r>
      </w:ins>
      <w:ins w:id="176" w:author="ERCOT 012219" w:date="2019-01-17T17:13:00Z">
        <w:r w:rsidR="00971EAB" w:rsidRPr="00F973C6">
          <w:t xml:space="preserve">wishing to represent </w:t>
        </w:r>
        <w:r w:rsidR="00971EAB">
          <w:t xml:space="preserve">such MRAs </w:t>
        </w:r>
        <w:r w:rsidR="00971EAB" w:rsidRPr="00F973C6">
          <w:t>must</w:t>
        </w:r>
        <w:r w:rsidR="00971EAB" w:rsidRPr="00175362">
          <w:t xml:space="preserve"> obtain written authorization </w:t>
        </w:r>
        <w:r w:rsidR="00971EAB">
          <w:t xml:space="preserve">allowing the </w:t>
        </w:r>
        <w:r w:rsidR="00971EAB" w:rsidRPr="00175362">
          <w:t>represent</w:t>
        </w:r>
        <w:r w:rsidR="00971EAB">
          <w:t>ation</w:t>
        </w:r>
        <w:r w:rsidR="00971EAB" w:rsidRPr="00175362">
          <w:t xml:space="preserve"> from the NOIE </w:t>
        </w:r>
        <w:r w:rsidR="00971EAB">
          <w:t>in which the MRA is located</w:t>
        </w:r>
        <w:r w:rsidR="00971EAB" w:rsidRPr="00175362">
          <w:t xml:space="preserve">. </w:t>
        </w:r>
        <w:r w:rsidR="00971EAB">
          <w:t xml:space="preserve"> </w:t>
        </w:r>
      </w:ins>
      <w:ins w:id="177" w:author="ERCOT 012219" w:date="2019-01-08T14:35:00Z">
        <w:r w:rsidRPr="00175362">
          <w:t>This authorization must</w:t>
        </w:r>
        <w:r w:rsidRPr="00B75745">
          <w:t xml:space="preserve"> be signed by an individual with authority to bind the NOIE and must be submitted to ERCOT prior to the submission of an offer </w:t>
        </w:r>
        <w:r>
          <w:t>in response to the MRA</w:t>
        </w:r>
        <w:r w:rsidRPr="00B75745">
          <w:t>.</w:t>
        </w:r>
        <w:bookmarkEnd w:id="161"/>
      </w:ins>
    </w:p>
    <w:p w14:paraId="791B2BB3" w14:textId="77777777" w:rsidR="00A34935" w:rsidRDefault="00A34935" w:rsidP="00A34935">
      <w:pPr>
        <w:spacing w:after="120" w:line="360" w:lineRule="auto"/>
        <w:rPr>
          <w:ins w:id="178" w:author="ERCOT" w:date="2018-06-12T11:43:00Z"/>
        </w:rPr>
      </w:pPr>
      <w:ins w:id="179" w:author="ERCOT" w:date="2018-06-12T11:43:00Z">
        <w:r>
          <w:t>(3)</w:t>
        </w:r>
        <w:r>
          <w:tab/>
          <w:t>An MRA may be connected at either transmission or distribution voltage.</w:t>
        </w:r>
      </w:ins>
    </w:p>
    <w:p w14:paraId="22687381" w14:textId="77777777" w:rsidR="00A34935" w:rsidRPr="00004FF2" w:rsidRDefault="00A34935" w:rsidP="00A34935">
      <w:pPr>
        <w:spacing w:after="240"/>
        <w:ind w:left="720" w:hanging="720"/>
        <w:rPr>
          <w:ins w:id="180" w:author="ERCOT" w:date="2018-06-12T11:43:00Z"/>
          <w:iCs/>
          <w:szCs w:val="20"/>
        </w:rPr>
      </w:pPr>
      <w:ins w:id="181" w:author="ERCOT" w:date="2018-06-12T11:43:00Z">
        <w:r w:rsidRPr="00004FF2">
          <w:rPr>
            <w:iCs/>
            <w:szCs w:val="20"/>
          </w:rPr>
          <w:t>(</w:t>
        </w:r>
        <w:r>
          <w:rPr>
            <w:iCs/>
            <w:szCs w:val="20"/>
          </w:rPr>
          <w:t>4</w:t>
        </w:r>
        <w:r w:rsidRPr="00004FF2">
          <w:rPr>
            <w:iCs/>
            <w:szCs w:val="20"/>
          </w:rPr>
          <w:t>)</w:t>
        </w:r>
        <w:r w:rsidRPr="00004FF2">
          <w:rPr>
            <w:iCs/>
            <w:szCs w:val="20"/>
          </w:rPr>
          <w:tab/>
        </w:r>
        <w:r>
          <w:rPr>
            <w:iCs/>
            <w:szCs w:val="20"/>
          </w:rPr>
          <w:t>An MRA offer is ineligible to the extent it offers c</w:t>
        </w:r>
        <w:r w:rsidRPr="00004FF2">
          <w:rPr>
            <w:iCs/>
            <w:szCs w:val="20"/>
          </w:rPr>
          <w:t xml:space="preserve">apacity </w:t>
        </w:r>
        <w:r>
          <w:rPr>
            <w:iCs/>
            <w:szCs w:val="20"/>
          </w:rPr>
          <w:t>that was</w:t>
        </w:r>
        <w:r w:rsidRPr="00004FF2">
          <w:rPr>
            <w:iCs/>
            <w:szCs w:val="20"/>
          </w:rPr>
          <w:t xml:space="preserve"> included </w:t>
        </w:r>
        <w:r>
          <w:rPr>
            <w:iCs/>
            <w:szCs w:val="20"/>
          </w:rPr>
          <w:t xml:space="preserve">as a Resource </w:t>
        </w:r>
        <w:r w:rsidRPr="00004FF2">
          <w:rPr>
            <w:iCs/>
            <w:szCs w:val="20"/>
          </w:rPr>
          <w:t xml:space="preserve">in ERCOT’s RMR analysis or in the Load forecasts from the Steady State </w:t>
        </w:r>
        <w:r w:rsidRPr="00004FF2">
          <w:rPr>
            <w:iCs/>
            <w:szCs w:val="20"/>
          </w:rPr>
          <w:lastRenderedPageBreak/>
          <w:t>Working Group base cases used as the basis for the RMR analysis</w:t>
        </w:r>
        <w:r>
          <w:rPr>
            <w:iCs/>
            <w:szCs w:val="20"/>
          </w:rPr>
          <w:t>, as provided for in paragraph (3)(a) of Section 3.14.1.2, ERCOT Evaluation</w:t>
        </w:r>
        <w:r w:rsidRPr="00004FF2">
          <w:rPr>
            <w:iCs/>
            <w:szCs w:val="20"/>
          </w:rPr>
          <w:t xml:space="preserve">.  </w:t>
        </w:r>
      </w:ins>
    </w:p>
    <w:p w14:paraId="1C23F0E9" w14:textId="42F40749" w:rsidR="00A34935" w:rsidRPr="00004FF2" w:rsidRDefault="00A34935" w:rsidP="00A34935">
      <w:pPr>
        <w:spacing w:after="240"/>
        <w:ind w:left="720" w:hanging="720"/>
        <w:rPr>
          <w:ins w:id="182" w:author="ERCOT" w:date="2018-06-12T11:43:00Z"/>
          <w:iCs/>
          <w:szCs w:val="20"/>
        </w:rPr>
      </w:pPr>
      <w:ins w:id="183" w:author="ERCOT" w:date="2018-06-12T11:43:00Z">
        <w:r w:rsidRPr="00004FF2">
          <w:rPr>
            <w:iCs/>
            <w:szCs w:val="20"/>
          </w:rPr>
          <w:t>(</w:t>
        </w:r>
        <w:r>
          <w:rPr>
            <w:iCs/>
            <w:szCs w:val="20"/>
          </w:rPr>
          <w:t>5</w:t>
        </w:r>
        <w:r w:rsidRPr="00004FF2">
          <w:rPr>
            <w:iCs/>
            <w:szCs w:val="20"/>
          </w:rPr>
          <w:t>)</w:t>
        </w:r>
        <w:r w:rsidRPr="00004FF2">
          <w:rPr>
            <w:iCs/>
            <w:szCs w:val="20"/>
          </w:rPr>
          <w:tab/>
          <w:t xml:space="preserve">Each </w:t>
        </w:r>
        <w:r>
          <w:rPr>
            <w:iCs/>
            <w:szCs w:val="20"/>
          </w:rPr>
          <w:t>MRA</w:t>
        </w:r>
        <w:r w:rsidRPr="00004FF2">
          <w:rPr>
            <w:iCs/>
            <w:szCs w:val="20"/>
          </w:rPr>
          <w:t xml:space="preserve"> must provide at least </w:t>
        </w:r>
      </w:ins>
      <w:ins w:id="184" w:author="ERCOT" w:date="2018-07-03T10:49:00Z">
        <w:r w:rsidR="007B7904">
          <w:rPr>
            <w:iCs/>
            <w:szCs w:val="20"/>
          </w:rPr>
          <w:t>five (</w:t>
        </w:r>
      </w:ins>
      <w:ins w:id="185" w:author="ERCOT" w:date="2018-06-12T11:43:00Z">
        <w:r w:rsidRPr="00004FF2">
          <w:rPr>
            <w:iCs/>
            <w:szCs w:val="20"/>
          </w:rPr>
          <w:t>5</w:t>
        </w:r>
      </w:ins>
      <w:ins w:id="186" w:author="ERCOT" w:date="2018-07-03T10:49:00Z">
        <w:r w:rsidR="007B7904">
          <w:rPr>
            <w:iCs/>
            <w:szCs w:val="20"/>
          </w:rPr>
          <w:t>)</w:t>
        </w:r>
      </w:ins>
      <w:ins w:id="187" w:author="ERCOT" w:date="2018-06-12T11:43:00Z">
        <w:r w:rsidRPr="00004FF2">
          <w:rPr>
            <w:iCs/>
            <w:szCs w:val="20"/>
          </w:rPr>
          <w:t xml:space="preserve"> MW of capacity.  </w:t>
        </w:r>
      </w:ins>
    </w:p>
    <w:p w14:paraId="29DDD457" w14:textId="77777777" w:rsidR="00C767EA" w:rsidRPr="00004FF2" w:rsidRDefault="00C767EA" w:rsidP="00C767EA">
      <w:pPr>
        <w:spacing w:after="240"/>
        <w:ind w:left="720" w:hanging="720"/>
        <w:rPr>
          <w:ins w:id="188" w:author="ERCOT" w:date="2018-06-26T15:47:00Z"/>
          <w:iCs/>
          <w:szCs w:val="20"/>
        </w:rPr>
      </w:pPr>
      <w:ins w:id="189" w:author="ERCOT" w:date="2018-06-26T15:47:00Z">
        <w:r w:rsidRPr="00004FF2">
          <w:rPr>
            <w:iCs/>
            <w:szCs w:val="20"/>
          </w:rPr>
          <w:t>(</w:t>
        </w:r>
        <w:r>
          <w:rPr>
            <w:iCs/>
            <w:szCs w:val="20"/>
          </w:rPr>
          <w:t>6</w:t>
        </w:r>
        <w:r w:rsidRPr="00004FF2">
          <w:rPr>
            <w:iCs/>
            <w:szCs w:val="20"/>
          </w:rPr>
          <w:t>)</w:t>
        </w:r>
        <w:r w:rsidRPr="00004FF2">
          <w:rPr>
            <w:iCs/>
            <w:szCs w:val="20"/>
          </w:rPr>
          <w:tab/>
          <w:t xml:space="preserve">Eligible </w:t>
        </w:r>
        <w:r>
          <w:rPr>
            <w:iCs/>
            <w:szCs w:val="20"/>
          </w:rPr>
          <w:t>MRA</w:t>
        </w:r>
        <w:r w:rsidRPr="00004FF2">
          <w:rPr>
            <w:iCs/>
            <w:szCs w:val="20"/>
          </w:rPr>
          <w:t xml:space="preserve"> </w:t>
        </w:r>
        <w:r>
          <w:rPr>
            <w:iCs/>
            <w:szCs w:val="20"/>
          </w:rPr>
          <w:t>resources</w:t>
        </w:r>
        <w:r w:rsidRPr="00004FF2">
          <w:rPr>
            <w:iCs/>
            <w:szCs w:val="20"/>
          </w:rPr>
          <w:t xml:space="preserve"> may include:</w:t>
        </w:r>
      </w:ins>
    </w:p>
    <w:p w14:paraId="3E27E233" w14:textId="1367C79A" w:rsidR="00C767EA" w:rsidRPr="005535D6" w:rsidRDefault="00C767EA" w:rsidP="00C767EA">
      <w:pPr>
        <w:spacing w:after="240"/>
        <w:ind w:left="1440" w:hanging="720"/>
        <w:rPr>
          <w:ins w:id="190" w:author="ERCOT" w:date="2018-06-26T15:47:00Z"/>
          <w:szCs w:val="20"/>
        </w:rPr>
      </w:pPr>
      <w:ins w:id="191" w:author="ERCOT" w:date="2018-06-26T15:47:00Z">
        <w:r w:rsidRPr="00004FF2">
          <w:rPr>
            <w:szCs w:val="20"/>
          </w:rPr>
          <w:t>(a)</w:t>
        </w:r>
        <w:r w:rsidRPr="00004FF2">
          <w:rPr>
            <w:szCs w:val="20"/>
          </w:rPr>
          <w:tab/>
          <w:t xml:space="preserve">A </w:t>
        </w:r>
        <w:r>
          <w:rPr>
            <w:szCs w:val="20"/>
          </w:rPr>
          <w:t xml:space="preserve">proposed </w:t>
        </w:r>
        <w:r w:rsidRPr="00004FF2">
          <w:rPr>
            <w:szCs w:val="20"/>
          </w:rPr>
          <w:t>Generation Resource</w:t>
        </w:r>
        <w:r>
          <w:rPr>
            <w:szCs w:val="20"/>
          </w:rPr>
          <w:t xml:space="preserve"> that was</w:t>
        </w:r>
        <w:r w:rsidRPr="00D534AD">
          <w:t xml:space="preserve"> </w:t>
        </w:r>
        <w:r w:rsidRPr="00D534AD">
          <w:rPr>
            <w:szCs w:val="20"/>
          </w:rPr>
          <w:t>not includ</w:t>
        </w:r>
        <w:r w:rsidRPr="005535D6">
          <w:rPr>
            <w:szCs w:val="20"/>
          </w:rPr>
          <w:t>e</w:t>
        </w:r>
        <w:r w:rsidR="009A46A2">
          <w:rPr>
            <w:szCs w:val="20"/>
          </w:rPr>
          <w:t>d in the reliability need evalu</w:t>
        </w:r>
        <w:r w:rsidRPr="005535D6">
          <w:rPr>
            <w:szCs w:val="20"/>
          </w:rPr>
          <w:t xml:space="preserve">ation pursuant to paragraph (3)(a) of Section 3.14.1.2.  </w:t>
        </w:r>
      </w:ins>
    </w:p>
    <w:p w14:paraId="1B1D9B24" w14:textId="77777777" w:rsidR="00C767EA" w:rsidRPr="00004FF2" w:rsidRDefault="00C767EA" w:rsidP="00C767EA">
      <w:pPr>
        <w:spacing w:after="240"/>
        <w:ind w:left="2160" w:hanging="720"/>
        <w:rPr>
          <w:ins w:id="192" w:author="ERCOT" w:date="2018-06-26T15:47:00Z"/>
          <w:szCs w:val="20"/>
        </w:rPr>
      </w:pPr>
      <w:ins w:id="193" w:author="ERCOT" w:date="2018-06-26T15:47:00Z">
        <w:r w:rsidRPr="005535D6">
          <w:rPr>
            <w:szCs w:val="20"/>
          </w:rPr>
          <w:t xml:space="preserve">(i) </w:t>
        </w:r>
        <w:r w:rsidRPr="005535D6">
          <w:rPr>
            <w:szCs w:val="20"/>
          </w:rPr>
          <w:tab/>
        </w:r>
        <w:r>
          <w:rPr>
            <w:szCs w:val="20"/>
          </w:rPr>
          <w:t>Proposed</w:t>
        </w:r>
        <w:r w:rsidRPr="005535D6">
          <w:rPr>
            <w:szCs w:val="20"/>
          </w:rPr>
          <w:t xml:space="preserve"> Generation Resources must adhere to </w:t>
        </w:r>
        <w:r>
          <w:rPr>
            <w:szCs w:val="20"/>
          </w:rPr>
          <w:t xml:space="preserve">all interconnection requirements, including </w:t>
        </w:r>
        <w:r w:rsidRPr="005535D6">
          <w:rPr>
            <w:szCs w:val="20"/>
          </w:rPr>
          <w:t>the requirements of Planning Guide Section 5, Generation Resource I</w:t>
        </w:r>
        <w:r w:rsidRPr="00004FF2">
          <w:rPr>
            <w:szCs w:val="20"/>
          </w:rPr>
          <w:t xml:space="preserve">nterconnection or Change Request.  </w:t>
        </w:r>
      </w:ins>
    </w:p>
    <w:p w14:paraId="59D57B09" w14:textId="77777777" w:rsidR="00C767EA" w:rsidRPr="00004FF2" w:rsidRDefault="00C767EA" w:rsidP="00C767EA">
      <w:pPr>
        <w:spacing w:after="240"/>
        <w:ind w:left="2160" w:hanging="720"/>
        <w:rPr>
          <w:ins w:id="194" w:author="ERCOT" w:date="2018-06-26T15:47:00Z"/>
          <w:szCs w:val="20"/>
        </w:rPr>
      </w:pPr>
      <w:ins w:id="195" w:author="ERCOT" w:date="2018-06-26T15:47:00Z">
        <w:r w:rsidRPr="00004FF2">
          <w:rPr>
            <w:szCs w:val="20"/>
          </w:rPr>
          <w:t>(</w:t>
        </w:r>
        <w:r>
          <w:rPr>
            <w:szCs w:val="20"/>
          </w:rPr>
          <w:t>i</w:t>
        </w:r>
        <w:r w:rsidRPr="00004FF2">
          <w:rPr>
            <w:szCs w:val="20"/>
          </w:rPr>
          <w:t>i)</w:t>
        </w:r>
        <w:r w:rsidRPr="00004FF2">
          <w:rPr>
            <w:szCs w:val="20"/>
          </w:rPr>
          <w:tab/>
          <w:t xml:space="preserve">If the </w:t>
        </w:r>
        <w:r>
          <w:rPr>
            <w:szCs w:val="20"/>
          </w:rPr>
          <w:t xml:space="preserve">proposed </w:t>
        </w:r>
        <w:r w:rsidRPr="00004FF2">
          <w:rPr>
            <w:szCs w:val="20"/>
          </w:rPr>
          <w:t xml:space="preserve">Generation Resource is an Intermittent Renewable Resource, the QSE shall provide capacity values based on the Resource’s projected </w:t>
        </w:r>
        <w:r w:rsidRPr="006A45CC">
          <w:rPr>
            <w:szCs w:val="20"/>
          </w:rPr>
          <w:t>peak average capacity contribution</w:t>
        </w:r>
        <w:r w:rsidRPr="006A45CC" w:rsidDel="006A45CC">
          <w:rPr>
            <w:szCs w:val="20"/>
          </w:rPr>
          <w:t xml:space="preserve"> </w:t>
        </w:r>
        <w:r w:rsidRPr="00004FF2">
          <w:rPr>
            <w:szCs w:val="20"/>
          </w:rPr>
          <w:t xml:space="preserve">during the </w:t>
        </w:r>
        <w:r>
          <w:rPr>
            <w:szCs w:val="20"/>
          </w:rPr>
          <w:t>MRA C</w:t>
        </w:r>
        <w:r w:rsidRPr="00004FF2">
          <w:rPr>
            <w:szCs w:val="20"/>
          </w:rPr>
          <w:t xml:space="preserve">ontracted </w:t>
        </w:r>
        <w:r>
          <w:rPr>
            <w:szCs w:val="20"/>
          </w:rPr>
          <w:t>H</w:t>
        </w:r>
        <w:r w:rsidRPr="00004FF2">
          <w:rPr>
            <w:szCs w:val="20"/>
          </w:rPr>
          <w:t>ours.</w:t>
        </w:r>
      </w:ins>
    </w:p>
    <w:p w14:paraId="6DDDE2A1" w14:textId="77777777" w:rsidR="00C767EA" w:rsidRPr="006163E3" w:rsidRDefault="00C767EA" w:rsidP="00C767EA">
      <w:pPr>
        <w:spacing w:after="240"/>
        <w:ind w:left="1440" w:hanging="720"/>
        <w:rPr>
          <w:ins w:id="196" w:author="ERCOT" w:date="2018-06-26T15:47:00Z"/>
          <w:szCs w:val="20"/>
          <w:highlight w:val="yellow"/>
        </w:rPr>
      </w:pPr>
      <w:ins w:id="197" w:author="ERCOT" w:date="2018-06-26T15:47:00Z">
        <w:r w:rsidRPr="00004FF2">
          <w:rPr>
            <w:szCs w:val="20"/>
          </w:rPr>
          <w:t>(b)</w:t>
        </w:r>
        <w:r w:rsidRPr="00004FF2">
          <w:rPr>
            <w:szCs w:val="20"/>
          </w:rPr>
          <w:tab/>
        </w:r>
        <w:r>
          <w:rPr>
            <w:szCs w:val="20"/>
          </w:rPr>
          <w:t>Proposed c</w:t>
        </w:r>
        <w:r w:rsidRPr="00004FF2">
          <w:rPr>
            <w:szCs w:val="20"/>
          </w:rPr>
          <w:t>apacity add</w:t>
        </w:r>
        <w:r>
          <w:rPr>
            <w:szCs w:val="20"/>
          </w:rPr>
          <w:t>itions</w:t>
        </w:r>
        <w:r w:rsidRPr="00004FF2">
          <w:rPr>
            <w:szCs w:val="20"/>
          </w:rPr>
          <w:t xml:space="preserve"> to existing Generation Resources</w:t>
        </w:r>
        <w:r>
          <w:rPr>
            <w:szCs w:val="20"/>
          </w:rPr>
          <w:t>,</w:t>
        </w:r>
        <w:r w:rsidRPr="00004FF2">
          <w:rPr>
            <w:szCs w:val="20"/>
          </w:rPr>
          <w:t xml:space="preserve"> if the additional capacity </w:t>
        </w:r>
        <w:r w:rsidRPr="00D534AD">
          <w:rPr>
            <w:szCs w:val="20"/>
          </w:rPr>
          <w:t xml:space="preserve">was not included in the reliability need evaluation pursuant to </w:t>
        </w:r>
        <w:r>
          <w:rPr>
            <w:szCs w:val="20"/>
          </w:rPr>
          <w:t xml:space="preserve">paragraph (3)(a) of </w:t>
        </w:r>
        <w:r w:rsidRPr="00D534AD">
          <w:rPr>
            <w:szCs w:val="20"/>
          </w:rPr>
          <w:t>Section 3.14.1.2</w:t>
        </w:r>
        <w:r>
          <w:rPr>
            <w:szCs w:val="20"/>
          </w:rPr>
          <w:t>.</w:t>
        </w:r>
        <w:r w:rsidRPr="006163E3">
          <w:rPr>
            <w:szCs w:val="20"/>
            <w:highlight w:val="yellow"/>
          </w:rPr>
          <w:t xml:space="preserve"> </w:t>
        </w:r>
      </w:ins>
    </w:p>
    <w:p w14:paraId="744C3CF0" w14:textId="77777777" w:rsidR="00C767EA" w:rsidRPr="00004FF2" w:rsidRDefault="00C767EA" w:rsidP="00C767EA">
      <w:pPr>
        <w:spacing w:after="240"/>
        <w:ind w:left="2160" w:hanging="720"/>
        <w:rPr>
          <w:ins w:id="198" w:author="ERCOT" w:date="2018-06-26T15:47:00Z"/>
          <w:szCs w:val="20"/>
        </w:rPr>
      </w:pPr>
      <w:ins w:id="199" w:author="ERCOT" w:date="2018-06-26T15:47:00Z">
        <w:r w:rsidRPr="006163E3">
          <w:rPr>
            <w:szCs w:val="20"/>
          </w:rPr>
          <w:t>(i)</w:t>
        </w:r>
        <w:r w:rsidRPr="006163E3">
          <w:rPr>
            <w:szCs w:val="20"/>
          </w:rPr>
          <w:tab/>
        </w:r>
        <w:r w:rsidRPr="00D534AD">
          <w:rPr>
            <w:szCs w:val="20"/>
          </w:rPr>
          <w:t xml:space="preserve">Prior to </w:t>
        </w:r>
        <w:r>
          <w:rPr>
            <w:szCs w:val="20"/>
          </w:rPr>
          <w:t>providing</w:t>
        </w:r>
        <w:r w:rsidRPr="00D534AD">
          <w:rPr>
            <w:szCs w:val="20"/>
          </w:rPr>
          <w:t xml:space="preserve"> MRA </w:t>
        </w:r>
        <w:r>
          <w:rPr>
            <w:szCs w:val="20"/>
          </w:rPr>
          <w:t>Service</w:t>
        </w:r>
        <w:r w:rsidRPr="00D534AD">
          <w:rPr>
            <w:szCs w:val="20"/>
          </w:rPr>
          <w:t>, the Resource Entity will be required to</w:t>
        </w:r>
        <w:r w:rsidRPr="00004FF2">
          <w:rPr>
            <w:szCs w:val="20"/>
          </w:rPr>
          <w:t xml:space="preserve"> modify its Resource Asset Registration Form and complete necessary Generator </w:t>
        </w:r>
        <w:r>
          <w:rPr>
            <w:szCs w:val="20"/>
          </w:rPr>
          <w:t>i</w:t>
        </w:r>
        <w:r w:rsidRPr="00004FF2">
          <w:rPr>
            <w:szCs w:val="20"/>
          </w:rPr>
          <w:t>nterconnection requirements</w:t>
        </w:r>
        <w:r>
          <w:rPr>
            <w:szCs w:val="20"/>
          </w:rPr>
          <w:t xml:space="preserve"> with respect to this additional capacity</w:t>
        </w:r>
        <w:r w:rsidRPr="00004FF2">
          <w:rPr>
            <w:szCs w:val="20"/>
          </w:rPr>
          <w:t xml:space="preserve">.  </w:t>
        </w:r>
      </w:ins>
    </w:p>
    <w:p w14:paraId="2BCAA62B" w14:textId="77777777" w:rsidR="00C767EA" w:rsidRPr="00004FF2" w:rsidRDefault="00C767EA" w:rsidP="00C767EA">
      <w:pPr>
        <w:spacing w:after="240"/>
        <w:ind w:left="2160" w:hanging="720"/>
        <w:rPr>
          <w:ins w:id="200" w:author="ERCOT" w:date="2018-06-26T15:47:00Z"/>
          <w:szCs w:val="20"/>
        </w:rPr>
      </w:pPr>
      <w:ins w:id="201" w:author="ERCOT" w:date="2018-06-26T15:47:00Z">
        <w:r w:rsidRPr="00004FF2">
          <w:rPr>
            <w:szCs w:val="20"/>
          </w:rPr>
          <w:t>(i</w:t>
        </w:r>
        <w:r>
          <w:rPr>
            <w:szCs w:val="20"/>
          </w:rPr>
          <w:t>i</w:t>
        </w:r>
        <w:r w:rsidRPr="00004FF2">
          <w:rPr>
            <w:szCs w:val="20"/>
          </w:rPr>
          <w:t>)</w:t>
        </w:r>
        <w:r w:rsidRPr="00004FF2">
          <w:rPr>
            <w:szCs w:val="20"/>
          </w:rPr>
          <w:tab/>
          <w:t xml:space="preserve">If the capacity is being added to an Intermittent Renewable Resource, the QSE shall provide capacity values based on the Resource’s projected </w:t>
        </w:r>
        <w:r>
          <w:rPr>
            <w:szCs w:val="20"/>
          </w:rPr>
          <w:t xml:space="preserve">peak average capacity contribution </w:t>
        </w:r>
        <w:r w:rsidRPr="00004FF2">
          <w:rPr>
            <w:szCs w:val="20"/>
          </w:rPr>
          <w:t xml:space="preserve">during the hours identified </w:t>
        </w:r>
        <w:r>
          <w:rPr>
            <w:szCs w:val="20"/>
          </w:rPr>
          <w:t>during</w:t>
        </w:r>
        <w:r w:rsidRPr="00004FF2">
          <w:rPr>
            <w:szCs w:val="20"/>
          </w:rPr>
          <w:t xml:space="preserve"> the MRA </w:t>
        </w:r>
        <w:r>
          <w:rPr>
            <w:szCs w:val="20"/>
          </w:rPr>
          <w:t>C</w:t>
        </w:r>
        <w:r w:rsidRPr="00004FF2">
          <w:rPr>
            <w:szCs w:val="20"/>
          </w:rPr>
          <w:t>ontract</w:t>
        </w:r>
        <w:r>
          <w:rPr>
            <w:szCs w:val="20"/>
          </w:rPr>
          <w:t>ed</w:t>
        </w:r>
        <w:r w:rsidRPr="00004FF2">
          <w:rPr>
            <w:szCs w:val="20"/>
          </w:rPr>
          <w:t xml:space="preserve"> </w:t>
        </w:r>
        <w:r>
          <w:rPr>
            <w:szCs w:val="20"/>
          </w:rPr>
          <w:t>Hours</w:t>
        </w:r>
        <w:r w:rsidRPr="00004FF2">
          <w:rPr>
            <w:szCs w:val="20"/>
          </w:rPr>
          <w:t>.</w:t>
        </w:r>
      </w:ins>
    </w:p>
    <w:p w14:paraId="18559784" w14:textId="4BAD13A5" w:rsidR="00C767EA" w:rsidRPr="00004FF2" w:rsidRDefault="00C767EA" w:rsidP="00C767EA">
      <w:pPr>
        <w:spacing w:after="240"/>
        <w:ind w:left="1440" w:hanging="720"/>
        <w:rPr>
          <w:ins w:id="202" w:author="ERCOT" w:date="2018-06-26T15:47:00Z"/>
          <w:szCs w:val="20"/>
        </w:rPr>
      </w:pPr>
      <w:ins w:id="203" w:author="ERCOT" w:date="2018-06-26T15:47:00Z">
        <w:r w:rsidRPr="00004FF2">
          <w:rPr>
            <w:szCs w:val="20"/>
          </w:rPr>
          <w:t>(c)</w:t>
        </w:r>
        <w:r w:rsidRPr="00004FF2">
          <w:rPr>
            <w:szCs w:val="20"/>
          </w:rPr>
          <w:tab/>
          <w:t xml:space="preserve">A </w:t>
        </w:r>
        <w:r>
          <w:rPr>
            <w:szCs w:val="20"/>
          </w:rPr>
          <w:t>proposed</w:t>
        </w:r>
        <w:r w:rsidRPr="00004FF2">
          <w:rPr>
            <w:szCs w:val="20"/>
          </w:rPr>
          <w:t xml:space="preserve"> or existing generator registered</w:t>
        </w:r>
        <w:r>
          <w:rPr>
            <w:szCs w:val="20"/>
          </w:rPr>
          <w:t>, or proposed to be registered,</w:t>
        </w:r>
        <w:r w:rsidRPr="00004FF2">
          <w:rPr>
            <w:szCs w:val="20"/>
          </w:rPr>
          <w:t xml:space="preserve"> with ERCOT as a </w:t>
        </w:r>
        <w:del w:id="204" w:author="ERCOT 012219" w:date="2019-01-17T17:14:00Z">
          <w:r w:rsidRPr="00004FF2" w:rsidDel="00971EAB">
            <w:rPr>
              <w:szCs w:val="20"/>
            </w:rPr>
            <w:delText>Non-Modeled</w:delText>
          </w:r>
        </w:del>
      </w:ins>
      <w:ins w:id="205" w:author="ERCOT 012219" w:date="2019-01-17T17:14:00Z">
        <w:r w:rsidR="00971EAB">
          <w:rPr>
            <w:szCs w:val="20"/>
          </w:rPr>
          <w:t>Settlement Only</w:t>
        </w:r>
      </w:ins>
      <w:ins w:id="206" w:author="ERCOT" w:date="2018-06-26T15:47:00Z">
        <w:r w:rsidRPr="00004FF2">
          <w:rPr>
            <w:szCs w:val="20"/>
          </w:rPr>
          <w:t xml:space="preserve"> Generator </w:t>
        </w:r>
      </w:ins>
      <w:ins w:id="207" w:author="ERCOT 012219" w:date="2019-01-17T17:14:00Z">
        <w:r w:rsidR="00971EAB">
          <w:rPr>
            <w:szCs w:val="20"/>
          </w:rPr>
          <w:t xml:space="preserve">(SOG) </w:t>
        </w:r>
      </w:ins>
      <w:ins w:id="208" w:author="ERCOT" w:date="2018-06-26T15:47:00Z">
        <w:r w:rsidRPr="00004FF2">
          <w:rPr>
            <w:szCs w:val="20"/>
          </w:rPr>
          <w:t xml:space="preserve">or </w:t>
        </w:r>
        <w:r>
          <w:rPr>
            <w:szCs w:val="20"/>
          </w:rPr>
          <w:t xml:space="preserve">as </w:t>
        </w:r>
        <w:del w:id="209" w:author="ERCOT 012219" w:date="2019-01-17T17:15:00Z">
          <w:r w:rsidDel="00971EAB">
            <w:rPr>
              <w:szCs w:val="20"/>
            </w:rPr>
            <w:delText xml:space="preserve">a </w:delText>
          </w:r>
        </w:del>
        <w:r w:rsidRPr="00004FF2">
          <w:rPr>
            <w:szCs w:val="20"/>
          </w:rPr>
          <w:t>Distributed Generation (DG).  If the generator is an intermittent renewable generator, the QSE</w:t>
        </w:r>
        <w:r>
          <w:rPr>
            <w:szCs w:val="20"/>
          </w:rPr>
          <w:t>, when responding to an RFP for MRA Service,</w:t>
        </w:r>
        <w:r w:rsidRPr="00004FF2">
          <w:rPr>
            <w:szCs w:val="20"/>
          </w:rPr>
          <w:t xml:space="preserve"> shall provide capacity values based on the </w:t>
        </w:r>
        <w:r>
          <w:rPr>
            <w:szCs w:val="20"/>
          </w:rPr>
          <w:t>MRA</w:t>
        </w:r>
        <w:r w:rsidRPr="00004FF2">
          <w:rPr>
            <w:szCs w:val="20"/>
          </w:rPr>
          <w:t xml:space="preserve">’s projected </w:t>
        </w:r>
        <w:r>
          <w:rPr>
            <w:szCs w:val="20"/>
          </w:rPr>
          <w:t xml:space="preserve">peak average capacity </w:t>
        </w:r>
        <w:r w:rsidRPr="00866A26">
          <w:rPr>
            <w:szCs w:val="20"/>
          </w:rPr>
          <w:t>contribution</w:t>
        </w:r>
        <w:r w:rsidRPr="00866A26" w:rsidDel="006A45CC">
          <w:rPr>
            <w:szCs w:val="20"/>
          </w:rPr>
          <w:t xml:space="preserve"> </w:t>
        </w:r>
        <w:r w:rsidRPr="00004FF2">
          <w:rPr>
            <w:szCs w:val="20"/>
          </w:rPr>
          <w:t xml:space="preserve">during the hours identified in the MRA </w:t>
        </w:r>
        <w:r>
          <w:rPr>
            <w:szCs w:val="20"/>
          </w:rPr>
          <w:t>C</w:t>
        </w:r>
        <w:r w:rsidRPr="00004FF2">
          <w:rPr>
            <w:szCs w:val="20"/>
          </w:rPr>
          <w:t>ontract</w:t>
        </w:r>
        <w:r>
          <w:rPr>
            <w:szCs w:val="20"/>
          </w:rPr>
          <w:t>ed Hours</w:t>
        </w:r>
        <w:r w:rsidRPr="00004FF2">
          <w:rPr>
            <w:szCs w:val="20"/>
          </w:rPr>
          <w:t>.</w:t>
        </w:r>
      </w:ins>
    </w:p>
    <w:p w14:paraId="26A258E7" w14:textId="77777777" w:rsidR="00C767EA" w:rsidRPr="00004FF2" w:rsidRDefault="00C767EA" w:rsidP="00C767EA">
      <w:pPr>
        <w:spacing w:after="240"/>
        <w:ind w:left="1440" w:hanging="720"/>
        <w:rPr>
          <w:ins w:id="210" w:author="ERCOT" w:date="2018-06-26T15:47:00Z"/>
          <w:szCs w:val="20"/>
        </w:rPr>
      </w:pPr>
      <w:ins w:id="211" w:author="ERCOT" w:date="2018-06-26T15:47:00Z">
        <w:r w:rsidRPr="00004FF2">
          <w:rPr>
            <w:szCs w:val="20"/>
          </w:rPr>
          <w:t>(d)</w:t>
        </w:r>
        <w:r w:rsidRPr="00004FF2">
          <w:rPr>
            <w:szCs w:val="20"/>
          </w:rPr>
          <w:tab/>
        </w:r>
        <w:r>
          <w:rPr>
            <w:szCs w:val="20"/>
          </w:rPr>
          <w:t>Proposed</w:t>
        </w:r>
        <w:r w:rsidRPr="00004FF2">
          <w:rPr>
            <w:szCs w:val="20"/>
          </w:rPr>
          <w:t xml:space="preserve"> </w:t>
        </w:r>
        <w:r>
          <w:rPr>
            <w:szCs w:val="20"/>
          </w:rPr>
          <w:t xml:space="preserve">or existing Demand response </w:t>
        </w:r>
        <w:r w:rsidRPr="00004FF2">
          <w:rPr>
            <w:szCs w:val="20"/>
          </w:rPr>
          <w:t>assets, which may include Load Resources and Emergency Response Service (ERS) Loads.</w:t>
        </w:r>
        <w:r>
          <w:rPr>
            <w:szCs w:val="20"/>
          </w:rPr>
          <w:t xml:space="preserve"> </w:t>
        </w:r>
      </w:ins>
    </w:p>
    <w:p w14:paraId="3D39675E" w14:textId="77777777" w:rsidR="00C767EA" w:rsidRDefault="00C767EA" w:rsidP="00C767EA">
      <w:pPr>
        <w:spacing w:after="240"/>
        <w:ind w:left="720" w:hanging="720"/>
        <w:rPr>
          <w:ins w:id="212" w:author="ERCOT" w:date="2018-06-26T15:47:00Z"/>
          <w:iCs/>
          <w:szCs w:val="20"/>
        </w:rPr>
      </w:pPr>
      <w:ins w:id="213" w:author="ERCOT" w:date="2018-06-26T15:47:00Z">
        <w:r w:rsidRPr="00BA5BD9">
          <w:rPr>
            <w:iCs/>
            <w:szCs w:val="20"/>
          </w:rPr>
          <w:t>(</w:t>
        </w:r>
        <w:r>
          <w:rPr>
            <w:iCs/>
            <w:szCs w:val="20"/>
          </w:rPr>
          <w:t>7</w:t>
        </w:r>
        <w:r w:rsidRPr="00BA5BD9">
          <w:rPr>
            <w:iCs/>
            <w:szCs w:val="20"/>
          </w:rPr>
          <w:t>)</w:t>
        </w:r>
        <w:r w:rsidRPr="00BA5BD9">
          <w:rPr>
            <w:iCs/>
            <w:szCs w:val="20"/>
          </w:rPr>
          <w:tab/>
        </w:r>
        <w:r>
          <w:rPr>
            <w:iCs/>
            <w:szCs w:val="20"/>
          </w:rPr>
          <w:t xml:space="preserve">An </w:t>
        </w:r>
        <w:r w:rsidRPr="00BA5BD9">
          <w:rPr>
            <w:iCs/>
            <w:szCs w:val="20"/>
          </w:rPr>
          <w:t xml:space="preserve">MRA must be able to provide power injection or Demand response to the ERCOT System at ERCOT’s discretion during the </w:t>
        </w:r>
        <w:r>
          <w:rPr>
            <w:iCs/>
            <w:szCs w:val="20"/>
          </w:rPr>
          <w:t>MRA C</w:t>
        </w:r>
        <w:r w:rsidRPr="00BA5BD9">
          <w:rPr>
            <w:iCs/>
            <w:szCs w:val="20"/>
          </w:rPr>
          <w:t xml:space="preserve">ontracted </w:t>
        </w:r>
        <w:r>
          <w:rPr>
            <w:iCs/>
            <w:szCs w:val="20"/>
          </w:rPr>
          <w:t>H</w:t>
        </w:r>
        <w:r w:rsidRPr="00BA5BD9">
          <w:rPr>
            <w:iCs/>
            <w:szCs w:val="20"/>
          </w:rPr>
          <w:t>ours.</w:t>
        </w:r>
      </w:ins>
    </w:p>
    <w:p w14:paraId="5E3F45A2" w14:textId="77777777" w:rsidR="00C767EA" w:rsidRDefault="00C767EA" w:rsidP="00C767EA">
      <w:pPr>
        <w:spacing w:after="240"/>
        <w:ind w:left="1440" w:hanging="720"/>
        <w:rPr>
          <w:ins w:id="214" w:author="ERCOT" w:date="2018-06-26T15:47:00Z"/>
          <w:iCs/>
          <w:szCs w:val="20"/>
        </w:rPr>
      </w:pPr>
      <w:ins w:id="215" w:author="ERCOT" w:date="2018-06-26T15:47:00Z">
        <w:r>
          <w:rPr>
            <w:iCs/>
            <w:szCs w:val="20"/>
          </w:rPr>
          <w:t>(a)</w:t>
        </w:r>
        <w:r>
          <w:rPr>
            <w:iCs/>
            <w:szCs w:val="20"/>
          </w:rPr>
          <w:tab/>
        </w:r>
        <w:r w:rsidRPr="00BA5BD9">
          <w:rPr>
            <w:iCs/>
            <w:szCs w:val="20"/>
          </w:rPr>
          <w:t xml:space="preserve">QSE </w:t>
        </w:r>
        <w:r>
          <w:rPr>
            <w:iCs/>
            <w:szCs w:val="20"/>
          </w:rPr>
          <w:t xml:space="preserve">offers in response to an </w:t>
        </w:r>
        <w:r>
          <w:rPr>
            <w:szCs w:val="20"/>
          </w:rPr>
          <w:t>RFP for MRA Service</w:t>
        </w:r>
        <w:r w:rsidRPr="00BA5BD9">
          <w:rPr>
            <w:iCs/>
            <w:szCs w:val="20"/>
          </w:rPr>
          <w:t xml:space="preserve"> must </w:t>
        </w:r>
        <w:r>
          <w:rPr>
            <w:iCs/>
            <w:szCs w:val="20"/>
          </w:rPr>
          <w:t>fully describe all of</w:t>
        </w:r>
        <w:r w:rsidRPr="00BA5BD9">
          <w:rPr>
            <w:iCs/>
            <w:szCs w:val="20"/>
          </w:rPr>
          <w:t xml:space="preserve"> the </w:t>
        </w:r>
        <w:r>
          <w:rPr>
            <w:iCs/>
            <w:szCs w:val="20"/>
          </w:rPr>
          <w:t>MRA</w:t>
        </w:r>
        <w:r w:rsidRPr="00BA5BD9">
          <w:rPr>
            <w:iCs/>
            <w:szCs w:val="20"/>
          </w:rPr>
          <w:t>’s temporal constraints</w:t>
        </w:r>
        <w:r>
          <w:rPr>
            <w:iCs/>
            <w:szCs w:val="20"/>
          </w:rPr>
          <w:t xml:space="preserve">. </w:t>
        </w:r>
      </w:ins>
    </w:p>
    <w:p w14:paraId="3C5F3271" w14:textId="300C3CD7" w:rsidR="00C767EA" w:rsidRPr="00BA5BD9" w:rsidRDefault="00C767EA" w:rsidP="00C767EA">
      <w:pPr>
        <w:spacing w:after="240"/>
        <w:ind w:left="1440" w:hanging="720"/>
        <w:rPr>
          <w:ins w:id="216" w:author="ERCOT" w:date="2018-06-26T15:47:00Z"/>
          <w:iCs/>
          <w:szCs w:val="20"/>
        </w:rPr>
      </w:pPr>
      <w:ins w:id="217" w:author="ERCOT" w:date="2018-06-26T15:47:00Z">
        <w:r>
          <w:rPr>
            <w:iCs/>
            <w:szCs w:val="20"/>
          </w:rPr>
          <w:lastRenderedPageBreak/>
          <w:t>(b)</w:t>
        </w:r>
        <w:r>
          <w:rPr>
            <w:iCs/>
            <w:szCs w:val="20"/>
          </w:rPr>
          <w:tab/>
          <w:t>For a</w:t>
        </w:r>
        <w:r w:rsidR="000D5D4D">
          <w:rPr>
            <w:iCs/>
            <w:szCs w:val="20"/>
          </w:rPr>
          <w:t xml:space="preserve"> Demand Response</w:t>
        </w:r>
        <w:r>
          <w:rPr>
            <w:iCs/>
            <w:szCs w:val="20"/>
          </w:rPr>
          <w:t xml:space="preserve"> MRA, QSE offers in</w:t>
        </w:r>
        <w:r w:rsidRPr="002F68CD">
          <w:rPr>
            <w:iCs/>
            <w:szCs w:val="20"/>
          </w:rPr>
          <w:t xml:space="preserve"> </w:t>
        </w:r>
        <w:r>
          <w:rPr>
            <w:iCs/>
            <w:szCs w:val="20"/>
          </w:rPr>
          <w:t xml:space="preserve">response to an </w:t>
        </w:r>
        <w:r>
          <w:rPr>
            <w:szCs w:val="20"/>
          </w:rPr>
          <w:t>RFP for MRA Service</w:t>
        </w:r>
        <w:r>
          <w:rPr>
            <w:iCs/>
            <w:szCs w:val="20"/>
          </w:rPr>
          <w:t xml:space="preserve"> must include a statement as to whether the offered capacity is a Weather–Sensitive MRA.</w:t>
        </w:r>
      </w:ins>
    </w:p>
    <w:p w14:paraId="2B1EE3AE" w14:textId="77777777" w:rsidR="00C767EA" w:rsidRPr="00004FF2" w:rsidRDefault="00C767EA" w:rsidP="00C767EA">
      <w:pPr>
        <w:spacing w:after="240"/>
        <w:ind w:left="720" w:hanging="720"/>
        <w:rPr>
          <w:ins w:id="218" w:author="ERCOT" w:date="2018-06-26T15:47:00Z"/>
          <w:iCs/>
          <w:szCs w:val="20"/>
        </w:rPr>
      </w:pPr>
      <w:ins w:id="219" w:author="ERCOT" w:date="2018-06-26T15:47:00Z">
        <w:r>
          <w:rPr>
            <w:iCs/>
            <w:szCs w:val="20"/>
          </w:rPr>
          <w:t>(8</w:t>
        </w:r>
        <w:r w:rsidRPr="00004FF2">
          <w:rPr>
            <w:iCs/>
            <w:szCs w:val="20"/>
          </w:rPr>
          <w:t>)</w:t>
        </w:r>
        <w:r w:rsidRPr="00004FF2">
          <w:rPr>
            <w:iCs/>
            <w:szCs w:val="20"/>
          </w:rPr>
          <w:tab/>
          <w:t xml:space="preserve">The QSE representing an </w:t>
        </w:r>
        <w:r>
          <w:rPr>
            <w:iCs/>
            <w:szCs w:val="20"/>
          </w:rPr>
          <w:t>MRA</w:t>
        </w:r>
        <w:r w:rsidRPr="00004FF2">
          <w:rPr>
            <w:iCs/>
            <w:szCs w:val="20"/>
          </w:rPr>
          <w:t xml:space="preserve"> must be capable of receiving both Verbal Dispatch Instructions (VDI) and Extensible Markup Language (XML) instructions.</w:t>
        </w:r>
      </w:ins>
    </w:p>
    <w:p w14:paraId="5B1160C0" w14:textId="77777777" w:rsidR="00C767EA" w:rsidRPr="00004FF2" w:rsidRDefault="00C767EA" w:rsidP="00C767EA">
      <w:pPr>
        <w:spacing w:after="240"/>
        <w:ind w:left="720" w:hanging="720"/>
        <w:rPr>
          <w:ins w:id="220" w:author="ERCOT" w:date="2018-06-26T15:47:00Z"/>
          <w:iCs/>
          <w:szCs w:val="20"/>
        </w:rPr>
      </w:pPr>
      <w:ins w:id="221" w:author="ERCOT" w:date="2018-06-26T15:47:00Z">
        <w:r>
          <w:rPr>
            <w:iCs/>
            <w:szCs w:val="20"/>
          </w:rPr>
          <w:t>(9</w:t>
        </w:r>
        <w:r w:rsidRPr="00004FF2">
          <w:rPr>
            <w:iCs/>
            <w:szCs w:val="20"/>
          </w:rPr>
          <w:t>)</w:t>
        </w:r>
        <w:r w:rsidRPr="00004FF2">
          <w:rPr>
            <w:iCs/>
            <w:szCs w:val="20"/>
          </w:rPr>
          <w:tab/>
          <w:t xml:space="preserve">ERCOT will periodically validate an </w:t>
        </w:r>
        <w:r>
          <w:rPr>
            <w:iCs/>
            <w:szCs w:val="20"/>
          </w:rPr>
          <w:t>MRA</w:t>
        </w:r>
        <w:r w:rsidRPr="00004FF2">
          <w:rPr>
            <w:iCs/>
            <w:szCs w:val="20"/>
          </w:rPr>
          <w:t>’s telemetry using 15-minute interval meter data.</w:t>
        </w:r>
      </w:ins>
    </w:p>
    <w:p w14:paraId="44B99E16" w14:textId="77777777" w:rsidR="00C767EA" w:rsidRPr="00D97B2F" w:rsidRDefault="00C767EA" w:rsidP="00C767EA">
      <w:pPr>
        <w:spacing w:after="240"/>
        <w:ind w:left="720" w:hanging="720"/>
        <w:rPr>
          <w:ins w:id="222" w:author="ERCOT" w:date="2018-06-26T15:47:00Z"/>
          <w:iCs/>
          <w:szCs w:val="20"/>
        </w:rPr>
      </w:pPr>
      <w:ins w:id="223" w:author="ERCOT" w:date="2018-06-26T15:47:00Z">
        <w:r>
          <w:rPr>
            <w:iCs/>
            <w:szCs w:val="20"/>
          </w:rPr>
          <w:t>(10)</w:t>
        </w:r>
        <w:r>
          <w:rPr>
            <w:iCs/>
            <w:szCs w:val="20"/>
          </w:rPr>
          <w:tab/>
          <w:t xml:space="preserve">An </w:t>
        </w:r>
        <w:r w:rsidRPr="00E175CF">
          <w:rPr>
            <w:iCs/>
            <w:szCs w:val="20"/>
          </w:rPr>
          <w:t xml:space="preserve">MRA for which </w:t>
        </w:r>
        <w:r>
          <w:rPr>
            <w:iCs/>
            <w:szCs w:val="20"/>
          </w:rPr>
          <w:t xml:space="preserve">the MRA or </w:t>
        </w:r>
        <w:r w:rsidRPr="00E175CF">
          <w:rPr>
            <w:iCs/>
            <w:szCs w:val="20"/>
          </w:rPr>
          <w:t>every MRA Site</w:t>
        </w:r>
        <w:r>
          <w:rPr>
            <w:iCs/>
            <w:szCs w:val="20"/>
          </w:rPr>
          <w:t>,</w:t>
        </w:r>
        <w:r w:rsidRPr="00E175CF">
          <w:rPr>
            <w:iCs/>
            <w:szCs w:val="20"/>
          </w:rPr>
          <w:t xml:space="preserve"> is metered with either an Advanced Meter or an ERCOT-Polled Settlement (EPS) Meter must be available for qualification testing no later than 10 days prior to the first day of the contracted MRA </w:t>
        </w:r>
        <w:r>
          <w:rPr>
            <w:iCs/>
            <w:szCs w:val="20"/>
          </w:rPr>
          <w:t>S</w:t>
        </w:r>
        <w:r w:rsidRPr="00E175CF">
          <w:rPr>
            <w:iCs/>
            <w:szCs w:val="20"/>
          </w:rPr>
          <w:t xml:space="preserve">ervice.  Other MRAs must </w:t>
        </w:r>
        <w:r w:rsidRPr="00D97B2F">
          <w:rPr>
            <w:iCs/>
            <w:szCs w:val="20"/>
          </w:rPr>
          <w:t>be available for qualification testing no later than 45 days prior to the first day of the contracted MRA Service.</w:t>
        </w:r>
      </w:ins>
    </w:p>
    <w:p w14:paraId="1FF280E5" w14:textId="77777777" w:rsidR="00C767EA" w:rsidRPr="00D97B2F" w:rsidRDefault="00C767EA" w:rsidP="00C767EA">
      <w:pPr>
        <w:spacing w:after="240"/>
        <w:ind w:left="720" w:hanging="720"/>
        <w:rPr>
          <w:ins w:id="224" w:author="ERCOT" w:date="2018-06-26T15:47:00Z"/>
          <w:iCs/>
          <w:szCs w:val="20"/>
        </w:rPr>
      </w:pPr>
      <w:ins w:id="225" w:author="ERCOT" w:date="2018-06-26T15:47:00Z">
        <w:r w:rsidRPr="00D97B2F">
          <w:rPr>
            <w:iCs/>
            <w:szCs w:val="20"/>
          </w:rPr>
          <w:t xml:space="preserve">(11) </w:t>
        </w:r>
        <w:r w:rsidRPr="00D97B2F">
          <w:rPr>
            <w:iCs/>
            <w:szCs w:val="20"/>
          </w:rPr>
          <w:tab/>
          <w:t>All MRA Sites within an MRA must be of the same type (i.e., all Generation Resource MRA, Other Generation MRA, or Demand Response MRA).</w:t>
        </w:r>
      </w:ins>
    </w:p>
    <w:p w14:paraId="35478EEF" w14:textId="77777777" w:rsidR="00C767EA" w:rsidRPr="00E273B2" w:rsidRDefault="00C767EA" w:rsidP="00C767EA">
      <w:pPr>
        <w:spacing w:after="240"/>
        <w:ind w:left="720" w:hanging="720"/>
        <w:rPr>
          <w:ins w:id="226" w:author="ERCOT" w:date="2018-06-26T15:47:00Z"/>
          <w:iCs/>
          <w:szCs w:val="20"/>
        </w:rPr>
      </w:pPr>
      <w:ins w:id="227" w:author="ERCOT" w:date="2018-06-26T15:47:00Z">
        <w:r w:rsidRPr="00D97B2F">
          <w:rPr>
            <w:iCs/>
            <w:szCs w:val="20"/>
          </w:rPr>
          <w:t>(12)</w:t>
        </w:r>
        <w:r w:rsidRPr="00D97B2F">
          <w:rPr>
            <w:iCs/>
            <w:szCs w:val="20"/>
          </w:rPr>
          <w:tab/>
          <w:t>A QSE representing an MRA shall submit to ERCOT and continuously update an Availability Plan for each MRA Contracted Hour</w:t>
        </w:r>
        <w:r w:rsidRPr="00E273B2">
          <w:rPr>
            <w:iCs/>
            <w:szCs w:val="20"/>
          </w:rPr>
          <w:t xml:space="preserve"> for the </w:t>
        </w:r>
        <w:r>
          <w:rPr>
            <w:iCs/>
            <w:szCs w:val="20"/>
          </w:rPr>
          <w:t xml:space="preserve">current Operating Day and the </w:t>
        </w:r>
        <w:r w:rsidRPr="00E273B2">
          <w:rPr>
            <w:iCs/>
            <w:szCs w:val="20"/>
          </w:rPr>
          <w:t xml:space="preserve">next </w:t>
        </w:r>
        <w:r>
          <w:rPr>
            <w:iCs/>
            <w:szCs w:val="20"/>
          </w:rPr>
          <w:t xml:space="preserve">six </w:t>
        </w:r>
        <w:r w:rsidRPr="00E273B2">
          <w:rPr>
            <w:iCs/>
            <w:szCs w:val="20"/>
          </w:rPr>
          <w:t>Operating Days.</w:t>
        </w:r>
      </w:ins>
    </w:p>
    <w:p w14:paraId="15433414" w14:textId="77777777" w:rsidR="00C767EA" w:rsidRPr="00004FF2" w:rsidRDefault="00C767EA" w:rsidP="00C767EA">
      <w:pPr>
        <w:spacing w:after="240"/>
        <w:ind w:left="720" w:hanging="720"/>
        <w:rPr>
          <w:ins w:id="228" w:author="ERCOT" w:date="2018-06-26T15:47:00Z"/>
          <w:iCs/>
          <w:szCs w:val="20"/>
        </w:rPr>
      </w:pPr>
      <w:ins w:id="229" w:author="ERCOT" w:date="2018-06-26T15:47:00Z">
        <w:r>
          <w:rPr>
            <w:iCs/>
            <w:szCs w:val="20"/>
          </w:rPr>
          <w:t>(13)</w:t>
        </w:r>
        <w:r>
          <w:rPr>
            <w:iCs/>
            <w:szCs w:val="20"/>
          </w:rPr>
          <w:tab/>
          <w:t>A QSE representing a</w:t>
        </w:r>
        <w:r w:rsidRPr="00E273B2">
          <w:rPr>
            <w:iCs/>
            <w:szCs w:val="20"/>
          </w:rPr>
          <w:t xml:space="preserve">n </w:t>
        </w:r>
        <w:r>
          <w:rPr>
            <w:iCs/>
            <w:szCs w:val="20"/>
          </w:rPr>
          <w:t>MRA or</w:t>
        </w:r>
        <w:r w:rsidRPr="00E273B2">
          <w:rPr>
            <w:iCs/>
            <w:szCs w:val="20"/>
          </w:rPr>
          <w:t xml:space="preserve"> MRA Site may </w:t>
        </w:r>
        <w:r>
          <w:rPr>
            <w:iCs/>
            <w:szCs w:val="20"/>
          </w:rPr>
          <w:t xml:space="preserve">not submit DAM Offers or </w:t>
        </w:r>
        <w:r w:rsidRPr="00E273B2">
          <w:rPr>
            <w:iCs/>
            <w:szCs w:val="20"/>
          </w:rPr>
          <w:t xml:space="preserve">carry an Ancillary Service Resource Responsibility </w:t>
        </w:r>
        <w:r w:rsidRPr="00004FF2">
          <w:rPr>
            <w:iCs/>
            <w:szCs w:val="20"/>
          </w:rPr>
          <w:t xml:space="preserve">or an ERS responsibility </w:t>
        </w:r>
        <w:r>
          <w:rPr>
            <w:iCs/>
            <w:szCs w:val="20"/>
          </w:rPr>
          <w:t>on behalf of any MRA or</w:t>
        </w:r>
        <w:r w:rsidRPr="00E273B2">
          <w:rPr>
            <w:iCs/>
            <w:szCs w:val="20"/>
          </w:rPr>
          <w:t xml:space="preserve"> MRA Site during the </w:t>
        </w:r>
        <w:r>
          <w:rPr>
            <w:iCs/>
            <w:szCs w:val="20"/>
          </w:rPr>
          <w:t>MRA C</w:t>
        </w:r>
        <w:r w:rsidRPr="00E273B2">
          <w:rPr>
            <w:iCs/>
            <w:szCs w:val="20"/>
          </w:rPr>
          <w:t xml:space="preserve">ontracted </w:t>
        </w:r>
        <w:r>
          <w:rPr>
            <w:iCs/>
            <w:szCs w:val="20"/>
          </w:rPr>
          <w:t>H</w:t>
        </w:r>
        <w:r w:rsidRPr="00E273B2">
          <w:rPr>
            <w:iCs/>
            <w:szCs w:val="20"/>
          </w:rPr>
          <w:t>ours.</w:t>
        </w:r>
        <w:r>
          <w:rPr>
            <w:iCs/>
            <w:szCs w:val="20"/>
          </w:rPr>
          <w:t xml:space="preserve">  </w:t>
        </w:r>
        <w:r>
          <w:rPr>
            <w:szCs w:val="20"/>
          </w:rPr>
          <w:t>Demand Response MRAs may not participate in TDSP standard offer programs during any MRA Contracted Hours.</w:t>
        </w:r>
      </w:ins>
    </w:p>
    <w:p w14:paraId="4E31A128" w14:textId="77777777" w:rsidR="00C767EA" w:rsidRDefault="00C767EA" w:rsidP="00C767EA">
      <w:pPr>
        <w:spacing w:after="240"/>
        <w:ind w:left="720" w:hanging="720"/>
        <w:rPr>
          <w:ins w:id="230" w:author="ERCOT" w:date="2018-06-26T15:47:00Z"/>
          <w:iCs/>
          <w:szCs w:val="20"/>
        </w:rPr>
      </w:pPr>
      <w:ins w:id="231" w:author="ERCOT" w:date="2018-06-26T15:47:00Z">
        <w:r>
          <w:rPr>
            <w:iCs/>
            <w:szCs w:val="20"/>
          </w:rPr>
          <w:t>(14)</w:t>
        </w:r>
        <w:r>
          <w:rPr>
            <w:iCs/>
            <w:szCs w:val="20"/>
          </w:rPr>
          <w:tab/>
        </w:r>
        <w:r w:rsidRPr="00E273B2">
          <w:rPr>
            <w:iCs/>
            <w:szCs w:val="20"/>
          </w:rPr>
          <w:t xml:space="preserve">A Combined Cycle Train serving as an </w:t>
        </w:r>
        <w:r>
          <w:rPr>
            <w:iCs/>
            <w:szCs w:val="20"/>
          </w:rPr>
          <w:t>MRA</w:t>
        </w:r>
        <w:r w:rsidRPr="00E273B2">
          <w:rPr>
            <w:iCs/>
            <w:szCs w:val="20"/>
          </w:rPr>
          <w:t xml:space="preserve"> must be configured as a single Combined Cycle Generation Resource.   </w:t>
        </w:r>
      </w:ins>
    </w:p>
    <w:p w14:paraId="610056B8" w14:textId="77777777" w:rsidR="00C767EA" w:rsidRDefault="00C767EA" w:rsidP="00C767EA">
      <w:pPr>
        <w:spacing w:after="240"/>
        <w:ind w:left="720" w:hanging="720"/>
        <w:rPr>
          <w:ins w:id="232" w:author="ERCOT" w:date="2018-06-26T15:47:00Z"/>
          <w:iCs/>
          <w:szCs w:val="20"/>
        </w:rPr>
      </w:pPr>
      <w:ins w:id="233" w:author="ERCOT" w:date="2018-06-26T15:47:00Z">
        <w:r w:rsidRPr="00004FF2">
          <w:rPr>
            <w:iCs/>
            <w:szCs w:val="20"/>
          </w:rPr>
          <w:t>(</w:t>
        </w:r>
        <w:r>
          <w:rPr>
            <w:iCs/>
            <w:szCs w:val="20"/>
          </w:rPr>
          <w:t>15</w:t>
        </w:r>
        <w:r w:rsidRPr="00004FF2">
          <w:rPr>
            <w:iCs/>
            <w:szCs w:val="20"/>
          </w:rPr>
          <w:t>)</w:t>
        </w:r>
        <w:r w:rsidRPr="00004FF2">
          <w:rPr>
            <w:iCs/>
            <w:szCs w:val="20"/>
          </w:rPr>
          <w:tab/>
          <w:t xml:space="preserve">QSEs representing </w:t>
        </w:r>
        <w:r>
          <w:rPr>
            <w:iCs/>
            <w:szCs w:val="20"/>
          </w:rPr>
          <w:t>MRA</w:t>
        </w:r>
        <w:r w:rsidRPr="00004FF2">
          <w:rPr>
            <w:iCs/>
            <w:szCs w:val="20"/>
          </w:rPr>
          <w:t xml:space="preserve">s shall submit offers using an MRA offer sheet as provided by ERCOT. </w:t>
        </w:r>
      </w:ins>
    </w:p>
    <w:p w14:paraId="650BACDB" w14:textId="77777777" w:rsidR="00C767EA" w:rsidRDefault="00C767EA" w:rsidP="00C767EA">
      <w:pPr>
        <w:spacing w:after="240"/>
        <w:ind w:left="720" w:hanging="720"/>
        <w:rPr>
          <w:ins w:id="234" w:author="ERCOT" w:date="2018-06-26T15:47:00Z"/>
          <w:iCs/>
          <w:szCs w:val="20"/>
        </w:rPr>
      </w:pPr>
      <w:ins w:id="235" w:author="ERCOT" w:date="2018-06-26T15:47:00Z">
        <w:r>
          <w:rPr>
            <w:iCs/>
            <w:szCs w:val="20"/>
          </w:rPr>
          <w:t>(16)</w:t>
        </w:r>
        <w:r>
          <w:rPr>
            <w:iCs/>
            <w:szCs w:val="20"/>
          </w:rPr>
          <w:tab/>
          <w:t>QSEs must submit the following information for each MRA offer:</w:t>
        </w:r>
      </w:ins>
    </w:p>
    <w:p w14:paraId="0BF32980" w14:textId="77777777" w:rsidR="00C767EA" w:rsidRDefault="00C767EA" w:rsidP="00C767EA">
      <w:pPr>
        <w:spacing w:after="240"/>
        <w:ind w:left="1440" w:hanging="720"/>
        <w:rPr>
          <w:ins w:id="236" w:author="ERCOT" w:date="2018-06-26T15:47:00Z"/>
          <w:szCs w:val="20"/>
        </w:rPr>
      </w:pPr>
      <w:ins w:id="237" w:author="ERCOT" w:date="2018-06-26T15:47:00Z">
        <w:r>
          <w:rPr>
            <w:szCs w:val="20"/>
          </w:rPr>
          <w:t>(a)</w:t>
        </w:r>
        <w:r>
          <w:rPr>
            <w:szCs w:val="20"/>
          </w:rPr>
          <w:tab/>
        </w:r>
        <w:r w:rsidRPr="00A34935">
          <w:rPr>
            <w:szCs w:val="20"/>
          </w:rPr>
          <w:t xml:space="preserve">The </w:t>
        </w:r>
        <w:r>
          <w:rPr>
            <w:szCs w:val="20"/>
          </w:rPr>
          <w:t xml:space="preserve">capacity, </w:t>
        </w:r>
        <w:r w:rsidRPr="00A34935">
          <w:rPr>
            <w:szCs w:val="20"/>
          </w:rPr>
          <w:t>months and hours offered</w:t>
        </w:r>
        <w:r>
          <w:rPr>
            <w:szCs w:val="20"/>
          </w:rPr>
          <w:t>;</w:t>
        </w:r>
      </w:ins>
    </w:p>
    <w:p w14:paraId="0A8BC21C" w14:textId="77777777" w:rsidR="00C767EA" w:rsidRPr="00A34935" w:rsidRDefault="00C767EA" w:rsidP="00C767EA">
      <w:pPr>
        <w:spacing w:after="240"/>
        <w:ind w:left="1440" w:hanging="720"/>
        <w:rPr>
          <w:ins w:id="238" w:author="ERCOT" w:date="2018-06-26T15:47:00Z"/>
          <w:szCs w:val="20"/>
        </w:rPr>
      </w:pPr>
      <w:ins w:id="239" w:author="ERCOT" w:date="2018-06-26T15:47:00Z">
        <w:r>
          <w:rPr>
            <w:szCs w:val="20"/>
          </w:rPr>
          <w:t>(b)</w:t>
        </w:r>
        <w:r>
          <w:rPr>
            <w:szCs w:val="20"/>
          </w:rPr>
          <w:tab/>
          <w:t>For an aggregated MRA, the offered capacity allocated to each MRA Site for all months and hours offered;</w:t>
        </w:r>
      </w:ins>
    </w:p>
    <w:p w14:paraId="2EA25EE6" w14:textId="77777777" w:rsidR="00C767EA" w:rsidRPr="00A34935" w:rsidRDefault="00C767EA" w:rsidP="00C767EA">
      <w:pPr>
        <w:spacing w:after="240"/>
        <w:ind w:left="1440" w:hanging="720"/>
        <w:rPr>
          <w:ins w:id="240" w:author="ERCOT" w:date="2018-06-26T15:47:00Z"/>
          <w:szCs w:val="20"/>
        </w:rPr>
      </w:pPr>
      <w:ins w:id="241" w:author="ERCOT" w:date="2018-06-26T15:47:00Z">
        <w:r>
          <w:rPr>
            <w:szCs w:val="20"/>
          </w:rPr>
          <w:t>(c)</w:t>
        </w:r>
        <w:r>
          <w:rPr>
            <w:szCs w:val="20"/>
          </w:rPr>
          <w:tab/>
          <w:t>The Resource ID, ESI ID and or unique meter ID associated with the MRA, or in the case of an aggregated MRA, a</w:t>
        </w:r>
        <w:r w:rsidRPr="00A34935">
          <w:rPr>
            <w:szCs w:val="20"/>
          </w:rPr>
          <w:t xml:space="preserve"> list of the </w:t>
        </w:r>
        <w:r>
          <w:rPr>
            <w:szCs w:val="20"/>
          </w:rPr>
          <w:t xml:space="preserve">Resource IDs, ESI IDs and/or unique meter IDs of the </w:t>
        </w:r>
        <w:r w:rsidRPr="00A34935">
          <w:rPr>
            <w:szCs w:val="20"/>
          </w:rPr>
          <w:t>offered MRA Sites</w:t>
        </w:r>
        <w:r>
          <w:rPr>
            <w:szCs w:val="20"/>
          </w:rPr>
          <w:t>;</w:t>
        </w:r>
      </w:ins>
    </w:p>
    <w:p w14:paraId="261F7646" w14:textId="77777777" w:rsidR="00C767EA" w:rsidRPr="00A34935" w:rsidRDefault="00C767EA" w:rsidP="00C767EA">
      <w:pPr>
        <w:spacing w:after="240"/>
        <w:ind w:left="1440" w:hanging="720"/>
        <w:rPr>
          <w:ins w:id="242" w:author="ERCOT" w:date="2018-06-26T15:47:00Z"/>
          <w:szCs w:val="20"/>
        </w:rPr>
      </w:pPr>
      <w:ins w:id="243" w:author="ERCOT" w:date="2018-06-26T15:47:00Z">
        <w:r>
          <w:rPr>
            <w:szCs w:val="20"/>
          </w:rPr>
          <w:t>(d)</w:t>
        </w:r>
        <w:r>
          <w:rPr>
            <w:szCs w:val="20"/>
          </w:rPr>
          <w:tab/>
        </w:r>
        <w:r w:rsidRPr="00A34935">
          <w:rPr>
            <w:szCs w:val="20"/>
          </w:rPr>
          <w:t>The MRA Standby Price, represented in dollars per MW per hour</w:t>
        </w:r>
        <w:r>
          <w:rPr>
            <w:szCs w:val="20"/>
          </w:rPr>
          <w:t>;</w:t>
        </w:r>
      </w:ins>
    </w:p>
    <w:p w14:paraId="2009114E" w14:textId="77777777" w:rsidR="00C767EA" w:rsidRPr="00A34935" w:rsidRDefault="00C767EA" w:rsidP="00C767EA">
      <w:pPr>
        <w:spacing w:after="240"/>
        <w:ind w:left="1440" w:hanging="720"/>
        <w:rPr>
          <w:ins w:id="244" w:author="ERCOT" w:date="2018-06-26T15:47:00Z"/>
          <w:szCs w:val="20"/>
        </w:rPr>
      </w:pPr>
      <w:ins w:id="245" w:author="ERCOT" w:date="2018-06-26T15:47:00Z">
        <w:r>
          <w:rPr>
            <w:szCs w:val="20"/>
          </w:rPr>
          <w:t>(e)</w:t>
        </w:r>
        <w:r>
          <w:rPr>
            <w:szCs w:val="20"/>
          </w:rPr>
          <w:tab/>
        </w:r>
        <w:r w:rsidRPr="00A34935">
          <w:rPr>
            <w:szCs w:val="20"/>
          </w:rPr>
          <w:t xml:space="preserve">Required capital expenditure, if any, if the MRA </w:t>
        </w:r>
        <w:r>
          <w:rPr>
            <w:szCs w:val="20"/>
          </w:rPr>
          <w:t>offer is awarded;</w:t>
        </w:r>
        <w:r w:rsidRPr="00A34935">
          <w:rPr>
            <w:szCs w:val="20"/>
          </w:rPr>
          <w:t xml:space="preserve"> </w:t>
        </w:r>
      </w:ins>
    </w:p>
    <w:p w14:paraId="16E9A7D1" w14:textId="77777777" w:rsidR="00C767EA" w:rsidRDefault="00C767EA" w:rsidP="00C767EA">
      <w:pPr>
        <w:spacing w:after="240"/>
        <w:ind w:left="1440" w:hanging="720"/>
        <w:rPr>
          <w:ins w:id="246" w:author="ERCOT" w:date="2018-06-26T15:47:00Z"/>
          <w:szCs w:val="20"/>
        </w:rPr>
      </w:pPr>
      <w:ins w:id="247" w:author="ERCOT" w:date="2018-06-26T15:47:00Z">
        <w:r>
          <w:rPr>
            <w:szCs w:val="20"/>
          </w:rPr>
          <w:lastRenderedPageBreak/>
          <w:t>(f)</w:t>
        </w:r>
        <w:r>
          <w:rPr>
            <w:szCs w:val="20"/>
          </w:rPr>
          <w:tab/>
        </w:r>
        <w:r w:rsidRPr="00A34935">
          <w:rPr>
            <w:szCs w:val="20"/>
          </w:rPr>
          <w:t xml:space="preserve">The MRA Event Deployment Price, in dollars per </w:t>
        </w:r>
        <w:r>
          <w:rPr>
            <w:szCs w:val="20"/>
          </w:rPr>
          <w:t>deployment event, or proxy fuel consumption rate;</w:t>
        </w:r>
      </w:ins>
    </w:p>
    <w:p w14:paraId="1CD7C589" w14:textId="77777777" w:rsidR="00C767EA" w:rsidRDefault="00C767EA" w:rsidP="00C767EA">
      <w:pPr>
        <w:spacing w:after="240"/>
        <w:ind w:left="1440" w:hanging="720"/>
        <w:rPr>
          <w:ins w:id="248" w:author="ERCOT" w:date="2018-06-26T15:47:00Z"/>
          <w:szCs w:val="20"/>
        </w:rPr>
      </w:pPr>
      <w:ins w:id="249" w:author="ERCOT" w:date="2018-06-26T15:47:00Z">
        <w:r>
          <w:rPr>
            <w:szCs w:val="20"/>
          </w:rPr>
          <w:t>(g)</w:t>
        </w:r>
        <w:r>
          <w:rPr>
            <w:szCs w:val="20"/>
          </w:rPr>
          <w:tab/>
          <w:t>The ramp period or startup time of the MRA or aggregated MRA;</w:t>
        </w:r>
      </w:ins>
    </w:p>
    <w:p w14:paraId="1CC1CC9F" w14:textId="77777777" w:rsidR="00C767EA" w:rsidRDefault="00C767EA" w:rsidP="00C767EA">
      <w:pPr>
        <w:spacing w:after="240"/>
        <w:ind w:left="1440" w:hanging="720"/>
        <w:rPr>
          <w:ins w:id="250" w:author="ERCOT" w:date="2018-06-26T15:47:00Z"/>
          <w:szCs w:val="20"/>
        </w:rPr>
      </w:pPr>
      <w:ins w:id="251" w:author="ERCOT" w:date="2018-06-26T15:47:00Z">
        <w:r>
          <w:rPr>
            <w:szCs w:val="20"/>
          </w:rPr>
          <w:t>(h)</w:t>
        </w:r>
        <w:r>
          <w:rPr>
            <w:szCs w:val="20"/>
          </w:rPr>
          <w:tab/>
          <w:t>The MRA Variable Price, in dollars per MW per hour, and/or proxy heat rate;</w:t>
        </w:r>
      </w:ins>
    </w:p>
    <w:p w14:paraId="51D3BDE9" w14:textId="77777777" w:rsidR="00C767EA" w:rsidRDefault="00C767EA" w:rsidP="00C767EA">
      <w:pPr>
        <w:spacing w:after="240"/>
        <w:ind w:left="1440" w:hanging="720"/>
        <w:rPr>
          <w:ins w:id="252" w:author="ERCOT" w:date="2018-06-26T15:47:00Z"/>
          <w:szCs w:val="20"/>
        </w:rPr>
      </w:pPr>
      <w:ins w:id="253" w:author="ERCOT" w:date="2018-06-26T15:47:00Z">
        <w:r>
          <w:rPr>
            <w:szCs w:val="20"/>
          </w:rPr>
          <w:t>(i)</w:t>
        </w:r>
        <w:r>
          <w:rPr>
            <w:szCs w:val="20"/>
          </w:rPr>
          <w:tab/>
          <w:t>The target availability of the MRA or aggregated MRA; and</w:t>
        </w:r>
      </w:ins>
    </w:p>
    <w:p w14:paraId="43297ECB" w14:textId="77777777" w:rsidR="00C767EA" w:rsidRPr="00A34935" w:rsidRDefault="00C767EA" w:rsidP="00C767EA">
      <w:pPr>
        <w:spacing w:after="240"/>
        <w:ind w:left="1440" w:hanging="720"/>
        <w:rPr>
          <w:ins w:id="254" w:author="ERCOT" w:date="2018-06-26T15:47:00Z"/>
          <w:szCs w:val="20"/>
        </w:rPr>
      </w:pPr>
      <w:ins w:id="255" w:author="ERCOT" w:date="2018-06-26T15:47:00Z">
        <w:r>
          <w:rPr>
            <w:szCs w:val="20"/>
          </w:rPr>
          <w:t>(j)</w:t>
        </w:r>
        <w:r>
          <w:rPr>
            <w:szCs w:val="20"/>
          </w:rPr>
          <w:tab/>
          <w:t>Any additional information required by ERCOT within the RFP.</w:t>
        </w:r>
      </w:ins>
    </w:p>
    <w:p w14:paraId="29F201D9" w14:textId="77777777" w:rsidR="00C767EA" w:rsidRPr="00920DE9" w:rsidRDefault="00C767EA" w:rsidP="00C767EA">
      <w:pPr>
        <w:spacing w:after="240"/>
        <w:ind w:left="720" w:hanging="720"/>
        <w:rPr>
          <w:ins w:id="256" w:author="ERCOT" w:date="2018-06-26T15:47:00Z"/>
          <w:iCs/>
          <w:szCs w:val="20"/>
        </w:rPr>
      </w:pPr>
      <w:ins w:id="257" w:author="ERCOT" w:date="2018-06-26T15:47:00Z">
        <w:r w:rsidRPr="00004FF2">
          <w:rPr>
            <w:iCs/>
            <w:szCs w:val="20"/>
          </w:rPr>
          <w:t>(</w:t>
        </w:r>
        <w:r>
          <w:rPr>
            <w:iCs/>
            <w:szCs w:val="20"/>
          </w:rPr>
          <w:t>17</w:t>
        </w:r>
        <w:r w:rsidRPr="00004FF2">
          <w:rPr>
            <w:iCs/>
            <w:szCs w:val="20"/>
          </w:rPr>
          <w:t>)</w:t>
        </w:r>
        <w:r w:rsidRPr="00004FF2">
          <w:rPr>
            <w:iCs/>
            <w:szCs w:val="20"/>
          </w:rPr>
          <w:tab/>
          <w:t>D</w:t>
        </w:r>
        <w:r>
          <w:rPr>
            <w:iCs/>
            <w:szCs w:val="20"/>
          </w:rPr>
          <w:t>emand Response</w:t>
        </w:r>
        <w:r w:rsidRPr="00004FF2">
          <w:rPr>
            <w:iCs/>
            <w:szCs w:val="20"/>
          </w:rPr>
          <w:t xml:space="preserve"> </w:t>
        </w:r>
        <w:r>
          <w:rPr>
            <w:iCs/>
            <w:szCs w:val="20"/>
          </w:rPr>
          <w:t>MRA</w:t>
        </w:r>
        <w:r w:rsidRPr="00004FF2">
          <w:rPr>
            <w:iCs/>
            <w:szCs w:val="20"/>
          </w:rPr>
          <w:t>s shall not be deployed more than once per Operating Day.</w:t>
        </w:r>
      </w:ins>
    </w:p>
    <w:p w14:paraId="443D9BFA" w14:textId="77777777" w:rsidR="00C767EA" w:rsidRDefault="00C767EA" w:rsidP="00C767EA">
      <w:pPr>
        <w:spacing w:after="240"/>
        <w:ind w:left="720" w:hanging="720"/>
        <w:rPr>
          <w:ins w:id="258" w:author="ERCOT" w:date="2018-06-26T15:47:00Z"/>
          <w:iCs/>
          <w:szCs w:val="20"/>
        </w:rPr>
      </w:pPr>
      <w:ins w:id="259" w:author="ERCOT" w:date="2018-06-26T15:47:00Z">
        <w:r>
          <w:rPr>
            <w:iCs/>
            <w:szCs w:val="20"/>
          </w:rPr>
          <w:t>(18)</w:t>
        </w:r>
        <w:r>
          <w:rPr>
            <w:iCs/>
            <w:szCs w:val="20"/>
          </w:rPr>
          <w:tab/>
          <w:t>Except for a Forced Outage, any O</w:t>
        </w:r>
        <w:r w:rsidRPr="00004FF2">
          <w:rPr>
            <w:iCs/>
            <w:szCs w:val="20"/>
          </w:rPr>
          <w:t xml:space="preserve">utage of </w:t>
        </w:r>
        <w:r>
          <w:rPr>
            <w:iCs/>
            <w:szCs w:val="20"/>
          </w:rPr>
          <w:t>an MRA</w:t>
        </w:r>
        <w:r w:rsidRPr="00004FF2">
          <w:rPr>
            <w:iCs/>
            <w:szCs w:val="20"/>
          </w:rPr>
          <w:t xml:space="preserve"> must be approved by ERCOT.</w:t>
        </w:r>
        <w:r w:rsidRPr="008D2F1A">
          <w:rPr>
            <w:iCs/>
            <w:szCs w:val="20"/>
          </w:rPr>
          <w:t xml:space="preserve"> </w:t>
        </w:r>
      </w:ins>
    </w:p>
    <w:p w14:paraId="0A959DDD" w14:textId="77777777" w:rsidR="00C767EA" w:rsidRPr="00920DE9" w:rsidRDefault="00C767EA" w:rsidP="00C767EA">
      <w:pPr>
        <w:spacing w:after="240"/>
        <w:ind w:left="720" w:hanging="720"/>
        <w:rPr>
          <w:ins w:id="260" w:author="ERCOT" w:date="2018-06-26T15:47:00Z"/>
          <w:iCs/>
          <w:szCs w:val="20"/>
        </w:rPr>
      </w:pPr>
      <w:ins w:id="261" w:author="ERCOT" w:date="2018-06-26T15:47:00Z">
        <w:r>
          <w:rPr>
            <w:iCs/>
            <w:szCs w:val="20"/>
          </w:rPr>
          <w:t>(19)</w:t>
        </w:r>
        <w:r>
          <w:rPr>
            <w:iCs/>
            <w:szCs w:val="20"/>
          </w:rPr>
          <w:tab/>
          <w:t>For any MRA that is registered with ERCOT as a Resource, the QSE representing the MRA must be the same as the QSE representing the Resource.</w:t>
        </w:r>
      </w:ins>
    </w:p>
    <w:p w14:paraId="28D5EB2C" w14:textId="77777777" w:rsidR="006E6F49" w:rsidRPr="004B397A" w:rsidRDefault="006E6F49" w:rsidP="00C767EA">
      <w:pPr>
        <w:pStyle w:val="H4"/>
        <w:rPr>
          <w:ins w:id="262" w:author="ERCOT" w:date="2018-06-12T12:50:00Z"/>
          <w:szCs w:val="24"/>
        </w:rPr>
      </w:pPr>
      <w:ins w:id="263" w:author="ERCOT" w:date="2018-06-12T12:50:00Z">
        <w:r w:rsidRPr="004B397A">
          <w:rPr>
            <w:szCs w:val="24"/>
          </w:rPr>
          <w:t>3.14.4.2</w:t>
        </w:r>
        <w:r w:rsidRPr="004B397A">
          <w:rPr>
            <w:szCs w:val="24"/>
          </w:rPr>
          <w:tab/>
        </w:r>
        <w:r>
          <w:rPr>
            <w:szCs w:val="24"/>
          </w:rPr>
          <w:t xml:space="preserve">Preliminary </w:t>
        </w:r>
      </w:ins>
      <w:ins w:id="264" w:author="ERCOT" w:date="2018-06-12T12:51:00Z">
        <w:r>
          <w:rPr>
            <w:szCs w:val="24"/>
          </w:rPr>
          <w:t>R</w:t>
        </w:r>
      </w:ins>
      <w:ins w:id="265" w:author="ERCOT" w:date="2018-06-12T12:50:00Z">
        <w:r>
          <w:rPr>
            <w:szCs w:val="24"/>
          </w:rPr>
          <w:t>eview</w:t>
        </w:r>
        <w:r w:rsidRPr="004B397A">
          <w:rPr>
            <w:szCs w:val="24"/>
          </w:rPr>
          <w:t xml:space="preserve"> of Prospective </w:t>
        </w:r>
        <w:r>
          <w:rPr>
            <w:szCs w:val="24"/>
          </w:rPr>
          <w:t>Demand Response MRAs</w:t>
        </w:r>
      </w:ins>
    </w:p>
    <w:p w14:paraId="31ABC031" w14:textId="77777777" w:rsidR="00C767EA" w:rsidRPr="004B397A" w:rsidRDefault="00C767EA" w:rsidP="00C767EA">
      <w:pPr>
        <w:pStyle w:val="BodyText"/>
        <w:ind w:left="720" w:hanging="720"/>
        <w:rPr>
          <w:ins w:id="266" w:author="ERCOT" w:date="2018-06-26T15:48:00Z"/>
        </w:rPr>
      </w:pPr>
      <w:ins w:id="267" w:author="ERCOT" w:date="2018-06-26T15:48:00Z">
        <w:r w:rsidRPr="004B397A">
          <w:t>(1)</w:t>
        </w:r>
        <w:r w:rsidRPr="004B397A">
          <w:tab/>
          <w:t xml:space="preserve">In order to assist QSEs </w:t>
        </w:r>
        <w:r>
          <w:t>prior to their</w:t>
        </w:r>
        <w:r w:rsidRPr="004B397A">
          <w:t xml:space="preserve"> submission of </w:t>
        </w:r>
        <w:r>
          <w:t xml:space="preserve">MRA </w:t>
        </w:r>
        <w:r w:rsidRPr="004B397A">
          <w:t xml:space="preserve">offers, ERCOT </w:t>
        </w:r>
        <w:r>
          <w:t>may</w:t>
        </w:r>
        <w:r w:rsidRPr="004B397A">
          <w:t xml:space="preserve"> provide</w:t>
        </w:r>
        <w:r>
          <w:t xml:space="preserve"> </w:t>
        </w:r>
        <w:r w:rsidRPr="009D0791">
          <w:t>QSEs</w:t>
        </w:r>
        <w:r>
          <w:t>,</w:t>
        </w:r>
        <w:r w:rsidRPr="009D0791">
          <w:t xml:space="preserve"> </w:t>
        </w:r>
        <w:r>
          <w:t>upon request,</w:t>
        </w:r>
        <w:r w:rsidRPr="004B397A">
          <w:t xml:space="preserve"> </w:t>
        </w:r>
        <w:r>
          <w:t xml:space="preserve">with </w:t>
        </w:r>
        <w:r w:rsidRPr="004B397A">
          <w:t xml:space="preserve">an analysis of their prospective Demand </w:t>
        </w:r>
        <w:r>
          <w:t>R</w:t>
        </w:r>
        <w:r w:rsidRPr="004B397A">
          <w:t>esponse MRA</w:t>
        </w:r>
        <w:r>
          <w:t>’</w:t>
        </w:r>
        <w:r w:rsidRPr="004B397A">
          <w:t xml:space="preserve">s consumption patterns.  </w:t>
        </w:r>
      </w:ins>
    </w:p>
    <w:p w14:paraId="24F8DD09" w14:textId="77777777" w:rsidR="00C767EA" w:rsidRDefault="00C767EA" w:rsidP="00C767EA">
      <w:pPr>
        <w:pStyle w:val="BodyText"/>
        <w:ind w:left="720" w:hanging="720"/>
        <w:rPr>
          <w:ins w:id="268" w:author="ERCOT" w:date="2018-06-26T15:48:00Z"/>
        </w:rPr>
      </w:pPr>
      <w:ins w:id="269" w:author="ERCOT" w:date="2018-06-26T15:48:00Z">
        <w:r>
          <w:t>(2)</w:t>
        </w:r>
        <w:r>
          <w:tab/>
        </w:r>
        <w:r w:rsidRPr="0088573B">
          <w:t>ERCOT will provide a QSE with the analysis described under this Section only when the QSE makes its request in conformance with submission requirements and deadline set forth in the relevant MRA RFP.</w:t>
        </w:r>
      </w:ins>
    </w:p>
    <w:p w14:paraId="7A4475D0" w14:textId="77777777" w:rsidR="00C767EA" w:rsidRDefault="00C767EA" w:rsidP="00C767EA">
      <w:pPr>
        <w:pStyle w:val="BodyText"/>
        <w:ind w:left="720" w:hanging="720"/>
        <w:rPr>
          <w:ins w:id="270" w:author="ERCOT" w:date="2018-06-26T15:48:00Z"/>
        </w:rPr>
      </w:pPr>
      <w:ins w:id="271" w:author="ERCOT" w:date="2018-06-26T15:48:00Z">
        <w:r w:rsidRPr="004B397A">
          <w:t>(</w:t>
        </w:r>
        <w:r>
          <w:t>3</w:t>
        </w:r>
        <w:r w:rsidRPr="004B397A">
          <w:t>)</w:t>
        </w:r>
        <w:r w:rsidRPr="004B397A">
          <w:tab/>
        </w:r>
        <w:r>
          <w:t xml:space="preserve">In response to a proper and timely request by a QSE, ERCOT will provide the following information for each prospective Demand Response MRA: </w:t>
        </w:r>
      </w:ins>
    </w:p>
    <w:p w14:paraId="2F689AB5" w14:textId="77777777" w:rsidR="00C767EA" w:rsidRPr="006E6F49" w:rsidRDefault="00C767EA" w:rsidP="00C767EA">
      <w:pPr>
        <w:spacing w:after="240"/>
        <w:ind w:left="1440" w:hanging="720"/>
        <w:rPr>
          <w:ins w:id="272" w:author="ERCOT" w:date="2018-06-26T15:48:00Z"/>
          <w:iCs/>
          <w:szCs w:val="20"/>
        </w:rPr>
      </w:pPr>
      <w:ins w:id="273" w:author="ERCOT" w:date="2018-06-26T15:48:00Z">
        <w:r w:rsidRPr="006E6F49">
          <w:rPr>
            <w:iCs/>
            <w:szCs w:val="20"/>
          </w:rPr>
          <w:t>(a)</w:t>
        </w:r>
        <w:r w:rsidRPr="006E6F49">
          <w:rPr>
            <w:iCs/>
            <w:szCs w:val="20"/>
          </w:rPr>
          <w:tab/>
          <w:t xml:space="preserve">Substation identification for each </w:t>
        </w:r>
        <w:r>
          <w:rPr>
            <w:iCs/>
            <w:szCs w:val="20"/>
          </w:rPr>
          <w:t xml:space="preserve">MRA or </w:t>
        </w:r>
        <w:r w:rsidRPr="006E6F49">
          <w:rPr>
            <w:iCs/>
            <w:szCs w:val="20"/>
          </w:rPr>
          <w:t>MRA Site;</w:t>
        </w:r>
      </w:ins>
    </w:p>
    <w:p w14:paraId="5B03EC31" w14:textId="77777777" w:rsidR="00C767EA" w:rsidRPr="006E6F49" w:rsidRDefault="00C767EA" w:rsidP="00C767EA">
      <w:pPr>
        <w:spacing w:after="240"/>
        <w:ind w:left="1440" w:hanging="720"/>
        <w:rPr>
          <w:ins w:id="274" w:author="ERCOT" w:date="2018-06-26T15:48:00Z"/>
          <w:iCs/>
          <w:szCs w:val="20"/>
        </w:rPr>
      </w:pPr>
      <w:ins w:id="275" w:author="ERCOT" w:date="2018-06-26T15:48:00Z">
        <w:r w:rsidRPr="006E6F49">
          <w:rPr>
            <w:iCs/>
            <w:szCs w:val="20"/>
          </w:rPr>
          <w:t>(b)</w:t>
        </w:r>
        <w:r w:rsidRPr="006E6F49">
          <w:rPr>
            <w:iCs/>
            <w:szCs w:val="20"/>
          </w:rPr>
          <w:tab/>
          <w:t>Demand Response MRA baseline options, if the resource qualifies for a default baseline; and</w:t>
        </w:r>
      </w:ins>
    </w:p>
    <w:p w14:paraId="4088F6DB" w14:textId="77777777" w:rsidR="00C767EA" w:rsidRPr="006E6F49" w:rsidRDefault="00C767EA" w:rsidP="00C767EA">
      <w:pPr>
        <w:spacing w:after="240"/>
        <w:ind w:left="1440" w:hanging="720"/>
        <w:rPr>
          <w:ins w:id="276" w:author="ERCOT" w:date="2018-06-26T15:48:00Z"/>
          <w:iCs/>
          <w:szCs w:val="20"/>
        </w:rPr>
      </w:pPr>
      <w:ins w:id="277" w:author="ERCOT" w:date="2018-06-26T15:48:00Z">
        <w:r w:rsidRPr="006E6F49">
          <w:rPr>
            <w:iCs/>
            <w:szCs w:val="20"/>
          </w:rPr>
          <w:t>(c)</w:t>
        </w:r>
        <w:r w:rsidRPr="006E6F49">
          <w:rPr>
            <w:iCs/>
            <w:szCs w:val="20"/>
          </w:rPr>
          <w:tab/>
          <w:t>Historical reference Load levels; and</w:t>
        </w:r>
      </w:ins>
    </w:p>
    <w:p w14:paraId="61730E57" w14:textId="77777777" w:rsidR="00C767EA" w:rsidRPr="006E6F49" w:rsidRDefault="00C767EA" w:rsidP="00C767EA">
      <w:pPr>
        <w:spacing w:after="240"/>
        <w:ind w:left="1440" w:hanging="720"/>
        <w:rPr>
          <w:ins w:id="278" w:author="ERCOT" w:date="2018-06-26T15:48:00Z"/>
          <w:iCs/>
          <w:szCs w:val="20"/>
        </w:rPr>
      </w:pPr>
      <w:ins w:id="279" w:author="ERCOT" w:date="2018-06-26T15:48:00Z">
        <w:r w:rsidRPr="006E6F49">
          <w:rPr>
            <w:iCs/>
            <w:szCs w:val="20"/>
          </w:rPr>
          <w:t>(d)</w:t>
        </w:r>
        <w:r w:rsidRPr="006E6F49">
          <w:rPr>
            <w:iCs/>
            <w:szCs w:val="20"/>
          </w:rPr>
          <w:tab/>
          <w:t>Any known errors or exceptions, such as whether</w:t>
        </w:r>
        <w:r>
          <w:rPr>
            <w:iCs/>
            <w:szCs w:val="20"/>
          </w:rPr>
          <w:t xml:space="preserve"> the MRA or </w:t>
        </w:r>
        <w:r w:rsidRPr="006E6F49">
          <w:rPr>
            <w:iCs/>
            <w:szCs w:val="20"/>
          </w:rPr>
          <w:t>any MRA Sites are currently suspended from participation in another service (e.g., Emergency Response Service</w:t>
        </w:r>
        <w:r>
          <w:rPr>
            <w:iCs/>
            <w:szCs w:val="20"/>
          </w:rPr>
          <w:t xml:space="preserve"> (ERS)</w:t>
        </w:r>
        <w:r w:rsidRPr="006E6F49">
          <w:rPr>
            <w:iCs/>
            <w:szCs w:val="20"/>
          </w:rPr>
          <w:t xml:space="preserve">), whether any listed </w:t>
        </w:r>
        <w:r>
          <w:rPr>
            <w:iCs/>
            <w:szCs w:val="20"/>
          </w:rPr>
          <w:t xml:space="preserve">MRA or </w:t>
        </w:r>
        <w:r w:rsidRPr="006E6F49">
          <w:rPr>
            <w:iCs/>
            <w:szCs w:val="20"/>
          </w:rPr>
          <w:t xml:space="preserve">MRA Sites have erroneous </w:t>
        </w:r>
        <w:r w:rsidRPr="00793679">
          <w:rPr>
            <w:iCs/>
            <w:szCs w:val="20"/>
          </w:rPr>
          <w:t>Electric Service Identifier</w:t>
        </w:r>
        <w:r>
          <w:rPr>
            <w:iCs/>
            <w:szCs w:val="20"/>
          </w:rPr>
          <w:t>s</w:t>
        </w:r>
        <w:r w:rsidRPr="00793679">
          <w:rPr>
            <w:iCs/>
            <w:szCs w:val="20"/>
          </w:rPr>
          <w:t xml:space="preserve"> (ESI ID</w:t>
        </w:r>
        <w:r>
          <w:rPr>
            <w:iCs/>
            <w:szCs w:val="20"/>
          </w:rPr>
          <w:t>s</w:t>
        </w:r>
        <w:r w:rsidRPr="00793679">
          <w:rPr>
            <w:iCs/>
            <w:szCs w:val="20"/>
          </w:rPr>
          <w:t>)</w:t>
        </w:r>
        <w:r w:rsidRPr="006E6F49">
          <w:rPr>
            <w:iCs/>
            <w:szCs w:val="20"/>
          </w:rPr>
          <w:t xml:space="preserve">, or whether any prospective </w:t>
        </w:r>
        <w:r>
          <w:rPr>
            <w:iCs/>
            <w:szCs w:val="20"/>
          </w:rPr>
          <w:t xml:space="preserve">MRA or </w:t>
        </w:r>
        <w:r w:rsidRPr="006E6F49">
          <w:rPr>
            <w:iCs/>
            <w:szCs w:val="20"/>
          </w:rPr>
          <w:t>MRA Site lacks sufficient historical meter data.</w:t>
        </w:r>
      </w:ins>
    </w:p>
    <w:p w14:paraId="15FA1732" w14:textId="77777777" w:rsidR="006E6F49" w:rsidRPr="004B397A" w:rsidRDefault="006E6F49" w:rsidP="006E6F49">
      <w:pPr>
        <w:pStyle w:val="BodyText"/>
        <w:ind w:left="720" w:hanging="720"/>
        <w:rPr>
          <w:ins w:id="280" w:author="ERCOT" w:date="2018-06-12T12:50:00Z"/>
        </w:rPr>
      </w:pPr>
      <w:ins w:id="281" w:author="ERCOT" w:date="2018-06-12T12:50:00Z">
        <w:r>
          <w:t xml:space="preserve">(4) </w:t>
        </w:r>
        <w:r>
          <w:tab/>
          <w:t>A submission by a QSE of a prospective Demand Response MRA does not bind the QSE to submit an offer for MRA Service.</w:t>
        </w:r>
      </w:ins>
    </w:p>
    <w:p w14:paraId="365888BF" w14:textId="77777777" w:rsidR="006301C7" w:rsidRPr="00123479" w:rsidRDefault="00793679" w:rsidP="006301C7">
      <w:pPr>
        <w:pStyle w:val="H4"/>
        <w:rPr>
          <w:ins w:id="282" w:author="ERCOT" w:date="2018-06-01T11:20:00Z"/>
          <w:szCs w:val="24"/>
        </w:rPr>
      </w:pPr>
      <w:ins w:id="283" w:author="ERCOT" w:date="2018-06-01T11:20:00Z">
        <w:r>
          <w:rPr>
            <w:szCs w:val="24"/>
          </w:rPr>
          <w:lastRenderedPageBreak/>
          <w:t>3.14.4.3</w:t>
        </w:r>
        <w:r w:rsidR="006301C7" w:rsidRPr="00123479">
          <w:rPr>
            <w:szCs w:val="24"/>
          </w:rPr>
          <w:tab/>
        </w:r>
        <w:r w:rsidR="006301C7">
          <w:rPr>
            <w:szCs w:val="24"/>
          </w:rPr>
          <w:t xml:space="preserve">MRA </w:t>
        </w:r>
        <w:r w:rsidR="006301C7" w:rsidRPr="00123479">
          <w:rPr>
            <w:szCs w:val="24"/>
          </w:rPr>
          <w:t>Substitution</w:t>
        </w:r>
      </w:ins>
    </w:p>
    <w:p w14:paraId="7D82C7F9" w14:textId="77777777" w:rsidR="006301C7" w:rsidRPr="00902DF4" w:rsidRDefault="006301C7" w:rsidP="006301C7">
      <w:pPr>
        <w:spacing w:after="240"/>
        <w:ind w:left="720" w:hanging="720"/>
        <w:rPr>
          <w:ins w:id="284" w:author="ERCOT" w:date="2018-06-01T11:20:00Z"/>
          <w:iCs/>
          <w:szCs w:val="20"/>
        </w:rPr>
      </w:pPr>
      <w:ins w:id="285" w:author="ERCOT" w:date="2018-06-01T11:20:00Z">
        <w:r w:rsidRPr="00902DF4">
          <w:rPr>
            <w:iCs/>
            <w:szCs w:val="20"/>
          </w:rPr>
          <w:t>(1)</w:t>
        </w:r>
        <w:r w:rsidRPr="00902DF4">
          <w:rPr>
            <w:iCs/>
            <w:szCs w:val="20"/>
          </w:rPr>
          <w:tab/>
          <w:t xml:space="preserve">Subject to approval by ERCOT, a QSE may </w:t>
        </w:r>
        <w:r>
          <w:rPr>
            <w:iCs/>
            <w:szCs w:val="20"/>
          </w:rPr>
          <w:t xml:space="preserve">provide a </w:t>
        </w:r>
        <w:r w:rsidRPr="00902DF4">
          <w:rPr>
            <w:iCs/>
            <w:szCs w:val="20"/>
          </w:rPr>
          <w:t>substitut</w:t>
        </w:r>
        <w:r>
          <w:rPr>
            <w:iCs/>
            <w:szCs w:val="20"/>
          </w:rPr>
          <w:t xml:space="preserve">ion </w:t>
        </w:r>
        <w:r w:rsidRPr="00902DF4">
          <w:rPr>
            <w:iCs/>
            <w:szCs w:val="20"/>
          </w:rPr>
          <w:t xml:space="preserve">for a contracted </w:t>
        </w:r>
        <w:r>
          <w:rPr>
            <w:iCs/>
            <w:szCs w:val="20"/>
          </w:rPr>
          <w:t>MRA</w:t>
        </w:r>
        <w:r w:rsidRPr="00902DF4">
          <w:rPr>
            <w:iCs/>
            <w:szCs w:val="20"/>
          </w:rPr>
          <w:t xml:space="preserve">.  Any substituted </w:t>
        </w:r>
        <w:r>
          <w:rPr>
            <w:iCs/>
            <w:szCs w:val="20"/>
          </w:rPr>
          <w:t>MRA</w:t>
        </w:r>
        <w:r w:rsidRPr="00902DF4">
          <w:rPr>
            <w:iCs/>
            <w:szCs w:val="20"/>
          </w:rPr>
          <w:t xml:space="preserve"> is subject to the same obligations as the originally awarded </w:t>
        </w:r>
        <w:r>
          <w:rPr>
            <w:iCs/>
            <w:szCs w:val="20"/>
          </w:rPr>
          <w:t>MRA</w:t>
        </w:r>
        <w:r w:rsidRPr="00902DF4">
          <w:rPr>
            <w:iCs/>
            <w:szCs w:val="20"/>
          </w:rPr>
          <w:t xml:space="preserve">.  </w:t>
        </w:r>
      </w:ins>
    </w:p>
    <w:p w14:paraId="1D3E8B54" w14:textId="77777777" w:rsidR="00793679" w:rsidRPr="00902DF4" w:rsidRDefault="00793679" w:rsidP="00793679">
      <w:pPr>
        <w:spacing w:after="240"/>
        <w:ind w:left="720" w:hanging="720"/>
        <w:rPr>
          <w:ins w:id="286" w:author="ERCOT" w:date="2018-06-12T12:56:00Z"/>
          <w:iCs/>
          <w:szCs w:val="20"/>
        </w:rPr>
      </w:pPr>
      <w:ins w:id="287" w:author="ERCOT" w:date="2018-06-12T12:56:00Z">
        <w:r w:rsidRPr="00902DF4">
          <w:rPr>
            <w:iCs/>
            <w:szCs w:val="20"/>
          </w:rPr>
          <w:t>(2)</w:t>
        </w:r>
        <w:r w:rsidRPr="00902DF4">
          <w:rPr>
            <w:iCs/>
            <w:szCs w:val="20"/>
          </w:rPr>
          <w:tab/>
          <w:t xml:space="preserve">ERCOT, at its discretion, may disallow an </w:t>
        </w:r>
        <w:r>
          <w:rPr>
            <w:iCs/>
            <w:szCs w:val="20"/>
          </w:rPr>
          <w:t>MRA</w:t>
        </w:r>
        <w:r w:rsidRPr="00902DF4">
          <w:rPr>
            <w:iCs/>
            <w:szCs w:val="20"/>
          </w:rPr>
          <w:t xml:space="preserve"> substitution if it determines that the substitution may cause operational or reliability concerns</w:t>
        </w:r>
        <w:r>
          <w:rPr>
            <w:iCs/>
            <w:szCs w:val="20"/>
          </w:rPr>
          <w:t>, does not provide expected reliability benefits equivalent to those under the MRA Agreement,</w:t>
        </w:r>
        <w:r w:rsidRPr="00902DF4">
          <w:rPr>
            <w:iCs/>
            <w:szCs w:val="20"/>
          </w:rPr>
          <w:t xml:space="preserve"> or is inconsistent with Protocols.  </w:t>
        </w:r>
      </w:ins>
    </w:p>
    <w:p w14:paraId="0373D057" w14:textId="77777777" w:rsidR="00793679" w:rsidRPr="00902DF4" w:rsidRDefault="00793679" w:rsidP="00793679">
      <w:pPr>
        <w:spacing w:after="240"/>
        <w:ind w:left="720" w:hanging="720"/>
        <w:rPr>
          <w:ins w:id="288" w:author="ERCOT" w:date="2018-06-12T12:56:00Z"/>
          <w:iCs/>
          <w:szCs w:val="20"/>
        </w:rPr>
      </w:pPr>
      <w:ins w:id="289" w:author="ERCOT" w:date="2018-06-12T12:56:00Z">
        <w:r w:rsidRPr="00902DF4">
          <w:rPr>
            <w:iCs/>
            <w:szCs w:val="20"/>
          </w:rPr>
          <w:t>(3)</w:t>
        </w:r>
        <w:r w:rsidRPr="00902DF4">
          <w:rPr>
            <w:iCs/>
            <w:szCs w:val="20"/>
          </w:rPr>
          <w:tab/>
        </w:r>
        <w:r>
          <w:rPr>
            <w:iCs/>
            <w:szCs w:val="20"/>
          </w:rPr>
          <w:t>Any</w:t>
        </w:r>
        <w:r w:rsidRPr="00902DF4">
          <w:rPr>
            <w:iCs/>
            <w:szCs w:val="20"/>
          </w:rPr>
          <w:t xml:space="preserve"> </w:t>
        </w:r>
        <w:r>
          <w:rPr>
            <w:iCs/>
            <w:szCs w:val="20"/>
          </w:rPr>
          <w:t xml:space="preserve">substitution must cover all MRA Contracted Hours in an Operating Day and may cover one or more </w:t>
        </w:r>
      </w:ins>
      <w:ins w:id="290" w:author="ERCOT" w:date="2018-06-12T12:57:00Z">
        <w:r>
          <w:rPr>
            <w:iCs/>
            <w:szCs w:val="20"/>
          </w:rPr>
          <w:t>Operating D</w:t>
        </w:r>
      </w:ins>
      <w:ins w:id="291" w:author="ERCOT" w:date="2018-06-12T12:56:00Z">
        <w:r>
          <w:rPr>
            <w:iCs/>
            <w:szCs w:val="20"/>
          </w:rPr>
          <w:t>ays</w:t>
        </w:r>
        <w:r w:rsidRPr="00902DF4">
          <w:rPr>
            <w:iCs/>
            <w:szCs w:val="20"/>
          </w:rPr>
          <w:t>.</w:t>
        </w:r>
      </w:ins>
    </w:p>
    <w:p w14:paraId="0D0C3D46" w14:textId="77777777" w:rsidR="00793679" w:rsidRPr="00902DF4" w:rsidRDefault="00793679" w:rsidP="00793679">
      <w:pPr>
        <w:spacing w:after="240"/>
        <w:ind w:left="720" w:hanging="720"/>
        <w:rPr>
          <w:ins w:id="292" w:author="ERCOT" w:date="2018-06-12T12:56:00Z"/>
          <w:iCs/>
          <w:szCs w:val="20"/>
        </w:rPr>
      </w:pPr>
      <w:ins w:id="293" w:author="ERCOT" w:date="2018-06-12T12:56:00Z">
        <w:r w:rsidRPr="00902DF4">
          <w:rPr>
            <w:iCs/>
            <w:szCs w:val="20"/>
          </w:rPr>
          <w:t>(4)</w:t>
        </w:r>
        <w:r w:rsidRPr="00902DF4">
          <w:rPr>
            <w:iCs/>
            <w:szCs w:val="20"/>
          </w:rPr>
          <w:tab/>
        </w:r>
        <w:r>
          <w:rPr>
            <w:iCs/>
            <w:szCs w:val="20"/>
          </w:rPr>
          <w:t>For purposes of payment, for any calendar day during which one or more MRA substitutions was made, the performance of an MRA shall be determined based on the combined performance of the original and substitution MRAs.</w:t>
        </w:r>
      </w:ins>
    </w:p>
    <w:p w14:paraId="29976B97" w14:textId="77777777" w:rsidR="006301C7" w:rsidRPr="00123479" w:rsidRDefault="006301C7" w:rsidP="006301C7">
      <w:pPr>
        <w:pStyle w:val="H4"/>
        <w:ind w:left="0" w:firstLine="0"/>
        <w:rPr>
          <w:ins w:id="294" w:author="ERCOT" w:date="2018-06-01T11:20:00Z"/>
          <w:szCs w:val="24"/>
        </w:rPr>
      </w:pPr>
      <w:ins w:id="295" w:author="ERCOT" w:date="2018-06-01T11:20:00Z">
        <w:r>
          <w:rPr>
            <w:szCs w:val="24"/>
          </w:rPr>
          <w:t>3.14.4.</w:t>
        </w:r>
      </w:ins>
      <w:ins w:id="296" w:author="ERCOT" w:date="2018-06-12T12:58:00Z">
        <w:r w:rsidR="00793679">
          <w:rPr>
            <w:szCs w:val="24"/>
          </w:rPr>
          <w:t>4</w:t>
        </w:r>
      </w:ins>
      <w:ins w:id="297" w:author="ERCOT" w:date="2018-06-01T11:20:00Z">
        <w:r>
          <w:rPr>
            <w:szCs w:val="24"/>
          </w:rPr>
          <w:tab/>
        </w:r>
        <w:r w:rsidRPr="00123479">
          <w:rPr>
            <w:szCs w:val="24"/>
          </w:rPr>
          <w:t>Commitment and Dispatch</w:t>
        </w:r>
      </w:ins>
    </w:p>
    <w:p w14:paraId="31074C6F" w14:textId="77777777" w:rsidR="00793679" w:rsidRDefault="00793679" w:rsidP="00793679">
      <w:pPr>
        <w:spacing w:after="240"/>
        <w:ind w:left="720" w:hanging="720"/>
        <w:rPr>
          <w:ins w:id="298" w:author="ERCOT" w:date="2018-06-12T12:59:00Z"/>
          <w:iCs/>
          <w:szCs w:val="20"/>
        </w:rPr>
      </w:pPr>
      <w:ins w:id="299" w:author="ERCOT" w:date="2018-06-12T12:59:00Z">
        <w:r w:rsidRPr="00902DF4">
          <w:rPr>
            <w:iCs/>
            <w:szCs w:val="20"/>
          </w:rPr>
          <w:t>(1)</w:t>
        </w:r>
        <w:r w:rsidRPr="00902DF4">
          <w:rPr>
            <w:iCs/>
            <w:szCs w:val="20"/>
          </w:rPr>
          <w:tab/>
          <w:t xml:space="preserve">ERCOT may commit and/or Dispatch an </w:t>
        </w:r>
        <w:r>
          <w:rPr>
            <w:iCs/>
            <w:szCs w:val="20"/>
          </w:rPr>
          <w:t>MRA</w:t>
        </w:r>
        <w:r w:rsidRPr="00902DF4">
          <w:rPr>
            <w:iCs/>
            <w:szCs w:val="20"/>
          </w:rPr>
          <w:t xml:space="preserve"> during the term of the MRA Agreement for the purpose of utilizing the </w:t>
        </w:r>
        <w:r>
          <w:rPr>
            <w:iCs/>
            <w:szCs w:val="20"/>
          </w:rPr>
          <w:t>MRA</w:t>
        </w:r>
        <w:r w:rsidRPr="00902DF4">
          <w:rPr>
            <w:iCs/>
            <w:szCs w:val="20"/>
          </w:rPr>
          <w:t xml:space="preserve">’s contracted capacity at any time during the contracted hours in the MRA Agreement.  </w:t>
        </w:r>
      </w:ins>
    </w:p>
    <w:p w14:paraId="000C0A3B" w14:textId="77777777" w:rsidR="00793679" w:rsidRDefault="00793679" w:rsidP="00793679">
      <w:pPr>
        <w:spacing w:after="240"/>
        <w:ind w:left="720" w:hanging="720"/>
        <w:rPr>
          <w:ins w:id="300" w:author="ERCOT" w:date="2018-06-12T12:59:00Z"/>
          <w:iCs/>
          <w:szCs w:val="20"/>
        </w:rPr>
      </w:pPr>
      <w:ins w:id="301" w:author="ERCOT" w:date="2018-06-12T12:59:00Z">
        <w:r>
          <w:rPr>
            <w:iCs/>
            <w:szCs w:val="20"/>
          </w:rPr>
          <w:t>(2)</w:t>
        </w:r>
        <w:r>
          <w:rPr>
            <w:iCs/>
            <w:szCs w:val="20"/>
          </w:rPr>
          <w:tab/>
          <w:t>ERCOT may commit an MRA, via VDI, prior to the contracted hours in the MRA Agreement based on the MRA’s ramp period or startup time, in order to ensure that the MRA Service is provided during the contracted hours.</w:t>
        </w:r>
      </w:ins>
    </w:p>
    <w:p w14:paraId="68F12CFB" w14:textId="77777777" w:rsidR="00793679" w:rsidRPr="00902DF4" w:rsidRDefault="00793679" w:rsidP="00793679">
      <w:pPr>
        <w:spacing w:after="240"/>
        <w:ind w:left="720" w:hanging="720"/>
        <w:rPr>
          <w:ins w:id="302" w:author="ERCOT" w:date="2018-06-12T12:59:00Z"/>
          <w:iCs/>
          <w:szCs w:val="20"/>
        </w:rPr>
      </w:pPr>
      <w:ins w:id="303" w:author="ERCOT" w:date="2018-06-12T12:59:00Z">
        <w:r w:rsidRPr="00902DF4">
          <w:rPr>
            <w:iCs/>
            <w:szCs w:val="20"/>
          </w:rPr>
          <w:t>(</w:t>
        </w:r>
        <w:r>
          <w:rPr>
            <w:iCs/>
            <w:szCs w:val="20"/>
          </w:rPr>
          <w:t>3</w:t>
        </w:r>
        <w:r w:rsidRPr="00902DF4">
          <w:rPr>
            <w:iCs/>
            <w:szCs w:val="20"/>
          </w:rPr>
          <w:t>)</w:t>
        </w:r>
        <w:r w:rsidRPr="00902DF4">
          <w:rPr>
            <w:iCs/>
            <w:szCs w:val="20"/>
          </w:rPr>
          <w:tab/>
        </w:r>
        <w:r>
          <w:rPr>
            <w:iCs/>
            <w:szCs w:val="20"/>
          </w:rPr>
          <w:t>In an MRA deployment event or unannounced test, t</w:t>
        </w:r>
        <w:r w:rsidRPr="00902DF4">
          <w:rPr>
            <w:iCs/>
            <w:szCs w:val="20"/>
          </w:rPr>
          <w:t xml:space="preserve">he start time of the Demand response Ramp Period </w:t>
        </w:r>
        <w:r>
          <w:rPr>
            <w:iCs/>
            <w:szCs w:val="20"/>
          </w:rPr>
          <w:t>and/</w:t>
        </w:r>
        <w:r w:rsidRPr="00902DF4">
          <w:rPr>
            <w:iCs/>
            <w:szCs w:val="20"/>
          </w:rPr>
          <w:t xml:space="preserve">or generator startup time will be determined by ERCOT upon review of the time-stamped recording of the VDI.  The </w:t>
        </w:r>
        <w:r>
          <w:rPr>
            <w:iCs/>
            <w:szCs w:val="20"/>
          </w:rPr>
          <w:t xml:space="preserve">start </w:t>
        </w:r>
        <w:r w:rsidRPr="00902DF4">
          <w:rPr>
            <w:iCs/>
            <w:szCs w:val="20"/>
          </w:rPr>
          <w:t xml:space="preserve">time </w:t>
        </w:r>
        <w:r>
          <w:rPr>
            <w:iCs/>
            <w:szCs w:val="20"/>
          </w:rPr>
          <w:t>begins when</w:t>
        </w:r>
        <w:r w:rsidRPr="00902DF4">
          <w:rPr>
            <w:iCs/>
            <w:szCs w:val="20"/>
          </w:rPr>
          <w:t xml:space="preserve"> the ERCOT operator confirm</w:t>
        </w:r>
        <w:r>
          <w:rPr>
            <w:iCs/>
            <w:szCs w:val="20"/>
          </w:rPr>
          <w:t>s</w:t>
        </w:r>
        <w:r w:rsidRPr="00902DF4">
          <w:rPr>
            <w:iCs/>
            <w:szCs w:val="20"/>
          </w:rPr>
          <w:t xml:space="preserve"> the QSE’s repeat</w:t>
        </w:r>
        <w:r>
          <w:rPr>
            <w:iCs/>
            <w:szCs w:val="20"/>
          </w:rPr>
          <w:t>-</w:t>
        </w:r>
        <w:r w:rsidRPr="00902DF4">
          <w:rPr>
            <w:iCs/>
            <w:szCs w:val="20"/>
          </w:rPr>
          <w:t>back of the instruction</w:t>
        </w:r>
        <w:r>
          <w:rPr>
            <w:iCs/>
            <w:szCs w:val="20"/>
          </w:rPr>
          <w:t>.</w:t>
        </w:r>
      </w:ins>
    </w:p>
    <w:p w14:paraId="07579831" w14:textId="77777777" w:rsidR="006301C7" w:rsidRDefault="006301C7" w:rsidP="006301C7">
      <w:pPr>
        <w:pStyle w:val="H4"/>
        <w:ind w:left="0" w:firstLine="0"/>
        <w:rPr>
          <w:ins w:id="304" w:author="ERCOT" w:date="2018-06-01T11:21:00Z"/>
          <w:szCs w:val="24"/>
        </w:rPr>
      </w:pPr>
      <w:ins w:id="305" w:author="ERCOT" w:date="2018-06-01T11:21:00Z">
        <w:r w:rsidRPr="00B93396">
          <w:rPr>
            <w:szCs w:val="24"/>
          </w:rPr>
          <w:t>3.14.</w:t>
        </w:r>
        <w:r w:rsidR="00793679">
          <w:rPr>
            <w:szCs w:val="24"/>
          </w:rPr>
          <w:t>4.5</w:t>
        </w:r>
        <w:r w:rsidRPr="00B93396">
          <w:rPr>
            <w:szCs w:val="24"/>
          </w:rPr>
          <w:tab/>
          <w:t>Standards for Generation</w:t>
        </w:r>
        <w:r>
          <w:rPr>
            <w:szCs w:val="24"/>
          </w:rPr>
          <w:t xml:space="preserve"> Resource</w:t>
        </w:r>
        <w:r w:rsidRPr="00B93396">
          <w:rPr>
            <w:szCs w:val="24"/>
          </w:rPr>
          <w:t xml:space="preserve"> </w:t>
        </w:r>
        <w:r>
          <w:rPr>
            <w:szCs w:val="24"/>
          </w:rPr>
          <w:t>MRA</w:t>
        </w:r>
        <w:r w:rsidRPr="00B93396">
          <w:rPr>
            <w:szCs w:val="24"/>
          </w:rPr>
          <w:t>s</w:t>
        </w:r>
        <w:r>
          <w:rPr>
            <w:szCs w:val="24"/>
          </w:rPr>
          <w:t xml:space="preserve"> </w:t>
        </w:r>
      </w:ins>
    </w:p>
    <w:p w14:paraId="46764C58" w14:textId="77777777" w:rsidR="006301C7" w:rsidRPr="00594763" w:rsidRDefault="006301C7" w:rsidP="006301C7">
      <w:pPr>
        <w:spacing w:after="240"/>
        <w:ind w:left="720" w:hanging="720"/>
        <w:rPr>
          <w:ins w:id="306" w:author="ERCOT" w:date="2018-06-01T11:21:00Z"/>
          <w:iCs/>
          <w:szCs w:val="20"/>
        </w:rPr>
      </w:pPr>
      <w:ins w:id="307" w:author="ERCOT" w:date="2018-06-01T11:21:00Z">
        <w:r>
          <w:rPr>
            <w:iCs/>
            <w:szCs w:val="20"/>
          </w:rPr>
          <w:t>(1)</w:t>
        </w:r>
        <w:r>
          <w:rPr>
            <w:iCs/>
            <w:szCs w:val="20"/>
          </w:rPr>
          <w:tab/>
        </w:r>
        <w:r w:rsidRPr="00594763">
          <w:rPr>
            <w:iCs/>
            <w:szCs w:val="20"/>
          </w:rPr>
          <w:t xml:space="preserve">A </w:t>
        </w:r>
        <w:r>
          <w:rPr>
            <w:iCs/>
            <w:szCs w:val="20"/>
          </w:rPr>
          <w:t xml:space="preserve">Generation Resource </w:t>
        </w:r>
        <w:r w:rsidRPr="00594763">
          <w:rPr>
            <w:iCs/>
            <w:szCs w:val="20"/>
          </w:rPr>
          <w:t>MRA shall at all times communicate accurat</w:t>
        </w:r>
        <w:r>
          <w:rPr>
            <w:iCs/>
            <w:szCs w:val="20"/>
          </w:rPr>
          <w:t xml:space="preserve">e </w:t>
        </w:r>
        <w:r w:rsidRPr="00594763">
          <w:rPr>
            <w:iCs/>
            <w:szCs w:val="20"/>
          </w:rPr>
          <w:t xml:space="preserve">Resource </w:t>
        </w:r>
        <w:r>
          <w:rPr>
            <w:iCs/>
            <w:szCs w:val="20"/>
          </w:rPr>
          <w:t>S</w:t>
        </w:r>
        <w:r w:rsidRPr="00594763">
          <w:rPr>
            <w:iCs/>
            <w:szCs w:val="20"/>
          </w:rPr>
          <w:t xml:space="preserve">tatus to ERCOT via telemetry as described in </w:t>
        </w:r>
      </w:ins>
      <w:ins w:id="308" w:author="ERCOT" w:date="2018-06-26T15:48:00Z">
        <w:r w:rsidR="0062143E">
          <w:rPr>
            <w:iCs/>
            <w:szCs w:val="20"/>
          </w:rPr>
          <w:t xml:space="preserve">Section </w:t>
        </w:r>
      </w:ins>
      <w:ins w:id="309" w:author="ERCOT" w:date="2018-06-13T09:48:00Z">
        <w:r w:rsidR="00EF4C3B">
          <w:rPr>
            <w:iCs/>
            <w:szCs w:val="20"/>
          </w:rPr>
          <w:t>6.4.6</w:t>
        </w:r>
      </w:ins>
      <w:ins w:id="310" w:author="ERCOT" w:date="2018-06-26T15:48:00Z">
        <w:r w:rsidR="0062143E">
          <w:rPr>
            <w:iCs/>
            <w:szCs w:val="20"/>
          </w:rPr>
          <w:t>,</w:t>
        </w:r>
      </w:ins>
      <w:ins w:id="311" w:author="ERCOT" w:date="2018-06-13T09:48:00Z">
        <w:r w:rsidR="00EF4C3B">
          <w:rPr>
            <w:iCs/>
            <w:szCs w:val="20"/>
          </w:rPr>
          <w:t xml:space="preserve"> </w:t>
        </w:r>
      </w:ins>
      <w:ins w:id="312" w:author="ERCOT" w:date="2018-06-13T09:57:00Z">
        <w:r w:rsidR="00EF4C3B">
          <w:rPr>
            <w:iCs/>
            <w:szCs w:val="20"/>
          </w:rPr>
          <w:t>Resource Status</w:t>
        </w:r>
      </w:ins>
      <w:ins w:id="313" w:author="ERCOT" w:date="2018-06-01T11:21:00Z">
        <w:r w:rsidRPr="00594763">
          <w:rPr>
            <w:iCs/>
            <w:szCs w:val="20"/>
          </w:rPr>
          <w:t xml:space="preserve">.  </w:t>
        </w:r>
      </w:ins>
    </w:p>
    <w:p w14:paraId="435B9CD1" w14:textId="77777777" w:rsidR="006301C7" w:rsidRPr="00594763" w:rsidRDefault="006301C7" w:rsidP="006301C7">
      <w:pPr>
        <w:spacing w:after="240"/>
        <w:ind w:left="720" w:hanging="720"/>
        <w:rPr>
          <w:ins w:id="314" w:author="ERCOT" w:date="2018-06-01T11:21:00Z"/>
          <w:iCs/>
          <w:szCs w:val="20"/>
        </w:rPr>
      </w:pPr>
      <w:ins w:id="315" w:author="ERCOT" w:date="2018-06-01T11:21:00Z">
        <w:r>
          <w:rPr>
            <w:iCs/>
            <w:szCs w:val="20"/>
          </w:rPr>
          <w:t>(2)</w:t>
        </w:r>
        <w:r>
          <w:rPr>
            <w:iCs/>
            <w:szCs w:val="20"/>
          </w:rPr>
          <w:tab/>
        </w:r>
      </w:ins>
      <w:ins w:id="316" w:author="ERCOT" w:date="2018-06-18T14:36:00Z">
        <w:r w:rsidR="00EF0A30">
          <w:rPr>
            <w:iCs/>
            <w:szCs w:val="20"/>
          </w:rPr>
          <w:t xml:space="preserve">A </w:t>
        </w:r>
      </w:ins>
      <w:ins w:id="317" w:author="ERCOT" w:date="2018-06-01T11:21:00Z">
        <w:r w:rsidRPr="00594763">
          <w:rPr>
            <w:iCs/>
            <w:szCs w:val="20"/>
          </w:rPr>
          <w:t xml:space="preserve">Generation </w:t>
        </w:r>
        <w:r>
          <w:rPr>
            <w:iCs/>
            <w:szCs w:val="20"/>
          </w:rPr>
          <w:t xml:space="preserve">Resource </w:t>
        </w:r>
        <w:r w:rsidRPr="00594763">
          <w:rPr>
            <w:iCs/>
            <w:szCs w:val="20"/>
          </w:rPr>
          <w:t xml:space="preserve">MRA </w:t>
        </w:r>
        <w:r>
          <w:rPr>
            <w:iCs/>
            <w:szCs w:val="20"/>
          </w:rPr>
          <w:t>shall be</w:t>
        </w:r>
        <w:r w:rsidRPr="00594763">
          <w:rPr>
            <w:iCs/>
            <w:szCs w:val="20"/>
          </w:rPr>
          <w:t xml:space="preserve"> </w:t>
        </w:r>
        <w:r>
          <w:rPr>
            <w:iCs/>
            <w:szCs w:val="20"/>
          </w:rPr>
          <w:t>committed by ERCOT Verbal Dispatch Instruction (VDI) and Dispatched by SCED</w:t>
        </w:r>
        <w:r w:rsidRPr="00594763">
          <w:rPr>
            <w:iCs/>
            <w:szCs w:val="20"/>
          </w:rPr>
          <w:t xml:space="preserve">. </w:t>
        </w:r>
      </w:ins>
    </w:p>
    <w:p w14:paraId="2C9BD764" w14:textId="77777777" w:rsidR="006301C7" w:rsidRDefault="00793679" w:rsidP="006301C7">
      <w:pPr>
        <w:pStyle w:val="H4"/>
        <w:ind w:left="0" w:firstLine="0"/>
        <w:rPr>
          <w:ins w:id="318" w:author="ERCOT" w:date="2018-06-01T11:21:00Z"/>
          <w:szCs w:val="24"/>
        </w:rPr>
      </w:pPr>
      <w:ins w:id="319" w:author="ERCOT" w:date="2018-06-01T11:21:00Z">
        <w:r>
          <w:rPr>
            <w:szCs w:val="24"/>
          </w:rPr>
          <w:t>3.14.4.6</w:t>
        </w:r>
        <w:r w:rsidR="006301C7" w:rsidRPr="00197816">
          <w:rPr>
            <w:szCs w:val="24"/>
          </w:rPr>
          <w:tab/>
          <w:t xml:space="preserve">Standards for </w:t>
        </w:r>
      </w:ins>
      <w:ins w:id="320" w:author="ERCOT" w:date="2018-06-12T13:02:00Z">
        <w:r>
          <w:rPr>
            <w:szCs w:val="24"/>
          </w:rPr>
          <w:t>Other</w:t>
        </w:r>
      </w:ins>
      <w:ins w:id="321" w:author="ERCOT" w:date="2018-06-01T11:21:00Z">
        <w:r w:rsidR="006301C7" w:rsidRPr="00197816">
          <w:rPr>
            <w:szCs w:val="24"/>
          </w:rPr>
          <w:t xml:space="preserve"> Generation MRAs and Demand Response MRAs</w:t>
        </w:r>
      </w:ins>
    </w:p>
    <w:p w14:paraId="71A2EC85" w14:textId="77777777" w:rsidR="008D2F1A" w:rsidRPr="00A540C3" w:rsidRDefault="008D2F1A" w:rsidP="008D2F1A">
      <w:pPr>
        <w:pStyle w:val="H5"/>
        <w:rPr>
          <w:ins w:id="322" w:author="ERCOT" w:date="2018-05-21T11:59:00Z"/>
        </w:rPr>
      </w:pPr>
      <w:ins w:id="323" w:author="ERCOT" w:date="2018-05-21T11:59:00Z">
        <w:r w:rsidRPr="00A540C3">
          <w:t>3.14.</w:t>
        </w:r>
      </w:ins>
      <w:ins w:id="324" w:author="ERCOT" w:date="2018-06-01T11:21:00Z">
        <w:r w:rsidR="006301C7">
          <w:t>4.</w:t>
        </w:r>
      </w:ins>
      <w:ins w:id="325" w:author="ERCOT" w:date="2018-06-12T13:05:00Z">
        <w:r w:rsidR="00793679">
          <w:t>6</w:t>
        </w:r>
      </w:ins>
      <w:ins w:id="326" w:author="ERCOT" w:date="2018-06-01T11:21:00Z">
        <w:r w:rsidR="006301C7" w:rsidRPr="00A540C3">
          <w:t>.1</w:t>
        </w:r>
      </w:ins>
      <w:ins w:id="327" w:author="ERCOT" w:date="2018-05-21T11:59:00Z">
        <w:r w:rsidRPr="00A540C3">
          <w:tab/>
        </w:r>
      </w:ins>
      <w:ins w:id="328" w:author="ERCOT" w:date="2018-06-12T13:03:00Z">
        <w:r w:rsidR="00793679">
          <w:t xml:space="preserve">MRA </w:t>
        </w:r>
      </w:ins>
      <w:ins w:id="329" w:author="ERCOT" w:date="2018-05-21T11:59:00Z">
        <w:r w:rsidRPr="00A540C3">
          <w:t>Telemetry Requirements</w:t>
        </w:r>
      </w:ins>
    </w:p>
    <w:p w14:paraId="12589850" w14:textId="77777777" w:rsidR="002400AC" w:rsidRPr="00E27BBE" w:rsidRDefault="002400AC" w:rsidP="002400AC">
      <w:pPr>
        <w:spacing w:after="240"/>
        <w:ind w:left="720" w:hanging="720"/>
        <w:rPr>
          <w:ins w:id="330" w:author="ERCOT" w:date="2018-04-26T12:16:00Z"/>
          <w:iCs/>
          <w:szCs w:val="20"/>
        </w:rPr>
      </w:pPr>
      <w:ins w:id="331" w:author="ERCOT" w:date="2018-04-26T12:16:00Z">
        <w:r w:rsidRPr="00E27BBE">
          <w:rPr>
            <w:iCs/>
            <w:szCs w:val="20"/>
          </w:rPr>
          <w:t>(</w:t>
        </w:r>
        <w:r>
          <w:rPr>
            <w:iCs/>
            <w:szCs w:val="20"/>
          </w:rPr>
          <w:t>1</w:t>
        </w:r>
        <w:r w:rsidRPr="00E27BBE">
          <w:rPr>
            <w:iCs/>
            <w:szCs w:val="20"/>
          </w:rPr>
          <w:t>)</w:t>
        </w:r>
        <w:r w:rsidRPr="00E27BBE">
          <w:rPr>
            <w:iCs/>
            <w:szCs w:val="20"/>
          </w:rPr>
          <w:tab/>
        </w:r>
      </w:ins>
      <w:ins w:id="332" w:author="ERCOT" w:date="2018-06-12T13:05:00Z">
        <w:r w:rsidR="00793679" w:rsidRPr="00E27BBE">
          <w:rPr>
            <w:iCs/>
            <w:szCs w:val="20"/>
          </w:rPr>
          <w:t>A</w:t>
        </w:r>
      </w:ins>
      <w:ins w:id="333" w:author="ERCOT" w:date="2018-06-18T14:37:00Z">
        <w:r w:rsidR="00EF0A30">
          <w:rPr>
            <w:iCs/>
            <w:szCs w:val="20"/>
          </w:rPr>
          <w:t xml:space="preserve"> QSE representing a</w:t>
        </w:r>
      </w:ins>
      <w:ins w:id="334" w:author="ERCOT" w:date="2018-06-12T13:05:00Z">
        <w:r w:rsidR="00793679">
          <w:rPr>
            <w:iCs/>
            <w:szCs w:val="20"/>
          </w:rPr>
          <w:t xml:space="preserve">n Other </w:t>
        </w:r>
      </w:ins>
      <w:ins w:id="335" w:author="ERCOT" w:date="2018-06-18T14:35:00Z">
        <w:r w:rsidR="00EF0A30">
          <w:rPr>
            <w:iCs/>
            <w:szCs w:val="20"/>
          </w:rPr>
          <w:t>G</w:t>
        </w:r>
      </w:ins>
      <w:ins w:id="336" w:author="ERCOT" w:date="2018-06-12T13:05:00Z">
        <w:r w:rsidR="00793679">
          <w:rPr>
            <w:iCs/>
            <w:szCs w:val="20"/>
          </w:rPr>
          <w:t>eneration</w:t>
        </w:r>
        <w:r w:rsidR="00793679" w:rsidRPr="00E27BBE">
          <w:rPr>
            <w:iCs/>
            <w:szCs w:val="20"/>
          </w:rPr>
          <w:t xml:space="preserve"> </w:t>
        </w:r>
        <w:r w:rsidR="00793679">
          <w:rPr>
            <w:iCs/>
            <w:szCs w:val="20"/>
          </w:rPr>
          <w:t>MRA</w:t>
        </w:r>
        <w:r w:rsidR="00793679" w:rsidRPr="00E27BBE">
          <w:rPr>
            <w:iCs/>
            <w:szCs w:val="20"/>
          </w:rPr>
          <w:t xml:space="preserve"> shall at all times communicate </w:t>
        </w:r>
        <w:r w:rsidR="00793679">
          <w:rPr>
            <w:iCs/>
            <w:szCs w:val="20"/>
          </w:rPr>
          <w:t xml:space="preserve">an </w:t>
        </w:r>
        <w:r w:rsidR="00793679" w:rsidRPr="00E27BBE">
          <w:rPr>
            <w:iCs/>
            <w:szCs w:val="20"/>
          </w:rPr>
          <w:t xml:space="preserve">accurate status to ERCOT via telemetry at the </w:t>
        </w:r>
      </w:ins>
      <w:ins w:id="337" w:author="ERCOT" w:date="2018-06-21T16:43:00Z">
        <w:r w:rsidR="00BC109B">
          <w:rPr>
            <w:iCs/>
            <w:szCs w:val="20"/>
          </w:rPr>
          <w:t>MRA</w:t>
        </w:r>
      </w:ins>
      <w:ins w:id="338" w:author="ERCOT" w:date="2018-06-12T13:05:00Z">
        <w:r w:rsidR="00793679" w:rsidRPr="00E27BBE">
          <w:rPr>
            <w:iCs/>
            <w:szCs w:val="20"/>
          </w:rPr>
          <w:t xml:space="preserve"> level and shall provide at least the following values:</w:t>
        </w:r>
      </w:ins>
      <w:ins w:id="339" w:author="ERCOT" w:date="2018-04-26T12:16:00Z">
        <w:r w:rsidRPr="00E27BBE">
          <w:rPr>
            <w:iCs/>
            <w:szCs w:val="20"/>
          </w:rPr>
          <w:t xml:space="preserve"> </w:t>
        </w:r>
      </w:ins>
    </w:p>
    <w:p w14:paraId="6BD80169" w14:textId="77777777" w:rsidR="002400AC" w:rsidRPr="00E27BBE" w:rsidRDefault="002400AC" w:rsidP="002400AC">
      <w:pPr>
        <w:spacing w:before="240" w:after="240"/>
        <w:ind w:left="1440" w:hanging="720"/>
        <w:rPr>
          <w:ins w:id="340" w:author="ERCOT" w:date="2018-04-26T12:16:00Z"/>
          <w:szCs w:val="20"/>
        </w:rPr>
      </w:pPr>
      <w:ins w:id="341" w:author="ERCOT" w:date="2018-04-26T12:16:00Z">
        <w:r w:rsidRPr="00E27BBE">
          <w:rPr>
            <w:szCs w:val="20"/>
          </w:rPr>
          <w:lastRenderedPageBreak/>
          <w:t>(a)</w:t>
        </w:r>
        <w:r w:rsidRPr="00E27BBE">
          <w:rPr>
            <w:szCs w:val="20"/>
          </w:rPr>
          <w:tab/>
        </w:r>
      </w:ins>
      <w:ins w:id="342" w:author="ERCOT" w:date="2018-06-21T16:42:00Z">
        <w:r w:rsidR="00CF79CD">
          <w:rPr>
            <w:szCs w:val="20"/>
          </w:rPr>
          <w:t>S</w:t>
        </w:r>
      </w:ins>
      <w:ins w:id="343" w:author="ERCOT" w:date="2018-04-26T12:16:00Z">
        <w:r w:rsidRPr="00E27BBE">
          <w:rPr>
            <w:szCs w:val="20"/>
          </w:rPr>
          <w:t>tatus (e.g., ON, OUT, etc…);</w:t>
        </w:r>
      </w:ins>
    </w:p>
    <w:p w14:paraId="58BB1CDE" w14:textId="77777777" w:rsidR="002400AC" w:rsidRPr="00EB79D7" w:rsidRDefault="002400AC" w:rsidP="002400AC">
      <w:pPr>
        <w:spacing w:before="240" w:after="240"/>
        <w:ind w:left="1440" w:hanging="720"/>
        <w:rPr>
          <w:ins w:id="344" w:author="ERCOT" w:date="2018-04-26T12:16:00Z"/>
          <w:szCs w:val="20"/>
        </w:rPr>
      </w:pPr>
      <w:ins w:id="345" w:author="ERCOT" w:date="2018-04-26T12:16:00Z">
        <w:r w:rsidRPr="00EB79D7">
          <w:rPr>
            <w:szCs w:val="20"/>
          </w:rPr>
          <w:t>(b)</w:t>
        </w:r>
        <w:r w:rsidRPr="00EB79D7">
          <w:rPr>
            <w:szCs w:val="20"/>
          </w:rPr>
          <w:tab/>
          <w:t>High Sustained Limit (HSL);</w:t>
        </w:r>
      </w:ins>
    </w:p>
    <w:p w14:paraId="1D4F5714" w14:textId="77777777" w:rsidR="002400AC" w:rsidRPr="00EB79D7" w:rsidRDefault="002400AC" w:rsidP="002400AC">
      <w:pPr>
        <w:spacing w:before="240" w:after="240"/>
        <w:ind w:left="1440" w:hanging="720"/>
        <w:rPr>
          <w:ins w:id="346" w:author="ERCOT" w:date="2018-04-26T12:16:00Z"/>
          <w:szCs w:val="20"/>
        </w:rPr>
      </w:pPr>
      <w:ins w:id="347" w:author="ERCOT" w:date="2018-04-26T12:16:00Z">
        <w:r w:rsidRPr="00EB79D7">
          <w:rPr>
            <w:szCs w:val="20"/>
          </w:rPr>
          <w:t>(c)</w:t>
        </w:r>
        <w:r w:rsidRPr="00EB79D7">
          <w:rPr>
            <w:szCs w:val="20"/>
          </w:rPr>
          <w:tab/>
          <w:t>Low Sustained Limit (LSL);</w:t>
        </w:r>
      </w:ins>
    </w:p>
    <w:p w14:paraId="07CC595C" w14:textId="77777777" w:rsidR="002400AC" w:rsidRPr="00EB79D7" w:rsidRDefault="002400AC" w:rsidP="002400AC">
      <w:pPr>
        <w:spacing w:before="240" w:after="240"/>
        <w:ind w:left="1440" w:hanging="720"/>
        <w:rPr>
          <w:ins w:id="348" w:author="ERCOT" w:date="2018-04-26T12:16:00Z"/>
          <w:szCs w:val="20"/>
        </w:rPr>
      </w:pPr>
      <w:ins w:id="349" w:author="ERCOT" w:date="2018-04-26T12:16:00Z">
        <w:r w:rsidRPr="00EB79D7">
          <w:rPr>
            <w:szCs w:val="20"/>
          </w:rPr>
          <w:t>(d)</w:t>
        </w:r>
        <w:r w:rsidRPr="00EB79D7">
          <w:rPr>
            <w:szCs w:val="20"/>
          </w:rPr>
          <w:tab/>
          <w:t>Current output level in MW;</w:t>
        </w:r>
      </w:ins>
    </w:p>
    <w:p w14:paraId="458CCFA6" w14:textId="77777777" w:rsidR="002400AC" w:rsidRPr="00EB79D7" w:rsidRDefault="002400AC" w:rsidP="002400AC">
      <w:pPr>
        <w:spacing w:before="240" w:after="240"/>
        <w:ind w:left="1440" w:hanging="720"/>
        <w:rPr>
          <w:ins w:id="350" w:author="ERCOT" w:date="2018-04-26T12:16:00Z"/>
          <w:szCs w:val="20"/>
        </w:rPr>
      </w:pPr>
      <w:ins w:id="351" w:author="ERCOT" w:date="2018-04-26T12:16:00Z">
        <w:r w:rsidRPr="00EB79D7">
          <w:rPr>
            <w:szCs w:val="20"/>
          </w:rPr>
          <w:t>(e)</w:t>
        </w:r>
        <w:r w:rsidRPr="00EB79D7">
          <w:rPr>
            <w:szCs w:val="20"/>
          </w:rPr>
          <w:tab/>
          <w:t>Gross Reactive Power in MVAr; and</w:t>
        </w:r>
      </w:ins>
    </w:p>
    <w:p w14:paraId="4606FA1B" w14:textId="77777777" w:rsidR="002400AC" w:rsidRPr="00EB79D7" w:rsidRDefault="002400AC" w:rsidP="002400AC">
      <w:pPr>
        <w:spacing w:before="240" w:after="240"/>
        <w:ind w:left="1440" w:hanging="720"/>
        <w:rPr>
          <w:ins w:id="352" w:author="ERCOT" w:date="2018-04-26T12:16:00Z"/>
          <w:szCs w:val="20"/>
        </w:rPr>
      </w:pPr>
      <w:ins w:id="353" w:author="ERCOT" w:date="2018-04-26T12:16:00Z">
        <w:r w:rsidRPr="00EB79D7">
          <w:rPr>
            <w:szCs w:val="20"/>
          </w:rPr>
          <w:t>(f)</w:t>
        </w:r>
        <w:r w:rsidRPr="00EB79D7">
          <w:rPr>
            <w:szCs w:val="20"/>
          </w:rPr>
          <w:tab/>
          <w:t>Net Reactive Power in MVAr.</w:t>
        </w:r>
      </w:ins>
    </w:p>
    <w:p w14:paraId="14B5BFBE" w14:textId="77777777" w:rsidR="00F759CA" w:rsidRPr="00193BBF" w:rsidRDefault="00F759CA" w:rsidP="00F759CA">
      <w:pPr>
        <w:spacing w:after="240"/>
        <w:ind w:left="720" w:hanging="720"/>
        <w:rPr>
          <w:ins w:id="354" w:author="ERCOT" w:date="2018-05-22T09:53:00Z"/>
          <w:iCs/>
          <w:szCs w:val="20"/>
        </w:rPr>
      </w:pPr>
      <w:ins w:id="355" w:author="ERCOT" w:date="2018-05-22T09:53:00Z">
        <w:r>
          <w:rPr>
            <w:iCs/>
            <w:szCs w:val="20"/>
          </w:rPr>
          <w:t>(2)</w:t>
        </w:r>
        <w:r>
          <w:rPr>
            <w:iCs/>
            <w:szCs w:val="20"/>
          </w:rPr>
          <w:tab/>
          <w:t xml:space="preserve">A </w:t>
        </w:r>
      </w:ins>
      <w:ins w:id="356" w:author="ERCOT" w:date="2018-06-12T13:08:00Z">
        <w:r w:rsidR="00793679">
          <w:rPr>
            <w:iCs/>
            <w:szCs w:val="20"/>
          </w:rPr>
          <w:t>Demand Response MRA</w:t>
        </w:r>
      </w:ins>
      <w:ins w:id="357" w:author="ERCOT" w:date="2018-05-22T09:53:00Z">
        <w:r w:rsidRPr="00193BBF">
          <w:rPr>
            <w:iCs/>
            <w:szCs w:val="20"/>
          </w:rPr>
          <w:t xml:space="preserve">’s QSE shall at all times communicate accurate </w:t>
        </w:r>
        <w:r>
          <w:rPr>
            <w:iCs/>
            <w:szCs w:val="20"/>
          </w:rPr>
          <w:t>MRA</w:t>
        </w:r>
        <w:r w:rsidRPr="00193BBF">
          <w:rPr>
            <w:iCs/>
            <w:szCs w:val="20"/>
          </w:rPr>
          <w:t xml:space="preserve"> status to ERCOT via telemetry and shall provide at least the following values: </w:t>
        </w:r>
      </w:ins>
    </w:p>
    <w:p w14:paraId="1B899F03" w14:textId="77777777" w:rsidR="00F759CA" w:rsidRPr="00193BBF" w:rsidRDefault="00F759CA" w:rsidP="00F759CA">
      <w:pPr>
        <w:spacing w:after="240"/>
        <w:ind w:left="1440" w:hanging="720"/>
        <w:rPr>
          <w:ins w:id="358" w:author="ERCOT" w:date="2018-05-22T09:53:00Z"/>
          <w:szCs w:val="20"/>
        </w:rPr>
      </w:pPr>
      <w:ins w:id="359" w:author="ERCOT" w:date="2018-05-22T09:53:00Z">
        <w:r w:rsidRPr="00193BBF">
          <w:rPr>
            <w:szCs w:val="20"/>
          </w:rPr>
          <w:t>(a)</w:t>
        </w:r>
        <w:r w:rsidRPr="00193BBF">
          <w:rPr>
            <w:szCs w:val="20"/>
          </w:rPr>
          <w:tab/>
          <w:t>Net Power Consumption (NPC); and</w:t>
        </w:r>
      </w:ins>
    </w:p>
    <w:p w14:paraId="09A5F868" w14:textId="77777777" w:rsidR="002400AC" w:rsidRPr="00193BBF" w:rsidRDefault="00F759CA" w:rsidP="00197816">
      <w:pPr>
        <w:spacing w:after="240"/>
        <w:ind w:left="1440" w:hanging="720"/>
        <w:rPr>
          <w:ins w:id="360" w:author="ERCOT" w:date="2018-04-26T12:16:00Z"/>
          <w:iCs/>
          <w:szCs w:val="20"/>
        </w:rPr>
      </w:pPr>
      <w:ins w:id="361" w:author="ERCOT" w:date="2018-05-22T09:53:00Z">
        <w:r w:rsidRPr="00193BBF">
          <w:rPr>
            <w:szCs w:val="20"/>
          </w:rPr>
          <w:t>(b)</w:t>
        </w:r>
        <w:r w:rsidRPr="00193BBF">
          <w:rPr>
            <w:szCs w:val="20"/>
          </w:rPr>
          <w:tab/>
          <w:t>Low Power Consumption (LPC)</w:t>
        </w:r>
        <w:r w:rsidRPr="00193BBF">
          <w:rPr>
            <w:iCs/>
            <w:szCs w:val="20"/>
          </w:rPr>
          <w:t xml:space="preserve"> </w:t>
        </w:r>
      </w:ins>
    </w:p>
    <w:p w14:paraId="3F3757BE" w14:textId="5FCFF2AF" w:rsidR="006301C7" w:rsidRDefault="006301C7" w:rsidP="006301C7">
      <w:pPr>
        <w:spacing w:after="240"/>
        <w:ind w:left="720" w:hanging="720"/>
        <w:rPr>
          <w:ins w:id="362" w:author="ERCOT" w:date="2018-06-01T11:21:00Z"/>
          <w:iCs/>
          <w:szCs w:val="20"/>
        </w:rPr>
      </w:pPr>
      <w:bookmarkStart w:id="363" w:name="_Toc402949641"/>
      <w:ins w:id="364" w:author="ERCOT" w:date="2018-06-01T11:21:00Z">
        <w:r w:rsidRPr="00193BBF">
          <w:rPr>
            <w:iCs/>
            <w:szCs w:val="20"/>
          </w:rPr>
          <w:t>(</w:t>
        </w:r>
        <w:r>
          <w:rPr>
            <w:iCs/>
            <w:szCs w:val="20"/>
          </w:rPr>
          <w:t>3</w:t>
        </w:r>
        <w:r w:rsidRPr="00193BBF">
          <w:rPr>
            <w:iCs/>
            <w:szCs w:val="20"/>
          </w:rPr>
          <w:t>)</w:t>
        </w:r>
        <w:r w:rsidRPr="00193BBF">
          <w:rPr>
            <w:iCs/>
            <w:szCs w:val="20"/>
          </w:rPr>
          <w:tab/>
          <w:t xml:space="preserve">Event performance for </w:t>
        </w:r>
      </w:ins>
      <w:ins w:id="365" w:author="ERCOT" w:date="2018-06-12T13:04:00Z">
        <w:r w:rsidR="00793679">
          <w:rPr>
            <w:iCs/>
            <w:szCs w:val="20"/>
          </w:rPr>
          <w:t xml:space="preserve">Other </w:t>
        </w:r>
      </w:ins>
      <w:ins w:id="366" w:author="ERCOT" w:date="2018-06-18T14:42:00Z">
        <w:r w:rsidR="008974F1">
          <w:rPr>
            <w:iCs/>
            <w:szCs w:val="20"/>
          </w:rPr>
          <w:t>G</w:t>
        </w:r>
      </w:ins>
      <w:ins w:id="367" w:author="ERCOT" w:date="2018-06-01T11:21:00Z">
        <w:r w:rsidRPr="00193BBF">
          <w:rPr>
            <w:iCs/>
            <w:szCs w:val="20"/>
          </w:rPr>
          <w:t xml:space="preserve">eneration </w:t>
        </w:r>
        <w:r>
          <w:rPr>
            <w:iCs/>
            <w:szCs w:val="20"/>
          </w:rPr>
          <w:t>MRA</w:t>
        </w:r>
        <w:r w:rsidRPr="00193BBF">
          <w:rPr>
            <w:iCs/>
            <w:szCs w:val="20"/>
          </w:rPr>
          <w:t xml:space="preserve">s that are not </w:t>
        </w:r>
      </w:ins>
      <w:ins w:id="368" w:author="ERCOT" w:date="2018-06-12T13:04:00Z">
        <w:r w:rsidR="00793679">
          <w:rPr>
            <w:iCs/>
            <w:szCs w:val="20"/>
          </w:rPr>
          <w:t>D</w:t>
        </w:r>
      </w:ins>
      <w:ins w:id="369" w:author="ERCOT" w:date="2018-06-01T11:21:00Z">
        <w:r w:rsidRPr="00193BBF">
          <w:rPr>
            <w:iCs/>
            <w:szCs w:val="20"/>
          </w:rPr>
          <w:t xml:space="preserve">ispatched by SCED shall be evaluated by ERCOT as </w:t>
        </w:r>
        <w:r w:rsidRPr="008A0E4A">
          <w:rPr>
            <w:iCs/>
            <w:szCs w:val="20"/>
          </w:rPr>
          <w:t>described in Section 3.14.</w:t>
        </w:r>
        <w:r w:rsidR="00420C34">
          <w:rPr>
            <w:iCs/>
            <w:szCs w:val="20"/>
          </w:rPr>
          <w:t>4.6.5,</w:t>
        </w:r>
        <w:r w:rsidRPr="008A0E4A">
          <w:rPr>
            <w:iCs/>
            <w:szCs w:val="20"/>
          </w:rPr>
          <w:t xml:space="preserve"> </w:t>
        </w:r>
      </w:ins>
      <w:ins w:id="370" w:author="ERCOT" w:date="2018-06-12T14:31:00Z">
        <w:r w:rsidR="000F7E3C">
          <w:rPr>
            <w:iCs/>
            <w:szCs w:val="20"/>
          </w:rPr>
          <w:t xml:space="preserve">MRA </w:t>
        </w:r>
      </w:ins>
      <w:ins w:id="371" w:author="ERCOT" w:date="2018-06-01T11:21:00Z">
        <w:r w:rsidRPr="008A0E4A">
          <w:rPr>
            <w:iCs/>
            <w:szCs w:val="20"/>
          </w:rPr>
          <w:t>Event Performance Measurement and Verification.</w:t>
        </w:r>
      </w:ins>
    </w:p>
    <w:p w14:paraId="492DE313" w14:textId="77777777" w:rsidR="006301C7" w:rsidRPr="00A540C3" w:rsidRDefault="006301C7" w:rsidP="006301C7">
      <w:pPr>
        <w:pStyle w:val="H5"/>
        <w:rPr>
          <w:ins w:id="372" w:author="ERCOT" w:date="2018-06-01T11:21:00Z"/>
        </w:rPr>
      </w:pPr>
      <w:ins w:id="373" w:author="ERCOT" w:date="2018-06-01T11:21:00Z">
        <w:r w:rsidRPr="00A540C3">
          <w:t>3.14.4.</w:t>
        </w:r>
        <w:r w:rsidR="00793679">
          <w:t>6</w:t>
        </w:r>
        <w:r>
          <w:t>.2</w:t>
        </w:r>
        <w:r w:rsidRPr="00A540C3">
          <w:tab/>
          <w:t xml:space="preserve">Baseline Performance Evaluation Methodology for Demand Response </w:t>
        </w:r>
        <w:r>
          <w:t>MRA</w:t>
        </w:r>
        <w:r w:rsidRPr="00A540C3">
          <w:t>s</w:t>
        </w:r>
      </w:ins>
    </w:p>
    <w:p w14:paraId="006D1B96" w14:textId="77777777" w:rsidR="006301C7" w:rsidRPr="00D54F03" w:rsidRDefault="006301C7" w:rsidP="006301C7">
      <w:pPr>
        <w:spacing w:after="240"/>
        <w:ind w:left="720" w:hanging="720"/>
        <w:rPr>
          <w:ins w:id="374" w:author="ERCOT" w:date="2018-06-01T11:21:00Z"/>
        </w:rPr>
      </w:pPr>
      <w:ins w:id="375" w:author="ERCOT" w:date="2018-06-01T11:21:00Z">
        <w:r>
          <w:t>(1)</w:t>
        </w:r>
        <w:r>
          <w:tab/>
        </w:r>
        <w:r w:rsidRPr="00D54F03">
          <w:t xml:space="preserve">A </w:t>
        </w:r>
        <w:r w:rsidR="00793679">
          <w:rPr>
            <w:iCs/>
            <w:szCs w:val="20"/>
          </w:rPr>
          <w:t>Demand R</w:t>
        </w:r>
        <w:r>
          <w:rPr>
            <w:iCs/>
            <w:szCs w:val="20"/>
          </w:rPr>
          <w:t>esponse</w:t>
        </w:r>
        <w:r>
          <w:t xml:space="preserve"> MRA </w:t>
        </w:r>
        <w:r w:rsidRPr="00D54F03">
          <w:t>m</w:t>
        </w:r>
        <w:r>
          <w:t xml:space="preserve">ust </w:t>
        </w:r>
        <w:r w:rsidRPr="00D54F03">
          <w:t xml:space="preserve">qualify for </w:t>
        </w:r>
        <w:r>
          <w:t xml:space="preserve">one or more </w:t>
        </w:r>
        <w:r w:rsidRPr="00D54F03">
          <w:t>options</w:t>
        </w:r>
        <w:r>
          <w:t xml:space="preserve"> described in the document entitled “Default Baseline Methodology” posted on the ERCOT website</w:t>
        </w:r>
        <w:r w:rsidRPr="00D54F03">
          <w:t xml:space="preserve">.  The baseline will be used to verify the </w:t>
        </w:r>
        <w:r>
          <w:rPr>
            <w:iCs/>
            <w:szCs w:val="20"/>
          </w:rPr>
          <w:t xml:space="preserve">Demand </w:t>
        </w:r>
      </w:ins>
      <w:ins w:id="376" w:author="ERCOT" w:date="2018-06-12T13:05:00Z">
        <w:r w:rsidR="00793679">
          <w:rPr>
            <w:iCs/>
            <w:szCs w:val="20"/>
          </w:rPr>
          <w:t>R</w:t>
        </w:r>
      </w:ins>
      <w:ins w:id="377" w:author="ERCOT" w:date="2018-06-01T11:21:00Z">
        <w:r>
          <w:rPr>
            <w:iCs/>
            <w:szCs w:val="20"/>
          </w:rPr>
          <w:t>esponse</w:t>
        </w:r>
        <w:r>
          <w:t xml:space="preserve"> MRA</w:t>
        </w:r>
        <w:r w:rsidRPr="00D54F03">
          <w:t xml:space="preserve">’s performance as compared to its contracted capacity during an MRA deployment event. </w:t>
        </w:r>
      </w:ins>
    </w:p>
    <w:p w14:paraId="74C7E823" w14:textId="77777777" w:rsidR="006301C7" w:rsidRPr="00A540C3" w:rsidRDefault="006301C7" w:rsidP="006301C7">
      <w:pPr>
        <w:pStyle w:val="H5"/>
        <w:rPr>
          <w:ins w:id="378" w:author="ERCOT" w:date="2018-06-01T11:21:00Z"/>
        </w:rPr>
      </w:pPr>
      <w:ins w:id="379" w:author="ERCOT" w:date="2018-06-01T11:21:00Z">
        <w:r w:rsidRPr="00A540C3">
          <w:t>3.14.4.</w:t>
        </w:r>
        <w:r w:rsidR="00793679">
          <w:t>6</w:t>
        </w:r>
        <w:r>
          <w:t>.3</w:t>
        </w:r>
        <w:r w:rsidRPr="00A540C3">
          <w:tab/>
        </w:r>
      </w:ins>
      <w:ins w:id="380" w:author="ERCOT" w:date="2018-06-12T13:06:00Z">
        <w:r w:rsidR="00793679">
          <w:t xml:space="preserve">MRA </w:t>
        </w:r>
      </w:ins>
      <w:ins w:id="381" w:author="ERCOT" w:date="2018-06-01T11:21:00Z">
        <w:r w:rsidRPr="00A540C3">
          <w:t xml:space="preserve">Metering and Metering Data </w:t>
        </w:r>
      </w:ins>
    </w:p>
    <w:bookmarkEnd w:id="363"/>
    <w:p w14:paraId="34216BB8" w14:textId="77777777" w:rsidR="0062143E" w:rsidRDefault="0062143E" w:rsidP="0062143E">
      <w:pPr>
        <w:spacing w:after="240"/>
        <w:ind w:left="720" w:hanging="720"/>
        <w:rPr>
          <w:ins w:id="382" w:author="ERCOT" w:date="2018-06-26T15:49:00Z"/>
        </w:rPr>
      </w:pPr>
      <w:ins w:id="383" w:author="ERCOT" w:date="2018-06-26T15:49:00Z">
        <w:r>
          <w:t>(1)</w:t>
        </w:r>
        <w:r>
          <w:tab/>
        </w:r>
        <w:r w:rsidRPr="00D54F03">
          <w:t xml:space="preserve">Each </w:t>
        </w:r>
        <w:r>
          <w:rPr>
            <w:iCs/>
            <w:szCs w:val="20"/>
          </w:rPr>
          <w:t>Demand Response</w:t>
        </w:r>
        <w:r w:rsidRPr="00D54F03">
          <w:t xml:space="preserve"> </w:t>
        </w:r>
        <w:r>
          <w:t xml:space="preserve">MRA, or each MRA Site within an aggregated </w:t>
        </w:r>
        <w:r>
          <w:rPr>
            <w:iCs/>
            <w:szCs w:val="20"/>
          </w:rPr>
          <w:t>Demand Response</w:t>
        </w:r>
        <w:r w:rsidRPr="00D54F03">
          <w:t xml:space="preserve"> </w:t>
        </w:r>
        <w:r>
          <w:t xml:space="preserve">MRA, </w:t>
        </w:r>
        <w:r w:rsidRPr="00D54F03">
          <w:t xml:space="preserve">must have an ESI ID </w:t>
        </w:r>
        <w:r w:rsidRPr="00010D11">
          <w:t xml:space="preserve">and </w:t>
        </w:r>
        <w:r w:rsidRPr="000F3C80">
          <w:t>dedicated 15-minute</w:t>
        </w:r>
        <w:r w:rsidRPr="00010D11">
          <w:t xml:space="preserve"> </w:t>
        </w:r>
        <w:r w:rsidRPr="008B6C1D">
          <w:t>Interval Data Recorder (IDR)</w:t>
        </w:r>
        <w:r>
          <w:t xml:space="preserve"> m</w:t>
        </w:r>
        <w:r w:rsidRPr="00D54F03">
          <w:t xml:space="preserve">etering.  </w:t>
        </w:r>
        <w:r>
          <w:t>A</w:t>
        </w:r>
        <w:r w:rsidRPr="00D54F03">
          <w:t xml:space="preserve"> </w:t>
        </w:r>
        <w:r>
          <w:rPr>
            <w:iCs/>
            <w:szCs w:val="20"/>
          </w:rPr>
          <w:t>Demand Response</w:t>
        </w:r>
        <w:r w:rsidRPr="00D54F03">
          <w:t xml:space="preserve"> </w:t>
        </w:r>
        <w:r>
          <w:t>MRA, or an MRA Site within an aggregated Demand Response MRA, that is</w:t>
        </w:r>
        <w:r w:rsidRPr="00D54F03">
          <w:t xml:space="preserve"> located outside of a competitive service area may use a </w:t>
        </w:r>
        <w:r>
          <w:t>u</w:t>
        </w:r>
        <w:r w:rsidRPr="00D54F03">
          <w:t>n</w:t>
        </w:r>
        <w:r>
          <w:t>ique m</w:t>
        </w:r>
        <w:r w:rsidRPr="00D54F03">
          <w:t>eter ID in lieu of an ESI ID.</w:t>
        </w:r>
        <w:r w:rsidRPr="00663906">
          <w:t xml:space="preserve"> </w:t>
        </w:r>
      </w:ins>
    </w:p>
    <w:p w14:paraId="012E5188" w14:textId="77777777" w:rsidR="0062143E" w:rsidRDefault="0062143E" w:rsidP="0062143E">
      <w:pPr>
        <w:spacing w:after="240"/>
        <w:ind w:left="720" w:hanging="720"/>
        <w:rPr>
          <w:ins w:id="384" w:author="ERCOT" w:date="2018-06-26T15:49:00Z"/>
        </w:rPr>
      </w:pPr>
      <w:ins w:id="385" w:author="ERCOT" w:date="2018-06-26T15:49:00Z">
        <w:r w:rsidRPr="00CA39CC">
          <w:t>(2)</w:t>
        </w:r>
        <w:r w:rsidRPr="00CA39CC">
          <w:tab/>
          <w:t xml:space="preserve">Each </w:t>
        </w:r>
        <w:r>
          <w:t xml:space="preserve">Other Generation MRA, or each </w:t>
        </w:r>
        <w:r w:rsidRPr="00CA39CC">
          <w:t>MRA Site</w:t>
        </w:r>
        <w:r>
          <w:t xml:space="preserve"> </w:t>
        </w:r>
        <w:r w:rsidRPr="00CA39CC">
          <w:t xml:space="preserve">within </w:t>
        </w:r>
        <w:r>
          <w:t>an aggregated Other Generation MRA,</w:t>
        </w:r>
        <w:r w:rsidRPr="00AD0A75">
          <w:t xml:space="preserve"> must have an ESI ID and, if applicable, a Resource ID and dedicated 15-minute Interval Data Recorder </w:t>
        </w:r>
        <w:r w:rsidRPr="00F30566">
          <w:t xml:space="preserve">(IDR) metering.  An </w:t>
        </w:r>
        <w:r>
          <w:t xml:space="preserve">Other Generation </w:t>
        </w:r>
        <w:r w:rsidRPr="00F30566">
          <w:t>MRA</w:t>
        </w:r>
        <w:r>
          <w:t>, or an MRA</w:t>
        </w:r>
        <w:r w:rsidRPr="00F30566">
          <w:t xml:space="preserve"> Site within a</w:t>
        </w:r>
        <w:r>
          <w:t>n</w:t>
        </w:r>
        <w:r w:rsidRPr="00F30566">
          <w:t xml:space="preserve"> </w:t>
        </w:r>
        <w:r>
          <w:t>aggregated Other Generation</w:t>
        </w:r>
        <w:r w:rsidRPr="00F30566">
          <w:t xml:space="preserve"> MRA</w:t>
        </w:r>
        <w:r>
          <w:t>, that is</w:t>
        </w:r>
        <w:r w:rsidRPr="00F30566">
          <w:t xml:space="preserve"> located outside of a competitive service area may use unique meter IDs in lieu of the ESI ID and Resource ID.</w:t>
        </w:r>
      </w:ins>
    </w:p>
    <w:p w14:paraId="68FA8028" w14:textId="77777777" w:rsidR="0062143E" w:rsidRDefault="0062143E" w:rsidP="0062143E">
      <w:pPr>
        <w:spacing w:after="240"/>
        <w:ind w:left="720" w:hanging="720"/>
        <w:rPr>
          <w:ins w:id="386" w:author="ERCOT" w:date="2018-06-26T15:49:00Z"/>
        </w:rPr>
      </w:pPr>
      <w:ins w:id="387" w:author="ERCOT" w:date="2018-06-26T15:49:00Z">
        <w:r>
          <w:t>(3)</w:t>
        </w:r>
        <w:r>
          <w:tab/>
        </w:r>
        <w:bookmarkStart w:id="388" w:name="_Toc402949785"/>
        <w:r w:rsidRPr="009F3FF8">
          <w:t xml:space="preserve">For ESI IDs </w:t>
        </w:r>
        <w:r>
          <w:t xml:space="preserve">and Resource IDs </w:t>
        </w:r>
        <w:r w:rsidRPr="009F3FF8">
          <w:t xml:space="preserve">situated in </w:t>
        </w:r>
        <w:r>
          <w:t xml:space="preserve">either NOIE or </w:t>
        </w:r>
        <w:r w:rsidRPr="009F3FF8">
          <w:t xml:space="preserve">competitive choice areas of the ERCOT Region, meter data is stored in the ERCOT systems and will be accessed by ERCOT </w:t>
        </w:r>
        <w:r>
          <w:t>and used for all performance evaluations</w:t>
        </w:r>
        <w:r w:rsidRPr="009F3FF8">
          <w:t>.</w:t>
        </w:r>
        <w:bookmarkEnd w:id="388"/>
      </w:ins>
    </w:p>
    <w:p w14:paraId="6D136FBF" w14:textId="77777777" w:rsidR="0062143E" w:rsidRDefault="0062143E" w:rsidP="0062143E">
      <w:pPr>
        <w:spacing w:after="240"/>
        <w:ind w:left="720" w:hanging="720"/>
        <w:rPr>
          <w:ins w:id="389" w:author="ERCOT" w:date="2018-06-26T15:49:00Z"/>
        </w:rPr>
      </w:pPr>
      <w:bookmarkStart w:id="390" w:name="_Toc402949789"/>
      <w:ins w:id="391" w:author="ERCOT" w:date="2018-06-26T15:49:00Z">
        <w:r>
          <w:lastRenderedPageBreak/>
          <w:t>(4)</w:t>
        </w:r>
        <w:r>
          <w:tab/>
          <w:t xml:space="preserve">A </w:t>
        </w:r>
        <w:r w:rsidRPr="00891BA6">
          <w:t xml:space="preserve">QSE representing </w:t>
        </w:r>
        <w:r>
          <w:t xml:space="preserve">an MRA or MRA </w:t>
        </w:r>
        <w:r w:rsidRPr="00891BA6">
          <w:t xml:space="preserve">Site in </w:t>
        </w:r>
        <w:r>
          <w:t xml:space="preserve">a </w:t>
        </w:r>
        <w:r w:rsidRPr="00891BA6">
          <w:t>NOIE service territor</w:t>
        </w:r>
        <w:r>
          <w:t>y is</w:t>
        </w:r>
        <w:r w:rsidRPr="00891BA6">
          <w:t xml:space="preserve"> responsible for arranging </w:t>
        </w:r>
        <w:r>
          <w:t>with</w:t>
        </w:r>
        <w:r w:rsidRPr="00891BA6">
          <w:t xml:space="preserve"> the NOIE </w:t>
        </w:r>
        <w:r>
          <w:t>TDSP</w:t>
        </w:r>
        <w:r w:rsidRPr="00891BA6">
          <w:t xml:space="preserve"> to provide ERCOT with interval meter data for the</w:t>
        </w:r>
        <w:r>
          <w:t xml:space="preserve"> MRA or</w:t>
        </w:r>
        <w:r w:rsidRPr="00891BA6">
          <w:t xml:space="preserve"> </w:t>
        </w:r>
        <w:r>
          <w:t xml:space="preserve">MRA </w:t>
        </w:r>
        <w:r w:rsidRPr="00891BA6">
          <w:t xml:space="preserve">Site in </w:t>
        </w:r>
        <w:r>
          <w:t xml:space="preserve">a format </w:t>
        </w:r>
        <w:r w:rsidRPr="00891BA6">
          <w:t xml:space="preserve">prescribed </w:t>
        </w:r>
        <w:r>
          <w:t xml:space="preserve">by ERCOT </w:t>
        </w:r>
        <w:r w:rsidRPr="00891BA6">
          <w:t>on a monthly basis within 35 days follow</w:t>
        </w:r>
        <w:r>
          <w:t>ing the end of a calendar month</w:t>
        </w:r>
        <w:r w:rsidRPr="00891BA6">
          <w:t>.</w:t>
        </w:r>
        <w:bookmarkEnd w:id="390"/>
      </w:ins>
    </w:p>
    <w:p w14:paraId="1DB2E94D" w14:textId="77777777" w:rsidR="0062143E" w:rsidRPr="000F3C80" w:rsidRDefault="0062143E" w:rsidP="0062143E">
      <w:pPr>
        <w:spacing w:after="240"/>
        <w:ind w:left="720" w:hanging="720"/>
        <w:rPr>
          <w:ins w:id="392" w:author="ERCOT" w:date="2018-06-26T15:49:00Z"/>
        </w:rPr>
      </w:pPr>
      <w:ins w:id="393" w:author="ERCOT" w:date="2018-06-26T15:49:00Z">
        <w:r>
          <w:t>(5)</w:t>
        </w:r>
        <w:r>
          <w:tab/>
        </w:r>
        <w:r w:rsidRPr="000F3C80">
          <w:t xml:space="preserve">ERCOT shall </w:t>
        </w:r>
        <w:r>
          <w:t>use</w:t>
        </w:r>
        <w:r w:rsidRPr="000F3C80">
          <w:t xml:space="preserve"> 15-minute interval meter data</w:t>
        </w:r>
        <w:r>
          <w:t>,</w:t>
        </w:r>
        <w:r w:rsidRPr="000F3C80">
          <w:t xml:space="preserve"> adjusted for the deemed actual Distribution Loss Factors (DLFs), for each </w:t>
        </w:r>
        <w:r>
          <w:t>Demand Response MRA and each Other Generation</w:t>
        </w:r>
        <w:r w:rsidRPr="00F30566">
          <w:t xml:space="preserve"> MRA</w:t>
        </w:r>
        <w:r w:rsidRPr="000F3C80">
          <w:t xml:space="preserve"> for purposes of availability and event performance measurement.  </w:t>
        </w:r>
      </w:ins>
    </w:p>
    <w:p w14:paraId="73ACECA3" w14:textId="77777777" w:rsidR="0062143E" w:rsidRPr="00004FF2" w:rsidRDefault="0062143E" w:rsidP="0062143E">
      <w:pPr>
        <w:spacing w:before="240" w:after="240"/>
        <w:ind w:left="1440" w:hanging="720"/>
        <w:rPr>
          <w:ins w:id="394" w:author="ERCOT" w:date="2018-06-26T15:49:00Z"/>
          <w:szCs w:val="20"/>
        </w:rPr>
      </w:pPr>
      <w:ins w:id="395" w:author="ERCOT" w:date="2018-06-26T15:49:00Z">
        <w:r w:rsidRPr="00004FF2">
          <w:rPr>
            <w:szCs w:val="20"/>
          </w:rPr>
          <w:t>(a)</w:t>
        </w:r>
        <w:r w:rsidRPr="00004FF2">
          <w:rPr>
            <w:szCs w:val="20"/>
          </w:rPr>
          <w:tab/>
          <w:t xml:space="preserve">The interval meter data for </w:t>
        </w:r>
        <w:r>
          <w:rPr>
            <w:szCs w:val="20"/>
          </w:rPr>
          <w:t xml:space="preserve">an MRA or </w:t>
        </w:r>
        <w:r w:rsidRPr="00004FF2">
          <w:rPr>
            <w:szCs w:val="20"/>
          </w:rPr>
          <w:t xml:space="preserve">MRA Site located in </w:t>
        </w:r>
        <w:r>
          <w:rPr>
            <w:szCs w:val="20"/>
          </w:rPr>
          <w:t xml:space="preserve">a </w:t>
        </w:r>
        <w:r w:rsidRPr="00004FF2">
          <w:rPr>
            <w:szCs w:val="20"/>
          </w:rPr>
          <w:t>competitive choice area</w:t>
        </w:r>
        <w:r>
          <w:rPr>
            <w:szCs w:val="20"/>
          </w:rPr>
          <w:t xml:space="preserve"> </w:t>
        </w:r>
        <w:r w:rsidRPr="00004FF2">
          <w:rPr>
            <w:szCs w:val="20"/>
          </w:rPr>
          <w:t xml:space="preserve">will be adjusted by the DLFs used for </w:t>
        </w:r>
        <w:r>
          <w:rPr>
            <w:szCs w:val="20"/>
          </w:rPr>
          <w:t>S</w:t>
        </w:r>
        <w:r w:rsidRPr="00004FF2">
          <w:rPr>
            <w:szCs w:val="20"/>
          </w:rPr>
          <w:t>ettlement</w:t>
        </w:r>
        <w:r>
          <w:rPr>
            <w:szCs w:val="20"/>
          </w:rPr>
          <w:t xml:space="preserve"> for that MRA or MRA Site</w:t>
        </w:r>
        <w:r w:rsidRPr="00004FF2">
          <w:rPr>
            <w:szCs w:val="20"/>
          </w:rPr>
          <w:t>.</w:t>
        </w:r>
      </w:ins>
    </w:p>
    <w:p w14:paraId="4BFF15DC" w14:textId="77777777" w:rsidR="0062143E" w:rsidRPr="00004FF2" w:rsidRDefault="0062143E" w:rsidP="0062143E">
      <w:pPr>
        <w:spacing w:before="240" w:after="240"/>
        <w:ind w:left="1440" w:hanging="720"/>
        <w:rPr>
          <w:ins w:id="396" w:author="ERCOT" w:date="2018-06-26T15:49:00Z"/>
          <w:szCs w:val="20"/>
        </w:rPr>
      </w:pPr>
      <w:ins w:id="397" w:author="ERCOT" w:date="2018-06-26T15:49:00Z">
        <w:r w:rsidRPr="00004FF2">
          <w:rPr>
            <w:szCs w:val="20"/>
          </w:rPr>
          <w:t>(b)</w:t>
        </w:r>
        <w:r w:rsidRPr="00004FF2">
          <w:rPr>
            <w:szCs w:val="20"/>
          </w:rPr>
          <w:tab/>
          <w:t xml:space="preserve">The interval meter data for </w:t>
        </w:r>
        <w:r>
          <w:rPr>
            <w:szCs w:val="20"/>
          </w:rPr>
          <w:t xml:space="preserve">an MRA or </w:t>
        </w:r>
        <w:r w:rsidRPr="00004FF2">
          <w:rPr>
            <w:szCs w:val="20"/>
          </w:rPr>
          <w:t>MRA Site associated with</w:t>
        </w:r>
        <w:r>
          <w:rPr>
            <w:szCs w:val="20"/>
          </w:rPr>
          <w:t xml:space="preserve"> a</w:t>
        </w:r>
        <w:r w:rsidRPr="00004FF2">
          <w:rPr>
            <w:szCs w:val="20"/>
          </w:rPr>
          <w:t xml:space="preserve"> Unique Meter ID in </w:t>
        </w:r>
        <w:r>
          <w:rPr>
            <w:szCs w:val="20"/>
          </w:rPr>
          <w:t xml:space="preserve">a </w:t>
        </w:r>
        <w:r w:rsidRPr="00004FF2">
          <w:rPr>
            <w:szCs w:val="20"/>
          </w:rPr>
          <w:t>NOIE area will be adjusted based on a NOIE DSP DLF study submitted to ERCOT pursuant to Section 13.3, Distribution Losses.  If no such study has been submitted, the interval meter data will not be adjusted for distribution losses.</w:t>
        </w:r>
      </w:ins>
    </w:p>
    <w:p w14:paraId="13F68173" w14:textId="77777777" w:rsidR="006301C7" w:rsidRPr="00CC42FA" w:rsidRDefault="006301C7" w:rsidP="006301C7">
      <w:pPr>
        <w:pStyle w:val="H5"/>
        <w:rPr>
          <w:ins w:id="398" w:author="ERCOT" w:date="2018-06-01T11:22:00Z"/>
        </w:rPr>
      </w:pPr>
      <w:ins w:id="399" w:author="ERCOT" w:date="2018-06-01T11:22:00Z">
        <w:r w:rsidRPr="00A540C3">
          <w:t>3.14.</w:t>
        </w:r>
        <w:r w:rsidR="00793679">
          <w:t>4.6</w:t>
        </w:r>
        <w:r>
          <w:t>.4</w:t>
        </w:r>
        <w:r w:rsidRPr="00A540C3">
          <w:tab/>
        </w:r>
      </w:ins>
      <w:ins w:id="400" w:author="ERCOT" w:date="2018-06-12T13:07:00Z">
        <w:r w:rsidR="00793679">
          <w:t xml:space="preserve">MRA </w:t>
        </w:r>
      </w:ins>
      <w:ins w:id="401" w:author="ERCOT" w:date="2018-06-01T11:22:00Z">
        <w:r w:rsidRPr="00A540C3">
          <w:t>Availability Measurement and Verification</w:t>
        </w:r>
      </w:ins>
    </w:p>
    <w:p w14:paraId="72D0DB29" w14:textId="77777777" w:rsidR="006301C7" w:rsidRPr="00D54F03" w:rsidRDefault="006301C7" w:rsidP="006301C7">
      <w:pPr>
        <w:spacing w:after="240"/>
        <w:ind w:left="720" w:hanging="720"/>
        <w:rPr>
          <w:ins w:id="402" w:author="ERCOT" w:date="2018-06-01T11:22:00Z"/>
        </w:rPr>
      </w:pPr>
      <w:ins w:id="403" w:author="ERCOT" w:date="2018-06-01T11:22:00Z">
        <w:r>
          <w:t>(1)</w:t>
        </w:r>
        <w:r>
          <w:tab/>
        </w:r>
      </w:ins>
      <w:ins w:id="404" w:author="ERCOT" w:date="2018-06-12T13:08:00Z">
        <w:r w:rsidR="00793679">
          <w:rPr>
            <w:iCs/>
            <w:szCs w:val="20"/>
          </w:rPr>
          <w:t>Demand Response MRA</w:t>
        </w:r>
      </w:ins>
      <w:ins w:id="405" w:author="ERCOT" w:date="2018-06-01T11:22:00Z">
        <w:r w:rsidRPr="00D54F03">
          <w:t xml:space="preserve"> </w:t>
        </w:r>
        <w:r>
          <w:t xml:space="preserve">and </w:t>
        </w:r>
      </w:ins>
      <w:ins w:id="406" w:author="ERCOT" w:date="2018-06-12T13:09:00Z">
        <w:r w:rsidR="00793679">
          <w:t>Other Generation MRA</w:t>
        </w:r>
      </w:ins>
      <w:ins w:id="407" w:author="ERCOT" w:date="2018-06-01T11:22:00Z">
        <w:r w:rsidRPr="00D54F03">
          <w:t xml:space="preserve"> availability will be evaluated on a monthly basis.</w:t>
        </w:r>
      </w:ins>
    </w:p>
    <w:p w14:paraId="5174B18C" w14:textId="77777777" w:rsidR="006301C7" w:rsidRPr="00D54F03" w:rsidRDefault="006301C7" w:rsidP="006301C7">
      <w:pPr>
        <w:spacing w:after="240"/>
        <w:ind w:left="720" w:hanging="720"/>
        <w:rPr>
          <w:ins w:id="408" w:author="ERCOT" w:date="2018-06-01T11:22:00Z"/>
        </w:rPr>
      </w:pPr>
      <w:ins w:id="409" w:author="ERCOT" w:date="2018-06-01T11:22:00Z">
        <w:r>
          <w:t>(2)</w:t>
        </w:r>
        <w:r>
          <w:tab/>
        </w:r>
        <w:r w:rsidRPr="00D54F03">
          <w:t xml:space="preserve">Within </w:t>
        </w:r>
        <w:r>
          <w:t>45</w:t>
        </w:r>
        <w:r w:rsidRPr="00D54F03">
          <w:t xml:space="preserve"> days after the end of each month that a </w:t>
        </w:r>
      </w:ins>
      <w:ins w:id="410" w:author="ERCOT" w:date="2018-06-12T13:08:00Z">
        <w:r w:rsidR="00793679">
          <w:rPr>
            <w:iCs/>
            <w:szCs w:val="20"/>
          </w:rPr>
          <w:t>Demand Response MRA</w:t>
        </w:r>
      </w:ins>
      <w:ins w:id="411" w:author="ERCOT" w:date="2018-06-01T11:22:00Z">
        <w:r w:rsidRPr="00D54F03">
          <w:t xml:space="preserve"> </w:t>
        </w:r>
        <w:r>
          <w:t>or a</w:t>
        </w:r>
      </w:ins>
      <w:ins w:id="412" w:author="ERCOT" w:date="2018-06-26T15:49:00Z">
        <w:r w:rsidR="0062143E">
          <w:t>n</w:t>
        </w:r>
      </w:ins>
      <w:ins w:id="413" w:author="ERCOT" w:date="2018-06-01T11:22:00Z">
        <w:r>
          <w:t xml:space="preserve"> </w:t>
        </w:r>
      </w:ins>
      <w:ins w:id="414" w:author="ERCOT" w:date="2018-06-12T13:10:00Z">
        <w:r w:rsidR="00793679">
          <w:t xml:space="preserve">Other </w:t>
        </w:r>
      </w:ins>
      <w:ins w:id="415" w:author="ERCOT" w:date="2018-06-26T15:49:00Z">
        <w:r w:rsidR="0062143E">
          <w:t>G</w:t>
        </w:r>
      </w:ins>
      <w:ins w:id="416" w:author="ERCOT" w:date="2018-06-12T13:10:00Z">
        <w:r w:rsidR="00793679">
          <w:t>eneration MRA</w:t>
        </w:r>
      </w:ins>
      <w:ins w:id="417" w:author="ERCOT" w:date="2018-06-01T11:22:00Z">
        <w:r w:rsidRPr="00D54F03">
          <w:t xml:space="preserve"> is obligated to be available under the terms of </w:t>
        </w:r>
        <w:r>
          <w:t>an</w:t>
        </w:r>
        <w:r w:rsidRPr="00D54F03">
          <w:t xml:space="preserve"> MRA Agreement, ERCOT shall provide each QSE representing </w:t>
        </w:r>
        <w:r>
          <w:t>that MRA</w:t>
        </w:r>
        <w:r w:rsidRPr="00D54F03">
          <w:t xml:space="preserve"> with a </w:t>
        </w:r>
        <w:r>
          <w:t xml:space="preserve">report of the MRAs </w:t>
        </w:r>
        <w:r w:rsidRPr="00D54F03">
          <w:t>availability</w:t>
        </w:r>
        <w:r>
          <w:t xml:space="preserve"> for that month</w:t>
        </w:r>
        <w:r w:rsidRPr="00D54F03">
          <w:t xml:space="preserve">. </w:t>
        </w:r>
      </w:ins>
    </w:p>
    <w:p w14:paraId="04CC393B" w14:textId="77777777" w:rsidR="006301C7" w:rsidRPr="00D54F03" w:rsidRDefault="006301C7" w:rsidP="006301C7">
      <w:pPr>
        <w:spacing w:after="240"/>
        <w:ind w:left="720" w:hanging="720"/>
        <w:rPr>
          <w:ins w:id="418" w:author="ERCOT" w:date="2018-06-01T11:22:00Z"/>
        </w:rPr>
      </w:pPr>
      <w:ins w:id="419" w:author="ERCOT" w:date="2018-06-01T11:22:00Z">
        <w:r>
          <w:t>(3)</w:t>
        </w:r>
        <w:r>
          <w:tab/>
        </w:r>
        <w:r w:rsidRPr="00D54F03">
          <w:t xml:space="preserve">For a </w:t>
        </w:r>
      </w:ins>
      <w:ins w:id="420" w:author="ERCOT" w:date="2018-06-12T13:08:00Z">
        <w:r w:rsidR="00793679">
          <w:rPr>
            <w:iCs/>
            <w:szCs w:val="20"/>
          </w:rPr>
          <w:t>Demand Response MRA</w:t>
        </w:r>
      </w:ins>
      <w:ins w:id="421" w:author="ERCOT" w:date="2018-06-01T11:22:00Z">
        <w:r w:rsidRPr="00D54F03">
          <w:t xml:space="preserve"> </w:t>
        </w:r>
        <w:r>
          <w:t xml:space="preserve">or </w:t>
        </w:r>
      </w:ins>
      <w:ins w:id="422" w:author="ERCOT" w:date="2018-06-12T13:09:00Z">
        <w:r w:rsidR="00793679">
          <w:t xml:space="preserve">an Other </w:t>
        </w:r>
      </w:ins>
      <w:ins w:id="423" w:author="ERCOT" w:date="2018-06-26T15:49:00Z">
        <w:r w:rsidR="0062143E">
          <w:t>G</w:t>
        </w:r>
      </w:ins>
      <w:ins w:id="424" w:author="ERCOT" w:date="2018-06-12T13:09:00Z">
        <w:r w:rsidR="00793679">
          <w:t>eneration MRA</w:t>
        </w:r>
      </w:ins>
      <w:ins w:id="425" w:author="ERCOT" w:date="2018-06-01T11:22:00Z">
        <w:r>
          <w:t xml:space="preserve">, </w:t>
        </w:r>
        <w:r w:rsidRPr="00D54F03">
          <w:t xml:space="preserve">ERCOT will treat </w:t>
        </w:r>
        <w:r>
          <w:t>the MRA</w:t>
        </w:r>
        <w:r w:rsidRPr="00D54F03">
          <w:t xml:space="preserve"> as unavailable for any committed intervals for which the meter data is </w:t>
        </w:r>
        <w:r>
          <w:t>not in ERCOT systems</w:t>
        </w:r>
        <w:r w:rsidRPr="00D54F03">
          <w:t>, regardless of the</w:t>
        </w:r>
        <w:r>
          <w:t xml:space="preserve"> reason</w:t>
        </w:r>
        <w:r w:rsidRPr="00D54F03">
          <w:t>.</w:t>
        </w:r>
      </w:ins>
    </w:p>
    <w:p w14:paraId="0EB8D8E7" w14:textId="1557668D" w:rsidR="005C0519" w:rsidRDefault="00945CD4" w:rsidP="005C0519">
      <w:pPr>
        <w:spacing w:after="240"/>
        <w:ind w:left="720" w:hanging="720"/>
        <w:rPr>
          <w:ins w:id="426" w:author="ERCOT 012219" w:date="2019-01-07T12:47:00Z"/>
        </w:rPr>
      </w:pPr>
      <w:ins w:id="427" w:author="ERCOT" w:date="2018-06-12T13:13:00Z">
        <w:r>
          <w:t>(4)</w:t>
        </w:r>
        <w:r>
          <w:tab/>
        </w:r>
        <w:r w:rsidRPr="00923BB1">
          <w:t xml:space="preserve">For a </w:t>
        </w:r>
        <w:r>
          <w:rPr>
            <w:iCs/>
            <w:szCs w:val="20"/>
          </w:rPr>
          <w:t>Demand Response</w:t>
        </w:r>
        <w:r w:rsidRPr="00923BB1">
          <w:t xml:space="preserve"> </w:t>
        </w:r>
        <w:r>
          <w:t>MRA</w:t>
        </w:r>
        <w:r w:rsidRPr="00923BB1">
          <w:t xml:space="preserve">, ERCOT will consider the </w:t>
        </w:r>
        <w:r>
          <w:rPr>
            <w:iCs/>
            <w:szCs w:val="20"/>
          </w:rPr>
          <w:t>Demand Response</w:t>
        </w:r>
        <w:r w:rsidRPr="00923BB1">
          <w:t xml:space="preserve"> </w:t>
        </w:r>
        <w:r>
          <w:t>MRA</w:t>
        </w:r>
        <w:r w:rsidRPr="00923BB1">
          <w:t xml:space="preserve"> to have been available for any 15-minute interval in which the </w:t>
        </w:r>
        <w:r>
          <w:rPr>
            <w:iCs/>
            <w:szCs w:val="20"/>
          </w:rPr>
          <w:t>Demand Response</w:t>
        </w:r>
        <w:r>
          <w:t xml:space="preserve"> MRA</w:t>
        </w:r>
        <w:r w:rsidRPr="00923BB1">
          <w:t xml:space="preserve"> was </w:t>
        </w:r>
        <w:r>
          <w:t>contracted</w:t>
        </w:r>
        <w:r w:rsidRPr="00923BB1">
          <w:t xml:space="preserve"> and for which the most current Availability Plan for the </w:t>
        </w:r>
        <w:r>
          <w:t>Demand Response MRA</w:t>
        </w:r>
        <w:r w:rsidRPr="00923BB1">
          <w:t xml:space="preserve"> indicates that the </w:t>
        </w:r>
        <w:r>
          <w:rPr>
            <w:iCs/>
            <w:szCs w:val="20"/>
          </w:rPr>
          <w:t>Demand Response</w:t>
        </w:r>
        <w:r>
          <w:t xml:space="preserve"> MRA</w:t>
        </w:r>
        <w:r w:rsidRPr="00923BB1">
          <w:t xml:space="preserve"> is available and for which the </w:t>
        </w:r>
      </w:ins>
      <w:ins w:id="428" w:author="ERCOT 012219" w:date="2019-01-07T12:45:00Z">
        <w:r w:rsidR="005C0519">
          <w:t xml:space="preserve">effective </w:t>
        </w:r>
      </w:ins>
      <w:ins w:id="429" w:author="ERCOT" w:date="2018-06-12T13:13:00Z">
        <w:r>
          <w:t>a</w:t>
        </w:r>
        <w:r w:rsidRPr="00923BB1">
          <w:t xml:space="preserve">ctual </w:t>
        </w:r>
      </w:ins>
      <w:ins w:id="430" w:author="ERCOT 012219" w:date="2019-01-07T12:46:00Z">
        <w:r w:rsidR="005C0519">
          <w:t xml:space="preserve">MW </w:t>
        </w:r>
      </w:ins>
      <w:ins w:id="431" w:author="ERCOT" w:date="2018-06-12T13:13:00Z">
        <w:r w:rsidRPr="00923BB1">
          <w:t xml:space="preserve">Load was greater than 95% of the </w:t>
        </w:r>
        <w:r>
          <w:rPr>
            <w:iCs/>
            <w:szCs w:val="20"/>
          </w:rPr>
          <w:t>Demand Response</w:t>
        </w:r>
        <w:r>
          <w:t xml:space="preserve"> MRA</w:t>
        </w:r>
        <w:r w:rsidRPr="00923BB1">
          <w:t>’s</w:t>
        </w:r>
        <w:r>
          <w:t xml:space="preserve"> </w:t>
        </w:r>
      </w:ins>
      <w:ins w:id="432" w:author="ERCOT 012219" w:date="2019-01-07T12:46:00Z">
        <w:r w:rsidR="005C0519">
          <w:t xml:space="preserve">effective </w:t>
        </w:r>
      </w:ins>
      <w:ins w:id="433" w:author="ERCOT" w:date="2018-06-12T13:13:00Z">
        <w:r>
          <w:t>contracted capacity</w:t>
        </w:r>
        <w:r w:rsidRPr="00923BB1">
          <w:t xml:space="preserve">; otherwise, the </w:t>
        </w:r>
        <w:r>
          <w:rPr>
            <w:iCs/>
            <w:szCs w:val="20"/>
          </w:rPr>
          <w:t>Demand Response</w:t>
        </w:r>
        <w:r>
          <w:t xml:space="preserve"> MRA</w:t>
        </w:r>
        <w:r w:rsidRPr="00923BB1">
          <w:t xml:space="preserve"> will be considered unavailable for that 15-minute interval. </w:t>
        </w:r>
        <w:r>
          <w:t xml:space="preserve"> For purposes of payment under</w:t>
        </w:r>
        <w:r w:rsidRPr="00923BB1">
          <w:t xml:space="preserve"> </w:t>
        </w:r>
        <w:r w:rsidRPr="001C7B07">
          <w:t>Section 6.6.6.7, MRA Standby Payment</w:t>
        </w:r>
        <w:r>
          <w:t>,</w:t>
        </w:r>
        <w:r w:rsidRPr="001C7B07">
          <w:t xml:space="preserve"> </w:t>
        </w:r>
        <w:r>
          <w:t>t</w:t>
        </w:r>
        <w:r w:rsidRPr="00923BB1">
          <w:t xml:space="preserve">he </w:t>
        </w:r>
        <w:r>
          <w:rPr>
            <w:iCs/>
            <w:szCs w:val="20"/>
          </w:rPr>
          <w:t>Demand Response</w:t>
        </w:r>
        <w:r>
          <w:t xml:space="preserve"> </w:t>
        </w:r>
        <w:r w:rsidRPr="00923BB1">
          <w:t>MRA</w:t>
        </w:r>
        <w:r>
          <w:t>’s</w:t>
        </w:r>
        <w:r w:rsidRPr="00923BB1">
          <w:t xml:space="preserve"> </w:t>
        </w:r>
        <w:r>
          <w:t>M</w:t>
        </w:r>
        <w:r w:rsidRPr="00923BB1">
          <w:t xml:space="preserve">onthly </w:t>
        </w:r>
        <w:r>
          <w:t>A</w:t>
        </w:r>
        <w:r w:rsidRPr="00923BB1">
          <w:t xml:space="preserve">vailability </w:t>
        </w:r>
        <w:r>
          <w:t>F</w:t>
        </w:r>
        <w:r w:rsidRPr="00923BB1">
          <w:t xml:space="preserve">actor will be the ratio of the number of 15-minute intervals the </w:t>
        </w:r>
        <w:r>
          <w:t>Demand Response MRA</w:t>
        </w:r>
        <w:r w:rsidRPr="00923BB1">
          <w:t xml:space="preserve"> was available during the </w:t>
        </w:r>
        <w:r>
          <w:t xml:space="preserve">MRA </w:t>
        </w:r>
        <w:r w:rsidRPr="00923BB1">
          <w:t xml:space="preserve">Contracted Month divided by the total number of </w:t>
        </w:r>
        <w:r>
          <w:t>contracted</w:t>
        </w:r>
        <w:r w:rsidRPr="00923BB1">
          <w:t xml:space="preserve"> 15-minute intervals in the </w:t>
        </w:r>
        <w:r>
          <w:t xml:space="preserve">MRA </w:t>
        </w:r>
        <w:r w:rsidRPr="00923BB1">
          <w:t>Contracted Month.</w:t>
        </w:r>
      </w:ins>
      <w:ins w:id="434" w:author="ERCOT 012219" w:date="2019-01-07T12:47:00Z">
        <w:r w:rsidR="005C0519" w:rsidRPr="005C0519">
          <w:t xml:space="preserve"> </w:t>
        </w:r>
        <w:r w:rsidR="005C0519">
          <w:t xml:space="preserve"> For purposes of this paragraph, the following shall apply:</w:t>
        </w:r>
      </w:ins>
    </w:p>
    <w:p w14:paraId="6465C606" w14:textId="0B40F8B8" w:rsidR="005C0519" w:rsidRDefault="005C0519" w:rsidP="005C0519">
      <w:pPr>
        <w:spacing w:after="240"/>
        <w:ind w:left="1440" w:hanging="720"/>
        <w:rPr>
          <w:ins w:id="435" w:author="ERCOT 012219" w:date="2019-01-07T12:47:00Z"/>
        </w:rPr>
      </w:pPr>
      <w:ins w:id="436" w:author="ERCOT 012219" w:date="2019-01-07T12:47:00Z">
        <w:r>
          <w:t xml:space="preserve">(a) </w:t>
        </w:r>
        <w:r>
          <w:tab/>
          <w:t>The effective actual MW Load in an interval f</w:t>
        </w:r>
        <w:r w:rsidRPr="004E2B35">
          <w:t>or an aggregated Demand Response MRA</w:t>
        </w:r>
        <w:r>
          <w:t xml:space="preserve"> shall be</w:t>
        </w:r>
        <w:r w:rsidRPr="004E2B35">
          <w:t xml:space="preserve"> the aggregated sum </w:t>
        </w:r>
        <w:r>
          <w:t xml:space="preserve">across all MRA Sites </w:t>
        </w:r>
        <w:r w:rsidRPr="004E2B35">
          <w:t xml:space="preserve">of the product of </w:t>
        </w:r>
      </w:ins>
      <w:ins w:id="437" w:author="ERCOT 012219" w:date="2019-01-08T14:30:00Z">
        <w:r w:rsidR="00D44296">
          <w:t xml:space="preserve">-1, </w:t>
        </w:r>
      </w:ins>
      <w:ins w:id="438" w:author="ERCOT 012219" w:date="2019-01-07T12:47:00Z">
        <w:r w:rsidRPr="004E2B35">
          <w:t>the MRA Site Shift Factor</w:t>
        </w:r>
      </w:ins>
      <w:ins w:id="439" w:author="ERCOT 012219" w:date="2019-01-08T14:30:00Z">
        <w:r w:rsidR="00D44296">
          <w:t>,</w:t>
        </w:r>
      </w:ins>
      <w:ins w:id="440" w:author="ERCOT 012219" w:date="2019-01-07T12:47:00Z">
        <w:r w:rsidRPr="004E2B35">
          <w:t xml:space="preserve"> and the </w:t>
        </w:r>
        <w:r>
          <w:t xml:space="preserve">MRA Site </w:t>
        </w:r>
        <w:r w:rsidRPr="004E2B35">
          <w:t>metered MW</w:t>
        </w:r>
        <w:r>
          <w:t>;</w:t>
        </w:r>
      </w:ins>
    </w:p>
    <w:p w14:paraId="2F6AB630" w14:textId="54A77007" w:rsidR="005C0519" w:rsidRDefault="005C0519" w:rsidP="005C0519">
      <w:pPr>
        <w:spacing w:after="240"/>
        <w:ind w:left="1440" w:hanging="720"/>
        <w:rPr>
          <w:ins w:id="441" w:author="ERCOT 012219" w:date="2019-01-07T12:47:00Z"/>
        </w:rPr>
      </w:pPr>
      <w:ins w:id="442" w:author="ERCOT 012219" w:date="2019-01-07T12:47:00Z">
        <w:r>
          <w:lastRenderedPageBreak/>
          <w:t>(b)</w:t>
        </w:r>
        <w:r>
          <w:tab/>
          <w:t>The effective actual MW Load in an interval f</w:t>
        </w:r>
        <w:r w:rsidRPr="0012040D">
          <w:t xml:space="preserve">or </w:t>
        </w:r>
        <w:r w:rsidRPr="004E2B35">
          <w:t xml:space="preserve">a Demand Response MRA that is not an aggregation </w:t>
        </w:r>
        <w:r>
          <w:t xml:space="preserve">shall be </w:t>
        </w:r>
        <w:r w:rsidRPr="004E2B35">
          <w:t xml:space="preserve">the product of </w:t>
        </w:r>
      </w:ins>
      <w:ins w:id="443" w:author="ERCOT 012219" w:date="2019-01-08T14:30:00Z">
        <w:r w:rsidR="00D44296">
          <w:t xml:space="preserve">-1, </w:t>
        </w:r>
      </w:ins>
      <w:ins w:id="444" w:author="ERCOT 012219" w:date="2019-01-07T12:47:00Z">
        <w:r w:rsidRPr="004E2B35">
          <w:t>the MRA Shift Factor</w:t>
        </w:r>
      </w:ins>
      <w:ins w:id="445" w:author="ERCOT 012219" w:date="2019-01-08T14:30:00Z">
        <w:r w:rsidR="00D44296">
          <w:t>,</w:t>
        </w:r>
      </w:ins>
      <w:ins w:id="446" w:author="ERCOT 012219" w:date="2019-01-07T12:47:00Z">
        <w:r w:rsidRPr="004E2B35">
          <w:t xml:space="preserve"> and the me</w:t>
        </w:r>
        <w:r>
          <w:t>tered MW value;</w:t>
        </w:r>
      </w:ins>
    </w:p>
    <w:p w14:paraId="02E774DB" w14:textId="77777777" w:rsidR="009C36F3" w:rsidRDefault="009C36F3" w:rsidP="009C36F3">
      <w:pPr>
        <w:spacing w:after="240"/>
        <w:ind w:left="1440" w:hanging="720"/>
        <w:rPr>
          <w:ins w:id="447" w:author="ERCOT 012219" w:date="2019-01-17T17:07:00Z"/>
        </w:rPr>
      </w:pPr>
      <w:ins w:id="448" w:author="ERCOT 012219" w:date="2019-01-17T17:07:00Z">
        <w:r>
          <w:t xml:space="preserve">(c) </w:t>
        </w:r>
        <w:r>
          <w:tab/>
          <w:t>The effective contracted capacity in an interval f</w:t>
        </w:r>
        <w:r w:rsidRPr="0012040D">
          <w:t>or an aggregated Demand Response MRA</w:t>
        </w:r>
        <w:r>
          <w:t xml:space="preserve"> shall be</w:t>
        </w:r>
        <w:r w:rsidRPr="0012040D">
          <w:t xml:space="preserve"> the aggregated sum </w:t>
        </w:r>
        <w:r>
          <w:t xml:space="preserve">across all MRA Sites </w:t>
        </w:r>
        <w:r w:rsidRPr="0012040D">
          <w:t xml:space="preserve">of the product of </w:t>
        </w:r>
        <w:r>
          <w:t xml:space="preserve">-1, </w:t>
        </w:r>
        <w:r w:rsidRPr="0012040D">
          <w:t>the MRA Site Shift Factor</w:t>
        </w:r>
        <w:r>
          <w:t>,</w:t>
        </w:r>
        <w:r w:rsidRPr="0012040D">
          <w:t xml:space="preserve"> and the </w:t>
        </w:r>
        <w:r>
          <w:t>MRA Site’s portion of the contract capacity; and</w:t>
        </w:r>
      </w:ins>
    </w:p>
    <w:p w14:paraId="047A9B07" w14:textId="77777777" w:rsidR="009C36F3" w:rsidRPr="00923BB1" w:rsidRDefault="009C36F3" w:rsidP="009C36F3">
      <w:pPr>
        <w:spacing w:after="240"/>
        <w:ind w:left="1440" w:hanging="720"/>
        <w:rPr>
          <w:ins w:id="449" w:author="ERCOT 012219" w:date="2019-01-17T17:07:00Z"/>
        </w:rPr>
      </w:pPr>
      <w:ins w:id="450" w:author="ERCOT 012219" w:date="2019-01-17T17:07:00Z">
        <w:r>
          <w:t>(d)</w:t>
        </w:r>
        <w:r>
          <w:tab/>
          <w:t>The effective contracted capacity in an interval f</w:t>
        </w:r>
        <w:r w:rsidRPr="0012040D">
          <w:t xml:space="preserve">or a Demand Response MRA that is not an aggregation </w:t>
        </w:r>
        <w:r>
          <w:t xml:space="preserve">shall be </w:t>
        </w:r>
        <w:r w:rsidRPr="0012040D">
          <w:t xml:space="preserve">the product of </w:t>
        </w:r>
        <w:r>
          <w:t xml:space="preserve">-1, </w:t>
        </w:r>
        <w:r w:rsidRPr="0012040D">
          <w:t>the MRA Shift Factor</w:t>
        </w:r>
        <w:r>
          <w:t>,</w:t>
        </w:r>
        <w:r w:rsidRPr="0012040D">
          <w:t xml:space="preserve"> and the </w:t>
        </w:r>
        <w:r>
          <w:t>contract capacity</w:t>
        </w:r>
        <w:r w:rsidRPr="0012040D">
          <w:t>.</w:t>
        </w:r>
      </w:ins>
    </w:p>
    <w:p w14:paraId="34E70B16" w14:textId="6E9A0820" w:rsidR="00945CD4" w:rsidRDefault="00945CD4" w:rsidP="00945CD4">
      <w:pPr>
        <w:spacing w:after="240"/>
        <w:ind w:left="720" w:hanging="720"/>
        <w:rPr>
          <w:ins w:id="451" w:author="ERCOT" w:date="2018-06-12T13:13:00Z"/>
        </w:rPr>
      </w:pPr>
      <w:ins w:id="452" w:author="ERCOT" w:date="2018-06-12T13:13:00Z">
        <w:r>
          <w:t>(5)</w:t>
        </w:r>
        <w:r>
          <w:tab/>
        </w:r>
        <w:r w:rsidRPr="00923BB1">
          <w:t xml:space="preserve">For an </w:t>
        </w:r>
        <w:r>
          <w:t>Other Generation MRA</w:t>
        </w:r>
        <w:r w:rsidRPr="00923BB1">
          <w:t xml:space="preserve">, ERCOT will consider the </w:t>
        </w:r>
        <w:r>
          <w:t>Other Generation MRA</w:t>
        </w:r>
        <w:r w:rsidRPr="00923BB1">
          <w:t xml:space="preserve"> to have been available for any 15-minute interval in which the </w:t>
        </w:r>
        <w:r>
          <w:t>Other Generation MRA</w:t>
        </w:r>
        <w:r w:rsidRPr="00923BB1">
          <w:t xml:space="preserve"> was </w:t>
        </w:r>
        <w:r>
          <w:t>contracted</w:t>
        </w:r>
        <w:r w:rsidRPr="00923BB1">
          <w:t xml:space="preserve"> and for which the most current Availability Plan for the </w:t>
        </w:r>
        <w:r>
          <w:t>Other Generation MRA</w:t>
        </w:r>
        <w:r w:rsidRPr="00923BB1">
          <w:t xml:space="preserve"> indicates that the </w:t>
        </w:r>
        <w:r>
          <w:t>Other Generation MRA</w:t>
        </w:r>
        <w:r w:rsidRPr="00923BB1">
          <w:t xml:space="preserve"> is available and for which the </w:t>
        </w:r>
        <w:r>
          <w:t>Other Generation MRA</w:t>
        </w:r>
        <w:r w:rsidRPr="00923BB1">
          <w:t>’s export to the ERCOT System was equal to</w:t>
        </w:r>
        <w:r>
          <w:t xml:space="preserve"> z</w:t>
        </w:r>
        <w:r w:rsidRPr="00923BB1">
          <w:t xml:space="preserve">ero; otherwise, the </w:t>
        </w:r>
        <w:r>
          <w:t>Other Generation MRA</w:t>
        </w:r>
        <w:r w:rsidRPr="00923BB1">
          <w:t xml:space="preserve"> will be considered unavailable for that 15-minute interval.  </w:t>
        </w:r>
        <w:r>
          <w:t>For purposes of payment under</w:t>
        </w:r>
        <w:r w:rsidRPr="00923BB1">
          <w:t xml:space="preserve"> </w:t>
        </w:r>
        <w:r w:rsidRPr="001C7B07">
          <w:t>Section 6.6.6.7</w:t>
        </w:r>
        <w:r>
          <w:t>,</w:t>
        </w:r>
        <w:r w:rsidRPr="001C7B07">
          <w:t xml:space="preserve"> </w:t>
        </w:r>
        <w:r>
          <w:t>t</w:t>
        </w:r>
        <w:r w:rsidRPr="00923BB1">
          <w:t xml:space="preserve">he </w:t>
        </w:r>
        <w:r>
          <w:t>Other Generation MRA’s</w:t>
        </w:r>
        <w:r w:rsidRPr="00923BB1">
          <w:t xml:space="preserve"> </w:t>
        </w:r>
        <w:r>
          <w:t>M</w:t>
        </w:r>
        <w:r w:rsidRPr="00923BB1">
          <w:t xml:space="preserve">onthly </w:t>
        </w:r>
        <w:r>
          <w:t>A</w:t>
        </w:r>
        <w:r w:rsidRPr="00923BB1">
          <w:t xml:space="preserve">vailability </w:t>
        </w:r>
        <w:r>
          <w:t>F</w:t>
        </w:r>
        <w:r w:rsidRPr="00923BB1">
          <w:t xml:space="preserve">actor will be the ratio of the number of 15-minute intervals the </w:t>
        </w:r>
        <w:r>
          <w:t>Other Generation MRA</w:t>
        </w:r>
        <w:r w:rsidRPr="00923BB1">
          <w:t xml:space="preserve"> was available during the </w:t>
        </w:r>
        <w:r>
          <w:t xml:space="preserve">MRA </w:t>
        </w:r>
        <w:r w:rsidRPr="00923BB1">
          <w:t xml:space="preserve">Contracted Month divided by the total number of </w:t>
        </w:r>
        <w:r>
          <w:t>contracted</w:t>
        </w:r>
        <w:r w:rsidRPr="00923BB1">
          <w:t xml:space="preserve"> 15-minute intervals in the </w:t>
        </w:r>
        <w:r>
          <w:t xml:space="preserve">MRA </w:t>
        </w:r>
        <w:r w:rsidRPr="00923BB1">
          <w:t>Contracted Month.</w:t>
        </w:r>
        <w:r>
          <w:t xml:space="preserve"> </w:t>
        </w:r>
      </w:ins>
    </w:p>
    <w:p w14:paraId="1EA11BC4" w14:textId="77777777" w:rsidR="00945CD4" w:rsidRPr="00C33892" w:rsidRDefault="00945CD4" w:rsidP="00945CD4">
      <w:pPr>
        <w:spacing w:after="240"/>
        <w:ind w:left="720" w:hanging="720"/>
        <w:rPr>
          <w:ins w:id="453" w:author="ERCOT" w:date="2018-06-12T13:13:00Z"/>
        </w:rPr>
      </w:pPr>
      <w:ins w:id="454" w:author="ERCOT" w:date="2018-06-12T13:13:00Z">
        <w:r>
          <w:t>(6)</w:t>
        </w:r>
        <w:r>
          <w:tab/>
        </w:r>
        <w:r w:rsidRPr="00C33892">
          <w:t>The following intervals will be excluded in ERCOT’s calculations of a</w:t>
        </w:r>
        <w:r>
          <w:t>n</w:t>
        </w:r>
        <w:r w:rsidRPr="00C33892">
          <w:t xml:space="preserve"> </w:t>
        </w:r>
        <w:r>
          <w:t>MRA</w:t>
        </w:r>
        <w:r w:rsidRPr="00C33892">
          <w:t xml:space="preserve">’s </w:t>
        </w:r>
        <w:r>
          <w:t>Monthly A</w:t>
        </w:r>
        <w:r w:rsidRPr="00C33892">
          <w:t xml:space="preserve">vailability </w:t>
        </w:r>
        <w:r>
          <w:t>F</w:t>
        </w:r>
        <w:r w:rsidRPr="00C33892">
          <w:t>actor</w:t>
        </w:r>
        <w:r>
          <w:t>,</w:t>
        </w:r>
        <w:r w:rsidRPr="00C33892">
          <w:t xml:space="preserve"> </w:t>
        </w:r>
        <w:r>
          <w:t>for purposes of payment under</w:t>
        </w:r>
        <w:r w:rsidRPr="00C33892">
          <w:t xml:space="preserve"> </w:t>
        </w:r>
        <w:r>
          <w:t>S</w:t>
        </w:r>
        <w:r w:rsidRPr="00C33892">
          <w:t>ection 6.6.6.7</w:t>
        </w:r>
        <w:r>
          <w:t>:</w:t>
        </w:r>
      </w:ins>
    </w:p>
    <w:p w14:paraId="25B300B3" w14:textId="77777777" w:rsidR="00945CD4" w:rsidRPr="00241569" w:rsidRDefault="00945CD4" w:rsidP="00945CD4">
      <w:pPr>
        <w:spacing w:before="240" w:after="240"/>
        <w:ind w:left="1440" w:hanging="720"/>
        <w:rPr>
          <w:ins w:id="455" w:author="ERCOT" w:date="2018-06-12T13:13:00Z"/>
          <w:szCs w:val="20"/>
        </w:rPr>
      </w:pPr>
      <w:ins w:id="456" w:author="ERCOT" w:date="2018-06-12T13:13:00Z">
        <w:r w:rsidRPr="00241569">
          <w:rPr>
            <w:szCs w:val="20"/>
          </w:rPr>
          <w:t>(a)</w:t>
        </w:r>
        <w:r w:rsidRPr="00241569">
          <w:rPr>
            <w:szCs w:val="20"/>
          </w:rPr>
          <w:tab/>
          <w:t>Any 15-minute interval in which a</w:t>
        </w:r>
        <w:r>
          <w:rPr>
            <w:szCs w:val="20"/>
          </w:rPr>
          <w:t>n</w:t>
        </w:r>
        <w:r w:rsidRPr="00241569">
          <w:rPr>
            <w:szCs w:val="20"/>
          </w:rPr>
          <w:t xml:space="preserve"> </w:t>
        </w:r>
        <w:r>
          <w:rPr>
            <w:szCs w:val="20"/>
          </w:rPr>
          <w:t>MRA</w:t>
        </w:r>
        <w:r w:rsidRPr="00241569">
          <w:rPr>
            <w:szCs w:val="20"/>
          </w:rPr>
          <w:t xml:space="preserve"> was deployed during an MRA deployment event or an unannounced ERCOT test;</w:t>
        </w:r>
      </w:ins>
    </w:p>
    <w:p w14:paraId="5F2EAC57" w14:textId="77777777" w:rsidR="00945CD4" w:rsidRPr="00241569" w:rsidRDefault="00945CD4" w:rsidP="00945CD4">
      <w:pPr>
        <w:spacing w:before="240" w:after="240"/>
        <w:ind w:left="1440" w:hanging="720"/>
        <w:rPr>
          <w:ins w:id="457" w:author="ERCOT" w:date="2018-06-12T13:13:00Z"/>
          <w:szCs w:val="20"/>
        </w:rPr>
      </w:pPr>
      <w:ins w:id="458" w:author="ERCOT" w:date="2018-06-12T13:13:00Z">
        <w:r w:rsidRPr="00241569">
          <w:rPr>
            <w:szCs w:val="20"/>
          </w:rPr>
          <w:t>(b)</w:t>
        </w:r>
        <w:r w:rsidRPr="00241569">
          <w:rPr>
            <w:szCs w:val="20"/>
          </w:rPr>
          <w:tab/>
          <w:t xml:space="preserve">Any 15-minute intervals on the day of an MRA deployment or an unannounced ERCOT test following the issuance of the ERCOT recall instruction applicable to that </w:t>
        </w:r>
        <w:r>
          <w:rPr>
            <w:szCs w:val="20"/>
          </w:rPr>
          <w:t>MRA; and</w:t>
        </w:r>
      </w:ins>
    </w:p>
    <w:p w14:paraId="1C96733A" w14:textId="77777777" w:rsidR="0062143E" w:rsidRPr="00241569" w:rsidRDefault="0062143E" w:rsidP="0062143E">
      <w:pPr>
        <w:spacing w:before="240" w:after="240"/>
        <w:ind w:left="1440" w:hanging="720"/>
        <w:rPr>
          <w:ins w:id="459" w:author="ERCOT" w:date="2018-06-26T15:50:00Z"/>
          <w:szCs w:val="20"/>
        </w:rPr>
      </w:pPr>
      <w:ins w:id="460" w:author="ERCOT" w:date="2018-06-26T15:50:00Z">
        <w:r w:rsidRPr="00241569">
          <w:rPr>
            <w:szCs w:val="20"/>
          </w:rPr>
          <w:t>(c)</w:t>
        </w:r>
        <w:r w:rsidRPr="00241569">
          <w:rPr>
            <w:szCs w:val="20"/>
          </w:rPr>
          <w:tab/>
          <w:t xml:space="preserve">Any 15-minute interval </w:t>
        </w:r>
        <w:r>
          <w:rPr>
            <w:szCs w:val="20"/>
          </w:rPr>
          <w:t xml:space="preserve">in which an MRA or MRA </w:t>
        </w:r>
        <w:r w:rsidRPr="00241569">
          <w:rPr>
            <w:szCs w:val="20"/>
          </w:rPr>
          <w:t xml:space="preserve">Site </w:t>
        </w:r>
        <w:r>
          <w:rPr>
            <w:szCs w:val="20"/>
          </w:rPr>
          <w:t>was</w:t>
        </w:r>
        <w:r w:rsidRPr="00241569">
          <w:rPr>
            <w:szCs w:val="20"/>
          </w:rPr>
          <w:t xml:space="preserve"> disabled or unverifiable due to events on the TDSP side of the meter affecting the generation, delivery or measurement of electricity to the </w:t>
        </w:r>
        <w:r>
          <w:rPr>
            <w:szCs w:val="20"/>
          </w:rPr>
          <w:t>MRA or MRA Site</w:t>
        </w:r>
        <w:r w:rsidRPr="00241569">
          <w:rPr>
            <w:szCs w:val="20"/>
          </w:rPr>
          <w:t xml:space="preserve">.  QSEs </w:t>
        </w:r>
        <w:r>
          <w:rPr>
            <w:szCs w:val="20"/>
          </w:rPr>
          <w:t xml:space="preserve">must obtain documentation from the TDSP regarding such events and </w:t>
        </w:r>
        <w:r w:rsidRPr="00241569">
          <w:rPr>
            <w:szCs w:val="20"/>
          </w:rPr>
          <w:t xml:space="preserve">must provide </w:t>
        </w:r>
        <w:r>
          <w:rPr>
            <w:szCs w:val="20"/>
          </w:rPr>
          <w:t>copies of such documentation to ERCOT</w:t>
        </w:r>
        <w:r w:rsidRPr="00241569">
          <w:rPr>
            <w:szCs w:val="20"/>
          </w:rPr>
          <w:t xml:space="preserve"> for </w:t>
        </w:r>
        <w:r>
          <w:rPr>
            <w:szCs w:val="20"/>
          </w:rPr>
          <w:t>any</w:t>
        </w:r>
        <w:r w:rsidRPr="00241569">
          <w:rPr>
            <w:szCs w:val="20"/>
          </w:rPr>
          <w:t xml:space="preserve"> interval to be excluded from the </w:t>
        </w:r>
        <w:r>
          <w:rPr>
            <w:szCs w:val="20"/>
          </w:rPr>
          <w:t>Monthly A</w:t>
        </w:r>
        <w:r w:rsidRPr="00241569">
          <w:rPr>
            <w:szCs w:val="20"/>
          </w:rPr>
          <w:t xml:space="preserve">vailability </w:t>
        </w:r>
        <w:r>
          <w:rPr>
            <w:szCs w:val="20"/>
          </w:rPr>
          <w:t>F</w:t>
        </w:r>
        <w:r w:rsidRPr="00241569">
          <w:rPr>
            <w:szCs w:val="20"/>
          </w:rPr>
          <w:t>actor calculation.</w:t>
        </w:r>
      </w:ins>
    </w:p>
    <w:p w14:paraId="52CF47F1" w14:textId="77777777" w:rsidR="0042024F" w:rsidRPr="00A540C3" w:rsidRDefault="0042024F" w:rsidP="0042024F">
      <w:pPr>
        <w:pStyle w:val="H5"/>
        <w:rPr>
          <w:ins w:id="461" w:author="ERCOT" w:date="2018-06-01T11:29:00Z"/>
        </w:rPr>
      </w:pPr>
      <w:ins w:id="462" w:author="ERCOT" w:date="2018-06-01T11:29:00Z">
        <w:r w:rsidRPr="00A540C3">
          <w:t>3.14.4</w:t>
        </w:r>
        <w:r w:rsidR="0090015D">
          <w:t>.6</w:t>
        </w:r>
        <w:r>
          <w:t>.5</w:t>
        </w:r>
        <w:r w:rsidRPr="00A540C3">
          <w:tab/>
        </w:r>
      </w:ins>
      <w:ins w:id="463" w:author="ERCOT" w:date="2018-06-12T13:13:00Z">
        <w:r w:rsidR="0090015D">
          <w:t xml:space="preserve">MRA </w:t>
        </w:r>
      </w:ins>
      <w:ins w:id="464" w:author="ERCOT" w:date="2018-06-01T11:29:00Z">
        <w:r w:rsidRPr="00A540C3">
          <w:t>Event Performance Measurement and Verification</w:t>
        </w:r>
      </w:ins>
    </w:p>
    <w:p w14:paraId="7507DA84" w14:textId="77777777" w:rsidR="0090015D" w:rsidRDefault="0090015D" w:rsidP="0090015D">
      <w:pPr>
        <w:spacing w:after="240"/>
        <w:ind w:left="720" w:hanging="720"/>
        <w:rPr>
          <w:ins w:id="465" w:author="ERCOT" w:date="2018-06-12T13:17:00Z"/>
        </w:rPr>
      </w:pPr>
      <w:ins w:id="466" w:author="ERCOT" w:date="2018-06-12T13:17:00Z">
        <w:r>
          <w:t>(1)</w:t>
        </w:r>
        <w:r>
          <w:tab/>
          <w:t>This section applies to both Demand Response MRAs and Other Generation MRAs.  For purposes of this section, the following definitions apply:</w:t>
        </w:r>
      </w:ins>
    </w:p>
    <w:p w14:paraId="4956DE5B" w14:textId="77777777" w:rsidR="0090015D" w:rsidRDefault="0090015D" w:rsidP="001A099C">
      <w:pPr>
        <w:spacing w:before="240" w:after="240"/>
        <w:ind w:left="1440" w:hanging="720"/>
        <w:rPr>
          <w:ins w:id="467" w:author="ERCOT" w:date="2018-06-12T13:17:00Z"/>
        </w:rPr>
      </w:pPr>
      <w:ins w:id="468" w:author="ERCOT" w:date="2018-06-12T13:17:00Z">
        <w:r>
          <w:lastRenderedPageBreak/>
          <w:t>(a)</w:t>
        </w:r>
        <w:r>
          <w:tab/>
          <w:t>“Ramp Period” is the period of time, as set out in the MRA Agreement, by which the</w:t>
        </w:r>
        <w:r w:rsidRPr="00D54F03">
          <w:t xml:space="preserve"> </w:t>
        </w:r>
        <w:r>
          <w:t xml:space="preserve">MRA agrees to </w:t>
        </w:r>
        <w:r w:rsidRPr="001A099C">
          <w:rPr>
            <w:szCs w:val="20"/>
          </w:rPr>
          <w:t>begin</w:t>
        </w:r>
        <w:r>
          <w:t xml:space="preserve"> delivering its contracted capacity following the ERCOT deployment VDI.   </w:t>
        </w:r>
      </w:ins>
    </w:p>
    <w:p w14:paraId="249D322F" w14:textId="77777777" w:rsidR="0090015D" w:rsidRPr="00241569" w:rsidRDefault="0090015D" w:rsidP="001A099C">
      <w:pPr>
        <w:spacing w:before="240" w:after="240"/>
        <w:ind w:left="1440" w:hanging="720"/>
        <w:rPr>
          <w:ins w:id="469" w:author="ERCOT" w:date="2018-06-12T13:17:00Z"/>
        </w:rPr>
      </w:pPr>
      <w:ins w:id="470" w:author="ERCOT" w:date="2018-06-12T13:17:00Z">
        <w:r>
          <w:t>(b)</w:t>
        </w:r>
        <w:r>
          <w:tab/>
          <w:t>“MRA Deployment Period” is</w:t>
        </w:r>
        <w:r w:rsidRPr="001E6736">
          <w:t xml:space="preserve"> the window of time beginning with the end of the MRA’s </w:t>
        </w:r>
        <w:r>
          <w:t>R</w:t>
        </w:r>
        <w:r w:rsidRPr="001E6736">
          <w:t xml:space="preserve">amp </w:t>
        </w:r>
        <w:r>
          <w:t>P</w:t>
        </w:r>
        <w:r w:rsidRPr="001E6736">
          <w:t xml:space="preserve">eriod </w:t>
        </w:r>
        <w:r>
          <w:t xml:space="preserve">or the beginning of the MRA Contracted Hours, whichever is later, </w:t>
        </w:r>
        <w:r w:rsidRPr="001E6736">
          <w:t xml:space="preserve">and ending with ERCOT’s VDI to recall </w:t>
        </w:r>
        <w:r>
          <w:t>the MRA.</w:t>
        </w:r>
      </w:ins>
    </w:p>
    <w:p w14:paraId="459BF1BB" w14:textId="77777777" w:rsidR="00BC3172" w:rsidRDefault="00BC3172" w:rsidP="00BC3172">
      <w:pPr>
        <w:spacing w:after="240"/>
        <w:ind w:left="720" w:hanging="720"/>
        <w:rPr>
          <w:ins w:id="471" w:author="ERCOT" w:date="2018-07-03T10:39:00Z"/>
        </w:rPr>
      </w:pPr>
      <w:ins w:id="472" w:author="ERCOT" w:date="2018-07-03T10:39:00Z">
        <w:r>
          <w:t>(2)</w:t>
        </w:r>
        <w:r>
          <w:tab/>
        </w:r>
        <w:r w:rsidRPr="00241569">
          <w:t>No later than 45 days after</w:t>
        </w:r>
        <w:r w:rsidRPr="00D54F03">
          <w:t xml:space="preserve"> </w:t>
        </w:r>
        <w:r>
          <w:t xml:space="preserve">an event </w:t>
        </w:r>
        <w:r w:rsidRPr="00D54F03">
          <w:t xml:space="preserve">in which one or more </w:t>
        </w:r>
        <w:r>
          <w:t>Demand Response MRA or Other Generation MRA were</w:t>
        </w:r>
        <w:r w:rsidRPr="00D54F03">
          <w:t xml:space="preserve"> </w:t>
        </w:r>
        <w:r w:rsidRPr="00241569">
          <w:t>tested or deployed</w:t>
        </w:r>
        <w:r w:rsidRPr="00D54F03">
          <w:t xml:space="preserve">, ERCOT shall provide each QSE representing </w:t>
        </w:r>
        <w:r>
          <w:t xml:space="preserve">an MRA with a </w:t>
        </w:r>
        <w:r w:rsidRPr="00D54F03">
          <w:t>performance report containing the results of ERC</w:t>
        </w:r>
        <w:r>
          <w:t>OT’s evaluation of the event or test f</w:t>
        </w:r>
        <w:r w:rsidRPr="00D54F03">
          <w:t xml:space="preserve">or each </w:t>
        </w:r>
        <w:r>
          <w:t xml:space="preserve">deployed or tested MRA.  </w:t>
        </w:r>
        <w:r w:rsidRPr="00BC3172">
          <w:t>The Event Performance Reduction Factor (MRAEPRF) for each MRA shall be the time-weighted average of the MRA’s Interval Performance Factors (MRAIPF) which are calculated as set out in paragraph (3) below</w:t>
        </w:r>
        <w:r>
          <w:t>.</w:t>
        </w:r>
      </w:ins>
    </w:p>
    <w:p w14:paraId="7FAF2327" w14:textId="205F9661" w:rsidR="0042024F" w:rsidRPr="00D54F03" w:rsidRDefault="0042024F" w:rsidP="00BC3172">
      <w:pPr>
        <w:spacing w:after="240"/>
        <w:ind w:left="720" w:hanging="720"/>
        <w:rPr>
          <w:ins w:id="473" w:author="ERCOT" w:date="2018-06-01T11:29:00Z"/>
        </w:rPr>
      </w:pPr>
      <w:ins w:id="474" w:author="ERCOT" w:date="2018-06-01T11:29:00Z">
        <w:r>
          <w:t>(3)</w:t>
        </w:r>
        <w:r>
          <w:tab/>
          <w:t xml:space="preserve">ERCOT shall calculate the </w:t>
        </w:r>
        <w:r w:rsidRPr="00156CB9">
          <w:t>MRAIPF</w:t>
        </w:r>
        <w:r w:rsidRPr="00D54F03">
          <w:t xml:space="preserve"> for intervals during an unannounced ERCOT test or an MRA deployment </w:t>
        </w:r>
        <w:r>
          <w:t>as follows</w:t>
        </w:r>
        <w:r w:rsidRPr="00D54F03">
          <w:t>:</w:t>
        </w:r>
      </w:ins>
    </w:p>
    <w:p w14:paraId="7CE48374" w14:textId="77777777" w:rsidR="0042024F" w:rsidRDefault="0042024F" w:rsidP="0042024F">
      <w:pPr>
        <w:spacing w:after="120"/>
        <w:ind w:firstLine="720"/>
        <w:rPr>
          <w:ins w:id="475" w:author="ERCOT" w:date="2018-06-01T11:29:00Z"/>
          <w:iCs/>
        </w:rPr>
      </w:pPr>
      <w:ins w:id="476" w:author="ERCOT" w:date="2018-06-01T11:29:00Z">
        <w:r w:rsidRPr="00D54F03">
          <w:rPr>
            <w:iCs/>
          </w:rPr>
          <w:t>M</w:t>
        </w:r>
        <w:r>
          <w:rPr>
            <w:iCs/>
          </w:rPr>
          <w:t>RA</w:t>
        </w:r>
        <w:r w:rsidRPr="00D54F03">
          <w:rPr>
            <w:iCs/>
          </w:rPr>
          <w:t xml:space="preserve">IPF </w:t>
        </w:r>
        <w:r w:rsidRPr="008431E4">
          <w:rPr>
            <w:bCs/>
            <w:i/>
            <w:vertAlign w:val="subscript"/>
            <w:lang w:val="pt-BR"/>
          </w:rPr>
          <w:t>q, r</w:t>
        </w:r>
        <w:r>
          <w:rPr>
            <w:bCs/>
            <w:i/>
            <w:vertAlign w:val="subscript"/>
            <w:lang w:val="pt-BR"/>
          </w:rPr>
          <w:t>, i</w:t>
        </w:r>
        <w:r w:rsidRPr="00D54F03" w:rsidDel="00AC2D3E">
          <w:rPr>
            <w:i/>
            <w:iCs/>
            <w:vertAlign w:val="subscript"/>
          </w:rPr>
          <w:t xml:space="preserve"> </w:t>
        </w:r>
        <w:r w:rsidRPr="00D54F03">
          <w:rPr>
            <w:iCs/>
          </w:rPr>
          <w:t xml:space="preserve"> = Max(Min(((Effective Base_MW </w:t>
        </w:r>
        <w:r w:rsidRPr="00D54F03">
          <w:rPr>
            <w:i/>
            <w:iCs/>
            <w:vertAlign w:val="subscript"/>
          </w:rPr>
          <w:t>i</w:t>
        </w:r>
        <w:r w:rsidRPr="00D54F03">
          <w:rPr>
            <w:iCs/>
          </w:rPr>
          <w:t xml:space="preserve"> – Effective Actual_MW </w:t>
        </w:r>
        <w:r w:rsidRPr="00D54F03">
          <w:rPr>
            <w:i/>
            <w:iCs/>
            <w:vertAlign w:val="subscript"/>
          </w:rPr>
          <w:t>i</w:t>
        </w:r>
        <w:r w:rsidRPr="00D54F03">
          <w:rPr>
            <w:iCs/>
          </w:rPr>
          <w:t xml:space="preserve">) / (IntFrac </w:t>
        </w:r>
        <w:r w:rsidRPr="00D54F03">
          <w:rPr>
            <w:i/>
            <w:iCs/>
            <w:vertAlign w:val="subscript"/>
          </w:rPr>
          <w:t>i</w:t>
        </w:r>
        <w:r w:rsidRPr="00D54F03">
          <w:rPr>
            <w:iCs/>
          </w:rPr>
          <w:t xml:space="preserve"> </w:t>
        </w:r>
      </w:ins>
    </w:p>
    <w:p w14:paraId="6593F5BF" w14:textId="77777777" w:rsidR="0042024F" w:rsidRPr="00D54F03" w:rsidRDefault="0042024F" w:rsidP="0042024F">
      <w:pPr>
        <w:spacing w:after="240"/>
        <w:ind w:left="1440" w:firstLine="720"/>
        <w:rPr>
          <w:ins w:id="477" w:author="ERCOT" w:date="2018-06-01T11:29:00Z"/>
          <w:iCs/>
        </w:rPr>
      </w:pPr>
      <w:ins w:id="478" w:author="ERCOT" w:date="2018-06-01T11:29:00Z">
        <w:r w:rsidRPr="00D54F03">
          <w:rPr>
            <w:iCs/>
          </w:rPr>
          <w:t xml:space="preserve">* Effective </w:t>
        </w:r>
        <w:r>
          <w:rPr>
            <w:iCs/>
          </w:rPr>
          <w:t xml:space="preserve">Contracted_Capacity_MW </w:t>
        </w:r>
        <w:r w:rsidRPr="004C0099">
          <w:rPr>
            <w:i/>
            <w:iCs/>
            <w:vertAlign w:val="subscript"/>
          </w:rPr>
          <w:t>i</w:t>
        </w:r>
        <w:r w:rsidRPr="00D54F03">
          <w:rPr>
            <w:iCs/>
          </w:rPr>
          <w:t>)),1),0)</w:t>
        </w:r>
      </w:ins>
    </w:p>
    <w:p w14:paraId="78477CEC" w14:textId="77777777" w:rsidR="0042024F" w:rsidRDefault="0042024F" w:rsidP="0042024F">
      <w:pPr>
        <w:spacing w:after="240"/>
        <w:rPr>
          <w:ins w:id="479" w:author="ERCOT" w:date="2018-06-01T11:29:00Z"/>
          <w:sz w:val="23"/>
          <w:szCs w:val="23"/>
        </w:rPr>
      </w:pPr>
      <w:ins w:id="480" w:author="ERCOT" w:date="2018-06-01T11:29:00Z">
        <w:r>
          <w:rPr>
            <w:sz w:val="23"/>
            <w:szCs w:val="23"/>
          </w:rPr>
          <w:t>Where:</w:t>
        </w:r>
      </w:ins>
    </w:p>
    <w:p w14:paraId="69905016" w14:textId="77777777" w:rsidR="0042024F" w:rsidRPr="00C203FA" w:rsidRDefault="0042024F" w:rsidP="0042024F">
      <w:pPr>
        <w:spacing w:after="240"/>
        <w:ind w:firstLine="720"/>
        <w:rPr>
          <w:ins w:id="481" w:author="ERCOT" w:date="2018-06-01T11:29:00Z"/>
        </w:rPr>
      </w:pPr>
      <w:ins w:id="482" w:author="ERCOT" w:date="2018-06-01T11:29:00Z">
        <w:r w:rsidRPr="00C203FA">
          <w:t xml:space="preserve">IntFrac </w:t>
        </w:r>
        <w:r w:rsidRPr="00C203FA">
          <w:rPr>
            <w:i/>
            <w:vertAlign w:val="subscript"/>
            <w:lang w:val="sv-SE"/>
          </w:rPr>
          <w:t>i</w:t>
        </w:r>
        <w:r w:rsidRPr="00C203FA">
          <w:rPr>
            <w:vertAlign w:val="subscript"/>
          </w:rPr>
          <w:t xml:space="preserve"> </w:t>
        </w:r>
        <w:r w:rsidRPr="00C203FA">
          <w:t xml:space="preserve">= (CEndT </w:t>
        </w:r>
        <w:r w:rsidRPr="00C203FA">
          <w:rPr>
            <w:i/>
            <w:vertAlign w:val="subscript"/>
            <w:lang w:val="sv-SE"/>
          </w:rPr>
          <w:t>i</w:t>
        </w:r>
        <w:r w:rsidRPr="00C203FA">
          <w:t xml:space="preserve"> – CBegT </w:t>
        </w:r>
        <w:r w:rsidRPr="00C203FA">
          <w:rPr>
            <w:i/>
            <w:vertAlign w:val="subscript"/>
            <w:lang w:val="sv-SE"/>
          </w:rPr>
          <w:t>i</w:t>
        </w:r>
        <w:r w:rsidRPr="00C203FA">
          <w:t>) / 15</w:t>
        </w:r>
      </w:ins>
    </w:p>
    <w:p w14:paraId="605D3AA0" w14:textId="77777777" w:rsidR="002400AC" w:rsidRPr="00D54F03" w:rsidRDefault="002400AC" w:rsidP="00A84446">
      <w:pPr>
        <w:rPr>
          <w:ins w:id="483" w:author="ERCOT" w:date="2018-04-26T12:16:00Z"/>
        </w:rPr>
      </w:pPr>
      <w:ins w:id="484" w:author="ERCOT" w:date="2018-04-26T12:16:00Z">
        <w:r w:rsidRPr="00D54F03">
          <w:t>The above variables are defined as follows:</w:t>
        </w:r>
      </w:ins>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1"/>
        <w:gridCol w:w="900"/>
        <w:gridCol w:w="6299"/>
      </w:tblGrid>
      <w:tr w:rsidR="002400AC" w:rsidRPr="00115C83" w14:paraId="126EAC15" w14:textId="77777777" w:rsidTr="0009348E">
        <w:trPr>
          <w:ins w:id="485" w:author="ERCOT" w:date="2018-04-26T12:16:00Z"/>
        </w:trPr>
        <w:tc>
          <w:tcPr>
            <w:tcW w:w="1154" w:type="pct"/>
            <w:shd w:val="clear" w:color="auto" w:fill="auto"/>
          </w:tcPr>
          <w:p w14:paraId="739EF5C5" w14:textId="77777777" w:rsidR="002400AC" w:rsidRPr="00241569" w:rsidRDefault="002400AC" w:rsidP="00BA5BD9">
            <w:pPr>
              <w:spacing w:after="120"/>
              <w:rPr>
                <w:ins w:id="486" w:author="ERCOT" w:date="2018-04-26T12:16:00Z"/>
                <w:b/>
                <w:iCs/>
                <w:sz w:val="20"/>
                <w:szCs w:val="20"/>
              </w:rPr>
            </w:pPr>
            <w:ins w:id="487" w:author="ERCOT" w:date="2018-04-26T12:16:00Z">
              <w:r w:rsidRPr="00241569">
                <w:rPr>
                  <w:b/>
                  <w:iCs/>
                  <w:sz w:val="20"/>
                  <w:szCs w:val="20"/>
                </w:rPr>
                <w:t>Variable</w:t>
              </w:r>
            </w:ins>
          </w:p>
        </w:tc>
        <w:tc>
          <w:tcPr>
            <w:tcW w:w="481" w:type="pct"/>
            <w:shd w:val="clear" w:color="auto" w:fill="auto"/>
          </w:tcPr>
          <w:p w14:paraId="34478B1E" w14:textId="77777777" w:rsidR="002400AC" w:rsidRPr="00241569" w:rsidRDefault="002400AC" w:rsidP="00BA5BD9">
            <w:pPr>
              <w:spacing w:after="120"/>
              <w:rPr>
                <w:ins w:id="488" w:author="ERCOT" w:date="2018-04-26T12:16:00Z"/>
                <w:b/>
                <w:iCs/>
                <w:sz w:val="20"/>
                <w:szCs w:val="20"/>
              </w:rPr>
            </w:pPr>
            <w:ins w:id="489" w:author="ERCOT" w:date="2018-04-26T12:16:00Z">
              <w:r w:rsidRPr="00241569">
                <w:rPr>
                  <w:b/>
                  <w:iCs/>
                  <w:sz w:val="20"/>
                  <w:szCs w:val="20"/>
                </w:rPr>
                <w:t>Unit</w:t>
              </w:r>
            </w:ins>
          </w:p>
        </w:tc>
        <w:tc>
          <w:tcPr>
            <w:tcW w:w="3365" w:type="pct"/>
            <w:shd w:val="clear" w:color="auto" w:fill="auto"/>
          </w:tcPr>
          <w:p w14:paraId="37B0BDD0" w14:textId="77777777" w:rsidR="002400AC" w:rsidRPr="00241569" w:rsidRDefault="002400AC" w:rsidP="00BA5BD9">
            <w:pPr>
              <w:spacing w:after="120"/>
              <w:rPr>
                <w:ins w:id="490" w:author="ERCOT" w:date="2018-04-26T12:16:00Z"/>
                <w:b/>
                <w:iCs/>
                <w:sz w:val="20"/>
                <w:szCs w:val="20"/>
              </w:rPr>
            </w:pPr>
            <w:ins w:id="491" w:author="ERCOT" w:date="2018-04-26T12:16:00Z">
              <w:r w:rsidRPr="00241569">
                <w:rPr>
                  <w:b/>
                  <w:iCs/>
                  <w:sz w:val="20"/>
                  <w:szCs w:val="20"/>
                </w:rPr>
                <w:t>Description</w:t>
              </w:r>
            </w:ins>
          </w:p>
        </w:tc>
      </w:tr>
      <w:tr w:rsidR="002400AC" w:rsidRPr="00115C83" w14:paraId="0FC20D5A" w14:textId="77777777" w:rsidTr="0009348E">
        <w:trPr>
          <w:ins w:id="492" w:author="ERCOT" w:date="2018-04-26T12:16:00Z"/>
        </w:trPr>
        <w:tc>
          <w:tcPr>
            <w:tcW w:w="1154" w:type="pct"/>
            <w:shd w:val="clear" w:color="auto" w:fill="auto"/>
          </w:tcPr>
          <w:p w14:paraId="3ACC5B19" w14:textId="77777777" w:rsidR="002400AC" w:rsidRPr="004C0099" w:rsidRDefault="002400AC" w:rsidP="00BA5BD9">
            <w:pPr>
              <w:spacing w:after="120"/>
              <w:rPr>
                <w:ins w:id="493" w:author="ERCOT" w:date="2018-04-26T12:16:00Z"/>
                <w:iCs/>
                <w:sz w:val="20"/>
                <w:szCs w:val="20"/>
                <w:highlight w:val="green"/>
                <w:vertAlign w:val="subscript"/>
              </w:rPr>
            </w:pPr>
            <w:ins w:id="494" w:author="ERCOT" w:date="2018-04-26T12:16:00Z">
              <w:r w:rsidRPr="004C0099">
                <w:rPr>
                  <w:sz w:val="20"/>
                  <w:szCs w:val="20"/>
                </w:rPr>
                <w:t>MRAEPRF</w:t>
              </w:r>
            </w:ins>
            <w:ins w:id="495" w:author="ERCOT" w:date="2018-04-26T12:56:00Z">
              <w:r w:rsidR="00410ED6" w:rsidRPr="004C0099">
                <w:rPr>
                  <w:sz w:val="20"/>
                  <w:szCs w:val="20"/>
                </w:rPr>
                <w:t xml:space="preserve"> </w:t>
              </w:r>
            </w:ins>
            <w:ins w:id="496" w:author="ERCOT" w:date="2018-04-26T12:16:00Z">
              <w:r w:rsidRPr="004C0099">
                <w:rPr>
                  <w:i/>
                  <w:sz w:val="20"/>
                  <w:szCs w:val="20"/>
                  <w:vertAlign w:val="subscript"/>
                </w:rPr>
                <w:t xml:space="preserve">q, </w:t>
              </w:r>
              <w:r w:rsidRPr="004C0099">
                <w:rPr>
                  <w:i/>
                  <w:iCs/>
                  <w:sz w:val="20"/>
                  <w:szCs w:val="20"/>
                  <w:vertAlign w:val="subscript"/>
                </w:rPr>
                <w:t>r, m</w:t>
              </w:r>
            </w:ins>
          </w:p>
        </w:tc>
        <w:tc>
          <w:tcPr>
            <w:tcW w:w="481" w:type="pct"/>
            <w:shd w:val="clear" w:color="auto" w:fill="auto"/>
          </w:tcPr>
          <w:p w14:paraId="4CCFB422" w14:textId="77777777" w:rsidR="002400AC" w:rsidRPr="004C0099" w:rsidRDefault="002400AC" w:rsidP="00BA5BD9">
            <w:pPr>
              <w:rPr>
                <w:ins w:id="497" w:author="ERCOT" w:date="2018-04-26T12:16:00Z"/>
                <w:sz w:val="20"/>
                <w:szCs w:val="20"/>
                <w:highlight w:val="green"/>
              </w:rPr>
            </w:pPr>
            <w:ins w:id="498" w:author="ERCOT" w:date="2018-04-26T12:16:00Z">
              <w:r w:rsidRPr="004C0099">
                <w:rPr>
                  <w:sz w:val="20"/>
                  <w:szCs w:val="20"/>
                </w:rPr>
                <w:t>None</w:t>
              </w:r>
            </w:ins>
          </w:p>
        </w:tc>
        <w:tc>
          <w:tcPr>
            <w:tcW w:w="3365" w:type="pct"/>
            <w:shd w:val="clear" w:color="auto" w:fill="auto"/>
          </w:tcPr>
          <w:p w14:paraId="573E6553" w14:textId="77777777" w:rsidR="002400AC" w:rsidRPr="004C0099" w:rsidRDefault="002400AC" w:rsidP="0090015D">
            <w:pPr>
              <w:spacing w:after="60"/>
              <w:rPr>
                <w:ins w:id="499" w:author="ERCOT" w:date="2018-04-26T12:16:00Z"/>
                <w:i/>
                <w:iCs/>
                <w:sz w:val="20"/>
                <w:szCs w:val="20"/>
              </w:rPr>
            </w:pPr>
            <w:ins w:id="500" w:author="ERCOT" w:date="2018-04-26T12:16:00Z">
              <w:r w:rsidRPr="004C0099">
                <w:rPr>
                  <w:i/>
                  <w:iCs/>
                  <w:sz w:val="20"/>
                  <w:szCs w:val="20"/>
                </w:rPr>
                <w:t xml:space="preserve">Must-Run Alternative Event Performance Reduction </w:t>
              </w:r>
              <w:r w:rsidRPr="004C0099">
                <w:rPr>
                  <w:i/>
                  <w:sz w:val="20"/>
                  <w:szCs w:val="20"/>
                </w:rPr>
                <w:t>Factor per QSE  for the month</w:t>
              </w:r>
              <w:r w:rsidR="0090015D">
                <w:rPr>
                  <w:sz w:val="20"/>
                  <w:szCs w:val="20"/>
                </w:rPr>
                <w:t>—The E</w:t>
              </w:r>
              <w:r w:rsidRPr="004C0099">
                <w:rPr>
                  <w:sz w:val="20"/>
                  <w:szCs w:val="20"/>
                </w:rPr>
                <w:t xml:space="preserve">vent </w:t>
              </w:r>
            </w:ins>
            <w:ins w:id="501" w:author="ERCOT" w:date="2018-06-12T13:17:00Z">
              <w:r w:rsidR="0090015D">
                <w:rPr>
                  <w:sz w:val="20"/>
                  <w:szCs w:val="20"/>
                </w:rPr>
                <w:t>P</w:t>
              </w:r>
            </w:ins>
            <w:ins w:id="502" w:author="ERCOT" w:date="2018-04-26T12:16:00Z">
              <w:r w:rsidRPr="004C0099">
                <w:rPr>
                  <w:sz w:val="20"/>
                  <w:szCs w:val="20"/>
                </w:rPr>
                <w:t xml:space="preserve">erformance </w:t>
              </w:r>
            </w:ins>
            <w:ins w:id="503" w:author="ERCOT" w:date="2018-06-12T13:17:00Z">
              <w:r w:rsidR="0090015D">
                <w:rPr>
                  <w:sz w:val="20"/>
                  <w:szCs w:val="20"/>
                </w:rPr>
                <w:t>R</w:t>
              </w:r>
            </w:ins>
            <w:ins w:id="504" w:author="ERCOT" w:date="2018-04-26T12:16:00Z">
              <w:r w:rsidRPr="004C0099">
                <w:rPr>
                  <w:sz w:val="20"/>
                  <w:szCs w:val="20"/>
                </w:rPr>
                <w:t xml:space="preserve">eduction </w:t>
              </w:r>
            </w:ins>
            <w:ins w:id="505" w:author="ERCOT" w:date="2018-06-12T13:17:00Z">
              <w:r w:rsidR="0090015D">
                <w:rPr>
                  <w:sz w:val="20"/>
                  <w:szCs w:val="20"/>
                </w:rPr>
                <w:t>F</w:t>
              </w:r>
            </w:ins>
            <w:ins w:id="506" w:author="ERCOT" w:date="2018-04-26T12:16:00Z">
              <w:r w:rsidRPr="004C0099">
                <w:rPr>
                  <w:sz w:val="20"/>
                  <w:szCs w:val="20"/>
                </w:rPr>
                <w:t xml:space="preserve">actor of the </w:t>
              </w:r>
            </w:ins>
            <w:ins w:id="507" w:author="ERCOT" w:date="2018-04-26T12:41:00Z">
              <w:r w:rsidR="00BA5BD9" w:rsidRPr="004C0099">
                <w:rPr>
                  <w:sz w:val="20"/>
                  <w:szCs w:val="20"/>
                </w:rPr>
                <w:t>MRA</w:t>
              </w:r>
            </w:ins>
            <w:ins w:id="508" w:author="ERCOT" w:date="2018-04-26T12:16:00Z">
              <w:r w:rsidRPr="004C0099">
                <w:rPr>
                  <w:i/>
                  <w:iCs/>
                  <w:sz w:val="20"/>
                  <w:szCs w:val="20"/>
                </w:rPr>
                <w:t xml:space="preserve"> r </w:t>
              </w:r>
              <w:r w:rsidRPr="004C0099">
                <w:rPr>
                  <w:iCs/>
                  <w:sz w:val="20"/>
                  <w:szCs w:val="20"/>
                </w:rPr>
                <w:t xml:space="preserve">represented by QSE </w:t>
              </w:r>
              <w:r w:rsidRPr="004C0099">
                <w:rPr>
                  <w:i/>
                  <w:iCs/>
                  <w:sz w:val="20"/>
                  <w:szCs w:val="20"/>
                </w:rPr>
                <w:t>q</w:t>
              </w:r>
              <w:r w:rsidRPr="004C0099">
                <w:rPr>
                  <w:sz w:val="20"/>
                  <w:szCs w:val="20"/>
                </w:rPr>
                <w:t xml:space="preserve">, for each hour of the month </w:t>
              </w:r>
              <w:r w:rsidRPr="008B6C1D">
                <w:rPr>
                  <w:i/>
                  <w:sz w:val="20"/>
                  <w:szCs w:val="20"/>
                </w:rPr>
                <w:t>m</w:t>
              </w:r>
              <w:r w:rsidRPr="004C0099">
                <w:rPr>
                  <w:sz w:val="20"/>
                  <w:szCs w:val="20"/>
                </w:rPr>
                <w:t>.  The event performance reduction factor shall be determined as the time-weighted average of the Interval Performance Factor (MRAIPF).</w:t>
              </w:r>
            </w:ins>
          </w:p>
        </w:tc>
      </w:tr>
      <w:tr w:rsidR="002400AC" w:rsidRPr="00115C83" w14:paraId="105C8779" w14:textId="77777777" w:rsidTr="0009348E">
        <w:trPr>
          <w:ins w:id="509" w:author="ERCOT" w:date="2018-04-26T12:16:00Z"/>
        </w:trPr>
        <w:tc>
          <w:tcPr>
            <w:tcW w:w="1154" w:type="pct"/>
            <w:shd w:val="clear" w:color="auto" w:fill="auto"/>
          </w:tcPr>
          <w:p w14:paraId="2286F443" w14:textId="77777777" w:rsidR="002400AC" w:rsidRPr="004C0099" w:rsidRDefault="002400AC" w:rsidP="00BA5BD9">
            <w:pPr>
              <w:spacing w:after="120"/>
              <w:rPr>
                <w:ins w:id="510" w:author="ERCOT" w:date="2018-04-26T12:16:00Z"/>
                <w:iCs/>
                <w:sz w:val="20"/>
                <w:szCs w:val="20"/>
              </w:rPr>
            </w:pPr>
            <w:ins w:id="511" w:author="ERCOT" w:date="2018-04-26T12:16:00Z">
              <w:r w:rsidRPr="004C0099">
                <w:rPr>
                  <w:iCs/>
                  <w:sz w:val="20"/>
                  <w:szCs w:val="20"/>
                </w:rPr>
                <w:t xml:space="preserve">MRAIPF </w:t>
              </w:r>
              <w:r w:rsidRPr="004C0099">
                <w:rPr>
                  <w:bCs/>
                  <w:i/>
                  <w:sz w:val="20"/>
                  <w:szCs w:val="20"/>
                  <w:vertAlign w:val="subscript"/>
                  <w:lang w:val="pt-BR"/>
                </w:rPr>
                <w:t>q, r,</w:t>
              </w:r>
            </w:ins>
            <w:ins w:id="512" w:author="ERCOT" w:date="2018-04-26T12:56:00Z">
              <w:r w:rsidR="00410ED6" w:rsidRPr="004C0099">
                <w:rPr>
                  <w:bCs/>
                  <w:i/>
                  <w:sz w:val="20"/>
                  <w:szCs w:val="20"/>
                  <w:vertAlign w:val="subscript"/>
                  <w:lang w:val="pt-BR"/>
                </w:rPr>
                <w:t xml:space="preserve"> </w:t>
              </w:r>
            </w:ins>
            <w:ins w:id="513" w:author="ERCOT" w:date="2018-04-26T12:16:00Z">
              <w:r w:rsidRPr="004C0099">
                <w:rPr>
                  <w:bCs/>
                  <w:i/>
                  <w:sz w:val="20"/>
                  <w:szCs w:val="20"/>
                  <w:vertAlign w:val="subscript"/>
                  <w:lang w:val="pt-BR"/>
                </w:rPr>
                <w:t>i</w:t>
              </w:r>
              <w:r w:rsidRPr="004C0099" w:rsidDel="00AC2D3E">
                <w:rPr>
                  <w:iCs/>
                  <w:sz w:val="20"/>
                  <w:szCs w:val="20"/>
                  <w:vertAlign w:val="subscript"/>
                </w:rPr>
                <w:t xml:space="preserve"> </w:t>
              </w:r>
            </w:ins>
          </w:p>
        </w:tc>
        <w:tc>
          <w:tcPr>
            <w:tcW w:w="481" w:type="pct"/>
            <w:shd w:val="clear" w:color="auto" w:fill="auto"/>
          </w:tcPr>
          <w:p w14:paraId="2E557B84" w14:textId="77777777" w:rsidR="002400AC" w:rsidRPr="004C0099" w:rsidRDefault="002400AC" w:rsidP="00BA5BD9">
            <w:pPr>
              <w:rPr>
                <w:ins w:id="514" w:author="ERCOT" w:date="2018-04-26T12:16:00Z"/>
                <w:sz w:val="20"/>
                <w:szCs w:val="20"/>
              </w:rPr>
            </w:pPr>
            <w:ins w:id="515" w:author="ERCOT" w:date="2018-04-26T12:16:00Z">
              <w:r w:rsidRPr="004C0099">
                <w:rPr>
                  <w:sz w:val="20"/>
                  <w:szCs w:val="20"/>
                </w:rPr>
                <w:t>None</w:t>
              </w:r>
            </w:ins>
          </w:p>
        </w:tc>
        <w:tc>
          <w:tcPr>
            <w:tcW w:w="3365" w:type="pct"/>
            <w:shd w:val="clear" w:color="auto" w:fill="auto"/>
          </w:tcPr>
          <w:p w14:paraId="2070543E" w14:textId="77777777" w:rsidR="002400AC" w:rsidRPr="004C0099" w:rsidRDefault="002400AC" w:rsidP="008B6C1D">
            <w:pPr>
              <w:spacing w:after="60"/>
              <w:rPr>
                <w:ins w:id="516" w:author="ERCOT" w:date="2018-04-26T12:16:00Z"/>
                <w:sz w:val="20"/>
                <w:szCs w:val="20"/>
                <w:highlight w:val="green"/>
              </w:rPr>
            </w:pPr>
            <w:ins w:id="517" w:author="ERCOT" w:date="2018-04-26T12:16:00Z">
              <w:r w:rsidRPr="004C0099">
                <w:rPr>
                  <w:i/>
                  <w:iCs/>
                  <w:sz w:val="20"/>
                  <w:szCs w:val="20"/>
                </w:rPr>
                <w:t xml:space="preserve">Must-Run Alternative Interval Performance </w:t>
              </w:r>
              <w:r w:rsidRPr="004C0099">
                <w:rPr>
                  <w:i/>
                  <w:sz w:val="20"/>
                  <w:szCs w:val="20"/>
                </w:rPr>
                <w:t>Factor per QSE per Resource for the interval</w:t>
              </w:r>
              <w:r w:rsidRPr="004C0099">
                <w:rPr>
                  <w:sz w:val="20"/>
                  <w:szCs w:val="20"/>
                </w:rPr>
                <w:t xml:space="preserve">— The interval performance factor of the </w:t>
              </w:r>
            </w:ins>
            <w:ins w:id="518" w:author="ERCOT" w:date="2018-04-26T12:41:00Z">
              <w:r w:rsidR="00BA5BD9" w:rsidRPr="004C0099">
                <w:rPr>
                  <w:sz w:val="20"/>
                  <w:szCs w:val="20"/>
                </w:rPr>
                <w:t>MRA</w:t>
              </w:r>
            </w:ins>
            <w:ins w:id="519" w:author="ERCOT" w:date="2018-04-26T12:16:00Z">
              <w:r w:rsidRPr="004C0099">
                <w:rPr>
                  <w:i/>
                  <w:iCs/>
                  <w:sz w:val="20"/>
                  <w:szCs w:val="20"/>
                </w:rPr>
                <w:t xml:space="preserve"> r </w:t>
              </w:r>
              <w:r w:rsidRPr="004C0099">
                <w:rPr>
                  <w:iCs/>
                  <w:sz w:val="20"/>
                  <w:szCs w:val="20"/>
                </w:rPr>
                <w:t xml:space="preserve">represented by QSE </w:t>
              </w:r>
              <w:r w:rsidRPr="004C0099">
                <w:rPr>
                  <w:i/>
                  <w:iCs/>
                  <w:sz w:val="20"/>
                  <w:szCs w:val="20"/>
                </w:rPr>
                <w:t>q</w:t>
              </w:r>
              <w:r w:rsidRPr="004C0099">
                <w:rPr>
                  <w:sz w:val="20"/>
                  <w:szCs w:val="20"/>
                </w:rPr>
                <w:t xml:space="preserve">, for the </w:t>
              </w:r>
            </w:ins>
            <w:ins w:id="520" w:author="ERCOT" w:date="2018-04-26T13:03:00Z">
              <w:r w:rsidR="008B6C1D">
                <w:rPr>
                  <w:sz w:val="20"/>
                  <w:szCs w:val="20"/>
                </w:rPr>
                <w:t>Settlement I</w:t>
              </w:r>
            </w:ins>
            <w:ins w:id="521" w:author="ERCOT" w:date="2018-04-26T12:16:00Z">
              <w:r w:rsidRPr="004C0099">
                <w:rPr>
                  <w:sz w:val="20"/>
                  <w:szCs w:val="20"/>
                </w:rPr>
                <w:t>nterval</w:t>
              </w:r>
            </w:ins>
            <w:ins w:id="522" w:author="ERCOT" w:date="2018-04-26T13:03:00Z">
              <w:r w:rsidR="008B6C1D">
                <w:rPr>
                  <w:sz w:val="20"/>
                  <w:szCs w:val="20"/>
                </w:rPr>
                <w:t xml:space="preserve"> </w:t>
              </w:r>
              <w:r w:rsidR="008B6C1D" w:rsidRPr="008B6C1D">
                <w:rPr>
                  <w:i/>
                  <w:sz w:val="20"/>
                  <w:szCs w:val="20"/>
                </w:rPr>
                <w:t>i</w:t>
              </w:r>
            </w:ins>
            <w:ins w:id="523" w:author="ERCOT" w:date="2018-04-26T12:16:00Z">
              <w:r w:rsidRPr="004C0099">
                <w:rPr>
                  <w:sz w:val="20"/>
                  <w:szCs w:val="20"/>
                </w:rPr>
                <w:t xml:space="preserve">.  </w:t>
              </w:r>
            </w:ins>
          </w:p>
        </w:tc>
      </w:tr>
      <w:tr w:rsidR="002400AC" w:rsidRPr="00115C83" w14:paraId="5805DAA2" w14:textId="77777777" w:rsidTr="0009348E">
        <w:trPr>
          <w:ins w:id="524" w:author="ERCOT" w:date="2018-04-26T12:16:00Z"/>
        </w:trPr>
        <w:tc>
          <w:tcPr>
            <w:tcW w:w="1154" w:type="pct"/>
            <w:shd w:val="clear" w:color="auto" w:fill="auto"/>
          </w:tcPr>
          <w:p w14:paraId="48C5E23B" w14:textId="77777777" w:rsidR="002400AC" w:rsidRPr="004C0099" w:rsidRDefault="002400AC" w:rsidP="00BA5BD9">
            <w:pPr>
              <w:spacing w:after="120"/>
              <w:rPr>
                <w:ins w:id="525" w:author="ERCOT" w:date="2018-04-26T12:16:00Z"/>
                <w:iCs/>
                <w:sz w:val="20"/>
                <w:szCs w:val="20"/>
              </w:rPr>
            </w:pPr>
            <w:ins w:id="526" w:author="ERCOT" w:date="2018-04-26T12:16:00Z">
              <w:r w:rsidRPr="004C0099">
                <w:rPr>
                  <w:iCs/>
                  <w:sz w:val="20"/>
                  <w:szCs w:val="20"/>
                </w:rPr>
                <w:t xml:space="preserve">IntFrac </w:t>
              </w:r>
              <w:r w:rsidRPr="004C0099">
                <w:rPr>
                  <w:i/>
                  <w:iCs/>
                  <w:sz w:val="20"/>
                  <w:szCs w:val="20"/>
                  <w:vertAlign w:val="subscript"/>
                </w:rPr>
                <w:t>i</w:t>
              </w:r>
            </w:ins>
          </w:p>
        </w:tc>
        <w:tc>
          <w:tcPr>
            <w:tcW w:w="481" w:type="pct"/>
            <w:shd w:val="clear" w:color="auto" w:fill="auto"/>
          </w:tcPr>
          <w:p w14:paraId="6A84D0E4" w14:textId="77777777" w:rsidR="002400AC" w:rsidRPr="004C0099" w:rsidRDefault="002400AC" w:rsidP="00BA5BD9">
            <w:pPr>
              <w:rPr>
                <w:ins w:id="527" w:author="ERCOT" w:date="2018-04-26T12:16:00Z"/>
                <w:sz w:val="20"/>
                <w:szCs w:val="20"/>
              </w:rPr>
            </w:pPr>
            <w:ins w:id="528" w:author="ERCOT" w:date="2018-04-26T12:16:00Z">
              <w:r w:rsidRPr="004C0099">
                <w:rPr>
                  <w:sz w:val="20"/>
                  <w:szCs w:val="20"/>
                </w:rPr>
                <w:t>None</w:t>
              </w:r>
            </w:ins>
          </w:p>
        </w:tc>
        <w:tc>
          <w:tcPr>
            <w:tcW w:w="3365" w:type="pct"/>
            <w:shd w:val="clear" w:color="auto" w:fill="auto"/>
          </w:tcPr>
          <w:p w14:paraId="044EA468" w14:textId="77777777" w:rsidR="002400AC" w:rsidRPr="004C0099" w:rsidRDefault="0042024F" w:rsidP="0042024F">
            <w:pPr>
              <w:spacing w:after="60"/>
              <w:rPr>
                <w:ins w:id="529" w:author="ERCOT" w:date="2018-04-26T12:16:00Z"/>
                <w:sz w:val="20"/>
                <w:szCs w:val="20"/>
              </w:rPr>
            </w:pPr>
            <w:ins w:id="530" w:author="ERCOT" w:date="2018-06-01T11:30:00Z">
              <w:r w:rsidRPr="004C0099">
                <w:rPr>
                  <w:sz w:val="20"/>
                  <w:szCs w:val="20"/>
                </w:rPr>
                <w:t xml:space="preserve">Interval fraction for that MRA for </w:t>
              </w:r>
              <w:r>
                <w:rPr>
                  <w:sz w:val="20"/>
                  <w:szCs w:val="20"/>
                </w:rPr>
                <w:t>each</w:t>
              </w:r>
              <w:r w:rsidRPr="004C0099">
                <w:rPr>
                  <w:sz w:val="20"/>
                  <w:szCs w:val="20"/>
                </w:rPr>
                <w:t xml:space="preserve"> </w:t>
              </w:r>
              <w:r>
                <w:rPr>
                  <w:sz w:val="20"/>
                  <w:szCs w:val="20"/>
                </w:rPr>
                <w:t>Settlement I</w:t>
              </w:r>
              <w:r w:rsidRPr="004C0099">
                <w:rPr>
                  <w:sz w:val="20"/>
                  <w:szCs w:val="20"/>
                </w:rPr>
                <w:t>nterval</w:t>
              </w:r>
              <w:r>
                <w:rPr>
                  <w:sz w:val="20"/>
                  <w:szCs w:val="20"/>
                </w:rPr>
                <w:t xml:space="preserve"> </w:t>
              </w:r>
              <w:r w:rsidRPr="008B6C1D">
                <w:rPr>
                  <w:i/>
                  <w:sz w:val="20"/>
                  <w:szCs w:val="20"/>
                </w:rPr>
                <w:t>i</w:t>
              </w:r>
              <w:r>
                <w:rPr>
                  <w:sz w:val="20"/>
                  <w:szCs w:val="20"/>
                </w:rPr>
                <w:t xml:space="preserve"> in an MRA deployment period</w:t>
              </w:r>
              <w:r w:rsidRPr="004C0099">
                <w:rPr>
                  <w:sz w:val="20"/>
                  <w:szCs w:val="20"/>
                </w:rPr>
                <w:t>.</w:t>
              </w:r>
            </w:ins>
          </w:p>
        </w:tc>
      </w:tr>
      <w:tr w:rsidR="002400AC" w:rsidRPr="00115C83" w14:paraId="44B3F12A" w14:textId="77777777" w:rsidTr="0009348E">
        <w:trPr>
          <w:ins w:id="531" w:author="ERCOT" w:date="2018-04-26T12:16:00Z"/>
        </w:trPr>
        <w:tc>
          <w:tcPr>
            <w:tcW w:w="1154" w:type="pct"/>
            <w:shd w:val="clear" w:color="auto" w:fill="auto"/>
          </w:tcPr>
          <w:p w14:paraId="73A1632C" w14:textId="77777777" w:rsidR="002400AC" w:rsidRPr="004C0099" w:rsidRDefault="002400AC" w:rsidP="00BA5BD9">
            <w:pPr>
              <w:spacing w:after="120"/>
              <w:rPr>
                <w:ins w:id="532" w:author="ERCOT" w:date="2018-04-26T12:16:00Z"/>
                <w:iCs/>
                <w:sz w:val="20"/>
                <w:szCs w:val="20"/>
              </w:rPr>
            </w:pPr>
            <w:ins w:id="533" w:author="ERCOT" w:date="2018-04-26T12:16:00Z">
              <w:r w:rsidRPr="004C0099">
                <w:rPr>
                  <w:iCs/>
                  <w:sz w:val="20"/>
                  <w:szCs w:val="20"/>
                </w:rPr>
                <w:t>Effective Base_MW</w:t>
              </w:r>
              <w:r w:rsidRPr="004C0099">
                <w:rPr>
                  <w:i/>
                  <w:iCs/>
                  <w:sz w:val="20"/>
                  <w:szCs w:val="20"/>
                  <w:vertAlign w:val="subscript"/>
                </w:rPr>
                <w:t>i</w:t>
              </w:r>
            </w:ins>
          </w:p>
        </w:tc>
        <w:tc>
          <w:tcPr>
            <w:tcW w:w="481" w:type="pct"/>
            <w:shd w:val="clear" w:color="auto" w:fill="auto"/>
          </w:tcPr>
          <w:p w14:paraId="11668586" w14:textId="77777777" w:rsidR="002400AC" w:rsidRPr="004C0099" w:rsidRDefault="002400AC" w:rsidP="00BA5BD9">
            <w:pPr>
              <w:spacing w:after="120"/>
              <w:rPr>
                <w:ins w:id="534" w:author="ERCOT" w:date="2018-04-26T12:16:00Z"/>
                <w:iCs/>
                <w:sz w:val="20"/>
                <w:szCs w:val="20"/>
              </w:rPr>
            </w:pPr>
            <w:ins w:id="535" w:author="ERCOT" w:date="2018-04-26T12:16:00Z">
              <w:r w:rsidRPr="004C0099">
                <w:rPr>
                  <w:iCs/>
                  <w:sz w:val="20"/>
                  <w:szCs w:val="20"/>
                </w:rPr>
                <w:t>MW</w:t>
              </w:r>
            </w:ins>
          </w:p>
        </w:tc>
        <w:tc>
          <w:tcPr>
            <w:tcW w:w="3365" w:type="pct"/>
            <w:shd w:val="clear" w:color="auto" w:fill="auto"/>
          </w:tcPr>
          <w:p w14:paraId="251D26F2" w14:textId="4C772787" w:rsidR="00C40BD9" w:rsidRPr="004C0099" w:rsidRDefault="002400AC" w:rsidP="003D6840">
            <w:pPr>
              <w:spacing w:after="60"/>
              <w:rPr>
                <w:ins w:id="536" w:author="ERCOT" w:date="2018-06-19T10:52:00Z"/>
                <w:iCs/>
                <w:sz w:val="20"/>
                <w:szCs w:val="20"/>
              </w:rPr>
            </w:pPr>
            <w:ins w:id="537" w:author="ERCOT" w:date="2018-04-26T12:16:00Z">
              <w:r w:rsidRPr="004C0099">
                <w:rPr>
                  <w:iCs/>
                  <w:sz w:val="20"/>
                  <w:szCs w:val="20"/>
                </w:rPr>
                <w:t>For a</w:t>
              </w:r>
            </w:ins>
            <w:ins w:id="538" w:author="ERCOT" w:date="2018-06-19T10:48:00Z">
              <w:r w:rsidR="005B1EEE">
                <w:rPr>
                  <w:iCs/>
                  <w:sz w:val="20"/>
                  <w:szCs w:val="20"/>
                </w:rPr>
                <w:t>n aggregated</w:t>
              </w:r>
            </w:ins>
            <w:ins w:id="539" w:author="ERCOT" w:date="2018-04-26T12:16:00Z">
              <w:r w:rsidRPr="004C0099">
                <w:rPr>
                  <w:iCs/>
                  <w:sz w:val="20"/>
                  <w:szCs w:val="20"/>
                </w:rPr>
                <w:t xml:space="preserve"> </w:t>
              </w:r>
            </w:ins>
            <w:ins w:id="540" w:author="ERCOT" w:date="2018-06-12T13:08:00Z">
              <w:r w:rsidR="00793679">
                <w:rPr>
                  <w:iCs/>
                  <w:sz w:val="20"/>
                  <w:szCs w:val="20"/>
                </w:rPr>
                <w:t>Demand Response MRA</w:t>
              </w:r>
            </w:ins>
            <w:ins w:id="541" w:author="ERCOT" w:date="2018-04-26T12:16:00Z">
              <w:r w:rsidRPr="004C0099">
                <w:rPr>
                  <w:iCs/>
                  <w:sz w:val="20"/>
                  <w:szCs w:val="20"/>
                </w:rPr>
                <w:t xml:space="preserve">, the aggregated sum of the product of </w:t>
              </w:r>
            </w:ins>
            <w:ins w:id="542" w:author="ERCOT 012219" w:date="2019-01-08T09:48:00Z">
              <w:r w:rsidR="00E74649">
                <w:rPr>
                  <w:iCs/>
                  <w:sz w:val="20"/>
                  <w:szCs w:val="20"/>
                </w:rPr>
                <w:t xml:space="preserve">-1, </w:t>
              </w:r>
            </w:ins>
            <w:ins w:id="543" w:author="ERCOT" w:date="2018-04-26T12:16:00Z">
              <w:r w:rsidRPr="004C0099">
                <w:rPr>
                  <w:iCs/>
                  <w:sz w:val="20"/>
                  <w:szCs w:val="20"/>
                </w:rPr>
                <w:t xml:space="preserve">the </w:t>
              </w:r>
            </w:ins>
            <w:ins w:id="544" w:author="ERCOT" w:date="2018-06-19T10:48:00Z">
              <w:r w:rsidR="005B1EEE">
                <w:rPr>
                  <w:iCs/>
                  <w:sz w:val="20"/>
                  <w:szCs w:val="20"/>
                </w:rPr>
                <w:t>MRA S</w:t>
              </w:r>
            </w:ins>
            <w:ins w:id="545" w:author="ERCOT" w:date="2018-04-26T12:16:00Z">
              <w:r w:rsidRPr="004C0099">
                <w:rPr>
                  <w:iCs/>
                  <w:sz w:val="20"/>
                  <w:szCs w:val="20"/>
                </w:rPr>
                <w:t>ite</w:t>
              </w:r>
            </w:ins>
            <w:ins w:id="546" w:author="ERCOT" w:date="2018-06-19T10:49:00Z">
              <w:r w:rsidR="005B1EEE">
                <w:rPr>
                  <w:iCs/>
                  <w:sz w:val="20"/>
                  <w:szCs w:val="20"/>
                </w:rPr>
                <w:t xml:space="preserve"> </w:t>
              </w:r>
            </w:ins>
            <w:ins w:id="547" w:author="ERCOT" w:date="2018-05-22T09:43:00Z">
              <w:r w:rsidR="00330317">
                <w:rPr>
                  <w:iCs/>
                  <w:sz w:val="20"/>
                  <w:szCs w:val="20"/>
                </w:rPr>
                <w:t>S</w:t>
              </w:r>
            </w:ins>
            <w:ins w:id="548" w:author="ERCOT" w:date="2018-04-26T12:16:00Z">
              <w:r w:rsidRPr="004C0099">
                <w:rPr>
                  <w:iCs/>
                  <w:sz w:val="20"/>
                  <w:szCs w:val="20"/>
                </w:rPr>
                <w:t xml:space="preserve">hift </w:t>
              </w:r>
            </w:ins>
            <w:ins w:id="549" w:author="ERCOT" w:date="2018-05-22T09:43:00Z">
              <w:r w:rsidR="00330317">
                <w:rPr>
                  <w:iCs/>
                  <w:sz w:val="20"/>
                  <w:szCs w:val="20"/>
                </w:rPr>
                <w:t>F</w:t>
              </w:r>
            </w:ins>
            <w:ins w:id="550" w:author="ERCOT" w:date="2018-04-26T12:16:00Z">
              <w:r w:rsidR="00330317">
                <w:rPr>
                  <w:iCs/>
                  <w:sz w:val="20"/>
                  <w:szCs w:val="20"/>
                </w:rPr>
                <w:t>actor</w:t>
              </w:r>
            </w:ins>
            <w:ins w:id="551" w:author="ERCOT 012219" w:date="2019-01-08T15:17:00Z">
              <w:r w:rsidR="000802DB">
                <w:rPr>
                  <w:iCs/>
                  <w:sz w:val="20"/>
                  <w:szCs w:val="20"/>
                </w:rPr>
                <w:t>,</w:t>
              </w:r>
            </w:ins>
            <w:ins w:id="552" w:author="ERCOT" w:date="2018-04-26T12:16:00Z">
              <w:r w:rsidR="00330317">
                <w:rPr>
                  <w:iCs/>
                  <w:sz w:val="20"/>
                  <w:szCs w:val="20"/>
                </w:rPr>
                <w:t xml:space="preserve"> and the </w:t>
              </w:r>
            </w:ins>
            <w:ins w:id="553" w:author="ERCOT" w:date="2018-06-19T10:49:00Z">
              <w:r w:rsidR="005B1EEE">
                <w:rPr>
                  <w:iCs/>
                  <w:sz w:val="20"/>
                  <w:szCs w:val="20"/>
                </w:rPr>
                <w:t>MRA S</w:t>
              </w:r>
            </w:ins>
            <w:ins w:id="554" w:author="ERCOT" w:date="2018-04-26T12:16:00Z">
              <w:r w:rsidR="00330317">
                <w:rPr>
                  <w:iCs/>
                  <w:sz w:val="20"/>
                  <w:szCs w:val="20"/>
                </w:rPr>
                <w:t>ite</w:t>
              </w:r>
              <w:r w:rsidRPr="004C0099">
                <w:rPr>
                  <w:iCs/>
                  <w:sz w:val="20"/>
                  <w:szCs w:val="20"/>
                </w:rPr>
                <w:t xml:space="preserve"> baseline MW values estimated by ERCOT for all </w:t>
              </w:r>
            </w:ins>
            <w:ins w:id="555" w:author="ERCOT" w:date="2018-06-19T10:49:00Z">
              <w:r w:rsidR="005B1EEE">
                <w:rPr>
                  <w:iCs/>
                  <w:sz w:val="20"/>
                  <w:szCs w:val="20"/>
                </w:rPr>
                <w:t xml:space="preserve">MRA </w:t>
              </w:r>
            </w:ins>
            <w:ins w:id="556" w:author="ERCOT" w:date="2018-06-19T10:50:00Z">
              <w:r w:rsidR="005B1EEE">
                <w:rPr>
                  <w:iCs/>
                  <w:sz w:val="20"/>
                  <w:szCs w:val="20"/>
                </w:rPr>
                <w:t>S</w:t>
              </w:r>
            </w:ins>
            <w:ins w:id="557" w:author="ERCOT" w:date="2018-04-26T12:16:00Z">
              <w:r w:rsidRPr="004C0099">
                <w:rPr>
                  <w:iCs/>
                  <w:sz w:val="20"/>
                  <w:szCs w:val="20"/>
                </w:rPr>
                <w:t xml:space="preserve">ites in the </w:t>
              </w:r>
            </w:ins>
            <w:ins w:id="558" w:author="ERCOT" w:date="2018-04-26T12:41:00Z">
              <w:r w:rsidR="00BA5BD9" w:rsidRPr="004C0099">
                <w:rPr>
                  <w:iCs/>
                  <w:sz w:val="20"/>
                  <w:szCs w:val="20"/>
                </w:rPr>
                <w:t>MRA</w:t>
              </w:r>
            </w:ins>
            <w:ins w:id="559" w:author="ERCOT" w:date="2018-04-26T12:16:00Z">
              <w:r w:rsidRPr="004C0099">
                <w:rPr>
                  <w:iCs/>
                  <w:sz w:val="20"/>
                  <w:szCs w:val="20"/>
                </w:rPr>
                <w:t xml:space="preserve"> for that interval.</w:t>
              </w:r>
            </w:ins>
            <w:ins w:id="560" w:author="ERCOT" w:date="2018-06-19T10:52:00Z">
              <w:r w:rsidR="00C40BD9">
                <w:rPr>
                  <w:iCs/>
                  <w:sz w:val="20"/>
                  <w:szCs w:val="20"/>
                </w:rPr>
                <w:t xml:space="preserve"> </w:t>
              </w:r>
            </w:ins>
            <w:ins w:id="561" w:author="ERCOT" w:date="2018-06-26T15:50:00Z">
              <w:r w:rsidR="003D6840">
                <w:rPr>
                  <w:iCs/>
                  <w:sz w:val="20"/>
                  <w:szCs w:val="20"/>
                </w:rPr>
                <w:t xml:space="preserve"> </w:t>
              </w:r>
            </w:ins>
            <w:ins w:id="562" w:author="ERCOT" w:date="2018-06-19T10:52:00Z">
              <w:r w:rsidR="00C40BD9" w:rsidRPr="004C0099">
                <w:rPr>
                  <w:iCs/>
                  <w:sz w:val="20"/>
                  <w:szCs w:val="20"/>
                </w:rPr>
                <w:t>For a</w:t>
              </w:r>
              <w:r w:rsidR="00C40BD9">
                <w:rPr>
                  <w:iCs/>
                  <w:sz w:val="20"/>
                  <w:szCs w:val="20"/>
                </w:rPr>
                <w:t xml:space="preserve"> Demand Response MRA that is not an aggregation</w:t>
              </w:r>
              <w:r w:rsidR="00C40BD9" w:rsidRPr="004C0099">
                <w:rPr>
                  <w:iCs/>
                  <w:sz w:val="20"/>
                  <w:szCs w:val="20"/>
                </w:rPr>
                <w:t xml:space="preserve">, the  product of </w:t>
              </w:r>
            </w:ins>
            <w:ins w:id="563" w:author="ERCOT 012219" w:date="2019-01-08T09:49:00Z">
              <w:r w:rsidR="00E74649">
                <w:rPr>
                  <w:iCs/>
                  <w:sz w:val="20"/>
                  <w:szCs w:val="20"/>
                </w:rPr>
                <w:t xml:space="preserve">-1, </w:t>
              </w:r>
            </w:ins>
            <w:ins w:id="564" w:author="ERCOT" w:date="2018-06-19T10:52:00Z">
              <w:r w:rsidR="00C40BD9" w:rsidRPr="004C0099">
                <w:rPr>
                  <w:iCs/>
                  <w:sz w:val="20"/>
                  <w:szCs w:val="20"/>
                </w:rPr>
                <w:t xml:space="preserve">the </w:t>
              </w:r>
              <w:r w:rsidR="00C40BD9">
                <w:rPr>
                  <w:iCs/>
                  <w:sz w:val="20"/>
                  <w:szCs w:val="20"/>
                </w:rPr>
                <w:t>MRA S</w:t>
              </w:r>
              <w:r w:rsidR="00C40BD9" w:rsidRPr="004C0099">
                <w:rPr>
                  <w:iCs/>
                  <w:sz w:val="20"/>
                  <w:szCs w:val="20"/>
                </w:rPr>
                <w:t xml:space="preserve">hift </w:t>
              </w:r>
              <w:r w:rsidR="00C40BD9">
                <w:rPr>
                  <w:iCs/>
                  <w:sz w:val="20"/>
                  <w:szCs w:val="20"/>
                </w:rPr>
                <w:t>Factor</w:t>
              </w:r>
            </w:ins>
            <w:ins w:id="565" w:author="ERCOT 012219" w:date="2019-01-08T15:18:00Z">
              <w:r w:rsidR="000802DB">
                <w:rPr>
                  <w:iCs/>
                  <w:sz w:val="20"/>
                  <w:szCs w:val="20"/>
                </w:rPr>
                <w:t>,</w:t>
              </w:r>
            </w:ins>
            <w:ins w:id="566" w:author="ERCOT" w:date="2018-06-19T10:52:00Z">
              <w:r w:rsidR="00C40BD9">
                <w:rPr>
                  <w:iCs/>
                  <w:sz w:val="20"/>
                  <w:szCs w:val="20"/>
                </w:rPr>
                <w:t xml:space="preserve"> and the MRA </w:t>
              </w:r>
              <w:r w:rsidR="00C40BD9" w:rsidRPr="004C0099">
                <w:rPr>
                  <w:iCs/>
                  <w:sz w:val="20"/>
                  <w:szCs w:val="20"/>
                </w:rPr>
                <w:t>baseline MW value estimated by ERCOT for that interval.</w:t>
              </w:r>
            </w:ins>
          </w:p>
          <w:p w14:paraId="6A6BCD68" w14:textId="7A300B03" w:rsidR="002400AC" w:rsidRPr="004C0099" w:rsidRDefault="002400AC" w:rsidP="009A46A2">
            <w:pPr>
              <w:spacing w:before="60" w:after="60"/>
              <w:rPr>
                <w:ins w:id="567" w:author="ERCOT" w:date="2018-04-26T12:16:00Z"/>
                <w:iCs/>
                <w:sz w:val="20"/>
                <w:szCs w:val="20"/>
              </w:rPr>
            </w:pPr>
            <w:ins w:id="568" w:author="ERCOT" w:date="2018-04-26T12:16:00Z">
              <w:r w:rsidRPr="004C0099">
                <w:rPr>
                  <w:iCs/>
                  <w:sz w:val="20"/>
                  <w:szCs w:val="20"/>
                </w:rPr>
                <w:t xml:space="preserve">For </w:t>
              </w:r>
            </w:ins>
            <w:ins w:id="569" w:author="ERCOT" w:date="2018-06-12T13:09:00Z">
              <w:r w:rsidR="00793679">
                <w:rPr>
                  <w:iCs/>
                  <w:sz w:val="20"/>
                  <w:szCs w:val="20"/>
                </w:rPr>
                <w:t xml:space="preserve">an </w:t>
              </w:r>
            </w:ins>
            <w:ins w:id="570" w:author="ERCOT" w:date="2018-06-19T10:53:00Z">
              <w:r w:rsidR="00C40BD9">
                <w:rPr>
                  <w:iCs/>
                  <w:sz w:val="20"/>
                  <w:szCs w:val="20"/>
                </w:rPr>
                <w:t xml:space="preserve">aggregated </w:t>
              </w:r>
            </w:ins>
            <w:ins w:id="571" w:author="ERCOT" w:date="2018-06-12T13:09:00Z">
              <w:r w:rsidR="00793679">
                <w:rPr>
                  <w:iCs/>
                  <w:sz w:val="20"/>
                  <w:szCs w:val="20"/>
                </w:rPr>
                <w:t>Other Generation MRA</w:t>
              </w:r>
            </w:ins>
            <w:ins w:id="572" w:author="ERCOT" w:date="2018-04-26T12:16:00Z">
              <w:r w:rsidRPr="004C0099">
                <w:rPr>
                  <w:iCs/>
                  <w:sz w:val="20"/>
                  <w:szCs w:val="20"/>
                </w:rPr>
                <w:t>, the aggregated</w:t>
              </w:r>
              <w:r w:rsidR="00330317">
                <w:rPr>
                  <w:iCs/>
                  <w:sz w:val="20"/>
                  <w:szCs w:val="20"/>
                </w:rPr>
                <w:t xml:space="preserve"> sum of the product of </w:t>
              </w:r>
            </w:ins>
            <w:ins w:id="573" w:author="ERCOT 012219" w:date="2019-01-08T09:49:00Z">
              <w:r w:rsidR="00E74649">
                <w:rPr>
                  <w:iCs/>
                  <w:sz w:val="20"/>
                  <w:szCs w:val="20"/>
                </w:rPr>
                <w:t xml:space="preserve">-1, </w:t>
              </w:r>
            </w:ins>
            <w:ins w:id="574" w:author="ERCOT" w:date="2018-04-26T12:16:00Z">
              <w:r w:rsidR="00330317">
                <w:rPr>
                  <w:iCs/>
                  <w:sz w:val="20"/>
                  <w:szCs w:val="20"/>
                </w:rPr>
                <w:t xml:space="preserve">the </w:t>
              </w:r>
            </w:ins>
            <w:ins w:id="575" w:author="ERCOT" w:date="2018-06-19T10:54:00Z">
              <w:r w:rsidR="00C40BD9">
                <w:rPr>
                  <w:iCs/>
                  <w:sz w:val="20"/>
                  <w:szCs w:val="20"/>
                </w:rPr>
                <w:t>MRA S</w:t>
              </w:r>
            </w:ins>
            <w:ins w:id="576" w:author="ERCOT" w:date="2018-04-26T12:16:00Z">
              <w:r w:rsidR="00330317">
                <w:rPr>
                  <w:iCs/>
                  <w:sz w:val="20"/>
                  <w:szCs w:val="20"/>
                </w:rPr>
                <w:t>ite</w:t>
              </w:r>
              <w:r w:rsidRPr="004C0099">
                <w:rPr>
                  <w:iCs/>
                  <w:sz w:val="20"/>
                  <w:szCs w:val="20"/>
                </w:rPr>
                <w:t xml:space="preserve"> </w:t>
              </w:r>
            </w:ins>
            <w:ins w:id="577" w:author="ERCOT" w:date="2018-05-22T09:46:00Z">
              <w:r w:rsidR="00330317">
                <w:rPr>
                  <w:iCs/>
                  <w:sz w:val="20"/>
                  <w:szCs w:val="20"/>
                </w:rPr>
                <w:t>S</w:t>
              </w:r>
            </w:ins>
            <w:ins w:id="578" w:author="ERCOT" w:date="2018-04-26T12:16:00Z">
              <w:r w:rsidRPr="004C0099">
                <w:rPr>
                  <w:iCs/>
                  <w:sz w:val="20"/>
                  <w:szCs w:val="20"/>
                </w:rPr>
                <w:t xml:space="preserve">hift </w:t>
              </w:r>
            </w:ins>
            <w:ins w:id="579" w:author="ERCOT" w:date="2018-05-22T09:46:00Z">
              <w:r w:rsidR="00330317">
                <w:rPr>
                  <w:iCs/>
                  <w:sz w:val="20"/>
                  <w:szCs w:val="20"/>
                </w:rPr>
                <w:t>F</w:t>
              </w:r>
            </w:ins>
            <w:ins w:id="580" w:author="ERCOT" w:date="2018-04-26T12:16:00Z">
              <w:r w:rsidR="00330317">
                <w:rPr>
                  <w:iCs/>
                  <w:sz w:val="20"/>
                  <w:szCs w:val="20"/>
                </w:rPr>
                <w:t>actor</w:t>
              </w:r>
            </w:ins>
            <w:ins w:id="581" w:author="ERCOT 012219" w:date="2019-01-08T15:18:00Z">
              <w:r w:rsidR="000802DB">
                <w:rPr>
                  <w:iCs/>
                  <w:sz w:val="20"/>
                  <w:szCs w:val="20"/>
                </w:rPr>
                <w:t>,</w:t>
              </w:r>
            </w:ins>
            <w:ins w:id="582" w:author="ERCOT" w:date="2018-04-26T12:16:00Z">
              <w:r w:rsidR="00330317">
                <w:rPr>
                  <w:iCs/>
                  <w:sz w:val="20"/>
                  <w:szCs w:val="20"/>
                </w:rPr>
                <w:t xml:space="preserve"> and the </w:t>
              </w:r>
            </w:ins>
            <w:ins w:id="583" w:author="ERCOT" w:date="2018-06-19T10:54:00Z">
              <w:r w:rsidR="00C40BD9">
                <w:rPr>
                  <w:iCs/>
                  <w:sz w:val="20"/>
                  <w:szCs w:val="20"/>
                </w:rPr>
                <w:t>MRA S</w:t>
              </w:r>
            </w:ins>
            <w:ins w:id="584" w:author="ERCOT" w:date="2018-04-26T12:16:00Z">
              <w:r w:rsidR="00330317">
                <w:rPr>
                  <w:iCs/>
                  <w:sz w:val="20"/>
                  <w:szCs w:val="20"/>
                </w:rPr>
                <w:t>ite</w:t>
              </w:r>
              <w:r w:rsidRPr="004C0099">
                <w:rPr>
                  <w:iCs/>
                  <w:sz w:val="20"/>
                  <w:szCs w:val="20"/>
                </w:rPr>
                <w:t xml:space="preserve"> MW injected to the ERCOT System </w:t>
              </w:r>
            </w:ins>
            <w:ins w:id="585" w:author="ERCOT" w:date="2018-04-26T13:03:00Z">
              <w:r w:rsidR="008B6C1D" w:rsidRPr="004C0099">
                <w:rPr>
                  <w:sz w:val="20"/>
                  <w:szCs w:val="20"/>
                </w:rPr>
                <w:t xml:space="preserve">for the </w:t>
              </w:r>
              <w:r w:rsidR="008B6C1D">
                <w:rPr>
                  <w:sz w:val="20"/>
                  <w:szCs w:val="20"/>
                </w:rPr>
                <w:t>Settlement I</w:t>
              </w:r>
              <w:r w:rsidR="008B6C1D" w:rsidRPr="004C0099">
                <w:rPr>
                  <w:sz w:val="20"/>
                  <w:szCs w:val="20"/>
                </w:rPr>
                <w:t>nterval</w:t>
              </w:r>
              <w:r w:rsidR="008B6C1D">
                <w:rPr>
                  <w:sz w:val="20"/>
                  <w:szCs w:val="20"/>
                </w:rPr>
                <w:t xml:space="preserve"> </w:t>
              </w:r>
              <w:r w:rsidR="008B6C1D" w:rsidRPr="008B6C1D">
                <w:rPr>
                  <w:i/>
                  <w:sz w:val="20"/>
                  <w:szCs w:val="20"/>
                </w:rPr>
                <w:t>i</w:t>
              </w:r>
            </w:ins>
            <w:ins w:id="586" w:author="ERCOT" w:date="2018-04-26T12:16:00Z">
              <w:r w:rsidRPr="004C0099">
                <w:rPr>
                  <w:iCs/>
                  <w:sz w:val="20"/>
                  <w:szCs w:val="20"/>
                </w:rPr>
                <w:t>.</w:t>
              </w:r>
            </w:ins>
            <w:ins w:id="587" w:author="ERCOT" w:date="2018-06-19T10:55:00Z">
              <w:r w:rsidR="00C40BD9" w:rsidRPr="004C0099">
                <w:rPr>
                  <w:iCs/>
                  <w:sz w:val="20"/>
                  <w:szCs w:val="20"/>
                </w:rPr>
                <w:t xml:space="preserve"> </w:t>
              </w:r>
            </w:ins>
            <w:ins w:id="588" w:author="ERCOT" w:date="2018-07-03T11:27:00Z">
              <w:r w:rsidR="00F607E8">
                <w:rPr>
                  <w:iCs/>
                  <w:sz w:val="20"/>
                  <w:szCs w:val="20"/>
                </w:rPr>
                <w:t xml:space="preserve"> </w:t>
              </w:r>
            </w:ins>
            <w:ins w:id="589" w:author="ERCOT" w:date="2018-06-19T10:55:00Z">
              <w:r w:rsidR="00C40BD9" w:rsidRPr="004C0099">
                <w:rPr>
                  <w:iCs/>
                  <w:sz w:val="20"/>
                  <w:szCs w:val="20"/>
                </w:rPr>
                <w:t>For a</w:t>
              </w:r>
              <w:r w:rsidR="00C40BD9">
                <w:rPr>
                  <w:iCs/>
                  <w:sz w:val="20"/>
                  <w:szCs w:val="20"/>
                </w:rPr>
                <w:t>n Other Generation MRA that is not an aggregation</w:t>
              </w:r>
              <w:r w:rsidR="00C40BD9" w:rsidRPr="004C0099">
                <w:rPr>
                  <w:iCs/>
                  <w:sz w:val="20"/>
                  <w:szCs w:val="20"/>
                </w:rPr>
                <w:t>, the product of</w:t>
              </w:r>
            </w:ins>
            <w:ins w:id="590" w:author="ERCOT 012219" w:date="2019-01-08T09:49:00Z">
              <w:r w:rsidR="00E74649">
                <w:rPr>
                  <w:iCs/>
                  <w:sz w:val="20"/>
                  <w:szCs w:val="20"/>
                </w:rPr>
                <w:t xml:space="preserve"> -1,</w:t>
              </w:r>
            </w:ins>
            <w:ins w:id="591" w:author="ERCOT" w:date="2018-06-19T10:55:00Z">
              <w:r w:rsidR="00C40BD9" w:rsidRPr="004C0099">
                <w:rPr>
                  <w:iCs/>
                  <w:sz w:val="20"/>
                  <w:szCs w:val="20"/>
                </w:rPr>
                <w:t xml:space="preserve"> the </w:t>
              </w:r>
              <w:r w:rsidR="00C40BD9">
                <w:rPr>
                  <w:iCs/>
                  <w:sz w:val="20"/>
                  <w:szCs w:val="20"/>
                </w:rPr>
                <w:t>MRA S</w:t>
              </w:r>
              <w:r w:rsidR="00C40BD9" w:rsidRPr="004C0099">
                <w:rPr>
                  <w:iCs/>
                  <w:sz w:val="20"/>
                  <w:szCs w:val="20"/>
                </w:rPr>
                <w:t xml:space="preserve">hift </w:t>
              </w:r>
              <w:r w:rsidR="00C40BD9">
                <w:rPr>
                  <w:iCs/>
                  <w:sz w:val="20"/>
                  <w:szCs w:val="20"/>
                </w:rPr>
                <w:t>Factor</w:t>
              </w:r>
            </w:ins>
            <w:ins w:id="592" w:author="ERCOT 012219" w:date="2019-01-08T15:18:00Z">
              <w:r w:rsidR="000802DB">
                <w:rPr>
                  <w:iCs/>
                  <w:sz w:val="20"/>
                  <w:szCs w:val="20"/>
                </w:rPr>
                <w:t>,</w:t>
              </w:r>
            </w:ins>
            <w:ins w:id="593" w:author="ERCOT" w:date="2018-06-19T10:55:00Z">
              <w:r w:rsidR="00C40BD9">
                <w:rPr>
                  <w:iCs/>
                  <w:sz w:val="20"/>
                  <w:szCs w:val="20"/>
                </w:rPr>
                <w:t xml:space="preserve"> and the</w:t>
              </w:r>
              <w:r w:rsidR="00C40BD9" w:rsidRPr="004C0099">
                <w:rPr>
                  <w:iCs/>
                  <w:sz w:val="20"/>
                  <w:szCs w:val="20"/>
                </w:rPr>
                <w:t xml:space="preserve"> MW </w:t>
              </w:r>
            </w:ins>
            <w:ins w:id="594" w:author="ERCOT" w:date="2018-06-19T10:56:00Z">
              <w:r w:rsidR="00C40BD9">
                <w:rPr>
                  <w:iCs/>
                  <w:sz w:val="20"/>
                  <w:szCs w:val="20"/>
                </w:rPr>
                <w:t>injected to the grid by the MRA</w:t>
              </w:r>
            </w:ins>
            <w:ins w:id="595" w:author="ERCOT" w:date="2018-06-19T10:55:00Z">
              <w:r w:rsidR="00C40BD9" w:rsidRPr="004C0099">
                <w:rPr>
                  <w:iCs/>
                  <w:sz w:val="20"/>
                  <w:szCs w:val="20"/>
                </w:rPr>
                <w:t xml:space="preserve"> for that interval.</w:t>
              </w:r>
            </w:ins>
          </w:p>
        </w:tc>
      </w:tr>
      <w:tr w:rsidR="002400AC" w:rsidRPr="00115C83" w14:paraId="4F5ADF8A" w14:textId="77777777" w:rsidTr="0009348E">
        <w:trPr>
          <w:ins w:id="596" w:author="ERCOT" w:date="2018-04-26T12:16:00Z"/>
        </w:trPr>
        <w:tc>
          <w:tcPr>
            <w:tcW w:w="1154" w:type="pct"/>
            <w:shd w:val="clear" w:color="auto" w:fill="auto"/>
          </w:tcPr>
          <w:p w14:paraId="46379EB1" w14:textId="77777777" w:rsidR="002400AC" w:rsidRPr="004C0099" w:rsidRDefault="002400AC" w:rsidP="00BA5BD9">
            <w:pPr>
              <w:spacing w:after="120"/>
              <w:rPr>
                <w:ins w:id="597" w:author="ERCOT" w:date="2018-04-26T12:16:00Z"/>
                <w:iCs/>
                <w:sz w:val="20"/>
                <w:szCs w:val="20"/>
              </w:rPr>
            </w:pPr>
            <w:ins w:id="598" w:author="ERCOT" w:date="2018-04-26T12:16:00Z">
              <w:r w:rsidRPr="004C0099">
                <w:rPr>
                  <w:iCs/>
                  <w:sz w:val="20"/>
                  <w:szCs w:val="20"/>
                </w:rPr>
                <w:lastRenderedPageBreak/>
                <w:t>Effective Actual_MW</w:t>
              </w:r>
              <w:r w:rsidRPr="004C0099">
                <w:rPr>
                  <w:i/>
                  <w:iCs/>
                  <w:sz w:val="20"/>
                  <w:szCs w:val="20"/>
                </w:rPr>
                <w:t xml:space="preserve"> </w:t>
              </w:r>
              <w:r w:rsidRPr="004C0099">
                <w:rPr>
                  <w:i/>
                  <w:iCs/>
                  <w:sz w:val="20"/>
                  <w:szCs w:val="20"/>
                  <w:vertAlign w:val="subscript"/>
                </w:rPr>
                <w:t>i</w:t>
              </w:r>
            </w:ins>
          </w:p>
        </w:tc>
        <w:tc>
          <w:tcPr>
            <w:tcW w:w="481" w:type="pct"/>
            <w:shd w:val="clear" w:color="auto" w:fill="auto"/>
          </w:tcPr>
          <w:p w14:paraId="5ECFBC3F" w14:textId="77777777" w:rsidR="002400AC" w:rsidRPr="004C0099" w:rsidRDefault="002400AC" w:rsidP="00BA5BD9">
            <w:pPr>
              <w:spacing w:after="120"/>
              <w:rPr>
                <w:ins w:id="599" w:author="ERCOT" w:date="2018-04-26T12:16:00Z"/>
                <w:iCs/>
                <w:sz w:val="20"/>
                <w:szCs w:val="20"/>
              </w:rPr>
            </w:pPr>
            <w:ins w:id="600" w:author="ERCOT" w:date="2018-04-26T12:16:00Z">
              <w:r w:rsidRPr="004C0099">
                <w:rPr>
                  <w:iCs/>
                  <w:sz w:val="20"/>
                  <w:szCs w:val="20"/>
                </w:rPr>
                <w:t>MW</w:t>
              </w:r>
            </w:ins>
          </w:p>
        </w:tc>
        <w:tc>
          <w:tcPr>
            <w:tcW w:w="3365" w:type="pct"/>
            <w:shd w:val="clear" w:color="auto" w:fill="auto"/>
          </w:tcPr>
          <w:p w14:paraId="6275B5D2" w14:textId="50D92DD0" w:rsidR="00C40BD9" w:rsidRPr="004C0099" w:rsidRDefault="002400AC" w:rsidP="00C40BD9">
            <w:pPr>
              <w:spacing w:after="60"/>
              <w:rPr>
                <w:ins w:id="601" w:author="ERCOT" w:date="2018-06-19T11:00:00Z"/>
                <w:iCs/>
                <w:sz w:val="20"/>
                <w:szCs w:val="20"/>
              </w:rPr>
            </w:pPr>
            <w:ins w:id="602" w:author="ERCOT" w:date="2018-04-26T12:16:00Z">
              <w:r w:rsidRPr="004C0099">
                <w:rPr>
                  <w:iCs/>
                  <w:sz w:val="20"/>
                  <w:szCs w:val="20"/>
                </w:rPr>
                <w:t>For a</w:t>
              </w:r>
            </w:ins>
            <w:ins w:id="603" w:author="ERCOT" w:date="2018-06-19T10:57:00Z">
              <w:r w:rsidR="00C40BD9">
                <w:rPr>
                  <w:iCs/>
                  <w:sz w:val="20"/>
                  <w:szCs w:val="20"/>
                </w:rPr>
                <w:t>n aggregated</w:t>
              </w:r>
            </w:ins>
            <w:ins w:id="604" w:author="ERCOT" w:date="2018-04-26T12:16:00Z">
              <w:r w:rsidRPr="004C0099">
                <w:rPr>
                  <w:iCs/>
                  <w:sz w:val="20"/>
                  <w:szCs w:val="20"/>
                </w:rPr>
                <w:t xml:space="preserve"> </w:t>
              </w:r>
            </w:ins>
            <w:ins w:id="605" w:author="ERCOT" w:date="2018-06-12T13:08:00Z">
              <w:r w:rsidR="00793679">
                <w:rPr>
                  <w:iCs/>
                  <w:sz w:val="20"/>
                  <w:szCs w:val="20"/>
                </w:rPr>
                <w:t>Demand Response MRA</w:t>
              </w:r>
            </w:ins>
            <w:ins w:id="606" w:author="ERCOT" w:date="2018-04-26T12:16:00Z">
              <w:r w:rsidRPr="004C0099">
                <w:rPr>
                  <w:iCs/>
                  <w:sz w:val="20"/>
                  <w:szCs w:val="20"/>
                </w:rPr>
                <w:t>,</w:t>
              </w:r>
              <w:r w:rsidR="00330317">
                <w:rPr>
                  <w:iCs/>
                  <w:sz w:val="20"/>
                  <w:szCs w:val="20"/>
                </w:rPr>
                <w:t xml:space="preserve"> the aggregated sum of the </w:t>
              </w:r>
            </w:ins>
            <w:ins w:id="607" w:author="ERCOT" w:date="2018-06-19T10:58:00Z">
              <w:r w:rsidR="00C40BD9">
                <w:rPr>
                  <w:iCs/>
                  <w:sz w:val="20"/>
                  <w:szCs w:val="20"/>
                </w:rPr>
                <w:t xml:space="preserve">product of </w:t>
              </w:r>
            </w:ins>
            <w:ins w:id="608" w:author="ERCOT 012219" w:date="2019-01-08T09:49:00Z">
              <w:r w:rsidR="00E74649">
                <w:rPr>
                  <w:iCs/>
                  <w:sz w:val="20"/>
                  <w:szCs w:val="20"/>
                </w:rPr>
                <w:t xml:space="preserve">-1, </w:t>
              </w:r>
            </w:ins>
            <w:ins w:id="609" w:author="ERCOT" w:date="2018-06-19T10:58:00Z">
              <w:r w:rsidR="00C40BD9">
                <w:rPr>
                  <w:iCs/>
                  <w:sz w:val="20"/>
                  <w:szCs w:val="20"/>
                </w:rPr>
                <w:t xml:space="preserve">the </w:t>
              </w:r>
            </w:ins>
            <w:ins w:id="610" w:author="ERCOT" w:date="2018-06-19T10:57:00Z">
              <w:r w:rsidR="00C40BD9">
                <w:rPr>
                  <w:iCs/>
                  <w:sz w:val="20"/>
                  <w:szCs w:val="20"/>
                </w:rPr>
                <w:t>MRA S</w:t>
              </w:r>
            </w:ins>
            <w:ins w:id="611" w:author="ERCOT" w:date="2018-04-26T12:16:00Z">
              <w:r w:rsidR="00330317">
                <w:rPr>
                  <w:iCs/>
                  <w:sz w:val="20"/>
                  <w:szCs w:val="20"/>
                </w:rPr>
                <w:t>ite</w:t>
              </w:r>
              <w:r w:rsidRPr="004C0099">
                <w:rPr>
                  <w:iCs/>
                  <w:sz w:val="20"/>
                  <w:szCs w:val="20"/>
                </w:rPr>
                <w:t xml:space="preserve"> </w:t>
              </w:r>
            </w:ins>
            <w:ins w:id="612" w:author="ERCOT" w:date="2018-06-19T10:58:00Z">
              <w:r w:rsidR="00C40BD9">
                <w:rPr>
                  <w:iCs/>
                  <w:sz w:val="20"/>
                  <w:szCs w:val="20"/>
                </w:rPr>
                <w:t xml:space="preserve">Shift Factor and the </w:t>
              </w:r>
            </w:ins>
            <w:ins w:id="613" w:author="ERCOT" w:date="2018-04-26T12:16:00Z">
              <w:r w:rsidRPr="004C0099">
                <w:rPr>
                  <w:iCs/>
                  <w:sz w:val="20"/>
                  <w:szCs w:val="20"/>
                </w:rPr>
                <w:t>metered</w:t>
              </w:r>
              <w:r w:rsidR="00330317">
                <w:rPr>
                  <w:iCs/>
                  <w:sz w:val="20"/>
                  <w:szCs w:val="20"/>
                </w:rPr>
                <w:t xml:space="preserve"> MW values </w:t>
              </w:r>
              <w:r w:rsidRPr="004C0099">
                <w:rPr>
                  <w:iCs/>
                  <w:sz w:val="20"/>
                  <w:szCs w:val="20"/>
                </w:rPr>
                <w:t xml:space="preserve">for all </w:t>
              </w:r>
            </w:ins>
            <w:ins w:id="614" w:author="ERCOT" w:date="2018-06-19T11:00:00Z">
              <w:r w:rsidR="00C40BD9">
                <w:rPr>
                  <w:iCs/>
                  <w:sz w:val="20"/>
                  <w:szCs w:val="20"/>
                </w:rPr>
                <w:t>MRA S</w:t>
              </w:r>
            </w:ins>
            <w:ins w:id="615" w:author="ERCOT" w:date="2018-04-26T12:16:00Z">
              <w:r w:rsidRPr="004C0099">
                <w:rPr>
                  <w:iCs/>
                  <w:sz w:val="20"/>
                  <w:szCs w:val="20"/>
                </w:rPr>
                <w:t xml:space="preserve">ites in the </w:t>
              </w:r>
            </w:ins>
            <w:ins w:id="616" w:author="ERCOT" w:date="2018-04-26T12:41:00Z">
              <w:r w:rsidR="00BA5BD9" w:rsidRPr="004C0099">
                <w:rPr>
                  <w:iCs/>
                  <w:sz w:val="20"/>
                  <w:szCs w:val="20"/>
                </w:rPr>
                <w:t>MRA</w:t>
              </w:r>
            </w:ins>
            <w:ins w:id="617" w:author="ERCOT" w:date="2018-04-26T12:16:00Z">
              <w:r w:rsidRPr="004C0099">
                <w:rPr>
                  <w:iCs/>
                  <w:sz w:val="20"/>
                  <w:szCs w:val="20"/>
                </w:rPr>
                <w:t xml:space="preserve"> </w:t>
              </w:r>
            </w:ins>
            <w:ins w:id="618" w:author="ERCOT" w:date="2018-04-26T13:03:00Z">
              <w:r w:rsidR="008B6C1D" w:rsidRPr="004C0099">
                <w:rPr>
                  <w:sz w:val="20"/>
                  <w:szCs w:val="20"/>
                </w:rPr>
                <w:t xml:space="preserve">for the </w:t>
              </w:r>
              <w:r w:rsidR="008B6C1D">
                <w:rPr>
                  <w:sz w:val="20"/>
                  <w:szCs w:val="20"/>
                </w:rPr>
                <w:t>Settlement I</w:t>
              </w:r>
              <w:r w:rsidR="008B6C1D" w:rsidRPr="004C0099">
                <w:rPr>
                  <w:sz w:val="20"/>
                  <w:szCs w:val="20"/>
                </w:rPr>
                <w:t>nterval</w:t>
              </w:r>
              <w:r w:rsidR="008B6C1D">
                <w:rPr>
                  <w:sz w:val="20"/>
                  <w:szCs w:val="20"/>
                </w:rPr>
                <w:t xml:space="preserve"> </w:t>
              </w:r>
              <w:r w:rsidR="008B6C1D" w:rsidRPr="008B6C1D">
                <w:rPr>
                  <w:i/>
                  <w:sz w:val="20"/>
                  <w:szCs w:val="20"/>
                </w:rPr>
                <w:t>i</w:t>
              </w:r>
            </w:ins>
            <w:ins w:id="619" w:author="ERCOT" w:date="2018-04-26T12:16:00Z">
              <w:r w:rsidRPr="004C0099">
                <w:rPr>
                  <w:iCs/>
                  <w:sz w:val="20"/>
                  <w:szCs w:val="20"/>
                </w:rPr>
                <w:t>.</w:t>
              </w:r>
            </w:ins>
            <w:ins w:id="620" w:author="ERCOT" w:date="2018-06-19T11:00:00Z">
              <w:r w:rsidR="00C40BD9">
                <w:rPr>
                  <w:iCs/>
                  <w:sz w:val="20"/>
                  <w:szCs w:val="20"/>
                </w:rPr>
                <w:t xml:space="preserve"> </w:t>
              </w:r>
            </w:ins>
            <w:ins w:id="621" w:author="ERCOT" w:date="2018-06-26T15:50:00Z">
              <w:r w:rsidR="003D6840">
                <w:rPr>
                  <w:iCs/>
                  <w:sz w:val="20"/>
                  <w:szCs w:val="20"/>
                </w:rPr>
                <w:t xml:space="preserve"> </w:t>
              </w:r>
            </w:ins>
            <w:ins w:id="622" w:author="ERCOT" w:date="2018-06-19T11:00:00Z">
              <w:r w:rsidR="00C40BD9" w:rsidRPr="004C0099">
                <w:rPr>
                  <w:iCs/>
                  <w:sz w:val="20"/>
                  <w:szCs w:val="20"/>
                </w:rPr>
                <w:t>For a</w:t>
              </w:r>
              <w:r w:rsidR="00C40BD9">
                <w:rPr>
                  <w:iCs/>
                  <w:sz w:val="20"/>
                  <w:szCs w:val="20"/>
                </w:rPr>
                <w:t xml:space="preserve"> Demand Response MRA that is not an aggregation</w:t>
              </w:r>
            </w:ins>
            <w:ins w:id="623" w:author="ERCOT" w:date="2018-06-19T11:01:00Z">
              <w:r w:rsidR="00C40BD9">
                <w:rPr>
                  <w:iCs/>
                  <w:sz w:val="20"/>
                  <w:szCs w:val="20"/>
                </w:rPr>
                <w:t xml:space="preserve">, </w:t>
              </w:r>
            </w:ins>
            <w:ins w:id="624" w:author="ERCOT" w:date="2018-06-19T11:00:00Z">
              <w:r w:rsidR="00C40BD9">
                <w:rPr>
                  <w:iCs/>
                  <w:sz w:val="20"/>
                  <w:szCs w:val="20"/>
                </w:rPr>
                <w:t xml:space="preserve">the product of </w:t>
              </w:r>
            </w:ins>
            <w:ins w:id="625" w:author="ERCOT 012219" w:date="2019-01-08T09:50:00Z">
              <w:r w:rsidR="00E74649">
                <w:rPr>
                  <w:iCs/>
                  <w:sz w:val="20"/>
                  <w:szCs w:val="20"/>
                </w:rPr>
                <w:t xml:space="preserve">-1, </w:t>
              </w:r>
            </w:ins>
            <w:ins w:id="626" w:author="ERCOT" w:date="2018-06-19T11:00:00Z">
              <w:r w:rsidR="00C40BD9">
                <w:rPr>
                  <w:iCs/>
                  <w:sz w:val="20"/>
                  <w:szCs w:val="20"/>
                </w:rPr>
                <w:t xml:space="preserve">the MRA Shift Factor and the </w:t>
              </w:r>
              <w:r w:rsidR="00C40BD9" w:rsidRPr="004C0099">
                <w:rPr>
                  <w:iCs/>
                  <w:sz w:val="20"/>
                  <w:szCs w:val="20"/>
                </w:rPr>
                <w:t>metered</w:t>
              </w:r>
              <w:r w:rsidR="00E55FD3">
                <w:rPr>
                  <w:iCs/>
                  <w:sz w:val="20"/>
                  <w:szCs w:val="20"/>
                </w:rPr>
                <w:t xml:space="preserve"> MW value</w:t>
              </w:r>
              <w:r w:rsidR="00C40BD9">
                <w:rPr>
                  <w:iCs/>
                  <w:sz w:val="20"/>
                  <w:szCs w:val="20"/>
                </w:rPr>
                <w:t xml:space="preserve"> </w:t>
              </w:r>
              <w:r w:rsidR="00C40BD9" w:rsidRPr="004C0099">
                <w:rPr>
                  <w:iCs/>
                  <w:sz w:val="20"/>
                  <w:szCs w:val="20"/>
                </w:rPr>
                <w:t xml:space="preserve">for </w:t>
              </w:r>
              <w:r w:rsidR="00C40BD9" w:rsidRPr="004C0099">
                <w:rPr>
                  <w:sz w:val="20"/>
                  <w:szCs w:val="20"/>
                </w:rPr>
                <w:t xml:space="preserve">the </w:t>
              </w:r>
              <w:r w:rsidR="00C40BD9">
                <w:rPr>
                  <w:sz w:val="20"/>
                  <w:szCs w:val="20"/>
                </w:rPr>
                <w:t>Settlement I</w:t>
              </w:r>
              <w:r w:rsidR="00C40BD9" w:rsidRPr="004C0099">
                <w:rPr>
                  <w:sz w:val="20"/>
                  <w:szCs w:val="20"/>
                </w:rPr>
                <w:t>nterval</w:t>
              </w:r>
              <w:r w:rsidR="00C40BD9">
                <w:rPr>
                  <w:sz w:val="20"/>
                  <w:szCs w:val="20"/>
                </w:rPr>
                <w:t xml:space="preserve"> </w:t>
              </w:r>
              <w:r w:rsidR="00C40BD9" w:rsidRPr="008B6C1D">
                <w:rPr>
                  <w:i/>
                  <w:sz w:val="20"/>
                  <w:szCs w:val="20"/>
                </w:rPr>
                <w:t>i</w:t>
              </w:r>
              <w:r w:rsidR="00C40BD9" w:rsidRPr="004C0099">
                <w:rPr>
                  <w:iCs/>
                  <w:sz w:val="20"/>
                  <w:szCs w:val="20"/>
                </w:rPr>
                <w:t>.</w:t>
              </w:r>
            </w:ins>
          </w:p>
          <w:p w14:paraId="58CD1992" w14:textId="77777777" w:rsidR="002400AC" w:rsidRPr="004C0099" w:rsidRDefault="002400AC" w:rsidP="003D6840">
            <w:pPr>
              <w:spacing w:before="60" w:after="60"/>
              <w:rPr>
                <w:ins w:id="627" w:author="ERCOT" w:date="2018-04-26T12:16:00Z"/>
                <w:iCs/>
                <w:sz w:val="20"/>
                <w:szCs w:val="20"/>
              </w:rPr>
            </w:pPr>
            <w:ins w:id="628" w:author="ERCOT" w:date="2018-04-26T12:16:00Z">
              <w:r w:rsidRPr="004C0099">
                <w:rPr>
                  <w:iCs/>
                  <w:sz w:val="20"/>
                  <w:szCs w:val="20"/>
                </w:rPr>
                <w:t xml:space="preserve">For </w:t>
              </w:r>
            </w:ins>
            <w:ins w:id="629" w:author="ERCOT" w:date="2018-06-12T13:09:00Z">
              <w:r w:rsidR="00793679">
                <w:rPr>
                  <w:iCs/>
                  <w:sz w:val="20"/>
                  <w:szCs w:val="20"/>
                </w:rPr>
                <w:t>an Other Generation MRA</w:t>
              </w:r>
            </w:ins>
            <w:ins w:id="630" w:author="ERCOT" w:date="2018-04-26T12:16:00Z">
              <w:r w:rsidRPr="004C0099">
                <w:rPr>
                  <w:sz w:val="20"/>
                  <w:szCs w:val="20"/>
                </w:rPr>
                <w:t>, zero.</w:t>
              </w:r>
            </w:ins>
          </w:p>
        </w:tc>
      </w:tr>
      <w:tr w:rsidR="00932DDD" w:rsidRPr="00115C83" w14:paraId="61112040" w14:textId="77777777" w:rsidTr="0009348E">
        <w:trPr>
          <w:ins w:id="631" w:author="ERCOT" w:date="2018-04-26T12:16:00Z"/>
        </w:trPr>
        <w:tc>
          <w:tcPr>
            <w:tcW w:w="1154" w:type="pct"/>
            <w:shd w:val="clear" w:color="auto" w:fill="auto"/>
          </w:tcPr>
          <w:p w14:paraId="6C3E8161" w14:textId="77777777" w:rsidR="00932DDD" w:rsidRPr="004C0099" w:rsidRDefault="00932DDD" w:rsidP="00932DDD">
            <w:pPr>
              <w:spacing w:after="120"/>
              <w:rPr>
                <w:ins w:id="632" w:author="ERCOT" w:date="2018-04-26T12:16:00Z"/>
                <w:iCs/>
                <w:sz w:val="20"/>
                <w:szCs w:val="20"/>
              </w:rPr>
            </w:pPr>
            <w:ins w:id="633" w:author="ERCOT" w:date="2018-05-21T12:40:00Z">
              <w:r>
                <w:rPr>
                  <w:iCs/>
                  <w:sz w:val="20"/>
                  <w:szCs w:val="20"/>
                </w:rPr>
                <w:t xml:space="preserve">Effective </w:t>
              </w:r>
              <w:r w:rsidRPr="004C0099">
                <w:rPr>
                  <w:iCs/>
                  <w:sz w:val="20"/>
                  <w:szCs w:val="20"/>
                </w:rPr>
                <w:t xml:space="preserve">Contracted_Capacity_MW </w:t>
              </w:r>
              <w:r w:rsidRPr="004C0099">
                <w:rPr>
                  <w:i/>
                  <w:iCs/>
                  <w:sz w:val="20"/>
                  <w:szCs w:val="20"/>
                  <w:vertAlign w:val="subscript"/>
                </w:rPr>
                <w:t>i</w:t>
              </w:r>
            </w:ins>
          </w:p>
        </w:tc>
        <w:tc>
          <w:tcPr>
            <w:tcW w:w="481" w:type="pct"/>
            <w:shd w:val="clear" w:color="auto" w:fill="auto"/>
          </w:tcPr>
          <w:p w14:paraId="34F654AF" w14:textId="77777777" w:rsidR="00932DDD" w:rsidRPr="004C0099" w:rsidRDefault="00932DDD" w:rsidP="00932DDD">
            <w:pPr>
              <w:widowControl w:val="0"/>
              <w:tabs>
                <w:tab w:val="left" w:pos="2880"/>
              </w:tabs>
              <w:spacing w:after="120"/>
              <w:contextualSpacing/>
              <w:rPr>
                <w:ins w:id="634" w:author="ERCOT" w:date="2018-04-26T12:16:00Z"/>
                <w:iCs/>
                <w:sz w:val="20"/>
                <w:szCs w:val="20"/>
              </w:rPr>
            </w:pPr>
            <w:ins w:id="635" w:author="ERCOT" w:date="2018-05-21T12:40:00Z">
              <w:r w:rsidRPr="004C0099">
                <w:rPr>
                  <w:iCs/>
                  <w:sz w:val="20"/>
                  <w:szCs w:val="20"/>
                </w:rPr>
                <w:t>MW</w:t>
              </w:r>
            </w:ins>
          </w:p>
        </w:tc>
        <w:tc>
          <w:tcPr>
            <w:tcW w:w="3365" w:type="pct"/>
            <w:shd w:val="clear" w:color="auto" w:fill="auto"/>
          </w:tcPr>
          <w:p w14:paraId="691B8D85" w14:textId="36BF5CD5" w:rsidR="00932DDD" w:rsidRPr="004C0099" w:rsidRDefault="00E55FD3" w:rsidP="003D6840">
            <w:pPr>
              <w:widowControl w:val="0"/>
              <w:tabs>
                <w:tab w:val="left" w:pos="2880"/>
              </w:tabs>
              <w:spacing w:after="60"/>
              <w:contextualSpacing/>
              <w:rPr>
                <w:ins w:id="636" w:author="ERCOT" w:date="2018-04-26T12:16:00Z"/>
                <w:iCs/>
                <w:sz w:val="20"/>
                <w:szCs w:val="20"/>
              </w:rPr>
            </w:pPr>
            <w:ins w:id="637" w:author="ERCOT" w:date="2018-06-19T11:03:00Z">
              <w:r>
                <w:rPr>
                  <w:iCs/>
                  <w:sz w:val="20"/>
                  <w:szCs w:val="20"/>
                </w:rPr>
                <w:t xml:space="preserve">For an </w:t>
              </w:r>
            </w:ins>
            <w:ins w:id="638" w:author="ERCOT" w:date="2018-05-21T12:40:00Z">
              <w:r w:rsidR="00932DDD" w:rsidRPr="004C0099">
                <w:rPr>
                  <w:iCs/>
                  <w:sz w:val="20"/>
                  <w:szCs w:val="20"/>
                </w:rPr>
                <w:t>aggregated</w:t>
              </w:r>
              <w:r w:rsidR="00330317">
                <w:rPr>
                  <w:iCs/>
                  <w:sz w:val="20"/>
                  <w:szCs w:val="20"/>
                </w:rPr>
                <w:t xml:space="preserve"> </w:t>
              </w:r>
            </w:ins>
            <w:ins w:id="639" w:author="ERCOT" w:date="2018-06-19T11:03:00Z">
              <w:r>
                <w:rPr>
                  <w:iCs/>
                  <w:sz w:val="20"/>
                  <w:szCs w:val="20"/>
                </w:rPr>
                <w:t xml:space="preserve">MRA, the </w:t>
              </w:r>
            </w:ins>
            <w:ins w:id="640" w:author="ERCOT" w:date="2018-05-21T12:40:00Z">
              <w:r w:rsidR="00330317">
                <w:rPr>
                  <w:iCs/>
                  <w:sz w:val="20"/>
                  <w:szCs w:val="20"/>
                </w:rPr>
                <w:t xml:space="preserve">sum of the product of </w:t>
              </w:r>
            </w:ins>
            <w:ins w:id="641" w:author="ERCOT 012219" w:date="2019-01-08T09:50:00Z">
              <w:r w:rsidR="00E74649">
                <w:rPr>
                  <w:iCs/>
                  <w:sz w:val="20"/>
                  <w:szCs w:val="20"/>
                </w:rPr>
                <w:t xml:space="preserve">-1, </w:t>
              </w:r>
            </w:ins>
            <w:ins w:id="642" w:author="ERCOT" w:date="2018-05-21T12:40:00Z">
              <w:r w:rsidR="00330317">
                <w:rPr>
                  <w:iCs/>
                  <w:sz w:val="20"/>
                  <w:szCs w:val="20"/>
                </w:rPr>
                <w:t xml:space="preserve">the </w:t>
              </w:r>
            </w:ins>
            <w:ins w:id="643" w:author="ERCOT" w:date="2018-06-19T11:03:00Z">
              <w:r>
                <w:rPr>
                  <w:iCs/>
                  <w:sz w:val="20"/>
                  <w:szCs w:val="20"/>
                </w:rPr>
                <w:t>MRA S</w:t>
              </w:r>
            </w:ins>
            <w:ins w:id="644" w:author="ERCOT" w:date="2018-05-21T12:40:00Z">
              <w:r w:rsidR="00330317">
                <w:rPr>
                  <w:iCs/>
                  <w:sz w:val="20"/>
                  <w:szCs w:val="20"/>
                </w:rPr>
                <w:t>ite</w:t>
              </w:r>
              <w:r w:rsidR="00932DDD" w:rsidRPr="004C0099">
                <w:rPr>
                  <w:iCs/>
                  <w:sz w:val="20"/>
                  <w:szCs w:val="20"/>
                </w:rPr>
                <w:t xml:space="preserve"> </w:t>
              </w:r>
            </w:ins>
            <w:ins w:id="645" w:author="ERCOT" w:date="2018-05-22T09:47:00Z">
              <w:r w:rsidR="00330317">
                <w:rPr>
                  <w:iCs/>
                  <w:sz w:val="20"/>
                  <w:szCs w:val="20"/>
                </w:rPr>
                <w:t>S</w:t>
              </w:r>
            </w:ins>
            <w:ins w:id="646" w:author="ERCOT" w:date="2018-05-21T12:40:00Z">
              <w:r w:rsidR="00932DDD" w:rsidRPr="004C0099">
                <w:rPr>
                  <w:iCs/>
                  <w:sz w:val="20"/>
                  <w:szCs w:val="20"/>
                </w:rPr>
                <w:t xml:space="preserve">hift </w:t>
              </w:r>
            </w:ins>
            <w:ins w:id="647" w:author="ERCOT" w:date="2018-05-22T09:47:00Z">
              <w:r w:rsidR="00330317">
                <w:rPr>
                  <w:iCs/>
                  <w:sz w:val="20"/>
                  <w:szCs w:val="20"/>
                </w:rPr>
                <w:t>F</w:t>
              </w:r>
            </w:ins>
            <w:ins w:id="648" w:author="ERCOT" w:date="2018-05-21T12:40:00Z">
              <w:r w:rsidR="00330317">
                <w:rPr>
                  <w:iCs/>
                  <w:sz w:val="20"/>
                  <w:szCs w:val="20"/>
                </w:rPr>
                <w:t xml:space="preserve">actor and the </w:t>
              </w:r>
            </w:ins>
            <w:ins w:id="649" w:author="ERCOT" w:date="2018-06-19T11:04:00Z">
              <w:r>
                <w:rPr>
                  <w:iCs/>
                  <w:sz w:val="20"/>
                  <w:szCs w:val="20"/>
                </w:rPr>
                <w:t>MRA S</w:t>
              </w:r>
            </w:ins>
            <w:ins w:id="650" w:author="ERCOT" w:date="2018-05-21T12:40:00Z">
              <w:r w:rsidR="00330317">
                <w:rPr>
                  <w:iCs/>
                  <w:sz w:val="20"/>
                  <w:szCs w:val="20"/>
                </w:rPr>
                <w:t>ite</w:t>
              </w:r>
              <w:r w:rsidR="00932DDD" w:rsidRPr="004C0099">
                <w:rPr>
                  <w:iCs/>
                  <w:sz w:val="20"/>
                  <w:szCs w:val="20"/>
                </w:rPr>
                <w:t xml:space="preserve"> </w:t>
              </w:r>
              <w:r w:rsidR="00932DDD">
                <w:rPr>
                  <w:iCs/>
                  <w:sz w:val="20"/>
                  <w:szCs w:val="20"/>
                </w:rPr>
                <w:t xml:space="preserve">portion of the </w:t>
              </w:r>
            </w:ins>
            <w:ins w:id="651" w:author="ERCOT" w:date="2018-06-12T13:17:00Z">
              <w:r w:rsidR="0090015D">
                <w:rPr>
                  <w:iCs/>
                  <w:sz w:val="20"/>
                  <w:szCs w:val="20"/>
                </w:rPr>
                <w:t>c</w:t>
              </w:r>
            </w:ins>
            <w:ins w:id="652" w:author="ERCOT" w:date="2018-05-21T12:40:00Z">
              <w:r w:rsidR="00932DDD">
                <w:rPr>
                  <w:iCs/>
                  <w:sz w:val="20"/>
                  <w:szCs w:val="20"/>
                </w:rPr>
                <w:t xml:space="preserve">ontracted </w:t>
              </w:r>
            </w:ins>
            <w:ins w:id="653" w:author="ERCOT" w:date="2018-06-12T13:17:00Z">
              <w:r w:rsidR="0090015D">
                <w:rPr>
                  <w:iCs/>
                  <w:sz w:val="20"/>
                  <w:szCs w:val="20"/>
                </w:rPr>
                <w:t>c</w:t>
              </w:r>
            </w:ins>
            <w:ins w:id="654" w:author="ERCOT" w:date="2018-05-21T12:40:00Z">
              <w:r w:rsidR="00932DDD">
                <w:rPr>
                  <w:iCs/>
                  <w:sz w:val="20"/>
                  <w:szCs w:val="20"/>
                </w:rPr>
                <w:t xml:space="preserve">apacity of the MRA </w:t>
              </w:r>
              <w:r w:rsidR="00932DDD" w:rsidRPr="004C0099">
                <w:rPr>
                  <w:sz w:val="20"/>
                  <w:szCs w:val="20"/>
                </w:rPr>
                <w:t xml:space="preserve">for the </w:t>
              </w:r>
              <w:r w:rsidR="00932DDD">
                <w:rPr>
                  <w:sz w:val="20"/>
                  <w:szCs w:val="20"/>
                </w:rPr>
                <w:t>Settlement I</w:t>
              </w:r>
              <w:r w:rsidR="00932DDD" w:rsidRPr="004C0099">
                <w:rPr>
                  <w:sz w:val="20"/>
                  <w:szCs w:val="20"/>
                </w:rPr>
                <w:t>nterval</w:t>
              </w:r>
              <w:r w:rsidR="00932DDD">
                <w:rPr>
                  <w:sz w:val="20"/>
                  <w:szCs w:val="20"/>
                </w:rPr>
                <w:t xml:space="preserve"> </w:t>
              </w:r>
              <w:r w:rsidR="00932DDD" w:rsidRPr="008B6C1D">
                <w:rPr>
                  <w:i/>
                  <w:sz w:val="20"/>
                  <w:szCs w:val="20"/>
                </w:rPr>
                <w:t>i</w:t>
              </w:r>
              <w:r w:rsidR="00932DDD" w:rsidRPr="004C0099">
                <w:rPr>
                  <w:iCs/>
                  <w:sz w:val="20"/>
                  <w:szCs w:val="20"/>
                </w:rPr>
                <w:t>.</w:t>
              </w:r>
            </w:ins>
          </w:p>
        </w:tc>
      </w:tr>
      <w:tr w:rsidR="00902C1B" w:rsidRPr="00C203FA" w14:paraId="6E6A7A7D" w14:textId="77777777" w:rsidTr="006301C7">
        <w:trPr>
          <w:ins w:id="655" w:author="ERCOT" w:date="2018-06-01T11:40:00Z"/>
        </w:trPr>
        <w:tc>
          <w:tcPr>
            <w:tcW w:w="1154" w:type="pct"/>
          </w:tcPr>
          <w:p w14:paraId="690F1788" w14:textId="77777777" w:rsidR="00902C1B" w:rsidRPr="00C203FA" w:rsidRDefault="00902C1B" w:rsidP="00902C1B">
            <w:pPr>
              <w:pStyle w:val="TableBody"/>
              <w:rPr>
                <w:ins w:id="656" w:author="ERCOT" w:date="2018-06-01T11:40:00Z"/>
                <w:szCs w:val="24"/>
              </w:rPr>
            </w:pPr>
            <w:ins w:id="657" w:author="ERCOT" w:date="2018-06-01T11:41:00Z">
              <w:r w:rsidRPr="00C203FA">
                <w:rPr>
                  <w:szCs w:val="24"/>
                </w:rPr>
                <w:t xml:space="preserve">CBegT </w:t>
              </w:r>
              <w:r w:rsidRPr="004C0099">
                <w:rPr>
                  <w:i/>
                  <w:szCs w:val="24"/>
                  <w:vertAlign w:val="subscript"/>
                </w:rPr>
                <w:t>i</w:t>
              </w:r>
            </w:ins>
          </w:p>
        </w:tc>
        <w:tc>
          <w:tcPr>
            <w:tcW w:w="481" w:type="pct"/>
          </w:tcPr>
          <w:p w14:paraId="0306A5E9" w14:textId="77777777" w:rsidR="00902C1B" w:rsidRPr="00C203FA" w:rsidRDefault="00902C1B" w:rsidP="00902C1B">
            <w:pPr>
              <w:spacing w:after="60"/>
              <w:rPr>
                <w:ins w:id="658" w:author="ERCOT" w:date="2018-06-01T11:40:00Z"/>
                <w:sz w:val="20"/>
              </w:rPr>
            </w:pPr>
            <w:ins w:id="659" w:author="ERCOT" w:date="2018-06-01T11:41:00Z">
              <w:r w:rsidRPr="00C203FA">
                <w:rPr>
                  <w:sz w:val="20"/>
                </w:rPr>
                <w:t>Minutes</w:t>
              </w:r>
            </w:ins>
          </w:p>
        </w:tc>
        <w:tc>
          <w:tcPr>
            <w:tcW w:w="3365" w:type="pct"/>
          </w:tcPr>
          <w:p w14:paraId="31178588" w14:textId="77777777" w:rsidR="00902C1B" w:rsidRPr="00C203FA" w:rsidRDefault="00902C1B" w:rsidP="00902C1B">
            <w:pPr>
              <w:spacing w:after="60"/>
              <w:rPr>
                <w:ins w:id="660" w:author="ERCOT" w:date="2018-06-01T11:40:00Z"/>
                <w:sz w:val="20"/>
              </w:rPr>
            </w:pPr>
            <w:ins w:id="661" w:author="ERCOT" w:date="2018-06-01T11:41:00Z">
              <w:r w:rsidRPr="00C203FA">
                <w:rPr>
                  <w:sz w:val="20"/>
                </w:rPr>
                <w:t xml:space="preserve">If the </w:t>
              </w:r>
              <w:r>
                <w:rPr>
                  <w:sz w:val="20"/>
                </w:rPr>
                <w:t>MRA deployment period</w:t>
              </w:r>
              <w:r w:rsidRPr="00C203FA">
                <w:rPr>
                  <w:sz w:val="20"/>
                </w:rPr>
                <w:t xml:space="preserve"> begins </w:t>
              </w:r>
              <w:r>
                <w:rPr>
                  <w:sz w:val="20"/>
                </w:rPr>
                <w:t>during</w:t>
              </w:r>
              <w:r w:rsidRPr="00C203FA">
                <w:rPr>
                  <w:sz w:val="20"/>
                </w:rPr>
                <w:t xml:space="preserve"> that interval, the time in minutes</w:t>
              </w:r>
              <w:r>
                <w:rPr>
                  <w:sz w:val="20"/>
                </w:rPr>
                <w:t xml:space="preserve"> and fractions of minutes</w:t>
              </w:r>
              <w:r w:rsidRPr="00C203FA">
                <w:rPr>
                  <w:sz w:val="20"/>
                </w:rPr>
                <w:t xml:space="preserve"> from the beginning of that interval to the beginning of the </w:t>
              </w:r>
              <w:r>
                <w:rPr>
                  <w:sz w:val="20"/>
                </w:rPr>
                <w:t>MRA deployment period</w:t>
              </w:r>
              <w:r w:rsidRPr="00C203FA">
                <w:rPr>
                  <w:sz w:val="20"/>
                </w:rPr>
                <w:t>, otherwise it is zero.</w:t>
              </w:r>
            </w:ins>
          </w:p>
        </w:tc>
      </w:tr>
      <w:tr w:rsidR="00902C1B" w:rsidRPr="00C203FA" w14:paraId="04BAF315" w14:textId="77777777" w:rsidTr="006301C7">
        <w:trPr>
          <w:ins w:id="662" w:author="ERCOT" w:date="2018-06-01T11:40:00Z"/>
        </w:trPr>
        <w:tc>
          <w:tcPr>
            <w:tcW w:w="1154" w:type="pct"/>
          </w:tcPr>
          <w:p w14:paraId="05E9F437" w14:textId="77777777" w:rsidR="00902C1B" w:rsidRPr="00C203FA" w:rsidRDefault="00902C1B" w:rsidP="00902C1B">
            <w:pPr>
              <w:pStyle w:val="TableBody"/>
              <w:rPr>
                <w:ins w:id="663" w:author="ERCOT" w:date="2018-06-01T11:40:00Z"/>
                <w:szCs w:val="24"/>
              </w:rPr>
            </w:pPr>
            <w:ins w:id="664" w:author="ERCOT" w:date="2018-06-01T11:41:00Z">
              <w:r w:rsidRPr="00C203FA">
                <w:rPr>
                  <w:szCs w:val="24"/>
                </w:rPr>
                <w:t xml:space="preserve">CEndT </w:t>
              </w:r>
              <w:r w:rsidRPr="004C0099">
                <w:rPr>
                  <w:i/>
                  <w:szCs w:val="24"/>
                  <w:vertAlign w:val="subscript"/>
                </w:rPr>
                <w:t>i</w:t>
              </w:r>
            </w:ins>
          </w:p>
        </w:tc>
        <w:tc>
          <w:tcPr>
            <w:tcW w:w="481" w:type="pct"/>
          </w:tcPr>
          <w:p w14:paraId="7B4A9D8C" w14:textId="77777777" w:rsidR="00902C1B" w:rsidRPr="00C203FA" w:rsidRDefault="00902C1B" w:rsidP="00902C1B">
            <w:pPr>
              <w:spacing w:after="60"/>
              <w:rPr>
                <w:ins w:id="665" w:author="ERCOT" w:date="2018-06-01T11:40:00Z"/>
                <w:sz w:val="20"/>
              </w:rPr>
            </w:pPr>
            <w:ins w:id="666" w:author="ERCOT" w:date="2018-06-01T11:41:00Z">
              <w:r w:rsidRPr="00902C1B">
                <w:rPr>
                  <w:sz w:val="20"/>
                </w:rPr>
                <w:t>Minutes</w:t>
              </w:r>
            </w:ins>
          </w:p>
        </w:tc>
        <w:tc>
          <w:tcPr>
            <w:tcW w:w="3365" w:type="pct"/>
          </w:tcPr>
          <w:p w14:paraId="788AED35" w14:textId="77777777" w:rsidR="00902C1B" w:rsidRPr="00C203FA" w:rsidRDefault="00902C1B" w:rsidP="00902C1B">
            <w:pPr>
              <w:spacing w:after="60"/>
              <w:rPr>
                <w:ins w:id="667" w:author="ERCOT" w:date="2018-06-01T11:40:00Z"/>
                <w:sz w:val="20"/>
              </w:rPr>
            </w:pPr>
            <w:ins w:id="668" w:author="ERCOT" w:date="2018-06-01T11:41:00Z">
              <w:r w:rsidRPr="00902C1B">
                <w:rPr>
                  <w:sz w:val="20"/>
                </w:rPr>
                <w:t>If the MRA deployment period ends during that interval, the time in minutes and fractions of minutes from the beginning of that interval to the end of the MRA deployment period, otherwise it is 15.</w:t>
              </w:r>
            </w:ins>
          </w:p>
        </w:tc>
      </w:tr>
      <w:tr w:rsidR="002400AC" w:rsidRPr="00115C83" w14:paraId="2EA2C04B" w14:textId="77777777" w:rsidTr="0009348E">
        <w:trPr>
          <w:ins w:id="669" w:author="ERCOT" w:date="2018-04-26T12:16:00Z"/>
        </w:trPr>
        <w:tc>
          <w:tcPr>
            <w:tcW w:w="1154" w:type="pct"/>
            <w:shd w:val="clear" w:color="auto" w:fill="auto"/>
          </w:tcPr>
          <w:p w14:paraId="130C249A" w14:textId="77777777" w:rsidR="002400AC" w:rsidRPr="004C0099" w:rsidRDefault="002400AC" w:rsidP="00BA5BD9">
            <w:pPr>
              <w:spacing w:after="120"/>
              <w:rPr>
                <w:ins w:id="670" w:author="ERCOT" w:date="2018-04-26T12:16:00Z"/>
                <w:i/>
                <w:iCs/>
                <w:sz w:val="20"/>
                <w:szCs w:val="20"/>
              </w:rPr>
            </w:pPr>
            <w:ins w:id="671" w:author="ERCOT" w:date="2018-04-26T12:16:00Z">
              <w:r w:rsidRPr="004C0099">
                <w:rPr>
                  <w:i/>
                  <w:iCs/>
                  <w:sz w:val="20"/>
                  <w:szCs w:val="20"/>
                </w:rPr>
                <w:t>i</w:t>
              </w:r>
            </w:ins>
          </w:p>
        </w:tc>
        <w:tc>
          <w:tcPr>
            <w:tcW w:w="481" w:type="pct"/>
            <w:shd w:val="clear" w:color="auto" w:fill="auto"/>
          </w:tcPr>
          <w:p w14:paraId="53E4F5B8" w14:textId="77777777" w:rsidR="002400AC" w:rsidRPr="004C0099" w:rsidRDefault="002400AC" w:rsidP="00BA5BD9">
            <w:pPr>
              <w:spacing w:after="120"/>
              <w:rPr>
                <w:ins w:id="672" w:author="ERCOT" w:date="2018-04-26T12:16:00Z"/>
                <w:iCs/>
                <w:sz w:val="20"/>
                <w:szCs w:val="20"/>
              </w:rPr>
            </w:pPr>
            <w:ins w:id="673" w:author="ERCOT" w:date="2018-04-26T12:16:00Z">
              <w:r w:rsidRPr="004C0099">
                <w:rPr>
                  <w:iCs/>
                  <w:sz w:val="20"/>
                  <w:szCs w:val="20"/>
                </w:rPr>
                <w:t>None</w:t>
              </w:r>
            </w:ins>
          </w:p>
        </w:tc>
        <w:tc>
          <w:tcPr>
            <w:tcW w:w="3365" w:type="pct"/>
            <w:shd w:val="clear" w:color="auto" w:fill="auto"/>
          </w:tcPr>
          <w:p w14:paraId="11B38284" w14:textId="77777777" w:rsidR="002400AC" w:rsidRPr="004C0099" w:rsidRDefault="002400AC" w:rsidP="004C0099">
            <w:pPr>
              <w:spacing w:after="60"/>
              <w:rPr>
                <w:ins w:id="674" w:author="ERCOT" w:date="2018-04-26T12:16:00Z"/>
                <w:iCs/>
                <w:sz w:val="20"/>
                <w:szCs w:val="20"/>
              </w:rPr>
            </w:pPr>
            <w:ins w:id="675" w:author="ERCOT" w:date="2018-04-26T12:16:00Z">
              <w:r w:rsidRPr="004C0099">
                <w:rPr>
                  <w:iCs/>
                  <w:sz w:val="20"/>
                  <w:szCs w:val="20"/>
                </w:rPr>
                <w:t xml:space="preserve">A 15-minute </w:t>
              </w:r>
            </w:ins>
            <w:ins w:id="676" w:author="ERCOT" w:date="2018-04-26T12:56:00Z">
              <w:r w:rsidR="00410ED6" w:rsidRPr="004C0099">
                <w:rPr>
                  <w:iCs/>
                  <w:sz w:val="20"/>
                  <w:szCs w:val="20"/>
                </w:rPr>
                <w:t>Settlement Interval</w:t>
              </w:r>
            </w:ins>
            <w:ins w:id="677" w:author="ERCOT" w:date="2018-04-26T12:16:00Z">
              <w:r w:rsidRPr="004C0099">
                <w:rPr>
                  <w:iCs/>
                  <w:sz w:val="20"/>
                  <w:szCs w:val="20"/>
                </w:rPr>
                <w:t>.</w:t>
              </w:r>
            </w:ins>
          </w:p>
        </w:tc>
      </w:tr>
      <w:tr w:rsidR="002400AC" w:rsidRPr="00115C83" w14:paraId="2003AC02" w14:textId="77777777" w:rsidTr="0009348E">
        <w:trPr>
          <w:ins w:id="678" w:author="ERCOT" w:date="2018-04-26T12:16:00Z"/>
        </w:trPr>
        <w:tc>
          <w:tcPr>
            <w:tcW w:w="1154" w:type="pct"/>
          </w:tcPr>
          <w:p w14:paraId="34B7DBE2" w14:textId="77777777" w:rsidR="002400AC" w:rsidRPr="004C0099" w:rsidRDefault="002400AC" w:rsidP="00BA5BD9">
            <w:pPr>
              <w:spacing w:after="120"/>
              <w:rPr>
                <w:ins w:id="679" w:author="ERCOT" w:date="2018-04-26T12:16:00Z"/>
                <w:iCs/>
                <w:sz w:val="20"/>
                <w:szCs w:val="20"/>
              </w:rPr>
            </w:pPr>
            <w:ins w:id="680" w:author="ERCOT" w:date="2018-04-26T12:16:00Z">
              <w:r w:rsidRPr="004C0099">
                <w:rPr>
                  <w:i/>
                  <w:iCs/>
                  <w:sz w:val="20"/>
                  <w:szCs w:val="20"/>
                </w:rPr>
                <w:t>q</w:t>
              </w:r>
            </w:ins>
          </w:p>
        </w:tc>
        <w:tc>
          <w:tcPr>
            <w:tcW w:w="481" w:type="pct"/>
          </w:tcPr>
          <w:p w14:paraId="0C7B3064" w14:textId="77777777" w:rsidR="002400AC" w:rsidRPr="004C0099" w:rsidRDefault="002400AC" w:rsidP="00BA5BD9">
            <w:pPr>
              <w:spacing w:after="120"/>
              <w:rPr>
                <w:ins w:id="681" w:author="ERCOT" w:date="2018-04-26T12:16:00Z"/>
                <w:iCs/>
                <w:sz w:val="20"/>
                <w:szCs w:val="20"/>
              </w:rPr>
            </w:pPr>
            <w:ins w:id="682" w:author="ERCOT" w:date="2018-04-26T12:16:00Z">
              <w:r w:rsidRPr="004C0099">
                <w:rPr>
                  <w:iCs/>
                  <w:sz w:val="20"/>
                  <w:szCs w:val="20"/>
                </w:rPr>
                <w:t>none</w:t>
              </w:r>
            </w:ins>
          </w:p>
        </w:tc>
        <w:tc>
          <w:tcPr>
            <w:tcW w:w="3365" w:type="pct"/>
          </w:tcPr>
          <w:p w14:paraId="6CFC2426" w14:textId="77777777" w:rsidR="002400AC" w:rsidRPr="004C0099" w:rsidRDefault="002400AC" w:rsidP="004C0099">
            <w:pPr>
              <w:spacing w:after="60"/>
              <w:rPr>
                <w:ins w:id="683" w:author="ERCOT" w:date="2018-04-26T12:16:00Z"/>
                <w:iCs/>
                <w:sz w:val="20"/>
                <w:szCs w:val="20"/>
              </w:rPr>
            </w:pPr>
            <w:ins w:id="684" w:author="ERCOT" w:date="2018-04-26T12:16:00Z">
              <w:r w:rsidRPr="004C0099">
                <w:rPr>
                  <w:iCs/>
                  <w:sz w:val="20"/>
                  <w:szCs w:val="20"/>
                </w:rPr>
                <w:t>A QSE.</w:t>
              </w:r>
            </w:ins>
          </w:p>
        </w:tc>
      </w:tr>
      <w:tr w:rsidR="002400AC" w:rsidRPr="00115C83" w14:paraId="3D4FD74A" w14:textId="77777777" w:rsidTr="0009348E">
        <w:trPr>
          <w:ins w:id="685" w:author="ERCOT" w:date="2018-04-26T12:16:00Z"/>
        </w:trPr>
        <w:tc>
          <w:tcPr>
            <w:tcW w:w="1154" w:type="pct"/>
            <w:shd w:val="clear" w:color="auto" w:fill="auto"/>
          </w:tcPr>
          <w:p w14:paraId="47EA9946" w14:textId="77777777" w:rsidR="002400AC" w:rsidRPr="004C0099" w:rsidRDefault="002400AC" w:rsidP="00BA5BD9">
            <w:pPr>
              <w:spacing w:after="120"/>
              <w:rPr>
                <w:ins w:id="686" w:author="ERCOT" w:date="2018-04-26T12:16:00Z"/>
                <w:i/>
                <w:iCs/>
                <w:sz w:val="20"/>
                <w:szCs w:val="20"/>
              </w:rPr>
            </w:pPr>
            <w:ins w:id="687" w:author="ERCOT" w:date="2018-04-26T12:16:00Z">
              <w:r w:rsidRPr="004C0099">
                <w:rPr>
                  <w:i/>
                  <w:iCs/>
                  <w:sz w:val="20"/>
                  <w:szCs w:val="20"/>
                </w:rPr>
                <w:t>m</w:t>
              </w:r>
            </w:ins>
          </w:p>
        </w:tc>
        <w:tc>
          <w:tcPr>
            <w:tcW w:w="481" w:type="pct"/>
            <w:shd w:val="clear" w:color="auto" w:fill="auto"/>
          </w:tcPr>
          <w:p w14:paraId="0E06F663" w14:textId="77777777" w:rsidR="002400AC" w:rsidRPr="004C0099" w:rsidRDefault="002400AC" w:rsidP="00BA5BD9">
            <w:pPr>
              <w:spacing w:after="120"/>
              <w:rPr>
                <w:ins w:id="688" w:author="ERCOT" w:date="2018-04-26T12:16:00Z"/>
                <w:iCs/>
                <w:sz w:val="20"/>
                <w:szCs w:val="20"/>
              </w:rPr>
            </w:pPr>
            <w:ins w:id="689" w:author="ERCOT" w:date="2018-04-26T12:16:00Z">
              <w:r w:rsidRPr="004C0099">
                <w:rPr>
                  <w:iCs/>
                  <w:sz w:val="20"/>
                  <w:szCs w:val="20"/>
                </w:rPr>
                <w:t>None</w:t>
              </w:r>
            </w:ins>
          </w:p>
        </w:tc>
        <w:tc>
          <w:tcPr>
            <w:tcW w:w="3365" w:type="pct"/>
            <w:shd w:val="clear" w:color="auto" w:fill="auto"/>
          </w:tcPr>
          <w:p w14:paraId="3C26F348" w14:textId="77777777" w:rsidR="002400AC" w:rsidRPr="004C0099" w:rsidRDefault="002400AC" w:rsidP="0090015D">
            <w:pPr>
              <w:spacing w:after="60"/>
              <w:rPr>
                <w:ins w:id="690" w:author="ERCOT" w:date="2018-04-26T12:16:00Z"/>
                <w:iCs/>
                <w:sz w:val="20"/>
                <w:szCs w:val="20"/>
              </w:rPr>
            </w:pPr>
            <w:ins w:id="691" w:author="ERCOT" w:date="2018-04-26T12:16:00Z">
              <w:r w:rsidRPr="004C0099">
                <w:rPr>
                  <w:sz w:val="20"/>
                  <w:szCs w:val="20"/>
                </w:rPr>
                <w:t xml:space="preserve">The index for a given month within the </w:t>
              </w:r>
            </w:ins>
            <w:ins w:id="692" w:author="ERCOT" w:date="2018-06-12T13:18:00Z">
              <w:r w:rsidR="0090015D">
                <w:rPr>
                  <w:sz w:val="20"/>
                  <w:szCs w:val="20"/>
                </w:rPr>
                <w:t>MRA C</w:t>
              </w:r>
            </w:ins>
            <w:ins w:id="693" w:author="ERCOT" w:date="2018-04-26T12:16:00Z">
              <w:r w:rsidRPr="004C0099">
                <w:rPr>
                  <w:sz w:val="20"/>
                  <w:szCs w:val="20"/>
                </w:rPr>
                <w:t xml:space="preserve">ontracted </w:t>
              </w:r>
            </w:ins>
            <w:ins w:id="694" w:author="ERCOT" w:date="2018-06-12T13:18:00Z">
              <w:r w:rsidR="0090015D">
                <w:rPr>
                  <w:sz w:val="20"/>
                  <w:szCs w:val="20"/>
                </w:rPr>
                <w:t>H</w:t>
              </w:r>
            </w:ins>
            <w:ins w:id="695" w:author="ERCOT" w:date="2018-04-26T12:16:00Z">
              <w:r w:rsidRPr="004C0099">
                <w:rPr>
                  <w:sz w:val="20"/>
                  <w:szCs w:val="20"/>
                </w:rPr>
                <w:t>ours.</w:t>
              </w:r>
            </w:ins>
          </w:p>
        </w:tc>
      </w:tr>
      <w:tr w:rsidR="002400AC" w:rsidRPr="00115C83" w14:paraId="4E427FE9" w14:textId="77777777" w:rsidTr="0009348E">
        <w:trPr>
          <w:ins w:id="696" w:author="ERCOT" w:date="2018-04-26T12:16:00Z"/>
        </w:trPr>
        <w:tc>
          <w:tcPr>
            <w:tcW w:w="1154" w:type="pct"/>
            <w:shd w:val="clear" w:color="auto" w:fill="auto"/>
          </w:tcPr>
          <w:p w14:paraId="3B030C52" w14:textId="77777777" w:rsidR="002400AC" w:rsidRPr="004C0099" w:rsidRDefault="002400AC" w:rsidP="00BA5BD9">
            <w:pPr>
              <w:spacing w:after="120"/>
              <w:rPr>
                <w:ins w:id="697" w:author="ERCOT" w:date="2018-04-26T12:16:00Z"/>
                <w:i/>
                <w:iCs/>
                <w:sz w:val="20"/>
                <w:szCs w:val="20"/>
              </w:rPr>
            </w:pPr>
            <w:ins w:id="698" w:author="ERCOT" w:date="2018-04-26T12:16:00Z">
              <w:r w:rsidRPr="004C0099">
                <w:rPr>
                  <w:i/>
                  <w:iCs/>
                  <w:sz w:val="20"/>
                  <w:szCs w:val="20"/>
                </w:rPr>
                <w:t>r</w:t>
              </w:r>
            </w:ins>
          </w:p>
        </w:tc>
        <w:tc>
          <w:tcPr>
            <w:tcW w:w="481" w:type="pct"/>
            <w:shd w:val="clear" w:color="auto" w:fill="auto"/>
          </w:tcPr>
          <w:p w14:paraId="7EFC88D7" w14:textId="77777777" w:rsidR="002400AC" w:rsidRPr="004C0099" w:rsidRDefault="002400AC" w:rsidP="00BA5BD9">
            <w:pPr>
              <w:spacing w:after="120"/>
              <w:rPr>
                <w:ins w:id="699" w:author="ERCOT" w:date="2018-04-26T12:16:00Z"/>
                <w:iCs/>
                <w:sz w:val="20"/>
                <w:szCs w:val="20"/>
              </w:rPr>
            </w:pPr>
            <w:ins w:id="700" w:author="ERCOT" w:date="2018-04-26T12:16:00Z">
              <w:r w:rsidRPr="004C0099">
                <w:rPr>
                  <w:iCs/>
                  <w:sz w:val="20"/>
                  <w:szCs w:val="20"/>
                </w:rPr>
                <w:t>None</w:t>
              </w:r>
            </w:ins>
          </w:p>
        </w:tc>
        <w:tc>
          <w:tcPr>
            <w:tcW w:w="3365" w:type="pct"/>
            <w:shd w:val="clear" w:color="auto" w:fill="auto"/>
          </w:tcPr>
          <w:p w14:paraId="391AA541" w14:textId="77777777" w:rsidR="002400AC" w:rsidRPr="004C0099" w:rsidRDefault="002400AC" w:rsidP="004C0099">
            <w:pPr>
              <w:spacing w:after="60"/>
              <w:rPr>
                <w:ins w:id="701" w:author="ERCOT" w:date="2018-04-26T12:16:00Z"/>
                <w:sz w:val="20"/>
                <w:szCs w:val="20"/>
              </w:rPr>
            </w:pPr>
            <w:ins w:id="702" w:author="ERCOT" w:date="2018-04-26T12:16:00Z">
              <w:r w:rsidRPr="004C0099">
                <w:rPr>
                  <w:sz w:val="20"/>
                  <w:szCs w:val="20"/>
                </w:rPr>
                <w:t xml:space="preserve">An </w:t>
              </w:r>
            </w:ins>
            <w:ins w:id="703" w:author="ERCOT" w:date="2018-04-26T12:41:00Z">
              <w:r w:rsidR="00BA5BD9" w:rsidRPr="004C0099">
                <w:rPr>
                  <w:sz w:val="20"/>
                  <w:szCs w:val="20"/>
                </w:rPr>
                <w:t>MRA</w:t>
              </w:r>
            </w:ins>
            <w:ins w:id="704" w:author="ERCOT" w:date="2018-04-26T12:56:00Z">
              <w:r w:rsidR="00410ED6" w:rsidRPr="004C0099">
                <w:rPr>
                  <w:sz w:val="20"/>
                  <w:szCs w:val="20"/>
                </w:rPr>
                <w:t>.</w:t>
              </w:r>
            </w:ins>
          </w:p>
        </w:tc>
      </w:tr>
    </w:tbl>
    <w:p w14:paraId="6831EA8E" w14:textId="77777777" w:rsidR="0042024F" w:rsidRPr="00D54F03" w:rsidRDefault="0042024F" w:rsidP="0042024F">
      <w:pPr>
        <w:spacing w:before="240" w:after="240"/>
        <w:ind w:left="720" w:hanging="720"/>
        <w:rPr>
          <w:ins w:id="705" w:author="ERCOT" w:date="2018-06-01T11:30:00Z"/>
        </w:rPr>
      </w:pPr>
      <w:bookmarkStart w:id="706" w:name="_Toc422486479"/>
      <w:bookmarkStart w:id="707" w:name="_Toc433093331"/>
      <w:bookmarkStart w:id="708" w:name="_Toc433093489"/>
      <w:bookmarkStart w:id="709" w:name="_Toc440874718"/>
      <w:bookmarkStart w:id="710" w:name="_Toc448142273"/>
      <w:bookmarkStart w:id="711" w:name="_Toc448142430"/>
      <w:bookmarkStart w:id="712" w:name="_Toc458770266"/>
      <w:bookmarkStart w:id="713" w:name="_Toc459294234"/>
      <w:bookmarkStart w:id="714" w:name="_Toc463262727"/>
      <w:bookmarkStart w:id="715" w:name="_Toc468286801"/>
      <w:bookmarkStart w:id="716" w:name="_Toc481502847"/>
      <w:bookmarkStart w:id="717" w:name="_Toc496080015"/>
      <w:bookmarkStart w:id="718" w:name="_Toc496080170"/>
      <w:ins w:id="719" w:author="ERCOT" w:date="2018-06-01T11:30:00Z">
        <w:r>
          <w:t>(4)</w:t>
        </w:r>
        <w:r>
          <w:tab/>
        </w:r>
        <w:r w:rsidRPr="00D54F03">
          <w:t xml:space="preserve">For each unannounced ERCOT test or MRA deployment of a </w:t>
        </w:r>
      </w:ins>
      <w:ins w:id="720" w:author="ERCOT" w:date="2018-06-12T13:08:00Z">
        <w:r w:rsidR="00793679">
          <w:t>Demand Response MRA</w:t>
        </w:r>
      </w:ins>
      <w:ins w:id="721" w:author="ERCOT" w:date="2018-06-01T11:30:00Z">
        <w:r>
          <w:t xml:space="preserve"> or </w:t>
        </w:r>
      </w:ins>
      <w:ins w:id="722" w:author="ERCOT" w:date="2018-06-12T13:10:00Z">
        <w:r w:rsidR="00793679">
          <w:t>Other Generation MRA</w:t>
        </w:r>
      </w:ins>
      <w:ins w:id="723" w:author="ERCOT" w:date="2018-06-01T11:30:00Z">
        <w:r w:rsidRPr="00D54F03">
          <w:t xml:space="preserve">, ERCOT will calculate an </w:t>
        </w:r>
        <w:r w:rsidRPr="000D6F9E">
          <w:t xml:space="preserve">MRA </w:t>
        </w:r>
        <w:r>
          <w:t xml:space="preserve">Event Performance Reduction Factor (MRAEPRF) </w:t>
        </w:r>
        <w:r w:rsidRPr="00D54F03">
          <w:t xml:space="preserve">as </w:t>
        </w:r>
        <w:r>
          <w:t>described in paragraph (</w:t>
        </w:r>
      </w:ins>
      <w:ins w:id="724" w:author="ERCOT" w:date="2018-06-12T13:18:00Z">
        <w:r w:rsidR="00EC76AA">
          <w:t>2</w:t>
        </w:r>
      </w:ins>
      <w:ins w:id="725" w:author="ERCOT" w:date="2018-06-01T11:30:00Z">
        <w:r>
          <w:t>) above</w:t>
        </w:r>
        <w:r w:rsidRPr="00D54F03">
          <w:t xml:space="preserve"> for the intervals covered by the test/event.  The </w:t>
        </w:r>
        <w:r>
          <w:t xml:space="preserve">Event Performance Reduction Factor </w:t>
        </w:r>
        <w:r w:rsidRPr="00D54F03">
          <w:t>calculation will begin with the first p</w:t>
        </w:r>
        <w:r>
          <w:t>artial or full interval in the MRA deployment period</w:t>
        </w:r>
        <w:r w:rsidRPr="00D54F03">
          <w:t xml:space="preserve"> and will end with the last full interval in the </w:t>
        </w:r>
        <w:r>
          <w:t>MRA deployment period</w:t>
        </w:r>
        <w:r w:rsidRPr="00D54F03">
          <w:t>.</w:t>
        </w:r>
      </w:ins>
    </w:p>
    <w:p w14:paraId="5E002C6A" w14:textId="77777777" w:rsidR="0042024F" w:rsidRPr="00D54F03" w:rsidRDefault="0042024F" w:rsidP="0042024F">
      <w:pPr>
        <w:spacing w:after="240"/>
        <w:ind w:left="720" w:hanging="720"/>
        <w:rPr>
          <w:ins w:id="726" w:author="ERCOT" w:date="2018-06-01T11:30:00Z"/>
        </w:rPr>
      </w:pPr>
      <w:ins w:id="727" w:author="ERCOT" w:date="2018-06-01T11:30:00Z">
        <w:r>
          <w:t>(5)</w:t>
        </w:r>
        <w:r>
          <w:tab/>
          <w:t>A</w:t>
        </w:r>
        <w:r w:rsidRPr="00D54F03">
          <w:t xml:space="preserve"> </w:t>
        </w:r>
      </w:ins>
      <w:ins w:id="728" w:author="ERCOT" w:date="2018-06-12T13:08:00Z">
        <w:r w:rsidR="00793679">
          <w:t>Demand Response MRA</w:t>
        </w:r>
      </w:ins>
      <w:ins w:id="729" w:author="ERCOT" w:date="2018-06-01T11:30:00Z">
        <w:r w:rsidRPr="00D54F03">
          <w:t xml:space="preserve"> shall be deemed to have met its test/event performance requirements if it is determined by ERCOT to have met its Demand response obligations in the MRA deployment event </w:t>
        </w:r>
        <w:r>
          <w:t>as</w:t>
        </w:r>
        <w:r w:rsidRPr="00D54F03">
          <w:t xml:space="preserve"> measured </w:t>
        </w:r>
        <w:r>
          <w:t>using</w:t>
        </w:r>
        <w:r w:rsidRPr="00D54F03">
          <w:t xml:space="preserve"> the</w:t>
        </w:r>
      </w:ins>
      <w:ins w:id="730" w:author="ERCOT" w:date="2018-06-12T13:22:00Z">
        <w:r w:rsidR="00E44F6D" w:rsidRPr="00D54F03">
          <w:t xml:space="preserve"> ERCOT</w:t>
        </w:r>
        <w:r w:rsidR="00E44F6D">
          <w:t>-</w:t>
        </w:r>
        <w:r w:rsidR="00E44F6D" w:rsidRPr="00D54F03">
          <w:t>established</w:t>
        </w:r>
      </w:ins>
      <w:ins w:id="731" w:author="ERCOT" w:date="2018-06-12T13:23:00Z">
        <w:r w:rsidR="00E44F6D">
          <w:t xml:space="preserve"> </w:t>
        </w:r>
      </w:ins>
      <w:ins w:id="732" w:author="ERCOT" w:date="2018-06-01T11:30:00Z">
        <w:r>
          <w:t>b</w:t>
        </w:r>
        <w:r w:rsidRPr="00D54F03">
          <w:t xml:space="preserve">aseline </w:t>
        </w:r>
        <w:r>
          <w:t xml:space="preserve">that </w:t>
        </w:r>
        <w:r w:rsidRPr="00D54F03">
          <w:t xml:space="preserve">ERCOT determines </w:t>
        </w:r>
        <w:r>
          <w:t>most</w:t>
        </w:r>
        <w:r w:rsidRPr="00D54F03">
          <w:t xml:space="preserve"> accurately represents the </w:t>
        </w:r>
      </w:ins>
      <w:ins w:id="733" w:author="ERCOT" w:date="2018-06-12T13:08:00Z">
        <w:r w:rsidR="00793679">
          <w:t>Demand Response MRA</w:t>
        </w:r>
      </w:ins>
      <w:ins w:id="734" w:author="ERCOT" w:date="2018-06-01T11:30:00Z">
        <w:r w:rsidRPr="00D54F03">
          <w:t>’s Demand response contribution.</w:t>
        </w:r>
      </w:ins>
    </w:p>
    <w:p w14:paraId="47B4CEC0" w14:textId="77777777" w:rsidR="00E44F6D" w:rsidRPr="00D54F03" w:rsidRDefault="00E44F6D" w:rsidP="00E44F6D">
      <w:pPr>
        <w:spacing w:after="240"/>
        <w:ind w:left="720" w:hanging="720"/>
        <w:rPr>
          <w:ins w:id="735" w:author="ERCOT" w:date="2018-06-12T13:23:00Z"/>
        </w:rPr>
      </w:pPr>
      <w:ins w:id="736" w:author="ERCOT" w:date="2018-06-12T13:23:00Z">
        <w:r>
          <w:t>(6)</w:t>
        </w:r>
        <w:r>
          <w:tab/>
        </w:r>
        <w:r w:rsidRPr="00D54F03">
          <w:t xml:space="preserve">The </w:t>
        </w:r>
        <w:r>
          <w:t>MRA deployment period</w:t>
        </w:r>
        <w:r w:rsidRPr="00D54F03">
          <w:t xml:space="preserve"> for a </w:t>
        </w:r>
        <w:r>
          <w:t>Demand Response MRA</w:t>
        </w:r>
        <w:r w:rsidRPr="00D54F03">
          <w:t xml:space="preserve"> </w:t>
        </w:r>
        <w:r>
          <w:t>or Other Generation MRA</w:t>
        </w:r>
        <w:r w:rsidRPr="00D54F03">
          <w:t xml:space="preserve"> will end at the time ERCOT issues a release instruction</w:t>
        </w:r>
        <w:r>
          <w:t xml:space="preserve"> via VDI,</w:t>
        </w:r>
        <w:r w:rsidRPr="00D54F03">
          <w:t xml:space="preserve"> or </w:t>
        </w:r>
        <w:r>
          <w:t>the end of the last MRA Contracted Hour on the day of the deployment</w:t>
        </w:r>
        <w:r w:rsidRPr="00D54F03">
          <w:t xml:space="preserve">, whichever is earlier.  </w:t>
        </w:r>
      </w:ins>
    </w:p>
    <w:p w14:paraId="7E6C7955" w14:textId="77777777" w:rsidR="00E44F6D" w:rsidRPr="00D54F03" w:rsidRDefault="00E44F6D" w:rsidP="00E44F6D">
      <w:pPr>
        <w:spacing w:after="240"/>
        <w:ind w:left="720" w:hanging="720"/>
        <w:rPr>
          <w:ins w:id="737" w:author="ERCOT" w:date="2018-06-12T13:23:00Z"/>
        </w:rPr>
      </w:pPr>
      <w:ins w:id="738" w:author="ERCOT" w:date="2018-06-12T13:23:00Z">
        <w:r>
          <w:t>(7)</w:t>
        </w:r>
        <w:r>
          <w:tab/>
          <w:t>Event Performance Reduction F</w:t>
        </w:r>
        <w:r w:rsidRPr="00D54F03">
          <w:t>actors are expressed as a number between 0 and 1</w:t>
        </w:r>
        <w:r>
          <w:t>, rounded to three decimal places</w:t>
        </w:r>
        <w:r w:rsidRPr="00D54F03">
          <w:t xml:space="preserve">.  </w:t>
        </w:r>
      </w:ins>
    </w:p>
    <w:p w14:paraId="2277AD10" w14:textId="77777777" w:rsidR="0042024F" w:rsidRPr="00103C45" w:rsidRDefault="00E44F6D" w:rsidP="0042024F">
      <w:pPr>
        <w:spacing w:after="240"/>
        <w:ind w:left="720" w:hanging="720"/>
        <w:rPr>
          <w:ins w:id="739" w:author="ERCOT" w:date="2018-06-01T11:30:00Z"/>
        </w:rPr>
      </w:pPr>
      <w:ins w:id="740" w:author="ERCOT" w:date="2018-06-12T13:23:00Z">
        <w:r>
          <w:t>(</w:t>
        </w:r>
      </w:ins>
      <w:ins w:id="741" w:author="ERCOT" w:date="2018-06-01T11:30:00Z">
        <w:r w:rsidR="0042024F">
          <w:t>8)</w:t>
        </w:r>
        <w:r w:rsidR="0042024F">
          <w:tab/>
        </w:r>
        <w:r w:rsidR="0042024F" w:rsidRPr="00025568">
          <w:t xml:space="preserve">A </w:t>
        </w:r>
      </w:ins>
      <w:ins w:id="742" w:author="ERCOT" w:date="2018-06-12T13:08:00Z">
        <w:r w:rsidR="00793679">
          <w:t>Demand Response MRA</w:t>
        </w:r>
      </w:ins>
      <w:ins w:id="743" w:author="ERCOT" w:date="2018-06-01T11:30:00Z">
        <w:r w:rsidR="0042024F" w:rsidRPr="00025568">
          <w:t xml:space="preserve"> </w:t>
        </w:r>
        <w:r w:rsidR="0042024F">
          <w:t xml:space="preserve">or </w:t>
        </w:r>
      </w:ins>
      <w:ins w:id="744" w:author="ERCOT" w:date="2018-06-12T13:09:00Z">
        <w:r w:rsidR="00793679">
          <w:t>an Other Generation MRA</w:t>
        </w:r>
      </w:ins>
      <w:ins w:id="745" w:author="ERCOT" w:date="2018-06-01T11:30:00Z">
        <w:r w:rsidR="0042024F" w:rsidRPr="00025568">
          <w:t xml:space="preserve"> that achieves an Event Performance</w:t>
        </w:r>
        <w:r w:rsidR="0042024F">
          <w:t xml:space="preserve"> Reduction </w:t>
        </w:r>
        <w:r w:rsidR="0042024F" w:rsidRPr="00025568">
          <w:t xml:space="preserve">Factor of 0.950 or greater for a test/event and an Interval </w:t>
        </w:r>
        <w:r w:rsidR="0042024F" w:rsidRPr="00103C45">
          <w:t>Performance Factor</w:t>
        </w:r>
        <w:r w:rsidR="0042024F" w:rsidRPr="00103C45" w:rsidDel="00902FD3">
          <w:t xml:space="preserve"> </w:t>
        </w:r>
        <w:r w:rsidR="0042024F" w:rsidRPr="00103C45">
          <w:t>for the first full interval of the test/event of 0.950 or greater will be deemed to have successfully met its deployment obligations for that test/eve</w:t>
        </w:r>
        <w:r w:rsidR="0042024F" w:rsidRPr="00025568">
          <w:t>nt.</w:t>
        </w:r>
      </w:ins>
    </w:p>
    <w:p w14:paraId="643709F7" w14:textId="77777777" w:rsidR="0042024F" w:rsidRDefault="0042024F" w:rsidP="0042024F">
      <w:pPr>
        <w:spacing w:after="240"/>
        <w:ind w:left="720" w:hanging="720"/>
        <w:rPr>
          <w:ins w:id="746" w:author="ERCOT" w:date="2018-06-01T11:30:00Z"/>
        </w:rPr>
      </w:pPr>
      <w:ins w:id="747" w:author="ERCOT" w:date="2018-06-01T11:30:00Z">
        <w:r w:rsidRPr="00103C45">
          <w:t>(</w:t>
        </w:r>
        <w:r>
          <w:t>9</w:t>
        </w:r>
        <w:r w:rsidRPr="00103C45">
          <w:t>)</w:t>
        </w:r>
        <w:r w:rsidRPr="00103C45">
          <w:tab/>
        </w:r>
        <w:r w:rsidRPr="002400AC">
          <w:t xml:space="preserve">If a </w:t>
        </w:r>
      </w:ins>
      <w:ins w:id="748" w:author="ERCOT" w:date="2018-06-12T13:08:00Z">
        <w:r w:rsidR="00793679">
          <w:t>Demand Response MRA</w:t>
        </w:r>
      </w:ins>
      <w:ins w:id="749" w:author="ERCOT" w:date="2018-06-01T11:30:00Z">
        <w:r w:rsidRPr="002400AC">
          <w:t xml:space="preserve"> or </w:t>
        </w:r>
      </w:ins>
      <w:ins w:id="750" w:author="ERCOT" w:date="2018-06-12T13:09:00Z">
        <w:r w:rsidR="00793679">
          <w:t>an Other Generation MRA</w:t>
        </w:r>
      </w:ins>
      <w:ins w:id="751" w:author="ERCOT" w:date="2018-06-01T11:30:00Z">
        <w:r w:rsidRPr="002400AC">
          <w:t xml:space="preserve"> fails to </w:t>
        </w:r>
      </w:ins>
      <w:ins w:id="752" w:author="ERCOT" w:date="2018-06-12T13:24:00Z">
        <w:r w:rsidR="00E44F6D" w:rsidRPr="00025568">
          <w:t>achieve an Event Performance</w:t>
        </w:r>
        <w:r w:rsidR="00E44F6D">
          <w:t xml:space="preserve"> Reduction </w:t>
        </w:r>
        <w:r w:rsidR="00E44F6D" w:rsidRPr="00025568">
          <w:t>Factor of 0.950 or greater</w:t>
        </w:r>
      </w:ins>
      <w:ins w:id="753" w:author="ERCOT" w:date="2018-06-01T11:30:00Z">
        <w:r w:rsidRPr="002400AC">
          <w:t xml:space="preserve">, the </w:t>
        </w:r>
      </w:ins>
      <w:ins w:id="754" w:author="ERCOT" w:date="2018-06-12T13:24:00Z">
        <w:r w:rsidR="00E44F6D">
          <w:t>I</w:t>
        </w:r>
      </w:ins>
      <w:ins w:id="755" w:author="ERCOT" w:date="2018-06-01T11:30:00Z">
        <w:r w:rsidRPr="002400AC">
          <w:t xml:space="preserve">nterval </w:t>
        </w:r>
      </w:ins>
      <w:ins w:id="756" w:author="ERCOT" w:date="2018-06-12T13:24:00Z">
        <w:r w:rsidR="00E44F6D">
          <w:t>P</w:t>
        </w:r>
      </w:ins>
      <w:ins w:id="757" w:author="ERCOT" w:date="2018-06-01T11:30:00Z">
        <w:r w:rsidRPr="002400AC">
          <w:t xml:space="preserve">erformance </w:t>
        </w:r>
      </w:ins>
      <w:ins w:id="758" w:author="ERCOT" w:date="2018-06-12T13:24:00Z">
        <w:r w:rsidR="00E44F6D">
          <w:t>F</w:t>
        </w:r>
      </w:ins>
      <w:ins w:id="759" w:author="ERCOT" w:date="2018-06-01T11:30:00Z">
        <w:r w:rsidRPr="002400AC">
          <w:t xml:space="preserve">actors for </w:t>
        </w:r>
        <w:r w:rsidRPr="002400AC">
          <w:lastRenderedPageBreak/>
          <w:t xml:space="preserve">that </w:t>
        </w:r>
        <w:r>
          <w:t>MRA</w:t>
        </w:r>
        <w:r w:rsidRPr="002400AC">
          <w:t xml:space="preserve"> for that event will be multiplied by an adjustment factor such that the </w:t>
        </w:r>
        <w:r>
          <w:t>E</w:t>
        </w:r>
        <w:r w:rsidRPr="002400AC">
          <w:t xml:space="preserve">vent </w:t>
        </w:r>
        <w:r>
          <w:t>P</w:t>
        </w:r>
        <w:r w:rsidRPr="002400AC">
          <w:t xml:space="preserve">erformance </w:t>
        </w:r>
        <w:r>
          <w:t>R</w:t>
        </w:r>
        <w:r w:rsidRPr="002400AC">
          <w:t xml:space="preserve">eduction </w:t>
        </w:r>
        <w:r>
          <w:t>F</w:t>
        </w:r>
        <w:r w:rsidRPr="002400AC">
          <w:t>actor for the test/event will be equal to the square of the original event performance factor.</w:t>
        </w:r>
      </w:ins>
    </w:p>
    <w:p w14:paraId="2E8629B0" w14:textId="77777777" w:rsidR="0042024F" w:rsidRDefault="0042024F" w:rsidP="0042024F">
      <w:pPr>
        <w:spacing w:after="240"/>
        <w:ind w:left="720" w:hanging="720"/>
        <w:rPr>
          <w:ins w:id="760" w:author="ERCOT" w:date="2018-06-01T11:30:00Z"/>
        </w:rPr>
      </w:pPr>
      <w:ins w:id="761" w:author="ERCOT" w:date="2018-06-01T11:30:00Z">
        <w:r w:rsidRPr="00103C45">
          <w:t>(</w:t>
        </w:r>
        <w:r>
          <w:t>10</w:t>
        </w:r>
        <w:r w:rsidRPr="00103C45">
          <w:t>)</w:t>
        </w:r>
        <w:r w:rsidRPr="00103C45">
          <w:tab/>
        </w:r>
        <w:r>
          <w:t>I</w:t>
        </w:r>
        <w:r w:rsidRPr="002400AC">
          <w:t xml:space="preserve">f a </w:t>
        </w:r>
      </w:ins>
      <w:ins w:id="762" w:author="ERCOT" w:date="2018-06-12T13:08:00Z">
        <w:r w:rsidR="00793679">
          <w:t>Demand Response MRA</w:t>
        </w:r>
      </w:ins>
      <w:ins w:id="763" w:author="ERCOT" w:date="2018-06-01T11:30:00Z">
        <w:r w:rsidRPr="002400AC">
          <w:t xml:space="preserve"> </w:t>
        </w:r>
        <w:r>
          <w:t xml:space="preserve">has been classified by ERCOT as </w:t>
        </w:r>
      </w:ins>
      <w:ins w:id="764" w:author="ERCOT" w:date="2018-06-12T13:25:00Z">
        <w:r w:rsidR="00E44F6D">
          <w:t>providing Weather-Sensitive MRA</w:t>
        </w:r>
      </w:ins>
      <w:ins w:id="765" w:author="ERCOT" w:date="2018-06-01T11:30:00Z">
        <w:r>
          <w:t xml:space="preserve">, and if ERCOT determines that the </w:t>
        </w:r>
        <w:r w:rsidRPr="00C3728E">
          <w:t>normalized peak Demand reduction value</w:t>
        </w:r>
        <w:r>
          <w:t xml:space="preserve"> for the </w:t>
        </w:r>
      </w:ins>
      <w:ins w:id="766" w:author="ERCOT" w:date="2018-06-12T13:08:00Z">
        <w:r w:rsidR="00793679">
          <w:t>Demand Response MRA</w:t>
        </w:r>
      </w:ins>
      <w:ins w:id="767" w:author="ERCOT" w:date="2018-06-01T11:30:00Z">
        <w:r w:rsidRPr="002400AC">
          <w:t xml:space="preserve"> </w:t>
        </w:r>
        <w:r>
          <w:t xml:space="preserve">is greater than 95% of the largest contracted capacity value offered in any </w:t>
        </w:r>
      </w:ins>
      <w:ins w:id="768" w:author="ERCOT" w:date="2018-06-12T13:25:00Z">
        <w:r w:rsidR="00E44F6D">
          <w:t>MRA Contracted H</w:t>
        </w:r>
      </w:ins>
      <w:ins w:id="769" w:author="ERCOT" w:date="2018-06-01T11:30:00Z">
        <w:r>
          <w:t xml:space="preserve">our by the QSE for the </w:t>
        </w:r>
      </w:ins>
      <w:ins w:id="770" w:author="ERCOT" w:date="2018-06-12T13:08:00Z">
        <w:r w:rsidR="00793679">
          <w:t>Demand Response MRA</w:t>
        </w:r>
      </w:ins>
      <w:ins w:id="771" w:author="ERCOT" w:date="2018-06-01T11:30:00Z">
        <w:r>
          <w:t xml:space="preserve">, ERCOT shall not apply the adjustment factors as specified in paragraph (9) above.  To determine the </w:t>
        </w:r>
        <w:r w:rsidRPr="00C3728E">
          <w:t>normalized peak Demand reduction value</w:t>
        </w:r>
        <w:r>
          <w:t>, ERCOT shall:</w:t>
        </w:r>
      </w:ins>
    </w:p>
    <w:p w14:paraId="6BFA206C" w14:textId="77777777" w:rsidR="0042024F" w:rsidRDefault="0042024F" w:rsidP="001A099C">
      <w:pPr>
        <w:spacing w:before="240" w:after="240"/>
        <w:ind w:left="1440" w:hanging="720"/>
        <w:rPr>
          <w:ins w:id="772" w:author="ERCOT" w:date="2018-06-01T11:30:00Z"/>
        </w:rPr>
      </w:pPr>
      <w:ins w:id="773" w:author="ERCOT" w:date="2018-06-01T11:30:00Z">
        <w:r>
          <w:t xml:space="preserve">(a) </w:t>
        </w:r>
        <w:r>
          <w:tab/>
          <w:t>Calculate an average Demand reduction value across the intervals for each test and/or actual deployment event during the MRA contract period.  For this purpose the Demand reduction value for an interval shall be calculated as the greater of zero or effective base MW for the interval less the effective actual MW for the interval; and</w:t>
        </w:r>
      </w:ins>
    </w:p>
    <w:p w14:paraId="75BAC71E" w14:textId="77777777" w:rsidR="0042024F" w:rsidRDefault="0042024F" w:rsidP="001A099C">
      <w:pPr>
        <w:spacing w:before="240" w:after="240"/>
        <w:ind w:left="1440" w:hanging="720"/>
        <w:rPr>
          <w:ins w:id="774" w:author="ERCOT" w:date="2018-06-01T11:30:00Z"/>
        </w:rPr>
      </w:pPr>
      <w:ins w:id="775" w:author="ERCOT" w:date="2018-06-01T11:30:00Z">
        <w:r>
          <w:t>(b)</w:t>
        </w:r>
        <w:r>
          <w:tab/>
          <w:t>Model t</w:t>
        </w:r>
        <w:r w:rsidRPr="00201E51">
          <w:t xml:space="preserve">he relationship of the </w:t>
        </w:r>
        <w:r>
          <w:t>average Demand</w:t>
        </w:r>
        <w:r w:rsidRPr="00201E51">
          <w:t xml:space="preserve"> reduction values </w:t>
        </w:r>
        <w:r>
          <w:t xml:space="preserve">determined in paragraph (a) above </w:t>
        </w:r>
        <w:r w:rsidRPr="00201E51">
          <w:t xml:space="preserve">to actual weather and use </w:t>
        </w:r>
        <w:r>
          <w:t>the</w:t>
        </w:r>
        <w:r w:rsidRPr="00201E51">
          <w:t xml:space="preserve"> derive</w:t>
        </w:r>
        <w:r>
          <w:t>d</w:t>
        </w:r>
        <w:r w:rsidRPr="00201E51">
          <w:t xml:space="preserve"> </w:t>
        </w:r>
        <w:r w:rsidRPr="00C3728E">
          <w:t>normalized peak Demand reduction value</w:t>
        </w:r>
        <w:r>
          <w:t xml:space="preserve"> as the value</w:t>
        </w:r>
        <w:r w:rsidRPr="00201E51">
          <w:t xml:space="preserve"> that would be realized under normalized peak weather conditions</w:t>
        </w:r>
        <w:r>
          <w:t>.</w:t>
        </w:r>
      </w:ins>
    </w:p>
    <w:p w14:paraId="1975BBB8" w14:textId="77777777" w:rsidR="0042024F" w:rsidRDefault="0042024F" w:rsidP="0042024F">
      <w:pPr>
        <w:spacing w:after="240"/>
        <w:ind w:left="720" w:hanging="720"/>
        <w:rPr>
          <w:ins w:id="776" w:author="ERCOT" w:date="2018-06-01T11:30:00Z"/>
        </w:rPr>
      </w:pPr>
      <w:ins w:id="777" w:author="ERCOT" w:date="2018-06-01T11:30:00Z">
        <w:r>
          <w:t>(11)</w:t>
        </w:r>
        <w:r>
          <w:tab/>
        </w:r>
        <w:r w:rsidRPr="00D54F03">
          <w:t xml:space="preserve">For any </w:t>
        </w:r>
        <w:r>
          <w:t>c</w:t>
        </w:r>
        <w:r w:rsidRPr="00D54F03">
          <w:t xml:space="preserve">ontracted </w:t>
        </w:r>
        <w:r>
          <w:t>m</w:t>
        </w:r>
        <w:r w:rsidRPr="00D54F03">
          <w:t xml:space="preserve">onth in which ERCOT has deployed </w:t>
        </w:r>
        <w:r>
          <w:t xml:space="preserve">one or more </w:t>
        </w:r>
      </w:ins>
      <w:ins w:id="778" w:author="ERCOT" w:date="2018-06-12T13:08:00Z">
        <w:r w:rsidR="00793679">
          <w:t>Demand Response MRA</w:t>
        </w:r>
      </w:ins>
      <w:ins w:id="779" w:author="ERCOT" w:date="2018-06-01T11:30:00Z">
        <w:r w:rsidRPr="00D54F03">
          <w:t xml:space="preserve">s </w:t>
        </w:r>
        <w:r>
          <w:t xml:space="preserve">or </w:t>
        </w:r>
      </w:ins>
      <w:ins w:id="780" w:author="ERCOT" w:date="2018-06-12T13:10:00Z">
        <w:r w:rsidR="00793679">
          <w:t>Other Generation MRA</w:t>
        </w:r>
      </w:ins>
      <w:ins w:id="781" w:author="ERCOT" w:date="2018-06-01T11:30:00Z">
        <w:r>
          <w:t>s</w:t>
        </w:r>
        <w:r w:rsidRPr="00D54F03">
          <w:t xml:space="preserve"> more than once for either an unannounced test or an MRA deployment, the </w:t>
        </w:r>
        <w:r>
          <w:t>Event Performance Reduction Factor</w:t>
        </w:r>
        <w:r w:rsidRPr="00D54F03">
          <w:t xml:space="preserve"> </w:t>
        </w:r>
        <w:r>
          <w:t xml:space="preserve">(MRAEPRF) </w:t>
        </w:r>
        <w:r w:rsidRPr="00D54F03">
          <w:t xml:space="preserve">as </w:t>
        </w:r>
        <w:r>
          <w:t>described in paragraph (</w:t>
        </w:r>
      </w:ins>
      <w:ins w:id="782" w:author="ERCOT" w:date="2018-06-12T13:26:00Z">
        <w:r w:rsidR="00E44F6D">
          <w:t>2</w:t>
        </w:r>
      </w:ins>
      <w:ins w:id="783" w:author="ERCOT" w:date="2018-06-01T11:30:00Z">
        <w:r>
          <w:t xml:space="preserve">) above </w:t>
        </w:r>
        <w:r w:rsidRPr="00D54F03">
          <w:t xml:space="preserve">for the </w:t>
        </w:r>
        <w:r>
          <w:t>MRA for the c</w:t>
        </w:r>
        <w:r w:rsidRPr="00D54F03">
          <w:t xml:space="preserve">ontracted </w:t>
        </w:r>
        <w:r>
          <w:t>m</w:t>
        </w:r>
        <w:r w:rsidRPr="00D54F03">
          <w:t>onth shall be the time-weighted average of the interval performance factor</w:t>
        </w:r>
        <w:r w:rsidRPr="00D54F03" w:rsidDel="00902FD3">
          <w:t xml:space="preserve"> </w:t>
        </w:r>
        <w:r w:rsidRPr="00D54F03">
          <w:t xml:space="preserve">values for all tests/events in the Contracted Month.  </w:t>
        </w:r>
        <w:r w:rsidRPr="00025568">
          <w:t>The interval performance factors used for this calculation shall reflect any squaring applied pursuant to paragraph</w:t>
        </w:r>
        <w:r>
          <w:t xml:space="preserve"> (9) above</w:t>
        </w:r>
        <w:r w:rsidRPr="00025568">
          <w:t>.</w:t>
        </w:r>
      </w:ins>
    </w:p>
    <w:p w14:paraId="54AF3206" w14:textId="77777777" w:rsidR="00932DDD" w:rsidRPr="00B76ABF" w:rsidRDefault="004623E3" w:rsidP="00932DDD">
      <w:pPr>
        <w:pStyle w:val="H5"/>
        <w:rPr>
          <w:ins w:id="784" w:author="ERCOT" w:date="2018-05-21T12:42:00Z"/>
          <w:i w:val="0"/>
        </w:rPr>
      </w:pPr>
      <w:ins w:id="785" w:author="ERCOT" w:date="2018-05-21T12:42:00Z">
        <w:r>
          <w:rPr>
            <w:i w:val="0"/>
          </w:rPr>
          <w:t>3.14.4.6</w:t>
        </w:r>
        <w:r w:rsidR="00932DDD" w:rsidRPr="00B76ABF">
          <w:rPr>
            <w:i w:val="0"/>
          </w:rPr>
          <w:t>.</w:t>
        </w:r>
      </w:ins>
      <w:ins w:id="786" w:author="ERCOT" w:date="2018-05-22T09:54:00Z">
        <w:r w:rsidR="001572A9">
          <w:rPr>
            <w:i w:val="0"/>
          </w:rPr>
          <w:t>5</w:t>
        </w:r>
      </w:ins>
      <w:ins w:id="787" w:author="ERCOT" w:date="2018-05-21T12:42:00Z">
        <w:r w:rsidR="00B76ABF" w:rsidRPr="00B76ABF">
          <w:rPr>
            <w:i w:val="0"/>
          </w:rPr>
          <w:t>.1</w:t>
        </w:r>
        <w:r w:rsidR="00932DDD" w:rsidRPr="00B76ABF">
          <w:rPr>
            <w:i w:val="0"/>
          </w:rPr>
          <w:tab/>
          <w:t>Event Performance Measu</w:t>
        </w:r>
        <w:r w:rsidR="0042024F">
          <w:rPr>
            <w:i w:val="0"/>
          </w:rPr>
          <w:t>rement and Verification for Co-L</w:t>
        </w:r>
        <w:r w:rsidR="00932DDD" w:rsidRPr="00B76ABF">
          <w:rPr>
            <w:i w:val="0"/>
          </w:rPr>
          <w:t xml:space="preserve">ocated </w:t>
        </w:r>
        <w:r w:rsidR="00932DDD" w:rsidRPr="00B76ABF">
          <w:rPr>
            <w:i w:val="0"/>
            <w:szCs w:val="20"/>
          </w:rPr>
          <w:t xml:space="preserve">Demand </w:t>
        </w:r>
      </w:ins>
      <w:ins w:id="788" w:author="ERCOT" w:date="2018-06-01T11:31:00Z">
        <w:r w:rsidR="0042024F">
          <w:rPr>
            <w:i w:val="0"/>
            <w:szCs w:val="20"/>
          </w:rPr>
          <w:t>R</w:t>
        </w:r>
      </w:ins>
      <w:ins w:id="789" w:author="ERCOT" w:date="2018-05-21T12:42:00Z">
        <w:r w:rsidR="00932DDD" w:rsidRPr="00B76ABF">
          <w:rPr>
            <w:i w:val="0"/>
            <w:szCs w:val="20"/>
          </w:rPr>
          <w:t>esponse</w:t>
        </w:r>
        <w:r w:rsidR="00932DDD" w:rsidRPr="00B76ABF">
          <w:rPr>
            <w:i w:val="0"/>
          </w:rPr>
          <w:t xml:space="preserve"> MRAs and </w:t>
        </w:r>
      </w:ins>
      <w:ins w:id="790" w:author="ERCOT" w:date="2018-06-12T13:29:00Z">
        <w:r w:rsidR="00D20510">
          <w:rPr>
            <w:i w:val="0"/>
          </w:rPr>
          <w:t>Other</w:t>
        </w:r>
      </w:ins>
      <w:ins w:id="791" w:author="ERCOT" w:date="2018-05-21T12:42:00Z">
        <w:r w:rsidR="00932DDD" w:rsidRPr="00B76ABF">
          <w:rPr>
            <w:i w:val="0"/>
          </w:rPr>
          <w:t xml:space="preserve"> Generation MRAs</w:t>
        </w:r>
      </w:ins>
    </w:p>
    <w:p w14:paraId="601EE226" w14:textId="77777777" w:rsidR="00D20510" w:rsidRDefault="00D20510" w:rsidP="00D20510">
      <w:pPr>
        <w:spacing w:after="240"/>
        <w:ind w:left="720" w:hanging="720"/>
      </w:pPr>
      <w:ins w:id="792" w:author="ERCOT" w:date="2018-06-12T13:30:00Z">
        <w:r>
          <w:t>(1)</w:t>
        </w:r>
        <w:r>
          <w:tab/>
          <w:t>A Demand Response MRA shall be deemed by ERCOT to be co-located with a</w:t>
        </w:r>
      </w:ins>
      <w:ins w:id="793" w:author="ERCOT" w:date="2018-06-20T18:08:00Z">
        <w:r w:rsidR="00AD5BF5">
          <w:t>n</w:t>
        </w:r>
      </w:ins>
      <w:ins w:id="794" w:author="ERCOT" w:date="2018-06-12T13:30:00Z">
        <w:r>
          <w:t xml:space="preserve"> Other Generation MRA when all of the following conditions are satisfied: </w:t>
        </w:r>
      </w:ins>
    </w:p>
    <w:p w14:paraId="1BD6C112" w14:textId="77777777" w:rsidR="00D20510" w:rsidDel="00EE4ADE" w:rsidRDefault="00D20510" w:rsidP="001A099C">
      <w:pPr>
        <w:spacing w:before="240" w:after="240"/>
        <w:ind w:left="1440" w:hanging="720"/>
        <w:rPr>
          <w:del w:id="795" w:author="ERCOT" w:date="2018-06-19T11:08:00Z"/>
        </w:rPr>
      </w:pPr>
      <w:ins w:id="796" w:author="ERCOT" w:date="2018-06-12T13:30:00Z">
        <w:r>
          <w:t>(a)</w:t>
        </w:r>
        <w:r>
          <w:tab/>
        </w:r>
      </w:ins>
      <w:ins w:id="797" w:author="ERCOT" w:date="2018-06-19T11:06:00Z">
        <w:r w:rsidR="00EE4ADE">
          <w:t xml:space="preserve">For an aggregated </w:t>
        </w:r>
      </w:ins>
      <w:ins w:id="798" w:author="ERCOT" w:date="2018-06-12T13:30:00Z">
        <w:r>
          <w:t>Demand Response MRA</w:t>
        </w:r>
      </w:ins>
      <w:ins w:id="799" w:author="ERCOT" w:date="2018-06-19T11:07:00Z">
        <w:r w:rsidR="00EE4ADE">
          <w:t xml:space="preserve"> and an aggregated Other Generation MRA, each MRA Site</w:t>
        </w:r>
      </w:ins>
      <w:ins w:id="800" w:author="ERCOT" w:date="2018-06-12T13:30:00Z">
        <w:r>
          <w:t xml:space="preserve"> </w:t>
        </w:r>
      </w:ins>
      <w:ins w:id="801" w:author="ERCOT" w:date="2018-06-19T11:07:00Z">
        <w:r w:rsidR="00EE4ADE">
          <w:t xml:space="preserve">in the Demand </w:t>
        </w:r>
      </w:ins>
      <w:ins w:id="802" w:author="ERCOT" w:date="2018-06-20T18:08:00Z">
        <w:r w:rsidR="00AD5BF5">
          <w:t>Response</w:t>
        </w:r>
      </w:ins>
      <w:ins w:id="803" w:author="ERCOT" w:date="2018-06-19T11:07:00Z">
        <w:r w:rsidR="00EE4ADE">
          <w:t xml:space="preserve"> MRA </w:t>
        </w:r>
      </w:ins>
      <w:ins w:id="804" w:author="ERCOT" w:date="2018-06-12T13:30:00Z">
        <w:r>
          <w:t>is physically located with a</w:t>
        </w:r>
      </w:ins>
      <w:ins w:id="805" w:author="ERCOT" w:date="2018-06-19T11:08:00Z">
        <w:r w:rsidR="00EE4ADE">
          <w:t>n MRA S</w:t>
        </w:r>
      </w:ins>
      <w:ins w:id="806" w:author="ERCOT" w:date="2018-06-12T13:30:00Z">
        <w:r>
          <w:t xml:space="preserve">ite in the Other Generation MRA; </w:t>
        </w:r>
      </w:ins>
    </w:p>
    <w:p w14:paraId="18B98D48" w14:textId="77777777" w:rsidR="00EE4ADE" w:rsidRDefault="00EE4ADE" w:rsidP="001A099C">
      <w:pPr>
        <w:spacing w:before="240" w:after="240"/>
        <w:ind w:left="1440" w:hanging="720"/>
        <w:rPr>
          <w:ins w:id="807" w:author="ERCOT" w:date="2018-06-19T11:11:00Z"/>
        </w:rPr>
      </w:pPr>
      <w:ins w:id="808" w:author="ERCOT" w:date="2018-06-19T11:08:00Z">
        <w:r>
          <w:t>(b)</w:t>
        </w:r>
        <w:r>
          <w:tab/>
          <w:t xml:space="preserve">For a Demand Response MRA </w:t>
        </w:r>
      </w:ins>
      <w:ins w:id="809" w:author="ERCOT" w:date="2018-06-19T11:10:00Z">
        <w:r>
          <w:t xml:space="preserve">that is not an aggregation </w:t>
        </w:r>
      </w:ins>
      <w:ins w:id="810" w:author="ERCOT" w:date="2018-06-19T11:08:00Z">
        <w:r>
          <w:t>and an Other Generation MRA</w:t>
        </w:r>
      </w:ins>
      <w:ins w:id="811" w:author="ERCOT" w:date="2018-06-19T11:10:00Z">
        <w:r>
          <w:t xml:space="preserve"> that is not an aggregation</w:t>
        </w:r>
      </w:ins>
      <w:ins w:id="812" w:author="ERCOT" w:date="2018-06-19T11:08:00Z">
        <w:r>
          <w:t xml:space="preserve">, </w:t>
        </w:r>
      </w:ins>
      <w:ins w:id="813" w:author="ERCOT" w:date="2018-06-19T11:11:00Z">
        <w:r>
          <w:t>the</w:t>
        </w:r>
      </w:ins>
      <w:ins w:id="814" w:author="ERCOT" w:date="2018-06-19T11:08:00Z">
        <w:r>
          <w:t xml:space="preserve"> Demand </w:t>
        </w:r>
      </w:ins>
      <w:ins w:id="815" w:author="ERCOT" w:date="2018-06-20T18:08:00Z">
        <w:r w:rsidR="00AD5BF5">
          <w:t>Response</w:t>
        </w:r>
      </w:ins>
      <w:ins w:id="816" w:author="ERCOT" w:date="2018-06-19T11:08:00Z">
        <w:r>
          <w:t xml:space="preserve"> MRA is physically located with </w:t>
        </w:r>
      </w:ins>
      <w:ins w:id="817" w:author="ERCOT" w:date="2018-06-19T11:11:00Z">
        <w:r>
          <w:t xml:space="preserve">the </w:t>
        </w:r>
      </w:ins>
      <w:ins w:id="818" w:author="ERCOT" w:date="2018-06-19T11:08:00Z">
        <w:r>
          <w:t>Other Generation MRA;</w:t>
        </w:r>
      </w:ins>
    </w:p>
    <w:p w14:paraId="216DD069" w14:textId="77777777" w:rsidR="00EE4ADE" w:rsidRDefault="00EE4ADE" w:rsidP="001A099C">
      <w:pPr>
        <w:spacing w:before="240" w:after="240"/>
        <w:ind w:left="1440" w:hanging="720"/>
        <w:rPr>
          <w:ins w:id="819" w:author="ERCOT" w:date="2018-06-19T11:08:00Z"/>
        </w:rPr>
      </w:pPr>
      <w:ins w:id="820" w:author="ERCOT" w:date="2018-06-19T11:11:00Z">
        <w:r>
          <w:t>(c)</w:t>
        </w:r>
      </w:ins>
      <w:ins w:id="821" w:author="ERCOT" w:date="2018-06-19T11:12:00Z">
        <w:r w:rsidR="006F1FFE">
          <w:tab/>
        </w:r>
      </w:ins>
      <w:ins w:id="822" w:author="ERCOT" w:date="2018-06-19T11:11:00Z">
        <w:r>
          <w:t xml:space="preserve">For a Demand Response MRA that is not an aggregation and an </w:t>
        </w:r>
      </w:ins>
      <w:ins w:id="823" w:author="ERCOT" w:date="2018-06-19T11:12:00Z">
        <w:r w:rsidR="006F1FFE">
          <w:t xml:space="preserve">aggregated </w:t>
        </w:r>
      </w:ins>
      <w:ins w:id="824" w:author="ERCOT" w:date="2018-06-19T11:11:00Z">
        <w:r>
          <w:t xml:space="preserve">Other Generation MRA, the Demand </w:t>
        </w:r>
      </w:ins>
      <w:ins w:id="825" w:author="ERCOT" w:date="2018-06-20T18:08:00Z">
        <w:r w:rsidR="00AD5BF5">
          <w:t>Response</w:t>
        </w:r>
      </w:ins>
      <w:ins w:id="826" w:author="ERCOT" w:date="2018-06-19T11:11:00Z">
        <w:r>
          <w:t xml:space="preserve"> MRA is physically located with </w:t>
        </w:r>
      </w:ins>
      <w:ins w:id="827" w:author="ERCOT" w:date="2018-06-19T11:12:00Z">
        <w:r w:rsidR="006F1FFE">
          <w:t xml:space="preserve">an MRA Site </w:t>
        </w:r>
      </w:ins>
      <w:ins w:id="828" w:author="ERCOT" w:date="2018-06-19T11:11:00Z">
        <w:r>
          <w:t>the Other Generation MRA;</w:t>
        </w:r>
      </w:ins>
    </w:p>
    <w:p w14:paraId="0CE10A0A" w14:textId="77777777" w:rsidR="00D20510" w:rsidRDefault="00D20510" w:rsidP="001A099C">
      <w:pPr>
        <w:spacing w:before="240" w:after="240"/>
        <w:ind w:left="1440" w:hanging="720"/>
      </w:pPr>
      <w:ins w:id="829" w:author="ERCOT" w:date="2018-06-12T13:30:00Z">
        <w:r>
          <w:lastRenderedPageBreak/>
          <w:t>(</w:t>
        </w:r>
      </w:ins>
      <w:ins w:id="830" w:author="ERCOT" w:date="2018-06-19T11:13:00Z">
        <w:r w:rsidR="006F1FFE">
          <w:t>d</w:t>
        </w:r>
      </w:ins>
      <w:ins w:id="831" w:author="ERCOT" w:date="2018-06-12T13:30:00Z">
        <w:r>
          <w:t>)</w:t>
        </w:r>
        <w:r>
          <w:tab/>
          <w:t xml:space="preserve">The MRA Contracted Hours for the Demand Response MRA are the same as the MRA Contracted Hours for the Other Generation MRA; and </w:t>
        </w:r>
      </w:ins>
    </w:p>
    <w:p w14:paraId="304AD675" w14:textId="77777777" w:rsidR="00D20510" w:rsidRDefault="00D20510" w:rsidP="001A099C">
      <w:pPr>
        <w:spacing w:before="240" w:after="240"/>
        <w:ind w:left="1440" w:hanging="720"/>
        <w:rPr>
          <w:ins w:id="832" w:author="ERCOT" w:date="2018-06-12T13:30:00Z"/>
        </w:rPr>
      </w:pPr>
      <w:ins w:id="833" w:author="ERCOT" w:date="2018-06-12T13:30:00Z">
        <w:r>
          <w:t>(</w:t>
        </w:r>
      </w:ins>
      <w:ins w:id="834" w:author="ERCOT" w:date="2018-06-19T11:13:00Z">
        <w:r w:rsidR="006F1FFE">
          <w:t>e</w:t>
        </w:r>
      </w:ins>
      <w:ins w:id="835" w:author="ERCOT" w:date="2018-06-12T13:30:00Z">
        <w:r>
          <w:t>)</w:t>
        </w:r>
        <w:r>
          <w:tab/>
          <w:t>The Demand Response MRA has not been classified by ERCOT as providing Weather-Sensitive MRA.</w:t>
        </w:r>
      </w:ins>
    </w:p>
    <w:p w14:paraId="42122284" w14:textId="77777777" w:rsidR="00D20510" w:rsidRDefault="00D20510" w:rsidP="00D20510">
      <w:pPr>
        <w:spacing w:after="240"/>
        <w:ind w:left="720" w:hanging="720"/>
        <w:rPr>
          <w:ins w:id="836" w:author="ERCOT" w:date="2018-06-12T13:30:00Z"/>
        </w:rPr>
      </w:pPr>
      <w:ins w:id="837" w:author="ERCOT" w:date="2018-06-12T13:30:00Z">
        <w:r>
          <w:t>(2)</w:t>
        </w:r>
        <w:r>
          <w:tab/>
          <w:t xml:space="preserve">If a Demand Response MRA has been deemed by ERCOT to be co-located with an Other Generation MRA, the event performance of the two Resources shall be calculated as a combination.  For the calculations described in paragraph (2) of Section 3.14.4.6.5, </w:t>
        </w:r>
      </w:ins>
      <w:ins w:id="838" w:author="ERCOT" w:date="2018-06-12T14:13:00Z">
        <w:r w:rsidR="001572A9">
          <w:t xml:space="preserve">MRA </w:t>
        </w:r>
      </w:ins>
      <w:ins w:id="839" w:author="ERCOT" w:date="2018-06-12T13:30:00Z">
        <w:r w:rsidRPr="00544F04">
          <w:t>Event Performance Measurement and Verification</w:t>
        </w:r>
        <w:r>
          <w:t>, the effective base MW of the combination shall be the sum of the values calculated for the Demand Response MRA and Other Generation MRA, the effective actual MW</w:t>
        </w:r>
        <w:r w:rsidRPr="00A540C3">
          <w:t xml:space="preserve"> </w:t>
        </w:r>
        <w:r>
          <w:t>shall be the sum of the values calculated for the Demand Response MRA and Other Generation MRA, and the effective contract capacity MW shall be the sum of the values calculated for the Demand Response MRA and Other Generation MRA.</w:t>
        </w:r>
      </w:ins>
    </w:p>
    <w:p w14:paraId="4CC2FDE4" w14:textId="77777777" w:rsidR="00D20510" w:rsidRDefault="00D20510" w:rsidP="00D20510">
      <w:pPr>
        <w:spacing w:after="240"/>
        <w:ind w:left="720" w:hanging="720"/>
        <w:rPr>
          <w:ins w:id="840" w:author="ERCOT" w:date="2018-06-12T13:30:00Z"/>
        </w:rPr>
      </w:pPr>
      <w:ins w:id="841" w:author="ERCOT" w:date="2018-06-12T13:30:00Z">
        <w:r>
          <w:t>(3)</w:t>
        </w:r>
        <w:r>
          <w:tab/>
          <w:t>For the calculations described in paragraph (3) of Section 3.14.4.6.5, the MRAEPRF for the co-located combination shall be calculated as the time-weighted average of the interval performance factors calculated for the combination of the Demand Response MRA and Other Generation MRA. The steps described in paragraphs (4) through (10) of Section 3.14.4.6.5</w:t>
        </w:r>
        <w:r w:rsidRPr="00544F04">
          <w:t xml:space="preserve"> </w:t>
        </w:r>
        <w:r>
          <w:t>shall be followed for the combination</w:t>
        </w:r>
        <w:r w:rsidRPr="00BF39BD">
          <w:t xml:space="preserve"> </w:t>
        </w:r>
        <w:r>
          <w:t xml:space="preserve">of the Demand Response MRA and Other Generation MRA, and the MRAEPRF </w:t>
        </w:r>
        <w:r w:rsidRPr="00D54F03">
          <w:t xml:space="preserve">for the </w:t>
        </w:r>
        <w:r>
          <w:t>Demand Response MRA and Other Generation MRA</w:t>
        </w:r>
        <w:r w:rsidDel="00BF39BD">
          <w:t xml:space="preserve"> </w:t>
        </w:r>
        <w:r>
          <w:t>for the MRA C</w:t>
        </w:r>
        <w:r w:rsidRPr="00D54F03">
          <w:t xml:space="preserve">ontracted </w:t>
        </w:r>
        <w:r>
          <w:t>M</w:t>
        </w:r>
        <w:r w:rsidRPr="00D54F03">
          <w:t>onth</w:t>
        </w:r>
        <w:r>
          <w:t xml:space="preserve"> shall be equal to the MRAEPRF calculated </w:t>
        </w:r>
        <w:r w:rsidRPr="00D54F03">
          <w:t xml:space="preserve">for the </w:t>
        </w:r>
        <w:r>
          <w:t>combination for the MRA C</w:t>
        </w:r>
        <w:r w:rsidRPr="00D54F03">
          <w:t xml:space="preserve">ontracted </w:t>
        </w:r>
        <w:r>
          <w:t>M</w:t>
        </w:r>
        <w:r w:rsidRPr="00D54F03">
          <w:t>onth</w:t>
        </w:r>
        <w:r>
          <w:t>.</w:t>
        </w:r>
      </w:ins>
    </w:p>
    <w:p w14:paraId="6F92E8CB" w14:textId="77777777" w:rsidR="002400AC" w:rsidRPr="00123479" w:rsidRDefault="002400AC" w:rsidP="009A46A2">
      <w:pPr>
        <w:pStyle w:val="H4"/>
        <w:ind w:left="0" w:firstLine="0"/>
        <w:rPr>
          <w:ins w:id="842" w:author="ERCOT" w:date="2018-04-26T12:16:00Z"/>
        </w:rPr>
      </w:pPr>
      <w:ins w:id="843" w:author="ERCOT" w:date="2018-04-26T12:16:00Z">
        <w:r w:rsidRPr="00A540C3">
          <w:t>3.14.4.</w:t>
        </w:r>
      </w:ins>
      <w:ins w:id="844" w:author="ERCOT" w:date="2018-06-12T13:31:00Z">
        <w:r w:rsidR="00D20510">
          <w:t>7</w:t>
        </w:r>
      </w:ins>
      <w:ins w:id="845" w:author="ERCOT" w:date="2018-04-26T12:16:00Z">
        <w:r w:rsidR="00A540C3">
          <w:tab/>
        </w:r>
      </w:ins>
      <w:ins w:id="846" w:author="ERCOT" w:date="2018-06-12T13:31:00Z">
        <w:r w:rsidR="00D20510" w:rsidRPr="009A46A2">
          <w:rPr>
            <w:szCs w:val="24"/>
          </w:rPr>
          <w:t>MRA</w:t>
        </w:r>
        <w:r w:rsidR="00D20510">
          <w:t xml:space="preserve"> </w:t>
        </w:r>
      </w:ins>
      <w:ins w:id="847" w:author="ERCOT" w:date="2018-04-26T12:16:00Z">
        <w:r w:rsidRPr="00A540C3">
          <w:t xml:space="preserve">Testing </w:t>
        </w:r>
      </w:ins>
    </w:p>
    <w:p w14:paraId="71F9B332" w14:textId="77777777" w:rsidR="00D20510" w:rsidRDefault="00D20510" w:rsidP="00D20510">
      <w:pPr>
        <w:spacing w:after="240"/>
        <w:ind w:left="720" w:hanging="720"/>
        <w:rPr>
          <w:ins w:id="848" w:author="ERCOT" w:date="2018-06-12T13:31:00Z"/>
        </w:rPr>
      </w:pPr>
      <w:bookmarkStart w:id="849" w:name="_Toc397504952"/>
      <w:bookmarkStart w:id="850" w:name="_Toc402357080"/>
      <w:bookmarkStart w:id="851" w:name="_Toc422486460"/>
      <w:bookmarkStart w:id="852" w:name="_Toc433093312"/>
      <w:bookmarkStart w:id="853" w:name="_Toc433093470"/>
      <w:bookmarkStart w:id="854" w:name="_Toc440874699"/>
      <w:bookmarkStart w:id="855" w:name="_Toc448142254"/>
      <w:bookmarkStart w:id="856" w:name="_Toc448142411"/>
      <w:bookmarkStart w:id="857" w:name="_Toc458770247"/>
      <w:bookmarkStart w:id="858" w:name="_Toc459294215"/>
      <w:bookmarkStart w:id="859" w:name="_Toc463262708"/>
      <w:bookmarkStart w:id="860" w:name="_Toc468286782"/>
      <w:bookmarkStart w:id="861" w:name="_Toc481502828"/>
      <w:bookmarkStart w:id="862" w:name="_Toc496079996"/>
      <w:bookmarkStart w:id="863" w:name="_Toc496080151"/>
      <w:bookmarkEnd w:id="706"/>
      <w:bookmarkEnd w:id="707"/>
      <w:bookmarkEnd w:id="708"/>
      <w:bookmarkEnd w:id="709"/>
      <w:bookmarkEnd w:id="710"/>
      <w:bookmarkEnd w:id="711"/>
      <w:bookmarkEnd w:id="712"/>
      <w:bookmarkEnd w:id="713"/>
      <w:bookmarkEnd w:id="714"/>
      <w:bookmarkEnd w:id="715"/>
      <w:bookmarkEnd w:id="716"/>
      <w:bookmarkEnd w:id="717"/>
      <w:bookmarkEnd w:id="718"/>
      <w:ins w:id="864" w:author="ERCOT" w:date="2018-06-12T13:31:00Z">
        <w:r>
          <w:t>(1)</w:t>
        </w:r>
        <w:r>
          <w:tab/>
          <w:t>ERCOT shall conduct a test of every MRA prior to the initial MRA Contracted Month.</w:t>
        </w:r>
      </w:ins>
    </w:p>
    <w:p w14:paraId="135C8452" w14:textId="77777777" w:rsidR="00D20510" w:rsidRPr="00D54F03" w:rsidRDefault="00D20510" w:rsidP="00D20510">
      <w:pPr>
        <w:spacing w:after="240"/>
        <w:ind w:left="720" w:hanging="720"/>
        <w:rPr>
          <w:ins w:id="865" w:author="ERCOT" w:date="2018-06-12T13:31:00Z"/>
        </w:rPr>
      </w:pPr>
      <w:ins w:id="866" w:author="ERCOT" w:date="2018-06-12T13:31:00Z">
        <w:r>
          <w:t>(2)</w:t>
        </w:r>
        <w:r>
          <w:tab/>
        </w:r>
        <w:r w:rsidRPr="00D54F03">
          <w:t xml:space="preserve">ERCOT may conduct an unannounced test of any </w:t>
        </w:r>
        <w:r>
          <w:t>MRA</w:t>
        </w:r>
        <w:r w:rsidRPr="00D54F03">
          <w:t xml:space="preserve"> at any time during a </w:t>
        </w:r>
        <w:r>
          <w:t xml:space="preserve">MRA </w:t>
        </w:r>
        <w:r w:rsidRPr="00D54F03">
          <w:t>Contracted Month</w:t>
        </w:r>
        <w:r>
          <w:t xml:space="preserve">.  Testing for MRAs, other than for Demand Response MRAs classified as providing Weather-Sensitive MRA, will be </w:t>
        </w:r>
        <w:r w:rsidRPr="00D54F03">
          <w:t>limit</w:t>
        </w:r>
        <w:r>
          <w:t>ed</w:t>
        </w:r>
        <w:r w:rsidRPr="00D54F03">
          <w:t xml:space="preserve"> to no more than once per</w:t>
        </w:r>
        <w:r>
          <w:t xml:space="preserve"> MRA</w:t>
        </w:r>
        <w:r w:rsidRPr="00D54F03">
          <w:t xml:space="preserve"> </w:t>
        </w:r>
        <w:r>
          <w:t>Contracted M</w:t>
        </w:r>
        <w:r w:rsidRPr="00D54F03">
          <w:t>onth.</w:t>
        </w:r>
        <w:r>
          <w:t xml:space="preserve">  Testing for Demand Response MRAs classified as Weather-Sensitive MRA will be </w:t>
        </w:r>
        <w:r w:rsidRPr="00D54F03">
          <w:t>limit</w:t>
        </w:r>
        <w:r>
          <w:t>ed</w:t>
        </w:r>
        <w:r w:rsidRPr="00D54F03">
          <w:t xml:space="preserve"> to no more than </w:t>
        </w:r>
        <w:r>
          <w:t>twi</w:t>
        </w:r>
        <w:r w:rsidRPr="00D54F03">
          <w:t>ce per</w:t>
        </w:r>
        <w:r>
          <w:t xml:space="preserve"> MRA</w:t>
        </w:r>
        <w:r w:rsidRPr="00D54F03">
          <w:t xml:space="preserve"> </w:t>
        </w:r>
        <w:r>
          <w:t>Contracted M</w:t>
        </w:r>
        <w:r w:rsidRPr="00D54F03">
          <w:t>onth.</w:t>
        </w:r>
      </w:ins>
    </w:p>
    <w:p w14:paraId="5F4CFAB4" w14:textId="77777777" w:rsidR="00D20510" w:rsidRPr="00D54F03" w:rsidRDefault="00D20510" w:rsidP="00D20510">
      <w:pPr>
        <w:spacing w:after="240"/>
        <w:ind w:left="720" w:hanging="720"/>
        <w:rPr>
          <w:ins w:id="867" w:author="ERCOT" w:date="2018-06-12T13:31:00Z"/>
        </w:rPr>
      </w:pPr>
      <w:ins w:id="868" w:author="ERCOT" w:date="2018-06-12T13:31:00Z">
        <w:r>
          <w:t>(3)</w:t>
        </w:r>
        <w:r>
          <w:tab/>
        </w:r>
        <w:r w:rsidRPr="00D54F03">
          <w:t xml:space="preserve">ERCOT will not conduct an unannounced test of an </w:t>
        </w:r>
        <w:r>
          <w:t>MRA</w:t>
        </w:r>
        <w:r w:rsidRPr="00D54F03">
          <w:t xml:space="preserve"> during a </w:t>
        </w:r>
        <w:r>
          <w:t xml:space="preserve">calendar </w:t>
        </w:r>
        <w:r w:rsidRPr="00D54F03">
          <w:t xml:space="preserve">month subsequent to an actual </w:t>
        </w:r>
        <w:r>
          <w:t xml:space="preserve">MRA </w:t>
        </w:r>
        <w:r w:rsidRPr="00D54F03">
          <w:t>deployment event.</w:t>
        </w:r>
      </w:ins>
    </w:p>
    <w:p w14:paraId="273ABF15" w14:textId="77777777" w:rsidR="00D20510" w:rsidRDefault="00D20510" w:rsidP="00D20510">
      <w:pPr>
        <w:spacing w:after="240"/>
        <w:ind w:left="720" w:hanging="720"/>
        <w:rPr>
          <w:ins w:id="869" w:author="ERCOT" w:date="2018-06-12T13:31:00Z"/>
        </w:rPr>
      </w:pPr>
      <w:ins w:id="870" w:author="ERCOT" w:date="2018-06-12T13:31:00Z">
        <w:r>
          <w:t>(4)</w:t>
        </w:r>
        <w:r>
          <w:tab/>
        </w:r>
        <w:r w:rsidRPr="00D54F03">
          <w:t xml:space="preserve">A substituted </w:t>
        </w:r>
        <w:r>
          <w:t>Demand Response MRA</w:t>
        </w:r>
        <w:r w:rsidRPr="00D54F03">
          <w:t xml:space="preserve"> </w:t>
        </w:r>
        <w:r>
          <w:t>or Other Generation MRA</w:t>
        </w:r>
        <w:r w:rsidRPr="00D54F03">
          <w:t xml:space="preserve"> will be subject to monthly unannounced testing regardless of tests or events occurring prior to the start date of the substitution.</w:t>
        </w:r>
      </w:ins>
    </w:p>
    <w:p w14:paraId="13C14D7E" w14:textId="77777777" w:rsidR="00D20510" w:rsidRDefault="00D20510" w:rsidP="00D20510">
      <w:pPr>
        <w:spacing w:after="240"/>
        <w:ind w:left="720" w:hanging="720"/>
        <w:rPr>
          <w:ins w:id="871" w:author="ERCOT" w:date="2018-06-26T13:54:00Z"/>
        </w:rPr>
      </w:pPr>
      <w:ins w:id="872" w:author="ERCOT" w:date="2018-06-12T13:31:00Z">
        <w:r>
          <w:t>(5)</w:t>
        </w:r>
        <w:r>
          <w:tab/>
        </w:r>
        <w:r w:rsidRPr="00D54F03">
          <w:t xml:space="preserve">ERCOT shall limit the duration of </w:t>
        </w:r>
        <w:r>
          <w:t>MRA deployment period</w:t>
        </w:r>
        <w:r w:rsidRPr="00D54F03">
          <w:t xml:space="preserve">s of any single test to a maximum of one </w:t>
        </w:r>
        <w:r w:rsidRPr="007825BF">
          <w:t>hour.</w:t>
        </w:r>
      </w:ins>
    </w:p>
    <w:p w14:paraId="500B0626" w14:textId="77777777" w:rsidR="00A62932" w:rsidRDefault="00A62932" w:rsidP="00A62932">
      <w:pPr>
        <w:spacing w:after="240"/>
        <w:ind w:left="720" w:hanging="720"/>
        <w:rPr>
          <w:ins w:id="873" w:author="ERCOT" w:date="2018-07-03T10:48:00Z"/>
        </w:rPr>
      </w:pPr>
      <w:ins w:id="874" w:author="ERCOT" w:date="2018-07-03T10:48:00Z">
        <w:r>
          <w:t>(6)</w:t>
        </w:r>
        <w:r>
          <w:tab/>
          <w:t xml:space="preserve">For the purposes of Section 6.6.6.7, </w:t>
        </w:r>
        <w:r w:rsidRPr="00DC11B3">
          <w:t>MRA Standby Payment</w:t>
        </w:r>
        <w:r>
          <w:t>, ERCOT may adjust the testing capacity results for a Generation Resource MRA to reflect conditions beyond the control of the Generation Resource MRA.</w:t>
        </w:r>
      </w:ins>
    </w:p>
    <w:p w14:paraId="51F7C9AD" w14:textId="77777777" w:rsidR="00A62932" w:rsidRDefault="00A62932" w:rsidP="009A46A2">
      <w:pPr>
        <w:pStyle w:val="H4"/>
        <w:ind w:left="0" w:firstLine="0"/>
        <w:rPr>
          <w:ins w:id="875" w:author="ERCOT" w:date="2018-07-03T10:48:00Z"/>
        </w:rPr>
      </w:pPr>
      <w:ins w:id="876" w:author="ERCOT" w:date="2018-07-03T10:48:00Z">
        <w:r>
          <w:lastRenderedPageBreak/>
          <w:t>3.14.4.8</w:t>
        </w:r>
        <w:r>
          <w:tab/>
          <w:t xml:space="preserve">MRA </w:t>
        </w:r>
        <w:r w:rsidRPr="009A46A2">
          <w:rPr>
            <w:szCs w:val="24"/>
          </w:rPr>
          <w:t>Misconduct</w:t>
        </w:r>
        <w:r>
          <w:t xml:space="preserve"> Events </w:t>
        </w:r>
      </w:ins>
    </w:p>
    <w:p w14:paraId="2A00E4F0" w14:textId="2BD61500" w:rsidR="00A62932" w:rsidRDefault="00A62932" w:rsidP="00D44296">
      <w:pPr>
        <w:widowControl w:val="0"/>
        <w:spacing w:after="120"/>
        <w:ind w:left="720" w:hanging="720"/>
        <w:rPr>
          <w:ins w:id="877" w:author="ERCOT" w:date="2018-07-03T10:48:00Z"/>
        </w:rPr>
      </w:pPr>
      <w:ins w:id="878" w:author="ERCOT" w:date="2018-07-03T10:48:00Z">
        <w:r>
          <w:rPr>
            <w:snapToGrid w:val="0"/>
          </w:rPr>
          <w:t>(1)</w:t>
        </w:r>
        <w:r>
          <w:rPr>
            <w:snapToGrid w:val="0"/>
          </w:rPr>
          <w:tab/>
          <w:t xml:space="preserve">With respect to MRA Service, a “Misconduct Event” means any MRA Contracted Hour during which the MRA, in a deployment event, is directed to but does not make available to ERCOT the power injection or Demand response in the amount shown in the MRA Availability Plan.  </w:t>
        </w:r>
      </w:ins>
    </w:p>
    <w:p w14:paraId="61F62C86" w14:textId="79D6CF36" w:rsidR="00634D59" w:rsidRDefault="00634D59" w:rsidP="00A62932">
      <w:pPr>
        <w:autoSpaceDE w:val="0"/>
        <w:autoSpaceDN w:val="0"/>
        <w:spacing w:after="120"/>
        <w:ind w:left="720" w:hanging="720"/>
        <w:rPr>
          <w:ins w:id="879" w:author="ERCOT" w:date="2018-07-03T10:29:00Z"/>
          <w:u w:val="single"/>
        </w:rPr>
      </w:pPr>
      <w:ins w:id="880" w:author="ERCOT" w:date="2018-07-03T10:29:00Z">
        <w:r>
          <w:rPr>
            <w:color w:val="000000"/>
          </w:rPr>
          <w:t>(2)</w:t>
        </w:r>
        <w:r>
          <w:rPr>
            <w:color w:val="000000"/>
          </w:rPr>
          <w:tab/>
          <w:t xml:space="preserve">ERCOT will charge a QSE representing an MRA for </w:t>
        </w:r>
        <w:r>
          <w:t>unexcused Misconduct Events</w:t>
        </w:r>
        <w:r w:rsidRPr="00AD2137">
          <w:rPr>
            <w:snapToGrid w:val="0"/>
          </w:rPr>
          <w:t xml:space="preserve"> </w:t>
        </w:r>
        <w:r>
          <w:rPr>
            <w:snapToGrid w:val="0"/>
          </w:rPr>
          <w:t xml:space="preserve">as specified in Section 6.6.6.11, </w:t>
        </w:r>
        <w:r w:rsidRPr="00634D59">
          <w:rPr>
            <w:snapToGrid w:val="0"/>
          </w:rPr>
          <w:t>MRA Charge for Unexcused Misconduct</w:t>
        </w:r>
        <w:r>
          <w:t>.</w:t>
        </w:r>
      </w:ins>
    </w:p>
    <w:p w14:paraId="51290F30" w14:textId="59BC191F" w:rsidR="00634D59" w:rsidRDefault="00634D59" w:rsidP="00634D59">
      <w:pPr>
        <w:tabs>
          <w:tab w:val="num" w:pos="1440"/>
        </w:tabs>
        <w:spacing w:after="120"/>
        <w:ind w:left="720" w:hanging="720"/>
        <w:jc w:val="both"/>
        <w:rPr>
          <w:ins w:id="881" w:author="ERCOT" w:date="2018-07-03T10:28:00Z"/>
          <w:snapToGrid w:val="0"/>
        </w:rPr>
      </w:pPr>
      <w:ins w:id="882" w:author="ERCOT" w:date="2018-07-03T10:28:00Z">
        <w:r>
          <w:rPr>
            <w:snapToGrid w:val="0"/>
          </w:rPr>
          <w:t>(3)</w:t>
        </w:r>
        <w:r>
          <w:rPr>
            <w:snapToGrid w:val="0"/>
          </w:rPr>
          <w:tab/>
          <w:t xml:space="preserve">ERCOT will assess a single charge to the QSE for each Operating Day on which one or more Misconduct Event occurs.    </w:t>
        </w:r>
      </w:ins>
    </w:p>
    <w:p w14:paraId="2F38774F" w14:textId="77777777" w:rsidR="00634D59" w:rsidRDefault="00634D59" w:rsidP="00634D59">
      <w:pPr>
        <w:spacing w:after="120"/>
        <w:ind w:left="720" w:hanging="720"/>
        <w:jc w:val="both"/>
        <w:rPr>
          <w:ins w:id="883" w:author="ERCOT" w:date="2018-07-03T10:28:00Z"/>
          <w:rFonts w:eastAsia="Calibri"/>
        </w:rPr>
      </w:pPr>
      <w:ins w:id="884" w:author="ERCOT" w:date="2018-07-03T10:28:00Z">
        <w:r>
          <w:rPr>
            <w:snapToGrid w:val="0"/>
          </w:rPr>
          <w:t>(4)</w:t>
        </w:r>
        <w:r>
          <w:rPr>
            <w:snapToGrid w:val="0"/>
          </w:rPr>
          <w:tab/>
          <w:t xml:space="preserve">The QSE may be excused by ERCOT from a Misconduct Event charge if ERCOT determines, in its discretion, that the Misconduct Event was not due to intentionally </w:t>
        </w:r>
        <w:r>
          <w:rPr>
            <w:rFonts w:eastAsia="Calibri"/>
          </w:rPr>
          <w:t>incomplete or inaccurate reporting to ERCOT regarding the availability of the MRA.</w:t>
        </w:r>
      </w:ins>
    </w:p>
    <w:p w14:paraId="2445E77E" w14:textId="77777777" w:rsidR="00634D59" w:rsidRDefault="00634D59" w:rsidP="00634D59">
      <w:pPr>
        <w:spacing w:after="120"/>
        <w:ind w:left="720" w:hanging="720"/>
        <w:jc w:val="both"/>
        <w:rPr>
          <w:ins w:id="885" w:author="ERCOT 012219" w:date="2019-01-08T14:33:00Z"/>
          <w:snapToGrid w:val="0"/>
        </w:rPr>
      </w:pPr>
      <w:ins w:id="886" w:author="ERCOT" w:date="2018-07-03T10:28:00Z">
        <w:r>
          <w:rPr>
            <w:snapToGrid w:val="0"/>
          </w:rPr>
          <w:t>(5)</w:t>
        </w:r>
        <w:r>
          <w:rPr>
            <w:snapToGrid w:val="0"/>
          </w:rPr>
          <w:tab/>
          <w:t xml:space="preserve">ERCOT shall inform the QSE in writing of its determination if a Misconduct Event is deemed unexcused. </w:t>
        </w:r>
      </w:ins>
    </w:p>
    <w:p w14:paraId="15B042DF" w14:textId="34C9AF36" w:rsidR="00D44296" w:rsidRDefault="00D44296" w:rsidP="009C36F3">
      <w:pPr>
        <w:pStyle w:val="H4"/>
        <w:rPr>
          <w:ins w:id="887" w:author="ERCOT 012219" w:date="2019-01-08T14:33:00Z"/>
        </w:rPr>
      </w:pPr>
      <w:ins w:id="888" w:author="ERCOT 012219" w:date="2019-01-08T14:33:00Z">
        <w:r>
          <w:t>3.14.4.9</w:t>
        </w:r>
        <w:r>
          <w:tab/>
        </w:r>
      </w:ins>
      <w:ins w:id="889" w:author="ERCOT 012219" w:date="2019-01-17T17:08:00Z">
        <w:r w:rsidR="009C36F3">
          <w:t>MRA Reporting to Transmiss</w:t>
        </w:r>
        <w:r w:rsidR="00913B73">
          <w:t>i</w:t>
        </w:r>
        <w:r w:rsidR="009C36F3">
          <w:t>on and/or Distribution Service Providers (TDSPs)</w:t>
        </w:r>
      </w:ins>
    </w:p>
    <w:p w14:paraId="20CC90DA" w14:textId="5114CC2D" w:rsidR="009C36F3" w:rsidRPr="00D44296" w:rsidRDefault="009C36F3" w:rsidP="009C36F3">
      <w:pPr>
        <w:spacing w:after="240"/>
        <w:ind w:left="720" w:hanging="720"/>
        <w:rPr>
          <w:ins w:id="890" w:author="ERCOT 012219" w:date="2019-01-17T17:08:00Z"/>
          <w:szCs w:val="20"/>
        </w:rPr>
      </w:pPr>
      <w:ins w:id="891" w:author="ERCOT 012219" w:date="2019-01-17T17:08:00Z">
        <w:r w:rsidRPr="00D44296">
          <w:rPr>
            <w:szCs w:val="20"/>
          </w:rPr>
          <w:t>(1)</w:t>
        </w:r>
        <w:r w:rsidRPr="00D44296">
          <w:rPr>
            <w:szCs w:val="20"/>
          </w:rPr>
          <w:tab/>
          <w:t>At least 24 hours before the beginning of an MRA Contracted Month</w:t>
        </w:r>
        <w:r>
          <w:rPr>
            <w:szCs w:val="20"/>
          </w:rPr>
          <w:t>,</w:t>
        </w:r>
        <w:r w:rsidRPr="00D44296">
          <w:rPr>
            <w:szCs w:val="20"/>
          </w:rPr>
          <w:t xml:space="preserve"> ERCOT shall provide</w:t>
        </w:r>
        <w:r>
          <w:rPr>
            <w:szCs w:val="20"/>
          </w:rPr>
          <w:t xml:space="preserve"> the</w:t>
        </w:r>
        <w:r w:rsidRPr="00D44296">
          <w:rPr>
            <w:szCs w:val="20"/>
          </w:rPr>
          <w:t xml:space="preserve"> report </w:t>
        </w:r>
        <w:r>
          <w:rPr>
            <w:szCs w:val="20"/>
          </w:rPr>
          <w:t xml:space="preserve">described in </w:t>
        </w:r>
      </w:ins>
      <w:ins w:id="892" w:author="ERCOT 012219" w:date="2019-01-17T17:10:00Z">
        <w:r>
          <w:rPr>
            <w:szCs w:val="20"/>
          </w:rPr>
          <w:t xml:space="preserve">paragraph </w:t>
        </w:r>
      </w:ins>
      <w:ins w:id="893" w:author="ERCOT 012219" w:date="2019-01-17T17:08:00Z">
        <w:r>
          <w:rPr>
            <w:szCs w:val="20"/>
          </w:rPr>
          <w:t xml:space="preserve">(2) below </w:t>
        </w:r>
        <w:r w:rsidRPr="00D44296">
          <w:rPr>
            <w:szCs w:val="20"/>
          </w:rPr>
          <w:t xml:space="preserve">to </w:t>
        </w:r>
        <w:r>
          <w:rPr>
            <w:szCs w:val="20"/>
          </w:rPr>
          <w:t xml:space="preserve">each </w:t>
        </w:r>
        <w:r w:rsidRPr="00D44296">
          <w:rPr>
            <w:szCs w:val="20"/>
          </w:rPr>
          <w:t xml:space="preserve">TDSP </w:t>
        </w:r>
        <w:r>
          <w:rPr>
            <w:szCs w:val="20"/>
          </w:rPr>
          <w:t xml:space="preserve">that has a </w:t>
        </w:r>
        <w:r w:rsidRPr="00D44296">
          <w:rPr>
            <w:szCs w:val="20"/>
          </w:rPr>
          <w:t>Demand Response</w:t>
        </w:r>
        <w:r>
          <w:rPr>
            <w:szCs w:val="20"/>
          </w:rPr>
          <w:t xml:space="preserve"> MRA</w:t>
        </w:r>
        <w:r w:rsidRPr="00D44296">
          <w:rPr>
            <w:szCs w:val="20"/>
          </w:rPr>
          <w:t xml:space="preserve"> </w:t>
        </w:r>
        <w:r>
          <w:rPr>
            <w:szCs w:val="20"/>
          </w:rPr>
          <w:t>or</w:t>
        </w:r>
        <w:r w:rsidRPr="00D44296">
          <w:rPr>
            <w:szCs w:val="20"/>
          </w:rPr>
          <w:t xml:space="preserve"> Other Generation MRA</w:t>
        </w:r>
        <w:r>
          <w:rPr>
            <w:szCs w:val="20"/>
          </w:rPr>
          <w:t xml:space="preserve"> within their service area that is providing MRA Service for the </w:t>
        </w:r>
        <w:r w:rsidRPr="00D44296">
          <w:rPr>
            <w:szCs w:val="20"/>
          </w:rPr>
          <w:t>MRA Contracted Month.</w:t>
        </w:r>
      </w:ins>
    </w:p>
    <w:p w14:paraId="62DDC06D" w14:textId="77777777" w:rsidR="009C36F3" w:rsidRPr="00D44296" w:rsidRDefault="009C36F3" w:rsidP="009C36F3">
      <w:pPr>
        <w:spacing w:after="240"/>
        <w:ind w:left="720" w:hanging="720"/>
        <w:rPr>
          <w:ins w:id="894" w:author="ERCOT 012219" w:date="2019-01-17T17:08:00Z"/>
          <w:szCs w:val="20"/>
        </w:rPr>
      </w:pPr>
      <w:ins w:id="895" w:author="ERCOT 012219" w:date="2019-01-17T17:08:00Z">
        <w:r w:rsidRPr="00D44296">
          <w:rPr>
            <w:szCs w:val="20"/>
          </w:rPr>
          <w:t xml:space="preserve">(2) </w:t>
        </w:r>
        <w:r w:rsidRPr="00D44296">
          <w:rPr>
            <w:szCs w:val="20"/>
          </w:rPr>
          <w:tab/>
          <w:t xml:space="preserve">The report </w:t>
        </w:r>
        <w:r>
          <w:rPr>
            <w:szCs w:val="20"/>
          </w:rPr>
          <w:t>will</w:t>
        </w:r>
        <w:r w:rsidRPr="00D44296">
          <w:rPr>
            <w:szCs w:val="20"/>
          </w:rPr>
          <w:t xml:space="preserve"> include the following information</w:t>
        </w:r>
        <w:r>
          <w:rPr>
            <w:szCs w:val="20"/>
          </w:rPr>
          <w:t xml:space="preserve"> for each MRA and MRA Site within the TDSP’s service area</w:t>
        </w:r>
        <w:r w:rsidRPr="00D44296">
          <w:rPr>
            <w:szCs w:val="20"/>
          </w:rPr>
          <w:t>:</w:t>
        </w:r>
      </w:ins>
    </w:p>
    <w:p w14:paraId="702C0F81" w14:textId="77777777" w:rsidR="009C36F3" w:rsidRPr="00D44296" w:rsidRDefault="009C36F3" w:rsidP="009C36F3">
      <w:pPr>
        <w:spacing w:after="240"/>
        <w:ind w:left="1440" w:hanging="720"/>
        <w:rPr>
          <w:ins w:id="896" w:author="ERCOT 012219" w:date="2019-01-17T17:08:00Z"/>
          <w:szCs w:val="20"/>
        </w:rPr>
      </w:pPr>
      <w:ins w:id="897" w:author="ERCOT 012219" w:date="2019-01-17T17:08:00Z">
        <w:r w:rsidRPr="00D44296">
          <w:rPr>
            <w:szCs w:val="20"/>
          </w:rPr>
          <w:t>(a)</w:t>
        </w:r>
        <w:r w:rsidRPr="00D44296">
          <w:rPr>
            <w:szCs w:val="20"/>
          </w:rPr>
          <w:tab/>
          <w:t xml:space="preserve">The name of </w:t>
        </w:r>
        <w:r>
          <w:rPr>
            <w:szCs w:val="20"/>
          </w:rPr>
          <w:t>the</w:t>
        </w:r>
        <w:r w:rsidRPr="00D44296">
          <w:rPr>
            <w:szCs w:val="20"/>
          </w:rPr>
          <w:t xml:space="preserve"> QSE representing </w:t>
        </w:r>
        <w:r>
          <w:rPr>
            <w:szCs w:val="20"/>
          </w:rPr>
          <w:t>each</w:t>
        </w:r>
        <w:r w:rsidRPr="00D44296">
          <w:rPr>
            <w:szCs w:val="20"/>
          </w:rPr>
          <w:t xml:space="preserve"> MRA</w:t>
        </w:r>
        <w:r>
          <w:rPr>
            <w:szCs w:val="20"/>
          </w:rPr>
          <w:t xml:space="preserve"> or MRA Site</w:t>
        </w:r>
        <w:r w:rsidRPr="00D44296">
          <w:rPr>
            <w:szCs w:val="20"/>
          </w:rPr>
          <w:t>;</w:t>
        </w:r>
      </w:ins>
    </w:p>
    <w:p w14:paraId="655BB602" w14:textId="4F1CD157" w:rsidR="009C36F3" w:rsidRPr="00D44296" w:rsidRDefault="009C36F3" w:rsidP="009C36F3">
      <w:pPr>
        <w:spacing w:after="240"/>
        <w:ind w:left="1440" w:hanging="720"/>
        <w:rPr>
          <w:ins w:id="898" w:author="ERCOT 012219" w:date="2019-01-17T17:08:00Z"/>
          <w:szCs w:val="20"/>
        </w:rPr>
      </w:pPr>
      <w:ins w:id="899" w:author="ERCOT 012219" w:date="2019-01-17T17:08:00Z">
        <w:r w:rsidRPr="00D44296">
          <w:rPr>
            <w:szCs w:val="20"/>
          </w:rPr>
          <w:t>(b)</w:t>
        </w:r>
        <w:r w:rsidRPr="00D44296">
          <w:rPr>
            <w:szCs w:val="20"/>
          </w:rPr>
          <w:tab/>
          <w:t>A list of the Resource IDs, ESI</w:t>
        </w:r>
      </w:ins>
      <w:ins w:id="900" w:author="ERCOT 012219" w:date="2019-01-17T17:10:00Z">
        <w:r>
          <w:rPr>
            <w:szCs w:val="20"/>
          </w:rPr>
          <w:t xml:space="preserve"> </w:t>
        </w:r>
      </w:ins>
      <w:ins w:id="901" w:author="ERCOT 012219" w:date="2019-01-17T17:08:00Z">
        <w:r w:rsidRPr="00D44296">
          <w:rPr>
            <w:szCs w:val="20"/>
          </w:rPr>
          <w:t xml:space="preserve">IDs, </w:t>
        </w:r>
        <w:r>
          <w:rPr>
            <w:szCs w:val="20"/>
          </w:rPr>
          <w:t xml:space="preserve">and </w:t>
        </w:r>
        <w:r w:rsidRPr="00D44296">
          <w:rPr>
            <w:szCs w:val="20"/>
          </w:rPr>
          <w:t xml:space="preserve">Unique Meter IDs </w:t>
        </w:r>
        <w:r>
          <w:rPr>
            <w:szCs w:val="20"/>
          </w:rPr>
          <w:t>for each</w:t>
        </w:r>
        <w:r w:rsidRPr="00D44296">
          <w:rPr>
            <w:szCs w:val="20"/>
          </w:rPr>
          <w:t xml:space="preserve"> MRA</w:t>
        </w:r>
        <w:r>
          <w:rPr>
            <w:szCs w:val="20"/>
          </w:rPr>
          <w:t xml:space="preserve"> or MRA Site</w:t>
        </w:r>
        <w:r w:rsidRPr="00D44296">
          <w:rPr>
            <w:szCs w:val="20"/>
          </w:rPr>
          <w:t>;</w:t>
        </w:r>
      </w:ins>
    </w:p>
    <w:p w14:paraId="0A62452B" w14:textId="77777777" w:rsidR="009C36F3" w:rsidRPr="00D44296" w:rsidRDefault="009C36F3" w:rsidP="009C36F3">
      <w:pPr>
        <w:spacing w:after="240"/>
        <w:ind w:left="1440" w:hanging="720"/>
        <w:rPr>
          <w:ins w:id="902" w:author="ERCOT 012219" w:date="2019-01-17T17:08:00Z"/>
          <w:szCs w:val="20"/>
        </w:rPr>
      </w:pPr>
      <w:ins w:id="903" w:author="ERCOT 012219" w:date="2019-01-17T17:08:00Z">
        <w:r w:rsidRPr="00D44296">
          <w:rPr>
            <w:szCs w:val="20"/>
          </w:rPr>
          <w:t>(c)</w:t>
        </w:r>
        <w:r w:rsidRPr="00D44296">
          <w:rPr>
            <w:szCs w:val="20"/>
          </w:rPr>
          <w:tab/>
          <w:t>The date of the interconnection agreement for each Resource ID; and</w:t>
        </w:r>
      </w:ins>
    </w:p>
    <w:p w14:paraId="77043F4F" w14:textId="77777777" w:rsidR="009C36F3" w:rsidRPr="00D44296" w:rsidRDefault="009C36F3" w:rsidP="009C36F3">
      <w:pPr>
        <w:spacing w:after="240"/>
        <w:ind w:left="1440" w:hanging="720"/>
        <w:rPr>
          <w:ins w:id="904" w:author="ERCOT 012219" w:date="2019-01-17T17:08:00Z"/>
          <w:szCs w:val="20"/>
        </w:rPr>
      </w:pPr>
      <w:ins w:id="905" w:author="ERCOT 012219" w:date="2019-01-17T17:08:00Z">
        <w:r w:rsidRPr="00D44296">
          <w:rPr>
            <w:szCs w:val="20"/>
          </w:rPr>
          <w:t>(d)</w:t>
        </w:r>
        <w:r w:rsidRPr="00D44296">
          <w:rPr>
            <w:szCs w:val="20"/>
          </w:rPr>
          <w:tab/>
        </w:r>
        <w:r>
          <w:rPr>
            <w:szCs w:val="20"/>
          </w:rPr>
          <w:t>For each Operating Hour, t</w:t>
        </w:r>
        <w:r w:rsidRPr="00D44296">
          <w:rPr>
            <w:szCs w:val="20"/>
          </w:rPr>
          <w:t>he aggregate contracted capacity</w:t>
        </w:r>
        <w:r>
          <w:rPr>
            <w:szCs w:val="20"/>
          </w:rPr>
          <w:t xml:space="preserve"> for all MRAs and MRA Sites within the TDSP’s service area,</w:t>
        </w:r>
        <w:r w:rsidRPr="00D44296">
          <w:rPr>
            <w:szCs w:val="20"/>
          </w:rPr>
          <w:t xml:space="preserve"> by station code in competitive areas and by zip code in NOIE areas.</w:t>
        </w:r>
      </w:ins>
    </w:p>
    <w:p w14:paraId="78FDBED8" w14:textId="6618662D" w:rsidR="009C36F3" w:rsidRDefault="009C36F3" w:rsidP="009C36F3">
      <w:pPr>
        <w:spacing w:after="240"/>
        <w:ind w:left="720" w:hanging="720"/>
        <w:rPr>
          <w:ins w:id="906" w:author="ERCOT 012219" w:date="2019-01-17T17:08:00Z"/>
          <w:snapToGrid w:val="0"/>
        </w:rPr>
      </w:pPr>
      <w:ins w:id="907" w:author="ERCOT 012219" w:date="2019-01-17T17:08:00Z">
        <w:r>
          <w:rPr>
            <w:snapToGrid w:val="0"/>
          </w:rPr>
          <w:t>(3)</w:t>
        </w:r>
        <w:r>
          <w:rPr>
            <w:snapToGrid w:val="0"/>
          </w:rPr>
          <w:tab/>
          <w:t>R</w:t>
        </w:r>
        <w:r>
          <w:rPr>
            <w:szCs w:val="20"/>
          </w:rPr>
          <w:t>eports provided under this section are Protected Information under Section 1.3.1.1</w:t>
        </w:r>
      </w:ins>
      <w:ins w:id="908" w:author="ERCOT 012219" w:date="2019-01-17T17:10:00Z">
        <w:r>
          <w:rPr>
            <w:szCs w:val="20"/>
          </w:rPr>
          <w:t xml:space="preserve">, </w:t>
        </w:r>
        <w:r w:rsidRPr="009C36F3">
          <w:rPr>
            <w:szCs w:val="20"/>
          </w:rPr>
          <w:t>Items Considered Protected Information</w:t>
        </w:r>
      </w:ins>
      <w:ins w:id="909" w:author="ERCOT 012219" w:date="2019-01-17T17:08:00Z">
        <w:r>
          <w:rPr>
            <w:szCs w:val="20"/>
          </w:rPr>
          <w:t xml:space="preserve">.  </w:t>
        </w:r>
        <w:r w:rsidRPr="00D44296">
          <w:rPr>
            <w:szCs w:val="20"/>
          </w:rPr>
          <w:t>TDSPs</w:t>
        </w:r>
        <w:r w:rsidRPr="00C83EFD">
          <w:rPr>
            <w:iCs/>
          </w:rPr>
          <w:t xml:space="preserve"> shall maintain the confidentiality of th</w:t>
        </w:r>
        <w:r>
          <w:rPr>
            <w:iCs/>
          </w:rPr>
          <w:t>e</w:t>
        </w:r>
        <w:r w:rsidRPr="00C83EFD">
          <w:rPr>
            <w:iCs/>
          </w:rPr>
          <w:t xml:space="preserve"> </w:t>
        </w:r>
        <w:r>
          <w:rPr>
            <w:iCs/>
          </w:rPr>
          <w:t>reports</w:t>
        </w:r>
        <w:r w:rsidRPr="00C83EFD">
          <w:rPr>
            <w:iCs/>
          </w:rPr>
          <w:t>.</w:t>
        </w:r>
      </w:ins>
    </w:p>
    <w:p w14:paraId="3192E956" w14:textId="1E873B17" w:rsidR="00E2538E" w:rsidRPr="00E2538E" w:rsidRDefault="00E2538E" w:rsidP="00E2538E">
      <w:pPr>
        <w:keepNext/>
        <w:widowControl w:val="0"/>
        <w:tabs>
          <w:tab w:val="left" w:pos="1260"/>
        </w:tabs>
        <w:spacing w:before="480" w:after="240"/>
        <w:ind w:left="1267" w:hanging="1267"/>
        <w:outlineLvl w:val="3"/>
        <w:rPr>
          <w:b/>
          <w:bCs/>
          <w:snapToGrid w:val="0"/>
          <w:szCs w:val="20"/>
        </w:rPr>
      </w:pPr>
      <w:r w:rsidRPr="00E2538E">
        <w:rPr>
          <w:b/>
          <w:bCs/>
          <w:snapToGrid w:val="0"/>
          <w:szCs w:val="20"/>
        </w:rPr>
        <w:lastRenderedPageBreak/>
        <w:t>6.5.5.2</w:t>
      </w:r>
      <w:r w:rsidRPr="00E2538E">
        <w:rPr>
          <w:b/>
          <w:bCs/>
          <w:snapToGrid w:val="0"/>
          <w:szCs w:val="20"/>
        </w:rPr>
        <w:tab/>
        <w:t>Operational Data Requirements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14:paraId="2EB9CBBD" w14:textId="77777777" w:rsidR="00653F3F" w:rsidRPr="00653F3F" w:rsidRDefault="00653F3F" w:rsidP="00653F3F">
      <w:pPr>
        <w:spacing w:after="240"/>
        <w:ind w:left="720" w:hanging="720"/>
        <w:rPr>
          <w:szCs w:val="20"/>
        </w:rPr>
      </w:pPr>
      <w:r w:rsidRPr="00653F3F">
        <w:rPr>
          <w:szCs w:val="20"/>
        </w:rPr>
        <w:t>(1)</w:t>
      </w:r>
      <w:r w:rsidRPr="00653F3F">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28C9EE20" w14:textId="77777777" w:rsidR="00653F3F" w:rsidRPr="00653F3F" w:rsidRDefault="00653F3F" w:rsidP="00653F3F">
      <w:pPr>
        <w:spacing w:after="240"/>
        <w:ind w:left="720" w:hanging="720"/>
        <w:rPr>
          <w:szCs w:val="20"/>
        </w:rPr>
      </w:pPr>
      <w:r w:rsidRPr="00653F3F">
        <w:rPr>
          <w:szCs w:val="20"/>
        </w:rPr>
        <w:t>(2)</w:t>
      </w:r>
      <w:r w:rsidRPr="00653F3F">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65C0FAA5" w14:textId="77777777" w:rsidR="00653F3F" w:rsidRPr="00653F3F" w:rsidRDefault="00653F3F" w:rsidP="00653F3F">
      <w:pPr>
        <w:spacing w:after="240"/>
        <w:ind w:left="1440" w:hanging="720"/>
        <w:rPr>
          <w:szCs w:val="20"/>
        </w:rPr>
      </w:pPr>
      <w:r w:rsidRPr="00653F3F">
        <w:rPr>
          <w:szCs w:val="20"/>
        </w:rPr>
        <w:t>(a)</w:t>
      </w:r>
      <w:r w:rsidRPr="00653F3F">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375C6E8C" w14:textId="77777777" w:rsidR="00653F3F" w:rsidRPr="00653F3F" w:rsidRDefault="00653F3F" w:rsidP="00653F3F">
      <w:pPr>
        <w:spacing w:after="240"/>
        <w:ind w:left="1440" w:hanging="720"/>
        <w:rPr>
          <w:szCs w:val="20"/>
        </w:rPr>
      </w:pPr>
      <w:r w:rsidRPr="00653F3F">
        <w:rPr>
          <w:szCs w:val="20"/>
        </w:rPr>
        <w:t>(b)</w:t>
      </w:r>
      <w:r w:rsidRPr="00653F3F">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7009CC32" w14:textId="77777777" w:rsidR="00653F3F" w:rsidRPr="00653F3F" w:rsidRDefault="00653F3F" w:rsidP="00653F3F">
      <w:pPr>
        <w:spacing w:after="240"/>
        <w:ind w:left="1440" w:hanging="720"/>
        <w:rPr>
          <w:szCs w:val="20"/>
        </w:rPr>
      </w:pPr>
      <w:r w:rsidRPr="00653F3F">
        <w:rPr>
          <w:szCs w:val="20"/>
        </w:rPr>
        <w:t>(c)</w:t>
      </w:r>
      <w:r w:rsidRPr="00653F3F">
        <w:rPr>
          <w:szCs w:val="20"/>
        </w:rPr>
        <w:tab/>
        <w:t>Gross Reactive Power (in Megavolt-Amperes reactive (MVAr));</w:t>
      </w:r>
    </w:p>
    <w:p w14:paraId="42EB841D" w14:textId="77777777" w:rsidR="00653F3F" w:rsidRPr="00653F3F" w:rsidRDefault="00653F3F" w:rsidP="00653F3F">
      <w:pPr>
        <w:spacing w:after="240"/>
        <w:ind w:left="1440" w:hanging="720"/>
        <w:rPr>
          <w:szCs w:val="20"/>
        </w:rPr>
      </w:pPr>
      <w:r w:rsidRPr="00653F3F">
        <w:rPr>
          <w:szCs w:val="20"/>
        </w:rPr>
        <w:t>(d)</w:t>
      </w:r>
      <w:r w:rsidRPr="00653F3F">
        <w:rPr>
          <w:szCs w:val="20"/>
        </w:rPr>
        <w:tab/>
        <w:t>Net Reactive Power (in MVAr);</w:t>
      </w:r>
    </w:p>
    <w:p w14:paraId="60382061" w14:textId="77777777" w:rsidR="00653F3F" w:rsidRPr="00653F3F" w:rsidRDefault="00653F3F" w:rsidP="00653F3F">
      <w:pPr>
        <w:spacing w:after="240"/>
        <w:ind w:left="1440" w:hanging="720"/>
        <w:rPr>
          <w:szCs w:val="20"/>
        </w:rPr>
      </w:pPr>
      <w:r w:rsidRPr="00653F3F">
        <w:rPr>
          <w:szCs w:val="20"/>
        </w:rPr>
        <w:t>(e)</w:t>
      </w:r>
      <w:r w:rsidRPr="00653F3F">
        <w:rPr>
          <w:szCs w:val="20"/>
        </w:rPr>
        <w:tab/>
        <w:t>Power to standby transformers serving plant auxiliary Load;</w:t>
      </w:r>
    </w:p>
    <w:p w14:paraId="643F0CE4" w14:textId="77777777" w:rsidR="00653F3F" w:rsidRPr="00653F3F" w:rsidRDefault="00653F3F" w:rsidP="00653F3F">
      <w:pPr>
        <w:spacing w:after="240"/>
        <w:ind w:left="1440" w:hanging="720"/>
        <w:rPr>
          <w:szCs w:val="20"/>
        </w:rPr>
      </w:pPr>
      <w:r w:rsidRPr="00653F3F">
        <w:rPr>
          <w:szCs w:val="20"/>
        </w:rPr>
        <w:t>(f)</w:t>
      </w:r>
      <w:r w:rsidRPr="00653F3F">
        <w:rPr>
          <w:szCs w:val="20"/>
        </w:rPr>
        <w:tab/>
        <w:t>Status of switching devices in the plant switchyard not monitored by the TSP or DSP affecting flows on the ERCOT Transmission Grid;</w:t>
      </w:r>
    </w:p>
    <w:p w14:paraId="61DE76FE" w14:textId="77777777" w:rsidR="00653F3F" w:rsidRPr="00653F3F" w:rsidRDefault="00653F3F" w:rsidP="00653F3F">
      <w:pPr>
        <w:spacing w:after="240"/>
        <w:ind w:left="1440" w:hanging="720"/>
        <w:rPr>
          <w:szCs w:val="20"/>
        </w:rPr>
      </w:pPr>
      <w:r w:rsidRPr="00653F3F">
        <w:rPr>
          <w:szCs w:val="20"/>
        </w:rPr>
        <w:t>(g)</w:t>
      </w:r>
      <w:r w:rsidRPr="00653F3F">
        <w:rPr>
          <w:szCs w:val="20"/>
        </w:rPr>
        <w:tab/>
        <w:t>Any data mutually agreed to by ERCOT and the QSE to adequately manage system reliability;</w:t>
      </w:r>
    </w:p>
    <w:p w14:paraId="2E87EB41" w14:textId="77777777" w:rsidR="00653F3F" w:rsidRPr="00653F3F" w:rsidRDefault="00653F3F" w:rsidP="00653F3F">
      <w:pPr>
        <w:spacing w:after="240"/>
        <w:ind w:left="1440" w:hanging="720"/>
        <w:rPr>
          <w:szCs w:val="20"/>
        </w:rPr>
      </w:pPr>
      <w:r w:rsidRPr="00653F3F">
        <w:rPr>
          <w:szCs w:val="20"/>
        </w:rPr>
        <w:t>(h)</w:t>
      </w:r>
      <w:r w:rsidRPr="00653F3F">
        <w:rPr>
          <w:szCs w:val="20"/>
        </w:rPr>
        <w:tab/>
        <w:t>Generation Resource breaker and switch status;</w:t>
      </w:r>
    </w:p>
    <w:p w14:paraId="2F58F58E" w14:textId="77777777" w:rsidR="00653F3F" w:rsidRPr="00653F3F" w:rsidRDefault="00653F3F" w:rsidP="00653F3F">
      <w:pPr>
        <w:spacing w:after="240"/>
        <w:ind w:left="1440" w:hanging="720"/>
        <w:rPr>
          <w:szCs w:val="20"/>
        </w:rPr>
      </w:pPr>
      <w:r w:rsidRPr="00653F3F">
        <w:rPr>
          <w:szCs w:val="20"/>
        </w:rPr>
        <w:t>(i)</w:t>
      </w:r>
      <w:r w:rsidRPr="00653F3F">
        <w:rPr>
          <w:szCs w:val="20"/>
        </w:rPr>
        <w:tab/>
        <w:t xml:space="preserve">HSL (Combined Cycle Generation Resources) shall:  </w:t>
      </w:r>
    </w:p>
    <w:p w14:paraId="02D1135E" w14:textId="77777777" w:rsidR="00653F3F" w:rsidRPr="00653F3F" w:rsidRDefault="00653F3F" w:rsidP="00653F3F">
      <w:pPr>
        <w:spacing w:after="240"/>
        <w:ind w:left="2160" w:hanging="720"/>
        <w:rPr>
          <w:szCs w:val="20"/>
        </w:rPr>
      </w:pPr>
      <w:r w:rsidRPr="00653F3F">
        <w:rPr>
          <w:szCs w:val="20"/>
        </w:rPr>
        <w:t>(i)</w:t>
      </w:r>
      <w:r w:rsidRPr="00653F3F">
        <w:rPr>
          <w:szCs w:val="20"/>
        </w:rPr>
        <w:tab/>
        <w:t xml:space="preserve">Submit the HSL of the current operating configuration; and </w:t>
      </w:r>
    </w:p>
    <w:p w14:paraId="29E0BB44" w14:textId="77777777" w:rsidR="00653F3F" w:rsidRPr="00653F3F" w:rsidRDefault="00653F3F" w:rsidP="00653F3F">
      <w:pPr>
        <w:spacing w:after="240"/>
        <w:ind w:left="2160" w:hanging="720"/>
        <w:rPr>
          <w:szCs w:val="20"/>
        </w:rPr>
      </w:pPr>
      <w:r w:rsidRPr="00653F3F">
        <w:rPr>
          <w:szCs w:val="20"/>
        </w:rPr>
        <w:lastRenderedPageBreak/>
        <w:t>(ii)</w:t>
      </w:r>
      <w:r w:rsidRPr="00653F3F">
        <w:rPr>
          <w:szCs w:val="20"/>
        </w:rPr>
        <w:tab/>
        <w:t>When providing RRS, update the HSL as needed, to be consistent with Resource performance limitations of RRS provision;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3F3F" w:rsidRPr="00653F3F" w14:paraId="1D34A3D1" w14:textId="77777777" w:rsidTr="00EE0488">
        <w:trPr>
          <w:trHeight w:val="206"/>
        </w:trPr>
        <w:tc>
          <w:tcPr>
            <w:tcW w:w="9576" w:type="dxa"/>
            <w:shd w:val="pct12" w:color="auto" w:fill="auto"/>
          </w:tcPr>
          <w:p w14:paraId="2D7CE970" w14:textId="77777777" w:rsidR="00653F3F" w:rsidRPr="00653F3F" w:rsidRDefault="00653F3F" w:rsidP="00653F3F">
            <w:pPr>
              <w:spacing w:before="120" w:after="240"/>
              <w:rPr>
                <w:b/>
                <w:i/>
                <w:iCs/>
              </w:rPr>
            </w:pPr>
            <w:r w:rsidRPr="00653F3F">
              <w:rPr>
                <w:b/>
                <w:i/>
                <w:iCs/>
              </w:rPr>
              <w:t>[NPRR863:  Replace item (ii) above with the following upon system implementation:]</w:t>
            </w:r>
          </w:p>
          <w:p w14:paraId="2C142DFA" w14:textId="77777777" w:rsidR="00653F3F" w:rsidRPr="00653F3F" w:rsidRDefault="00653F3F" w:rsidP="00653F3F">
            <w:pPr>
              <w:spacing w:after="240"/>
              <w:ind w:left="2160" w:hanging="720"/>
              <w:rPr>
                <w:szCs w:val="20"/>
              </w:rPr>
            </w:pPr>
            <w:r w:rsidRPr="00653F3F">
              <w:rPr>
                <w:szCs w:val="20"/>
              </w:rPr>
              <w:t>(ii)</w:t>
            </w:r>
            <w:r w:rsidRPr="00653F3F">
              <w:rPr>
                <w:szCs w:val="20"/>
              </w:rPr>
              <w:tab/>
              <w:t>When providing ECRS, update the HSL as needed, to be consistent with Resource performance limitations of ECRS provision;</w:t>
            </w:r>
          </w:p>
        </w:tc>
      </w:tr>
    </w:tbl>
    <w:p w14:paraId="077D5428" w14:textId="77777777" w:rsidR="00653F3F" w:rsidRPr="00653F3F" w:rsidRDefault="00653F3F" w:rsidP="00653F3F">
      <w:pPr>
        <w:spacing w:before="240" w:after="240"/>
        <w:ind w:left="1440" w:hanging="720"/>
        <w:rPr>
          <w:szCs w:val="20"/>
        </w:rPr>
      </w:pPr>
      <w:r w:rsidRPr="00653F3F">
        <w:rPr>
          <w:szCs w:val="20"/>
        </w:rPr>
        <w:t>(j)</w:t>
      </w:r>
      <w:r w:rsidRPr="00653F3F">
        <w:rPr>
          <w:szCs w:val="20"/>
        </w:rPr>
        <w:tab/>
        <w:t xml:space="preserve">NFRC currently available (unloaded) and included in the HSL of the Combined Cycle Generation Resource’s current configuration; </w:t>
      </w:r>
    </w:p>
    <w:p w14:paraId="6E124417" w14:textId="77777777" w:rsidR="00653F3F" w:rsidRPr="00653F3F" w:rsidRDefault="00653F3F" w:rsidP="00653F3F">
      <w:pPr>
        <w:spacing w:after="240"/>
        <w:ind w:left="1440" w:hanging="720"/>
        <w:rPr>
          <w:szCs w:val="20"/>
        </w:rPr>
      </w:pPr>
      <w:r w:rsidRPr="00653F3F">
        <w:rPr>
          <w:szCs w:val="20"/>
        </w:rPr>
        <w:t>(k)</w:t>
      </w:r>
      <w:r w:rsidRPr="00653F3F">
        <w:rPr>
          <w:szCs w:val="20"/>
        </w:rPr>
        <w:tab/>
        <w:t>High Emergency Limit (HEL), under Section 6.5.9.2, Failure of the SCED Process;</w:t>
      </w:r>
    </w:p>
    <w:p w14:paraId="4DCB2416" w14:textId="77777777" w:rsidR="00653F3F" w:rsidRPr="00653F3F" w:rsidRDefault="00653F3F" w:rsidP="00653F3F">
      <w:pPr>
        <w:spacing w:after="240"/>
        <w:ind w:left="1440" w:hanging="720"/>
        <w:rPr>
          <w:szCs w:val="20"/>
        </w:rPr>
      </w:pPr>
      <w:r w:rsidRPr="00653F3F">
        <w:rPr>
          <w:szCs w:val="20"/>
        </w:rPr>
        <w:t>(l)</w:t>
      </w:r>
      <w:r w:rsidRPr="00653F3F">
        <w:rPr>
          <w:szCs w:val="20"/>
        </w:rPr>
        <w:tab/>
        <w:t xml:space="preserve">Low Emergency Limit (LEL), under Section 6.5.9.2; </w:t>
      </w:r>
    </w:p>
    <w:p w14:paraId="0534320B" w14:textId="77777777" w:rsidR="00653F3F" w:rsidRPr="00653F3F" w:rsidRDefault="00653F3F" w:rsidP="00653F3F">
      <w:pPr>
        <w:spacing w:after="240"/>
        <w:ind w:left="1440" w:hanging="720"/>
        <w:rPr>
          <w:szCs w:val="20"/>
        </w:rPr>
      </w:pPr>
      <w:r w:rsidRPr="00653F3F">
        <w:rPr>
          <w:szCs w:val="20"/>
        </w:rPr>
        <w:t>(m)</w:t>
      </w:r>
      <w:r w:rsidRPr="00653F3F">
        <w:rPr>
          <w:szCs w:val="20"/>
        </w:rPr>
        <w:tab/>
        <w:t>LSL;</w:t>
      </w:r>
    </w:p>
    <w:p w14:paraId="3E707F80" w14:textId="77777777" w:rsidR="00653F3F" w:rsidRPr="00653F3F" w:rsidRDefault="00653F3F" w:rsidP="00653F3F">
      <w:pPr>
        <w:spacing w:after="240"/>
        <w:ind w:left="1440" w:hanging="720"/>
        <w:rPr>
          <w:szCs w:val="20"/>
        </w:rPr>
      </w:pPr>
      <w:r w:rsidRPr="00653F3F">
        <w:rPr>
          <w:szCs w:val="20"/>
        </w:rPr>
        <w:t>(n)</w:t>
      </w:r>
      <w:r w:rsidRPr="00653F3F">
        <w:rPr>
          <w:szCs w:val="20"/>
        </w:rPr>
        <w:tab/>
        <w:t>Configuration identification for Combined Cycle Generation Resources;</w:t>
      </w:r>
    </w:p>
    <w:p w14:paraId="7CD8317B" w14:textId="77777777" w:rsidR="00653F3F" w:rsidRPr="00653F3F" w:rsidRDefault="00653F3F" w:rsidP="00653F3F">
      <w:pPr>
        <w:spacing w:after="240"/>
        <w:ind w:left="1440" w:hanging="720"/>
        <w:rPr>
          <w:szCs w:val="20"/>
        </w:rPr>
      </w:pPr>
      <w:r w:rsidRPr="00653F3F">
        <w:rPr>
          <w:szCs w:val="20"/>
        </w:rPr>
        <w:t>(o)</w:t>
      </w:r>
      <w:r w:rsidRPr="00653F3F">
        <w:rPr>
          <w:szCs w:val="20"/>
        </w:rPr>
        <w:tab/>
        <w:t>Ancillary Service Schedule for each quantity of RRS and Non-Spin which is equal to the Ancillary Service Resource Responsibility minus the amount of Ancillary Service deployment;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3F3F" w:rsidRPr="00653F3F" w14:paraId="0368BCEE" w14:textId="77777777" w:rsidTr="00EE0488">
        <w:trPr>
          <w:trHeight w:val="206"/>
        </w:trPr>
        <w:tc>
          <w:tcPr>
            <w:tcW w:w="9576" w:type="dxa"/>
            <w:shd w:val="pct12" w:color="auto" w:fill="auto"/>
          </w:tcPr>
          <w:p w14:paraId="0CEF2FAD" w14:textId="77777777" w:rsidR="00653F3F" w:rsidRPr="00653F3F" w:rsidRDefault="00653F3F" w:rsidP="00653F3F">
            <w:pPr>
              <w:spacing w:before="120" w:after="240"/>
              <w:rPr>
                <w:b/>
                <w:i/>
                <w:iCs/>
              </w:rPr>
            </w:pPr>
            <w:r w:rsidRPr="00653F3F">
              <w:rPr>
                <w:b/>
                <w:i/>
                <w:iCs/>
              </w:rPr>
              <w:t>[NPRR863:  Replace item (o) above with the following upon system implementation:]</w:t>
            </w:r>
          </w:p>
          <w:p w14:paraId="4F04BA37" w14:textId="77777777" w:rsidR="00653F3F" w:rsidRPr="00653F3F" w:rsidRDefault="00653F3F" w:rsidP="00653F3F">
            <w:pPr>
              <w:spacing w:after="240"/>
              <w:ind w:left="1440" w:hanging="720"/>
              <w:rPr>
                <w:szCs w:val="20"/>
              </w:rPr>
            </w:pPr>
            <w:r w:rsidRPr="00653F3F">
              <w:rPr>
                <w:szCs w:val="20"/>
              </w:rPr>
              <w:t>(o)</w:t>
            </w:r>
            <w:r w:rsidRPr="00653F3F">
              <w:rPr>
                <w:szCs w:val="20"/>
              </w:rPr>
              <w:tab/>
              <w:t>Ancillary Service Schedule for each quantity of ECRS and Non-Spin which is equal to the Ancillary Service Resource Responsibility minus the amount of Ancillary Service deployment;</w:t>
            </w:r>
          </w:p>
        </w:tc>
      </w:tr>
    </w:tbl>
    <w:p w14:paraId="6424ADFB" w14:textId="77777777" w:rsidR="00653F3F" w:rsidRPr="00653F3F" w:rsidRDefault="00653F3F" w:rsidP="00653F3F">
      <w:pPr>
        <w:spacing w:before="240" w:after="240"/>
        <w:ind w:left="2160" w:hanging="720"/>
        <w:rPr>
          <w:szCs w:val="20"/>
        </w:rPr>
      </w:pPr>
      <w:r w:rsidRPr="00653F3F">
        <w:rPr>
          <w:szCs w:val="20"/>
        </w:rPr>
        <w:t>(i)</w:t>
      </w:r>
      <w:r w:rsidRPr="00653F3F">
        <w:rPr>
          <w:szCs w:val="20"/>
        </w:rPr>
        <w:tab/>
        <w:t xml:space="preserve">For On-line Non-Spin, Ancillary Service Schedule shall be set to zero;  </w:t>
      </w:r>
    </w:p>
    <w:p w14:paraId="6E3366E0" w14:textId="77777777" w:rsidR="00653F3F" w:rsidRPr="00653F3F" w:rsidRDefault="00653F3F" w:rsidP="00653F3F">
      <w:pPr>
        <w:spacing w:after="240"/>
        <w:ind w:left="2160" w:hanging="720"/>
        <w:rPr>
          <w:szCs w:val="20"/>
        </w:rPr>
      </w:pPr>
      <w:r w:rsidRPr="00653F3F">
        <w:rPr>
          <w:szCs w:val="20"/>
        </w:rPr>
        <w:t>(ii)</w:t>
      </w:r>
      <w:r w:rsidRPr="00653F3F">
        <w:rPr>
          <w:szCs w:val="20"/>
        </w:rPr>
        <w:tab/>
        <w:t xml:space="preserve">For Off-Line Non-Spin and for On-Line Non-Spin using Off-Line power augmentation technology the Ancillary Service Schedule shall equal the Non-Spin obligation and then </w:t>
      </w:r>
      <w:r w:rsidRPr="00653F3F">
        <w:rPr>
          <w:color w:val="000000"/>
          <w:szCs w:val="20"/>
        </w:rPr>
        <w:t>shall</w:t>
      </w:r>
      <w:r w:rsidRPr="00653F3F">
        <w:rPr>
          <w:color w:val="595959"/>
          <w:szCs w:val="20"/>
        </w:rPr>
        <w:t xml:space="preserve"> </w:t>
      </w:r>
      <w:r w:rsidRPr="00653F3F">
        <w:rPr>
          <w:szCs w:val="20"/>
        </w:rPr>
        <w:t>be set to zero within 20 minutes following Non-Spin deployment;</w:t>
      </w:r>
    </w:p>
    <w:p w14:paraId="44FE8068" w14:textId="77777777" w:rsidR="00653F3F" w:rsidRPr="00653F3F" w:rsidRDefault="00653F3F" w:rsidP="00653F3F">
      <w:pPr>
        <w:spacing w:after="240"/>
        <w:ind w:left="1440" w:hanging="720"/>
        <w:rPr>
          <w:szCs w:val="20"/>
        </w:rPr>
      </w:pPr>
      <w:r w:rsidRPr="00653F3F">
        <w:rPr>
          <w:szCs w:val="20"/>
        </w:rPr>
        <w:t>(p)</w:t>
      </w:r>
      <w:r w:rsidRPr="00653F3F">
        <w:rPr>
          <w:szCs w:val="20"/>
        </w:rPr>
        <w:tab/>
        <w: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3F3F" w:rsidRPr="00653F3F" w14:paraId="25120F2F" w14:textId="77777777" w:rsidTr="00EE0488">
        <w:trPr>
          <w:trHeight w:val="206"/>
        </w:trPr>
        <w:tc>
          <w:tcPr>
            <w:tcW w:w="9576" w:type="dxa"/>
            <w:shd w:val="pct12" w:color="auto" w:fill="auto"/>
          </w:tcPr>
          <w:p w14:paraId="7290F84F" w14:textId="77777777" w:rsidR="00653F3F" w:rsidRPr="00653F3F" w:rsidRDefault="00653F3F" w:rsidP="00653F3F">
            <w:pPr>
              <w:spacing w:before="120" w:after="240"/>
              <w:rPr>
                <w:b/>
                <w:i/>
                <w:iCs/>
              </w:rPr>
            </w:pPr>
            <w:r w:rsidRPr="00653F3F">
              <w:rPr>
                <w:b/>
                <w:i/>
                <w:iCs/>
              </w:rPr>
              <w:t>[NPRR863:  Replace paragraph (p) above with the following upon system implementation:]</w:t>
            </w:r>
          </w:p>
          <w:p w14:paraId="3E92E96F" w14:textId="77777777" w:rsidR="00653F3F" w:rsidRPr="00653F3F" w:rsidRDefault="00653F3F" w:rsidP="00653F3F">
            <w:pPr>
              <w:spacing w:after="240"/>
              <w:ind w:left="1440" w:hanging="720"/>
              <w:rPr>
                <w:szCs w:val="20"/>
              </w:rPr>
            </w:pPr>
            <w:r w:rsidRPr="00653F3F">
              <w:rPr>
                <w:szCs w:val="20"/>
              </w:rPr>
              <w:lastRenderedPageBreak/>
              <w:t>(p)</w:t>
            </w:r>
            <w:r w:rsidRPr="00653F3F">
              <w:rPr>
                <w:szCs w:val="20"/>
              </w:rPr>
              <w:tab/>
              <w:t>Ancillary Service Resource Responsibility for each quantity of Regulation Up Service (Reg-Up), Regulation Down Service (Reg-Down), RRS, ECRS, and Non-Spin.  The sum of Ancillary Service Resource Responsibility for all Resources in a QSE is equal to the Ancillary Service Supply Responsibility for that QSE;</w:t>
            </w:r>
          </w:p>
        </w:tc>
      </w:tr>
    </w:tbl>
    <w:p w14:paraId="40DD38F8" w14:textId="77777777" w:rsidR="00653F3F" w:rsidRPr="00653F3F" w:rsidRDefault="00653F3F" w:rsidP="00653F3F">
      <w:pPr>
        <w:spacing w:before="240" w:after="240"/>
        <w:ind w:left="1440" w:hanging="720"/>
        <w:rPr>
          <w:szCs w:val="20"/>
        </w:rPr>
      </w:pPr>
      <w:r w:rsidRPr="00653F3F">
        <w:rPr>
          <w:szCs w:val="20"/>
        </w:rPr>
        <w:lastRenderedPageBreak/>
        <w:t>(q)</w:t>
      </w:r>
      <w:r w:rsidRPr="00653F3F">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t>
      </w:r>
    </w:p>
    <w:p w14:paraId="01DF5318" w14:textId="77777777" w:rsidR="00653F3F" w:rsidRPr="00653F3F" w:rsidRDefault="00653F3F" w:rsidP="00653F3F">
      <w:pPr>
        <w:spacing w:after="240"/>
        <w:ind w:left="1440" w:hanging="720"/>
        <w:rPr>
          <w:szCs w:val="20"/>
        </w:rPr>
      </w:pPr>
      <w:r w:rsidRPr="00653F3F">
        <w:rPr>
          <w:szCs w:val="20"/>
        </w:rPr>
        <w:t>(r)</w:t>
      </w:r>
      <w:r w:rsidRPr="00653F3F">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p w14:paraId="6F8380C1" w14:textId="77777777" w:rsidR="00653F3F" w:rsidRPr="00653F3F" w:rsidRDefault="00653F3F" w:rsidP="00653F3F">
      <w:pPr>
        <w:spacing w:after="240"/>
        <w:ind w:left="720" w:hanging="720"/>
        <w:rPr>
          <w:szCs w:val="20"/>
        </w:rPr>
      </w:pPr>
      <w:r w:rsidRPr="00653F3F">
        <w:rPr>
          <w:szCs w:val="20"/>
        </w:rPr>
        <w:t>(3)</w:t>
      </w:r>
      <w:r w:rsidRPr="00653F3F">
        <w:rPr>
          <w:szCs w:val="20"/>
        </w:rPr>
        <w:tab/>
        <w:t xml:space="preserve">For each </w:t>
      </w:r>
      <w:r w:rsidRPr="00653F3F">
        <w:rPr>
          <w:iCs/>
          <w:szCs w:val="20"/>
        </w:rPr>
        <w:t>Intermittent Renewable Resource (IRR)</w:t>
      </w:r>
      <w:r w:rsidRPr="00653F3F">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22EF5F6F" w14:textId="77777777" w:rsidR="00653F3F" w:rsidRPr="00653F3F" w:rsidRDefault="00653F3F" w:rsidP="00653F3F">
      <w:pPr>
        <w:spacing w:after="240"/>
        <w:ind w:left="720" w:hanging="720"/>
        <w:rPr>
          <w:szCs w:val="20"/>
        </w:rPr>
      </w:pPr>
      <w:r w:rsidRPr="00653F3F">
        <w:rPr>
          <w:iCs/>
          <w:szCs w:val="20"/>
        </w:rPr>
        <w:t>(4)</w:t>
      </w:r>
      <w:r w:rsidRPr="00653F3F">
        <w:rPr>
          <w:iCs/>
          <w:szCs w:val="20"/>
        </w:rPr>
        <w:tab/>
        <w:t>For each Aggregate Generation Resource (AGR), the QSE shall telemeter the number of its generators online.</w:t>
      </w:r>
    </w:p>
    <w:p w14:paraId="542CDE58" w14:textId="77777777" w:rsidR="00653F3F" w:rsidRPr="00653F3F" w:rsidRDefault="00653F3F" w:rsidP="00653F3F">
      <w:pPr>
        <w:spacing w:after="240"/>
        <w:ind w:left="720" w:hanging="720"/>
        <w:rPr>
          <w:szCs w:val="20"/>
        </w:rPr>
      </w:pPr>
      <w:r w:rsidRPr="00653F3F">
        <w:rPr>
          <w:szCs w:val="20"/>
        </w:rPr>
        <w:t>(5)</w:t>
      </w:r>
      <w:r w:rsidRPr="00653F3F">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653F3F">
        <w:rPr>
          <w:b/>
          <w:szCs w:val="20"/>
        </w:rPr>
        <w:t xml:space="preserve"> </w:t>
      </w:r>
    </w:p>
    <w:p w14:paraId="585AB893" w14:textId="77777777" w:rsidR="00653F3F" w:rsidRPr="00653F3F" w:rsidRDefault="00653F3F" w:rsidP="00653F3F">
      <w:pPr>
        <w:spacing w:after="240"/>
        <w:ind w:left="1440" w:hanging="720"/>
        <w:rPr>
          <w:szCs w:val="20"/>
        </w:rPr>
      </w:pPr>
      <w:r w:rsidRPr="00653F3F">
        <w:rPr>
          <w:szCs w:val="20"/>
        </w:rPr>
        <w:t>(a)</w:t>
      </w:r>
      <w:r w:rsidRPr="00653F3F">
        <w:rPr>
          <w:szCs w:val="20"/>
        </w:rPr>
        <w:tab/>
        <w:t>Load Resource net real power consumption (in MW);</w:t>
      </w:r>
    </w:p>
    <w:p w14:paraId="2B67BABE" w14:textId="77777777" w:rsidR="00653F3F" w:rsidRPr="00653F3F" w:rsidRDefault="00653F3F" w:rsidP="00653F3F">
      <w:pPr>
        <w:spacing w:after="240"/>
        <w:ind w:left="1440" w:hanging="720"/>
        <w:rPr>
          <w:szCs w:val="20"/>
        </w:rPr>
      </w:pPr>
      <w:r w:rsidRPr="00653F3F">
        <w:rPr>
          <w:szCs w:val="20"/>
        </w:rPr>
        <w:t>(b)</w:t>
      </w:r>
      <w:r w:rsidRPr="00653F3F">
        <w:rPr>
          <w:szCs w:val="20"/>
        </w:rPr>
        <w:tab/>
        <w:t>Any data mutually agreed to by ERCOT and the QSE to adequately manage system reliability;</w:t>
      </w:r>
    </w:p>
    <w:p w14:paraId="4573CE9C" w14:textId="77777777" w:rsidR="00653F3F" w:rsidRPr="00653F3F" w:rsidRDefault="00653F3F" w:rsidP="00653F3F">
      <w:pPr>
        <w:spacing w:after="240"/>
        <w:ind w:left="1440" w:hanging="720"/>
        <w:rPr>
          <w:szCs w:val="20"/>
        </w:rPr>
      </w:pPr>
      <w:r w:rsidRPr="00653F3F">
        <w:rPr>
          <w:szCs w:val="20"/>
        </w:rPr>
        <w:t>(c)</w:t>
      </w:r>
      <w:r w:rsidRPr="00653F3F">
        <w:rPr>
          <w:szCs w:val="20"/>
        </w:rPr>
        <w:tab/>
        <w:t>Load Resource breaker status;</w:t>
      </w:r>
    </w:p>
    <w:p w14:paraId="06CA0A5F" w14:textId="77777777" w:rsidR="00653F3F" w:rsidRPr="00653F3F" w:rsidRDefault="00653F3F" w:rsidP="00653F3F">
      <w:pPr>
        <w:spacing w:after="240"/>
        <w:ind w:left="1440" w:hanging="720"/>
        <w:rPr>
          <w:szCs w:val="20"/>
          <w:lang w:val="it-IT"/>
        </w:rPr>
      </w:pPr>
      <w:r w:rsidRPr="00653F3F">
        <w:rPr>
          <w:szCs w:val="20"/>
          <w:lang w:val="it-IT"/>
        </w:rPr>
        <w:t>(d)</w:t>
      </w:r>
      <w:r w:rsidRPr="00653F3F">
        <w:rPr>
          <w:szCs w:val="20"/>
          <w:lang w:val="it-IT"/>
        </w:rPr>
        <w:tab/>
        <w:t>LPC (in MW);</w:t>
      </w:r>
    </w:p>
    <w:p w14:paraId="0FFC8DDF" w14:textId="77777777" w:rsidR="00653F3F" w:rsidRPr="00653F3F" w:rsidRDefault="00653F3F" w:rsidP="00653F3F">
      <w:pPr>
        <w:spacing w:after="240"/>
        <w:ind w:left="1440" w:hanging="720"/>
        <w:rPr>
          <w:szCs w:val="20"/>
          <w:lang w:val="it-IT"/>
        </w:rPr>
      </w:pPr>
      <w:r w:rsidRPr="00653F3F">
        <w:rPr>
          <w:szCs w:val="20"/>
          <w:lang w:val="it-IT"/>
        </w:rPr>
        <w:t>(e)</w:t>
      </w:r>
      <w:r w:rsidRPr="00653F3F">
        <w:rPr>
          <w:szCs w:val="20"/>
          <w:lang w:val="it-IT"/>
        </w:rPr>
        <w:tab/>
        <w:t>MPC (in MW);</w:t>
      </w:r>
    </w:p>
    <w:p w14:paraId="66DB4FB1" w14:textId="77777777" w:rsidR="00653F3F" w:rsidRPr="00653F3F" w:rsidRDefault="00653F3F" w:rsidP="00653F3F">
      <w:pPr>
        <w:spacing w:after="240"/>
        <w:ind w:left="1440" w:hanging="720"/>
        <w:rPr>
          <w:szCs w:val="20"/>
        </w:rPr>
      </w:pPr>
      <w:r w:rsidRPr="00653F3F">
        <w:rPr>
          <w:szCs w:val="20"/>
        </w:rPr>
        <w:lastRenderedPageBreak/>
        <w:t>(f)</w:t>
      </w:r>
      <w:r w:rsidRPr="00653F3F">
        <w:rPr>
          <w:szCs w:val="20"/>
        </w:rPr>
        <w:tab/>
        <w:t xml:space="preserve">Ancillary Service Schedule (in MW) for each quantity of RRS and Non-Spin, which is equal to the Ancillary Service Resource Responsibility minus the amount of Ancillary Service deployment;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3F3F" w:rsidRPr="00653F3F" w14:paraId="55D603F4" w14:textId="77777777" w:rsidTr="007731B8">
        <w:trPr>
          <w:trHeight w:val="206"/>
        </w:trPr>
        <w:tc>
          <w:tcPr>
            <w:tcW w:w="9350" w:type="dxa"/>
            <w:shd w:val="pct12" w:color="auto" w:fill="auto"/>
          </w:tcPr>
          <w:p w14:paraId="068D3589" w14:textId="77777777" w:rsidR="00653F3F" w:rsidRPr="00653F3F" w:rsidRDefault="00653F3F" w:rsidP="00653F3F">
            <w:pPr>
              <w:spacing w:before="120" w:after="240"/>
              <w:rPr>
                <w:b/>
                <w:i/>
                <w:iCs/>
              </w:rPr>
            </w:pPr>
            <w:r w:rsidRPr="00653F3F">
              <w:rPr>
                <w:b/>
                <w:i/>
                <w:iCs/>
              </w:rPr>
              <w:t>[NPRR863:  Replace item (f) above with the following upon system implementation:]</w:t>
            </w:r>
          </w:p>
          <w:p w14:paraId="724B8263" w14:textId="77777777" w:rsidR="00653F3F" w:rsidRPr="00653F3F" w:rsidRDefault="00653F3F" w:rsidP="00653F3F">
            <w:pPr>
              <w:spacing w:after="240"/>
              <w:ind w:left="1440" w:hanging="720"/>
              <w:rPr>
                <w:szCs w:val="20"/>
              </w:rPr>
            </w:pPr>
            <w:r w:rsidRPr="00653F3F">
              <w:rPr>
                <w:szCs w:val="20"/>
              </w:rPr>
              <w:t>(f)</w:t>
            </w:r>
            <w:r w:rsidRPr="00653F3F">
              <w:rPr>
                <w:szCs w:val="20"/>
              </w:rPr>
              <w:tab/>
              <w:t xml:space="preserve">Ancillary Service Schedule (in MW) for each quantity of RRS, ECRS, and Non-Spin, which is equal to the Ancillary Service Resource Responsibility minus the amount of Ancillary Service deployment; </w:t>
            </w:r>
          </w:p>
        </w:tc>
      </w:tr>
    </w:tbl>
    <w:p w14:paraId="0E628860" w14:textId="77777777" w:rsidR="00653F3F" w:rsidRPr="00653F3F" w:rsidRDefault="00653F3F" w:rsidP="00653F3F">
      <w:pPr>
        <w:spacing w:before="240" w:after="240"/>
        <w:ind w:left="1440" w:hanging="720"/>
        <w:rPr>
          <w:szCs w:val="20"/>
        </w:rPr>
      </w:pPr>
      <w:r w:rsidRPr="00653F3F">
        <w:rPr>
          <w:szCs w:val="20"/>
        </w:rPr>
        <w:t>(g)</w:t>
      </w:r>
      <w:r w:rsidRPr="00653F3F">
        <w:rPr>
          <w:szCs w:val="20"/>
        </w:rPr>
        <w:tab/>
        <w:t>Ancillary Service Resource Responsibility (in MW) for each quantity of Reg-Up and Reg-Down for Controllable Load Resources, and RRS and Non-Spin for all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3F3F" w:rsidRPr="00653F3F" w14:paraId="3F0FADBB" w14:textId="77777777" w:rsidTr="007731B8">
        <w:trPr>
          <w:trHeight w:val="206"/>
        </w:trPr>
        <w:tc>
          <w:tcPr>
            <w:tcW w:w="9350" w:type="dxa"/>
            <w:shd w:val="pct12" w:color="auto" w:fill="auto"/>
          </w:tcPr>
          <w:p w14:paraId="75169174" w14:textId="77777777" w:rsidR="00653F3F" w:rsidRPr="00653F3F" w:rsidRDefault="00653F3F" w:rsidP="00653F3F">
            <w:pPr>
              <w:spacing w:before="120" w:after="240"/>
              <w:rPr>
                <w:b/>
                <w:i/>
                <w:iCs/>
              </w:rPr>
            </w:pPr>
            <w:r w:rsidRPr="00653F3F">
              <w:rPr>
                <w:b/>
                <w:i/>
                <w:iCs/>
              </w:rPr>
              <w:t>[NPRR863:  Replace item (g) above with the following upon system implementation:]</w:t>
            </w:r>
          </w:p>
          <w:p w14:paraId="7DD71363" w14:textId="77777777" w:rsidR="00653F3F" w:rsidRPr="00653F3F" w:rsidRDefault="00653F3F" w:rsidP="00653F3F">
            <w:pPr>
              <w:spacing w:before="240" w:after="240"/>
              <w:ind w:left="1440" w:hanging="720"/>
              <w:rPr>
                <w:szCs w:val="20"/>
              </w:rPr>
            </w:pPr>
            <w:r w:rsidRPr="00653F3F">
              <w:rPr>
                <w:szCs w:val="20"/>
              </w:rPr>
              <w:t>(g)</w:t>
            </w:r>
            <w:r w:rsidRPr="00653F3F">
              <w:rPr>
                <w:szCs w:val="20"/>
              </w:rPr>
              <w:tab/>
              <w:t>Ancillary Service Resource Responsibility (in MW) for each quantity of Reg-Up and Reg-Down for Controllable Load Resources, and RRS, ECRS, and Non-Spin for all Load Resources;</w:t>
            </w:r>
          </w:p>
        </w:tc>
      </w:tr>
    </w:tbl>
    <w:p w14:paraId="5788C702" w14:textId="77777777" w:rsidR="00653F3F" w:rsidRPr="00653F3F" w:rsidRDefault="00653F3F" w:rsidP="00653F3F">
      <w:pPr>
        <w:spacing w:before="240" w:after="240"/>
        <w:ind w:left="1440" w:hanging="720"/>
        <w:rPr>
          <w:szCs w:val="20"/>
        </w:rPr>
      </w:pPr>
      <w:r w:rsidRPr="00653F3F">
        <w:rPr>
          <w:szCs w:val="20"/>
        </w:rPr>
        <w:t>(h)</w:t>
      </w:r>
      <w:r w:rsidRPr="00653F3F">
        <w:rPr>
          <w:szCs w:val="20"/>
        </w:rPr>
        <w:tab/>
        <w:t xml:space="preserve">The status of the high-set under-frequency relay, if required for qualification; </w:t>
      </w:r>
    </w:p>
    <w:p w14:paraId="35477D08" w14:textId="77777777" w:rsidR="00653F3F" w:rsidRPr="00653F3F" w:rsidRDefault="00653F3F" w:rsidP="00653F3F">
      <w:pPr>
        <w:spacing w:after="240"/>
        <w:ind w:left="1440" w:hanging="720"/>
        <w:rPr>
          <w:szCs w:val="20"/>
        </w:rPr>
      </w:pPr>
      <w:r w:rsidRPr="00653F3F">
        <w:rPr>
          <w:szCs w:val="20"/>
        </w:rPr>
        <w:t>(i)</w:t>
      </w:r>
      <w:r w:rsidRPr="00653F3F">
        <w:rPr>
          <w:szCs w:val="20"/>
        </w:rPr>
        <w:tab/>
        <w:t xml:space="preserve">For a Controllable Load Resource providing Non-Spin, the Scheduled Power Consumption that represents zero Ancillary Service deployments; </w:t>
      </w:r>
    </w:p>
    <w:p w14:paraId="12946590" w14:textId="77777777" w:rsidR="00653F3F" w:rsidRPr="00653F3F" w:rsidRDefault="00653F3F" w:rsidP="00653F3F">
      <w:pPr>
        <w:spacing w:after="240"/>
        <w:ind w:left="1440" w:hanging="720"/>
        <w:rPr>
          <w:szCs w:val="20"/>
        </w:rPr>
      </w:pPr>
      <w:r w:rsidRPr="00653F3F">
        <w:rPr>
          <w:szCs w:val="20"/>
        </w:rPr>
        <w:t>(j)</w:t>
      </w:r>
      <w:r w:rsidRPr="00653F3F">
        <w:rPr>
          <w:szCs w:val="20"/>
        </w:rPr>
        <w:tab/>
        <w:t>For a single-site Controllable Load Resource with registered maximum Demand response capacity of ten MW or greater, net Reactive Power (in MVAr);</w:t>
      </w:r>
    </w:p>
    <w:p w14:paraId="62090DFE" w14:textId="77777777" w:rsidR="00653F3F" w:rsidRPr="00653F3F" w:rsidRDefault="00653F3F" w:rsidP="00653F3F">
      <w:pPr>
        <w:spacing w:after="240"/>
        <w:ind w:left="1440" w:hanging="720"/>
        <w:rPr>
          <w:szCs w:val="20"/>
        </w:rPr>
      </w:pPr>
      <w:r w:rsidRPr="00653F3F">
        <w:rPr>
          <w:szCs w:val="20"/>
        </w:rPr>
        <w:t>(k)</w:t>
      </w:r>
      <w:r w:rsidRPr="00653F3F">
        <w:rPr>
          <w:szCs w:val="20"/>
        </w:rPr>
        <w:tab/>
        <w:t xml:space="preserve">Resource Status (Resource Status shall be ONRL if high-set under-frequency relay is active); </w:t>
      </w:r>
    </w:p>
    <w:p w14:paraId="106AAA75" w14:textId="77777777" w:rsidR="00653F3F" w:rsidRPr="00653F3F" w:rsidRDefault="00653F3F" w:rsidP="00653F3F">
      <w:pPr>
        <w:spacing w:after="240"/>
        <w:ind w:left="1440" w:hanging="720"/>
        <w:rPr>
          <w:szCs w:val="20"/>
        </w:rPr>
      </w:pPr>
      <w:r w:rsidRPr="00653F3F">
        <w:rPr>
          <w:szCs w:val="20"/>
        </w:rPr>
        <w:t>(l)</w:t>
      </w:r>
      <w:r w:rsidRPr="00653F3F">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14:paraId="671A1488" w14:textId="77777777" w:rsidR="00653F3F" w:rsidRPr="00653F3F" w:rsidRDefault="00653F3F" w:rsidP="00653F3F">
      <w:pPr>
        <w:spacing w:after="240"/>
        <w:ind w:left="1440" w:hanging="720"/>
        <w:rPr>
          <w:szCs w:val="20"/>
        </w:rPr>
      </w:pPr>
      <w:r w:rsidRPr="00653F3F">
        <w:rPr>
          <w:szCs w:val="20"/>
        </w:rPr>
        <w:t>(m)</w:t>
      </w:r>
      <w:r w:rsidRPr="00653F3F">
        <w:rPr>
          <w:szCs w:val="20"/>
        </w:rPr>
        <w:tab/>
        <w:t xml:space="preserve">For a Controllable Load Resource providing Non-Spin, the “Scheduled Power Consumption Plus Two Hours,” representing the QSE’s forecast of the Controllable Load Resource’s instantaneous power consumption for a point two hours in the future. </w:t>
      </w:r>
    </w:p>
    <w:p w14:paraId="6E9290ED" w14:textId="77777777" w:rsidR="00653F3F" w:rsidRPr="00653F3F" w:rsidRDefault="00653F3F" w:rsidP="00653F3F">
      <w:pPr>
        <w:spacing w:after="240"/>
        <w:ind w:left="720" w:hanging="720"/>
        <w:rPr>
          <w:szCs w:val="20"/>
        </w:rPr>
      </w:pPr>
      <w:r w:rsidRPr="00653F3F">
        <w:rPr>
          <w:szCs w:val="20"/>
        </w:rPr>
        <w:t>(6)</w:t>
      </w:r>
      <w:r w:rsidRPr="00653F3F">
        <w:rPr>
          <w:szCs w:val="20"/>
        </w:rPr>
        <w:tab/>
        <w:t>A QSE with Resources used in SCED shall provide communications equipment to receive ERCOT-telemetered control deployments.</w:t>
      </w:r>
    </w:p>
    <w:p w14:paraId="07CEC70B" w14:textId="77777777" w:rsidR="00653F3F" w:rsidRPr="00653F3F" w:rsidRDefault="00653F3F" w:rsidP="00653F3F">
      <w:pPr>
        <w:spacing w:after="240"/>
        <w:ind w:left="720" w:hanging="720"/>
        <w:rPr>
          <w:szCs w:val="20"/>
        </w:rPr>
      </w:pPr>
      <w:r w:rsidRPr="00653F3F">
        <w:rPr>
          <w:szCs w:val="20"/>
        </w:rPr>
        <w:lastRenderedPageBreak/>
        <w:t>(7)</w:t>
      </w:r>
      <w:r w:rsidRPr="00653F3F">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22B696B0" w14:textId="77777777" w:rsidR="00653F3F" w:rsidRPr="00653F3F" w:rsidRDefault="00653F3F" w:rsidP="00653F3F">
      <w:pPr>
        <w:spacing w:after="240"/>
        <w:ind w:left="1440" w:hanging="720"/>
        <w:rPr>
          <w:szCs w:val="20"/>
        </w:rPr>
      </w:pPr>
      <w:r w:rsidRPr="00653F3F">
        <w:rPr>
          <w:szCs w:val="20"/>
        </w:rPr>
        <w:t>(a)</w:t>
      </w:r>
      <w:r w:rsidRPr="00653F3F">
        <w:rPr>
          <w:szCs w:val="20"/>
        </w:rPr>
        <w:tab/>
      </w:r>
      <w:r w:rsidRPr="00653F3F">
        <w:rPr>
          <w:iCs/>
          <w:szCs w:val="20"/>
        </w:rPr>
        <w:t xml:space="preserve">Raise Block Status and Lower Block Status are telemetry points used in </w:t>
      </w:r>
      <w:r w:rsidRPr="00653F3F">
        <w:rPr>
          <w:szCs w:val="20"/>
        </w:rPr>
        <w:t>transient unit conditions to communicate to ERCOT that a Resource’s ability to adjust its output has been unexpectedly impaired.</w:t>
      </w:r>
    </w:p>
    <w:p w14:paraId="51BF9F6D" w14:textId="77777777" w:rsidR="00653F3F" w:rsidRPr="00653F3F" w:rsidRDefault="00653F3F" w:rsidP="00653F3F">
      <w:pPr>
        <w:spacing w:after="240"/>
        <w:ind w:left="1440" w:hanging="720"/>
        <w:rPr>
          <w:szCs w:val="20"/>
        </w:rPr>
      </w:pPr>
      <w:r w:rsidRPr="00653F3F">
        <w:rPr>
          <w:szCs w:val="20"/>
        </w:rPr>
        <w:t>(b)</w:t>
      </w:r>
      <w:r w:rsidRPr="00653F3F">
        <w:rPr>
          <w:szCs w:val="20"/>
        </w:rPr>
        <w:tab/>
        <w:t>When one or both of the telemetry points are enabled for a Resource, ERCOT will cease using the regulation capacity assigned to that Resource for Ancillary Service deployment.</w:t>
      </w:r>
    </w:p>
    <w:p w14:paraId="3F53E8FF" w14:textId="77777777" w:rsidR="00653F3F" w:rsidRPr="00653F3F" w:rsidRDefault="00653F3F" w:rsidP="00653F3F">
      <w:pPr>
        <w:spacing w:after="240"/>
        <w:ind w:left="1440" w:hanging="720"/>
        <w:rPr>
          <w:szCs w:val="20"/>
        </w:rPr>
      </w:pPr>
      <w:r w:rsidRPr="00653F3F">
        <w:rPr>
          <w:szCs w:val="20"/>
        </w:rPr>
        <w:t>(c)</w:t>
      </w:r>
      <w:r w:rsidRPr="00653F3F">
        <w:rPr>
          <w:szCs w:val="20"/>
        </w:rPr>
        <w:tab/>
        <w:t>This hiatus of deployment will not excuse the Resource’s obligation to provide the Ancillary Services for which it has been committed.</w:t>
      </w:r>
    </w:p>
    <w:p w14:paraId="111E54A8" w14:textId="77777777" w:rsidR="00653F3F" w:rsidRPr="00653F3F" w:rsidRDefault="00653F3F" w:rsidP="00653F3F">
      <w:pPr>
        <w:spacing w:after="240"/>
        <w:ind w:left="1440" w:hanging="720"/>
        <w:rPr>
          <w:szCs w:val="20"/>
        </w:rPr>
      </w:pPr>
      <w:r w:rsidRPr="00653F3F">
        <w:rPr>
          <w:szCs w:val="20"/>
        </w:rPr>
        <w:t>(d)</w:t>
      </w:r>
      <w:r w:rsidRPr="00653F3F">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53A27896" w14:textId="77777777" w:rsidR="00653F3F" w:rsidRPr="00653F3F" w:rsidRDefault="00653F3F" w:rsidP="00653F3F">
      <w:pPr>
        <w:spacing w:after="240"/>
        <w:ind w:left="1440" w:hanging="720"/>
        <w:rPr>
          <w:szCs w:val="20"/>
        </w:rPr>
      </w:pPr>
      <w:r w:rsidRPr="00653F3F">
        <w:rPr>
          <w:szCs w:val="20"/>
        </w:rPr>
        <w:t>(e)</w:t>
      </w:r>
      <w:r w:rsidRPr="00653F3F">
        <w:rPr>
          <w:szCs w:val="20"/>
        </w:rPr>
        <w:tab/>
        <w:t xml:space="preserve">The Resource limits and Ancillary Service telemetry shall be updated as soon as practicable.  </w:t>
      </w:r>
      <w:r w:rsidRPr="00653F3F">
        <w:rPr>
          <w:iCs/>
          <w:szCs w:val="20"/>
        </w:rPr>
        <w:t>Raise Block Status and Lower Block Status will then be disabled.</w:t>
      </w:r>
      <w:r w:rsidRPr="00653F3F">
        <w:rPr>
          <w:szCs w:val="20"/>
        </w:rPr>
        <w:t xml:space="preserve"> </w:t>
      </w:r>
    </w:p>
    <w:p w14:paraId="1AF8FE3E" w14:textId="77777777" w:rsidR="00653F3F" w:rsidRPr="00653F3F" w:rsidRDefault="00653F3F" w:rsidP="00653F3F">
      <w:pPr>
        <w:spacing w:after="240"/>
        <w:ind w:left="720" w:hanging="720"/>
        <w:rPr>
          <w:szCs w:val="20"/>
        </w:rPr>
      </w:pPr>
      <w:r w:rsidRPr="00653F3F">
        <w:rPr>
          <w:szCs w:val="20"/>
        </w:rPr>
        <w:t>(8)</w:t>
      </w:r>
      <w:r w:rsidRPr="00653F3F">
        <w:rPr>
          <w:szCs w:val="20"/>
        </w:rPr>
        <w:tab/>
        <w:t>Real-Time data for reliability purposes must be accurate to within three percent.  This telemetry may be provided from relaying accuracy instrumentation transformers.</w:t>
      </w:r>
    </w:p>
    <w:p w14:paraId="5D3E4BA4" w14:textId="77777777" w:rsidR="00653F3F" w:rsidRPr="00653F3F" w:rsidRDefault="00653F3F" w:rsidP="00653F3F">
      <w:pPr>
        <w:spacing w:after="240"/>
        <w:ind w:left="720" w:hanging="720"/>
        <w:rPr>
          <w:szCs w:val="20"/>
        </w:rPr>
      </w:pPr>
      <w:r w:rsidRPr="00653F3F">
        <w:rPr>
          <w:szCs w:val="20"/>
        </w:rPr>
        <w:t>(9)</w:t>
      </w:r>
      <w:r w:rsidRPr="00653F3F">
        <w:rPr>
          <w:szCs w:val="20"/>
        </w:rPr>
        <w:tab/>
        <w:t xml:space="preserve">Each QSE shall report the current configuration of combined-cycle Resources that it represents to ERCOT.  </w:t>
      </w:r>
      <w:r w:rsidRPr="00653F3F">
        <w:rPr>
          <w:iCs/>
          <w:szCs w:val="20"/>
        </w:rPr>
        <w:t>The telemetered Resource Status for a Combined Cycle Generation Resource may only be assigned a Resource Status of OFFNS if no generation units within that Combined Cycle Generation Resource are On-Line.</w:t>
      </w:r>
    </w:p>
    <w:p w14:paraId="39E8B87B" w14:textId="77777777" w:rsidR="00653F3F" w:rsidRPr="00653F3F" w:rsidRDefault="00653F3F" w:rsidP="00653F3F">
      <w:pPr>
        <w:spacing w:after="240"/>
        <w:ind w:left="720" w:hanging="720"/>
        <w:rPr>
          <w:szCs w:val="20"/>
        </w:rPr>
      </w:pPr>
      <w:r w:rsidRPr="00653F3F">
        <w:rPr>
          <w:szCs w:val="20"/>
        </w:rPr>
        <w:t>(10)</w:t>
      </w:r>
      <w:r w:rsidRPr="00653F3F">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2FFA21B9" w14:textId="77777777" w:rsidR="00653F3F" w:rsidRPr="00653F3F" w:rsidRDefault="00653F3F" w:rsidP="00653F3F">
      <w:pPr>
        <w:spacing w:after="240"/>
        <w:ind w:left="1440" w:hanging="720"/>
        <w:rPr>
          <w:szCs w:val="20"/>
        </w:rPr>
      </w:pPr>
      <w:r w:rsidRPr="00653F3F">
        <w:rPr>
          <w:szCs w:val="20"/>
        </w:rPr>
        <w:t>(a)</w:t>
      </w:r>
      <w:r w:rsidRPr="00653F3F">
        <w:rPr>
          <w:szCs w:val="20"/>
        </w:rPr>
        <w:tab/>
        <w:t>Combustion turbine inlet air cooling methods;</w:t>
      </w:r>
    </w:p>
    <w:p w14:paraId="29EC8449" w14:textId="77777777" w:rsidR="00653F3F" w:rsidRPr="00653F3F" w:rsidRDefault="00653F3F" w:rsidP="00653F3F">
      <w:pPr>
        <w:spacing w:after="240"/>
        <w:ind w:left="1440" w:hanging="720"/>
        <w:rPr>
          <w:szCs w:val="20"/>
        </w:rPr>
      </w:pPr>
      <w:r w:rsidRPr="00653F3F">
        <w:rPr>
          <w:szCs w:val="20"/>
        </w:rPr>
        <w:t>(b)</w:t>
      </w:r>
      <w:r w:rsidRPr="00653F3F">
        <w:rPr>
          <w:szCs w:val="20"/>
        </w:rPr>
        <w:tab/>
        <w:t xml:space="preserve">Duct firing; </w:t>
      </w:r>
    </w:p>
    <w:p w14:paraId="719BA255" w14:textId="77777777" w:rsidR="00653F3F" w:rsidRPr="00653F3F" w:rsidRDefault="00653F3F" w:rsidP="00653F3F">
      <w:pPr>
        <w:spacing w:after="240"/>
        <w:ind w:left="1440" w:hanging="720"/>
        <w:rPr>
          <w:szCs w:val="20"/>
        </w:rPr>
      </w:pPr>
      <w:r w:rsidRPr="00653F3F">
        <w:rPr>
          <w:szCs w:val="20"/>
        </w:rPr>
        <w:t>(c)</w:t>
      </w:r>
      <w:r w:rsidRPr="00653F3F">
        <w:rPr>
          <w:szCs w:val="20"/>
        </w:rPr>
        <w:tab/>
        <w:t>Other ways of temporarily increasing the output of Combined Cycle Generation Resources; and</w:t>
      </w:r>
    </w:p>
    <w:p w14:paraId="7AAF9175" w14:textId="77777777" w:rsidR="00653F3F" w:rsidRPr="00653F3F" w:rsidRDefault="00653F3F" w:rsidP="00653F3F">
      <w:pPr>
        <w:spacing w:after="240"/>
        <w:ind w:left="1440" w:hanging="720"/>
        <w:rPr>
          <w:szCs w:val="20"/>
        </w:rPr>
      </w:pPr>
      <w:r w:rsidRPr="00653F3F">
        <w:rPr>
          <w:szCs w:val="20"/>
        </w:rPr>
        <w:t>(d)</w:t>
      </w:r>
      <w:r w:rsidRPr="00653F3F">
        <w:rPr>
          <w:szCs w:val="20"/>
        </w:rPr>
        <w:tab/>
        <w:t xml:space="preserve">For Qualifying Facilities (QFs), an LSL that represents the minimum energy available for Dispatch by SCED, in MW, from the Combined Cycle Generation </w:t>
      </w:r>
      <w:r w:rsidRPr="00653F3F">
        <w:rPr>
          <w:szCs w:val="20"/>
        </w:rPr>
        <w:lastRenderedPageBreak/>
        <w:t xml:space="preserve">Resource based on the minimum stable steam delivery to the thermal host plus a justifiable reliability margin that accounts for changes in ambient conditions.  </w:t>
      </w:r>
    </w:p>
    <w:p w14:paraId="3C6C3C00" w14:textId="77777777" w:rsidR="00653F3F" w:rsidRPr="00653F3F" w:rsidRDefault="00653F3F" w:rsidP="00653F3F">
      <w:pPr>
        <w:spacing w:after="240"/>
        <w:ind w:left="720" w:hanging="720"/>
        <w:rPr>
          <w:szCs w:val="20"/>
        </w:rPr>
      </w:pPr>
      <w:r w:rsidRPr="00653F3F">
        <w:rPr>
          <w:szCs w:val="20"/>
        </w:rPr>
        <w:t>(11)</w:t>
      </w:r>
      <w:r w:rsidRPr="00653F3F">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653F3F" w:rsidRPr="00653F3F" w14:paraId="51BF6B0F" w14:textId="77777777" w:rsidTr="00653F3F">
        <w:trPr>
          <w:trHeight w:val="566"/>
        </w:trPr>
        <w:tc>
          <w:tcPr>
            <w:tcW w:w="9450" w:type="dxa"/>
            <w:shd w:val="pct12" w:color="auto" w:fill="auto"/>
          </w:tcPr>
          <w:p w14:paraId="1F46A7A4" w14:textId="77777777" w:rsidR="00653F3F" w:rsidRPr="00653F3F" w:rsidRDefault="00653F3F" w:rsidP="00653F3F">
            <w:pPr>
              <w:spacing w:before="60" w:after="240"/>
              <w:rPr>
                <w:b/>
                <w:i/>
                <w:iCs/>
              </w:rPr>
            </w:pPr>
            <w:r w:rsidRPr="00653F3F">
              <w:rPr>
                <w:b/>
                <w:i/>
                <w:iCs/>
              </w:rPr>
              <w:t>[NPRR829 and NPRR889:  Insert applicable portions of paragraph (12) below upon system implementation:]</w:t>
            </w:r>
          </w:p>
          <w:p w14:paraId="7499F7AC" w14:textId="77777777" w:rsidR="00653F3F" w:rsidRPr="00653F3F" w:rsidRDefault="00653F3F" w:rsidP="00653F3F">
            <w:pPr>
              <w:spacing w:after="240"/>
              <w:ind w:left="720" w:hanging="720"/>
              <w:rPr>
                <w:szCs w:val="20"/>
              </w:rPr>
            </w:pPr>
            <w:r w:rsidRPr="00653F3F">
              <w:rPr>
                <w:szCs w:val="20"/>
              </w:rPr>
              <w:t>(12)</w:t>
            </w:r>
            <w:r w:rsidRPr="00653F3F">
              <w:rPr>
                <w:szCs w:val="20"/>
              </w:rPr>
              <w:tab/>
              <w:t>A QSE representing a Settlement Only Generator (SOG) that elects to include the net generation of the SOG in the estimate of Real-Time Liability (RTL) shall provide ERCOT Real-Time telemetry of the net generation of the SOG.</w:t>
            </w:r>
          </w:p>
        </w:tc>
      </w:tr>
    </w:tbl>
    <w:p w14:paraId="49D83CBC" w14:textId="377AF5BE" w:rsidR="0042024F" w:rsidRPr="007825BF" w:rsidRDefault="00653F3F" w:rsidP="0042024F">
      <w:pPr>
        <w:spacing w:before="240" w:after="240"/>
        <w:ind w:left="720" w:hanging="720"/>
        <w:rPr>
          <w:ins w:id="910" w:author="ERCOT" w:date="2018-06-01T11:32:00Z"/>
        </w:rPr>
      </w:pPr>
      <w:r>
        <w:t xml:space="preserve"> </w:t>
      </w:r>
      <w:ins w:id="911" w:author="ERCOT" w:date="2018-06-01T11:32:00Z">
        <w:r w:rsidR="0042024F">
          <w:t>(13)</w:t>
        </w:r>
        <w:r w:rsidR="0042024F">
          <w:tab/>
          <w:t>A QSE representing an MRA shall telemeter</w:t>
        </w:r>
        <w:r w:rsidR="0042024F" w:rsidRPr="002E75F3">
          <w:t xml:space="preserve"> </w:t>
        </w:r>
        <w:r w:rsidR="0042024F">
          <w:t>the MRA MW</w:t>
        </w:r>
        <w:r w:rsidR="0042024F" w:rsidRPr="00D3700F">
          <w:t xml:space="preserve"> currently available (unloaded) and </w:t>
        </w:r>
        <w:r w:rsidR="0042024F">
          <w:t xml:space="preserve">not </w:t>
        </w:r>
        <w:r w:rsidR="0042024F" w:rsidRPr="00D3700F">
          <w:t>included in the HSL</w:t>
        </w:r>
        <w:r w:rsidR="0042024F">
          <w:t>.</w:t>
        </w:r>
      </w:ins>
    </w:p>
    <w:p w14:paraId="079ECA0C" w14:textId="77777777" w:rsidR="006D4833" w:rsidRDefault="006D4833" w:rsidP="006D4833">
      <w:pPr>
        <w:pStyle w:val="H3"/>
        <w:spacing w:before="480"/>
      </w:pPr>
      <w:r w:rsidRPr="00B715B4">
        <w:t>6.6.6</w:t>
      </w:r>
      <w:r w:rsidRPr="00B715B4">
        <w:tab/>
        <w:t xml:space="preserve">Reliability Must-Run </w:t>
      </w:r>
      <w:ins w:id="912" w:author="ERCOT" w:date="2018-04-26T12:16:00Z">
        <w:r w:rsidR="002400AC" w:rsidRPr="00B715B4">
          <w:t xml:space="preserve">and Must-Run Alternative </w:t>
        </w:r>
      </w:ins>
      <w:r w:rsidRPr="00B715B4">
        <w:t>Settlement</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t xml:space="preserve"> </w:t>
      </w:r>
    </w:p>
    <w:p w14:paraId="71B9E85A" w14:textId="77777777" w:rsidR="002400AC" w:rsidRPr="0011645D" w:rsidRDefault="002400AC" w:rsidP="002400AC">
      <w:pPr>
        <w:keepNext/>
        <w:widowControl w:val="0"/>
        <w:tabs>
          <w:tab w:val="left" w:pos="1260"/>
        </w:tabs>
        <w:spacing w:before="240" w:after="240"/>
        <w:ind w:left="1260" w:hanging="1260"/>
        <w:outlineLvl w:val="3"/>
        <w:rPr>
          <w:ins w:id="913" w:author="ERCOT" w:date="2018-04-26T12:19:00Z"/>
          <w:b/>
          <w:bCs/>
          <w:snapToGrid w:val="0"/>
          <w:color w:val="000000" w:themeColor="text1"/>
          <w:szCs w:val="20"/>
        </w:rPr>
      </w:pPr>
      <w:ins w:id="914" w:author="ERCOT" w:date="2018-04-26T12:19:00Z">
        <w:r w:rsidRPr="0011645D">
          <w:rPr>
            <w:b/>
            <w:bCs/>
            <w:snapToGrid w:val="0"/>
            <w:color w:val="000000" w:themeColor="text1"/>
            <w:szCs w:val="20"/>
          </w:rPr>
          <w:t>6.6.6.7</w:t>
        </w:r>
        <w:r w:rsidRPr="0011645D">
          <w:rPr>
            <w:b/>
            <w:bCs/>
            <w:snapToGrid w:val="0"/>
            <w:color w:val="000000" w:themeColor="text1"/>
            <w:szCs w:val="20"/>
          </w:rPr>
          <w:tab/>
          <w:t>MRA Standby Payment</w:t>
        </w:r>
      </w:ins>
    </w:p>
    <w:p w14:paraId="0413B52B" w14:textId="76238095" w:rsidR="00BB7973" w:rsidRDefault="00BB7973" w:rsidP="00BB7973">
      <w:pPr>
        <w:pStyle w:val="BodyTextNumbered"/>
        <w:rPr>
          <w:ins w:id="915" w:author="ERCOT" w:date="2018-06-12T13:33:00Z"/>
        </w:rPr>
      </w:pPr>
      <w:ins w:id="916" w:author="ERCOT" w:date="2018-06-12T13:33:00Z">
        <w:r>
          <w:t>(1)</w:t>
        </w:r>
        <w:r>
          <w:tab/>
          <w:t xml:space="preserve">The Standby Payment for MRA Service is paid to each QSE representing an MRA for each MRA Contracted Hour under performance requirements set forth in Section 22, Attachment M, Standard Form Must-Run Alternative Agreement, the MRA Request for Proposal (RFP), and the Protocols.  </w:t>
        </w:r>
      </w:ins>
    </w:p>
    <w:p w14:paraId="0319D877" w14:textId="77777777" w:rsidR="00BB7973" w:rsidRDefault="00BB7973" w:rsidP="00BB7973">
      <w:pPr>
        <w:pStyle w:val="BodyTextNumbered"/>
        <w:rPr>
          <w:ins w:id="917" w:author="ERCOT" w:date="2018-06-12T13:33:00Z"/>
        </w:rPr>
      </w:pPr>
      <w:ins w:id="918" w:author="ERCOT" w:date="2018-06-12T13:33:00Z">
        <w:r>
          <w:rPr>
            <w:bCs/>
            <w:color w:val="000000"/>
            <w:lang w:val="pt-BR"/>
          </w:rPr>
          <w:t>(2)</w:t>
        </w:r>
        <w:r>
          <w:rPr>
            <w:bCs/>
            <w:color w:val="000000"/>
            <w:lang w:val="pt-BR"/>
          </w:rPr>
          <w:tab/>
          <w:t>The standby payment to each QSE representing a Generation Resource MRA registered is calculated as follows for each hour:</w:t>
        </w:r>
      </w:ins>
    </w:p>
    <w:p w14:paraId="1191F64B" w14:textId="77777777" w:rsidR="00BB7973" w:rsidRPr="00027F85" w:rsidRDefault="00BB7973" w:rsidP="00BB7973">
      <w:pPr>
        <w:pStyle w:val="FormulaBold"/>
        <w:rPr>
          <w:ins w:id="919" w:author="ERCOT" w:date="2018-06-12T13:33:00Z"/>
          <w:i/>
          <w:vertAlign w:val="subscript"/>
        </w:rPr>
      </w:pPr>
      <w:ins w:id="920" w:author="ERCOT" w:date="2018-06-12T13:33:00Z">
        <w:r w:rsidRPr="00027F85">
          <w:t xml:space="preserve">MRASBAMT </w:t>
        </w:r>
        <w:r w:rsidRPr="00027F85">
          <w:rPr>
            <w:i/>
            <w:vertAlign w:val="subscript"/>
          </w:rPr>
          <w:t xml:space="preserve">q, r, h  </w:t>
        </w:r>
        <w:r w:rsidRPr="00027F85">
          <w:t xml:space="preserve">=  (-1) * MRASBPR </w:t>
        </w:r>
        <w:r w:rsidRPr="00027F85">
          <w:rPr>
            <w:i/>
            <w:vertAlign w:val="subscript"/>
          </w:rPr>
          <w:t>q, r</w:t>
        </w:r>
        <w:r>
          <w:rPr>
            <w:i/>
            <w:vertAlign w:val="subscript"/>
          </w:rPr>
          <w:t>, m</w:t>
        </w:r>
        <w:r w:rsidRPr="00027F85">
          <w:rPr>
            <w:i/>
            <w:vertAlign w:val="subscript"/>
          </w:rPr>
          <w:t xml:space="preserve"> </w:t>
        </w:r>
        <w:r w:rsidRPr="00027F85">
          <w:t>* MRACCAP</w:t>
        </w:r>
        <w:r w:rsidRPr="00027F85">
          <w:rPr>
            <w:i/>
            <w:vertAlign w:val="subscript"/>
          </w:rPr>
          <w:t xml:space="preserve"> q, r</w:t>
        </w:r>
        <w:r>
          <w:rPr>
            <w:i/>
            <w:vertAlign w:val="subscript"/>
          </w:rPr>
          <w:t>, m</w:t>
        </w:r>
        <w:r w:rsidRPr="00027F85">
          <w:rPr>
            <w:i/>
            <w:vertAlign w:val="subscript"/>
          </w:rPr>
          <w:t xml:space="preserve"> </w:t>
        </w:r>
        <w:r w:rsidRPr="00027F85">
          <w:t>* MRA</w:t>
        </w:r>
        <w:r>
          <w:t>G</w:t>
        </w:r>
        <w:r w:rsidRPr="00027F85">
          <w:t xml:space="preserve">RCRF </w:t>
        </w:r>
        <w:r w:rsidRPr="00027F85">
          <w:rPr>
            <w:i/>
            <w:vertAlign w:val="subscript"/>
          </w:rPr>
          <w:t xml:space="preserve">q, r, m </w:t>
        </w:r>
        <w:r w:rsidRPr="00027F85">
          <w:t>* MRAARF</w:t>
        </w:r>
        <w:r w:rsidRPr="00027F85">
          <w:rPr>
            <w:i/>
            <w:vertAlign w:val="subscript"/>
          </w:rPr>
          <w:t xml:space="preserve"> q, r, m</w:t>
        </w:r>
      </w:ins>
    </w:p>
    <w:p w14:paraId="27A26368" w14:textId="77777777" w:rsidR="00BB7973" w:rsidRDefault="00BB7973" w:rsidP="00BB7973">
      <w:pPr>
        <w:pStyle w:val="FormulaBold"/>
        <w:ind w:left="0" w:firstLine="0"/>
        <w:rPr>
          <w:ins w:id="921" w:author="ERCOT" w:date="2018-06-12T13:33:00Z"/>
        </w:rPr>
      </w:pPr>
      <w:ins w:id="922" w:author="ERCOT" w:date="2018-06-12T13:33:00Z">
        <w:r>
          <w:t>Where:</w:t>
        </w:r>
      </w:ins>
    </w:p>
    <w:p w14:paraId="1BCC5431" w14:textId="77777777" w:rsidR="00BB7973" w:rsidRPr="00590FA9" w:rsidRDefault="00BB7973" w:rsidP="00BB7973">
      <w:pPr>
        <w:pStyle w:val="FormulaBold"/>
        <w:rPr>
          <w:ins w:id="923" w:author="ERCOT" w:date="2018-06-12T13:33:00Z"/>
        </w:rPr>
      </w:pPr>
      <w:ins w:id="924" w:author="ERCOT" w:date="2018-06-12T13:33:00Z">
        <w:r w:rsidRPr="00590FA9">
          <w:t>MRA</w:t>
        </w:r>
        <w:r>
          <w:t>G</w:t>
        </w:r>
        <w:r w:rsidRPr="00590FA9">
          <w:t xml:space="preserve">RCRF </w:t>
        </w:r>
        <w:r w:rsidRPr="00590FA9">
          <w:rPr>
            <w:i/>
            <w:vertAlign w:val="subscript"/>
          </w:rPr>
          <w:t>q, r, m</w:t>
        </w:r>
        <w:r w:rsidRPr="00590FA9">
          <w:t xml:space="preserve">  = (MRATCAP </w:t>
        </w:r>
        <w:r w:rsidRPr="00590FA9">
          <w:rPr>
            <w:i/>
            <w:vertAlign w:val="subscript"/>
          </w:rPr>
          <w:t>q, r, m</w:t>
        </w:r>
        <w:r w:rsidRPr="00590FA9">
          <w:t xml:space="preserve">  + MRATCAPA </w:t>
        </w:r>
        <w:r w:rsidRPr="00590FA9">
          <w:rPr>
            <w:i/>
            <w:vertAlign w:val="subscript"/>
          </w:rPr>
          <w:t>q, r, m</w:t>
        </w:r>
        <w:r w:rsidRPr="00590FA9">
          <w:t xml:space="preserve">) /MRACCAP </w:t>
        </w:r>
        <w:r w:rsidRPr="00590FA9">
          <w:rPr>
            <w:i/>
            <w:vertAlign w:val="subscript"/>
          </w:rPr>
          <w:t>q, r, m</w:t>
        </w:r>
      </w:ins>
    </w:p>
    <w:p w14:paraId="08C69340" w14:textId="77777777" w:rsidR="00BB7973" w:rsidRDefault="00BB7973" w:rsidP="00BB7973">
      <w:pPr>
        <w:pStyle w:val="BodyTextNumbered"/>
        <w:rPr>
          <w:ins w:id="925" w:author="ERCOT" w:date="2018-06-12T13:33:00Z"/>
        </w:rPr>
      </w:pPr>
      <w:ins w:id="926" w:author="ERCOT" w:date="2018-06-12T13:33:00Z">
        <w:r>
          <w:t>(3)</w:t>
        </w:r>
        <w:r>
          <w:tab/>
          <w:t>The standby payment to each QSE representing an Other Generation MRA or Demand Response MRA is calculated as follows for each hour:</w:t>
        </w:r>
      </w:ins>
    </w:p>
    <w:p w14:paraId="450BC19C" w14:textId="77777777" w:rsidR="002400AC" w:rsidRPr="00027F85" w:rsidRDefault="002400AC" w:rsidP="002400AC">
      <w:pPr>
        <w:pStyle w:val="FormulaBold"/>
        <w:rPr>
          <w:ins w:id="927" w:author="ERCOT" w:date="2018-04-26T12:19:00Z"/>
          <w:i/>
          <w:vertAlign w:val="subscript"/>
        </w:rPr>
      </w:pPr>
      <w:ins w:id="928" w:author="ERCOT" w:date="2018-04-26T12:19:00Z">
        <w:r w:rsidRPr="00027F85">
          <w:t xml:space="preserve">MRASBAMT </w:t>
        </w:r>
        <w:r w:rsidRPr="00027F85">
          <w:rPr>
            <w:i/>
            <w:vertAlign w:val="subscript"/>
          </w:rPr>
          <w:t xml:space="preserve">q, r, h  </w:t>
        </w:r>
        <w:r w:rsidRPr="00027F85">
          <w:t xml:space="preserve">=  (-1) * MRASBPR </w:t>
        </w:r>
        <w:r w:rsidRPr="00027F85">
          <w:rPr>
            <w:i/>
            <w:vertAlign w:val="subscript"/>
          </w:rPr>
          <w:t>q, r</w:t>
        </w:r>
        <w:r>
          <w:rPr>
            <w:i/>
            <w:vertAlign w:val="subscript"/>
          </w:rPr>
          <w:t>, m</w:t>
        </w:r>
        <w:r w:rsidRPr="00027F85">
          <w:rPr>
            <w:i/>
            <w:vertAlign w:val="subscript"/>
          </w:rPr>
          <w:t xml:space="preserve"> </w:t>
        </w:r>
        <w:r w:rsidRPr="00027F85">
          <w:t>* MRACCAP</w:t>
        </w:r>
        <w:r w:rsidRPr="00027F85">
          <w:rPr>
            <w:i/>
            <w:vertAlign w:val="subscript"/>
          </w:rPr>
          <w:t xml:space="preserve"> q, r, </w:t>
        </w:r>
        <w:r>
          <w:rPr>
            <w:i/>
            <w:vertAlign w:val="subscript"/>
          </w:rPr>
          <w:t>m</w:t>
        </w:r>
        <w:r w:rsidRPr="00027F85">
          <w:rPr>
            <w:i/>
            <w:vertAlign w:val="subscript"/>
          </w:rPr>
          <w:t xml:space="preserve">  </w:t>
        </w:r>
        <w:r w:rsidRPr="00027F85">
          <w:t>* MRAEPRF</w:t>
        </w:r>
        <w:r w:rsidRPr="00027F85">
          <w:rPr>
            <w:vertAlign w:val="subscript"/>
          </w:rPr>
          <w:t xml:space="preserve"> </w:t>
        </w:r>
        <w:r w:rsidRPr="00F60B02">
          <w:rPr>
            <w:i/>
            <w:vertAlign w:val="subscript"/>
          </w:rPr>
          <w:t>q, r, m</w:t>
        </w:r>
        <w:r w:rsidRPr="00027F85">
          <w:t xml:space="preserve">  * MRAARF</w:t>
        </w:r>
        <w:r w:rsidRPr="00027F85">
          <w:rPr>
            <w:i/>
            <w:vertAlign w:val="subscript"/>
          </w:rPr>
          <w:t xml:space="preserve"> q, r, m</w:t>
        </w:r>
      </w:ins>
    </w:p>
    <w:p w14:paraId="6F0F62D3" w14:textId="77777777" w:rsidR="002400AC" w:rsidRPr="00590FA9" w:rsidRDefault="002400AC" w:rsidP="002400AC">
      <w:pPr>
        <w:pStyle w:val="BodyTextNumbered"/>
        <w:rPr>
          <w:ins w:id="929" w:author="ERCOT" w:date="2018-04-26T12:19:00Z"/>
        </w:rPr>
      </w:pPr>
      <w:ins w:id="930" w:author="ERCOT" w:date="2018-04-26T12:19:00Z">
        <w:r>
          <w:t>(4)</w:t>
        </w:r>
        <w:r>
          <w:tab/>
          <w:t xml:space="preserve">The </w:t>
        </w:r>
        <w:r w:rsidRPr="00027F85">
          <w:t>MRA Capacity Availability Reduction Factor (MRAARF</w:t>
        </w:r>
        <w:r w:rsidRPr="00590FA9">
          <w:t>) is calculated as:</w:t>
        </w:r>
      </w:ins>
    </w:p>
    <w:p w14:paraId="3C4F1ABC" w14:textId="77777777" w:rsidR="002400AC" w:rsidRDefault="002400AC" w:rsidP="002400AC">
      <w:pPr>
        <w:pStyle w:val="FormulaBold"/>
        <w:rPr>
          <w:ins w:id="931" w:author="ERCOT" w:date="2018-04-26T12:19:00Z"/>
        </w:rPr>
      </w:pPr>
      <w:ins w:id="932" w:author="ERCOT" w:date="2018-04-26T12:19:00Z">
        <w:r>
          <w:t>For initial Settlement</w:t>
        </w:r>
      </w:ins>
    </w:p>
    <w:p w14:paraId="41C16F4B" w14:textId="77777777" w:rsidR="002400AC" w:rsidRDefault="002400AC" w:rsidP="002400AC">
      <w:pPr>
        <w:pStyle w:val="FormulaBold"/>
        <w:rPr>
          <w:ins w:id="933" w:author="ERCOT" w:date="2018-04-26T12:19:00Z"/>
        </w:rPr>
      </w:pPr>
      <w:ins w:id="934" w:author="ERCOT" w:date="2018-04-26T12:19:00Z">
        <w:r>
          <w:lastRenderedPageBreak/>
          <w:t>MRAARF</w:t>
        </w:r>
        <w:r w:rsidRPr="00D3645D">
          <w:rPr>
            <w:i/>
            <w:vertAlign w:val="subscript"/>
          </w:rPr>
          <w:t xml:space="preserve"> </w:t>
        </w:r>
        <w:r w:rsidRPr="006144C7">
          <w:rPr>
            <w:i/>
            <w:vertAlign w:val="subscript"/>
          </w:rPr>
          <w:t>q, r,</w:t>
        </w:r>
        <w:r>
          <w:rPr>
            <w:i/>
            <w:vertAlign w:val="subscript"/>
          </w:rPr>
          <w:t xml:space="preserve"> </w:t>
        </w:r>
        <w:r w:rsidRPr="006144C7">
          <w:rPr>
            <w:i/>
            <w:vertAlign w:val="subscript"/>
          </w:rPr>
          <w:t>m</w:t>
        </w:r>
        <w:r>
          <w:t xml:space="preserve"> = 1</w:t>
        </w:r>
      </w:ins>
    </w:p>
    <w:p w14:paraId="34D777A6" w14:textId="77777777" w:rsidR="002400AC" w:rsidRPr="00027F85" w:rsidRDefault="002400AC" w:rsidP="002400AC">
      <w:pPr>
        <w:pStyle w:val="FormulaBold"/>
        <w:rPr>
          <w:ins w:id="935" w:author="ERCOT" w:date="2018-04-26T12:19:00Z"/>
        </w:rPr>
      </w:pPr>
      <w:ins w:id="936" w:author="ERCOT" w:date="2018-04-26T12:19:00Z">
        <w:r>
          <w:t>For all other resettlements</w:t>
        </w:r>
      </w:ins>
    </w:p>
    <w:p w14:paraId="4915E841" w14:textId="77777777" w:rsidR="002400AC" w:rsidRDefault="002400AC" w:rsidP="002400AC">
      <w:pPr>
        <w:spacing w:after="240"/>
        <w:ind w:firstLine="720"/>
        <w:rPr>
          <w:ins w:id="937" w:author="ERCOT" w:date="2018-04-26T12:19:00Z"/>
          <w:lang w:val="pt-BR"/>
        </w:rPr>
      </w:pPr>
      <w:ins w:id="938" w:author="ERCOT" w:date="2018-04-26T12:19:00Z">
        <w:r w:rsidRPr="00027F85">
          <w:rPr>
            <w:lang w:val="pt-BR"/>
          </w:rPr>
          <w:t>If</w:t>
        </w:r>
        <w:r>
          <w:rPr>
            <w:lang w:val="pt-BR"/>
          </w:rPr>
          <w:t xml:space="preserve"> </w:t>
        </w:r>
        <w:r w:rsidRPr="00027F85">
          <w:rPr>
            <w:lang w:val="pt-BR"/>
          </w:rPr>
          <w:t xml:space="preserve">MRACMAF </w:t>
        </w:r>
        <w:r w:rsidRPr="00027F85">
          <w:rPr>
            <w:i/>
            <w:vertAlign w:val="subscript"/>
            <w:lang w:val="pt-BR"/>
          </w:rPr>
          <w:t>q, r,</w:t>
        </w:r>
        <w:r>
          <w:rPr>
            <w:i/>
            <w:vertAlign w:val="subscript"/>
            <w:lang w:val="pt-BR"/>
          </w:rPr>
          <w:t xml:space="preserve"> </w:t>
        </w:r>
        <w:r w:rsidRPr="00027F85">
          <w:rPr>
            <w:i/>
            <w:vertAlign w:val="subscript"/>
            <w:lang w:val="pt-BR"/>
          </w:rPr>
          <w:t xml:space="preserve">m </w:t>
        </w:r>
        <w:r w:rsidRPr="00027F85">
          <w:t xml:space="preserve"> ≥ 95% * MRATA </w:t>
        </w:r>
        <w:r w:rsidRPr="00027F85">
          <w:rPr>
            <w:i/>
            <w:vertAlign w:val="subscript"/>
          </w:rPr>
          <w:t>q, r,</w:t>
        </w:r>
        <w:r>
          <w:rPr>
            <w:i/>
            <w:vertAlign w:val="subscript"/>
          </w:rPr>
          <w:t xml:space="preserve"> </w:t>
        </w:r>
        <w:r w:rsidRPr="00027F85">
          <w:rPr>
            <w:i/>
            <w:vertAlign w:val="subscript"/>
          </w:rPr>
          <w:t>m</w:t>
        </w:r>
        <w:r w:rsidRPr="00027F85">
          <w:t xml:space="preserve"> </w:t>
        </w:r>
      </w:ins>
    </w:p>
    <w:p w14:paraId="687BF45B" w14:textId="77777777" w:rsidR="002400AC" w:rsidRDefault="002400AC" w:rsidP="002400AC">
      <w:pPr>
        <w:spacing w:after="240"/>
        <w:ind w:left="1440"/>
        <w:rPr>
          <w:ins w:id="939" w:author="ERCOT" w:date="2018-04-26T12:19:00Z"/>
          <w:lang w:val="pt-BR"/>
        </w:rPr>
      </w:pPr>
      <w:ins w:id="940" w:author="ERCOT" w:date="2018-04-26T12:19:00Z">
        <w:r w:rsidRPr="00027F85">
          <w:t>MRAARF</w:t>
        </w:r>
        <w:r w:rsidRPr="002F485F">
          <w:rPr>
            <w:i/>
            <w:vertAlign w:val="subscript"/>
          </w:rPr>
          <w:t>q, r,</w:t>
        </w:r>
        <w:r>
          <w:rPr>
            <w:i/>
            <w:vertAlign w:val="subscript"/>
          </w:rPr>
          <w:t xml:space="preserve"> </w:t>
        </w:r>
        <w:r w:rsidRPr="002F485F">
          <w:rPr>
            <w:i/>
            <w:vertAlign w:val="subscript"/>
          </w:rPr>
          <w:t xml:space="preserve">m </w:t>
        </w:r>
        <w:r w:rsidRPr="002F485F">
          <w:rPr>
            <w:lang w:val="pt-BR"/>
          </w:rPr>
          <w:t xml:space="preserve">= 1 </w:t>
        </w:r>
      </w:ins>
    </w:p>
    <w:p w14:paraId="765A32BA" w14:textId="77777777" w:rsidR="002400AC" w:rsidRDefault="002400AC" w:rsidP="002400AC">
      <w:pPr>
        <w:spacing w:after="240"/>
        <w:ind w:firstLine="720"/>
        <w:rPr>
          <w:ins w:id="941" w:author="ERCOT" w:date="2018-04-26T12:19:00Z"/>
          <w:lang w:val="pt-BR"/>
        </w:rPr>
      </w:pPr>
      <w:ins w:id="942" w:author="ERCOT" w:date="2018-04-26T12:19:00Z">
        <w:r w:rsidRPr="00027F85">
          <w:rPr>
            <w:lang w:val="pt-BR"/>
          </w:rPr>
          <w:t>If</w:t>
        </w:r>
        <w:r>
          <w:rPr>
            <w:lang w:val="pt-BR"/>
          </w:rPr>
          <w:t xml:space="preserve"> </w:t>
        </w:r>
        <w:r w:rsidRPr="00027F85">
          <w:rPr>
            <w:lang w:val="pt-BR"/>
          </w:rPr>
          <w:t>85% *</w:t>
        </w:r>
        <w:r w:rsidRPr="00027F85">
          <w:t xml:space="preserve"> </w:t>
        </w:r>
        <w:r w:rsidRPr="00590FA9">
          <w:rPr>
            <w:lang w:val="pt-BR"/>
          </w:rPr>
          <w:t>MRATA</w:t>
        </w:r>
        <w:r w:rsidRPr="00027F85">
          <w:t xml:space="preserve"> </w:t>
        </w:r>
        <w:r w:rsidRPr="00027F85">
          <w:rPr>
            <w:i/>
            <w:vertAlign w:val="subscript"/>
          </w:rPr>
          <w:t>q, r,</w:t>
        </w:r>
        <w:r>
          <w:rPr>
            <w:i/>
            <w:vertAlign w:val="subscript"/>
          </w:rPr>
          <w:t xml:space="preserve"> </w:t>
        </w:r>
        <w:r w:rsidRPr="00027F85">
          <w:rPr>
            <w:i/>
            <w:vertAlign w:val="subscript"/>
          </w:rPr>
          <w:t>m</w:t>
        </w:r>
        <w:r w:rsidRPr="00027F85">
          <w:t xml:space="preserve"> </w:t>
        </w:r>
        <w:r w:rsidRPr="00027F85">
          <w:rPr>
            <w:lang w:val="pt-BR"/>
          </w:rPr>
          <w:t xml:space="preserve">≤ MRACMAF </w:t>
        </w:r>
        <w:r w:rsidRPr="00027F85">
          <w:rPr>
            <w:i/>
            <w:vertAlign w:val="subscript"/>
            <w:lang w:val="pt-BR"/>
          </w:rPr>
          <w:t xml:space="preserve">q, r,m </w:t>
        </w:r>
        <w:r w:rsidRPr="00027F85">
          <w:t xml:space="preserve"> </w:t>
        </w:r>
        <w:r w:rsidRPr="00027F85">
          <w:rPr>
            <w:lang w:val="pt-BR"/>
          </w:rPr>
          <w:t>&lt;</w:t>
        </w:r>
        <w:r w:rsidRPr="00027F85">
          <w:t xml:space="preserve"> 95%* MRATA </w:t>
        </w:r>
        <w:r w:rsidRPr="00027F85">
          <w:rPr>
            <w:i/>
            <w:vertAlign w:val="subscript"/>
          </w:rPr>
          <w:t>q, r,</w:t>
        </w:r>
        <w:r>
          <w:rPr>
            <w:i/>
            <w:vertAlign w:val="subscript"/>
          </w:rPr>
          <w:t xml:space="preserve"> </w:t>
        </w:r>
        <w:r w:rsidRPr="00027F85">
          <w:rPr>
            <w:i/>
            <w:vertAlign w:val="subscript"/>
          </w:rPr>
          <w:t>m</w:t>
        </w:r>
        <w:r w:rsidRPr="00027F85">
          <w:t xml:space="preserve"> </w:t>
        </w:r>
      </w:ins>
    </w:p>
    <w:p w14:paraId="7D590A72" w14:textId="77777777" w:rsidR="002400AC" w:rsidRPr="00590FA9" w:rsidRDefault="002400AC" w:rsidP="002400AC">
      <w:pPr>
        <w:spacing w:after="240"/>
        <w:ind w:left="1440"/>
        <w:rPr>
          <w:ins w:id="943" w:author="ERCOT" w:date="2018-04-26T12:19:00Z"/>
          <w:lang w:val="pt-BR"/>
        </w:rPr>
      </w:pPr>
      <w:ins w:id="944" w:author="ERCOT" w:date="2018-04-26T12:19:00Z">
        <w:r w:rsidRPr="00027F85">
          <w:t>MRAARF</w:t>
        </w:r>
        <w:r w:rsidRPr="002F485F">
          <w:rPr>
            <w:i/>
            <w:vertAlign w:val="subscript"/>
          </w:rPr>
          <w:t>q, r,</w:t>
        </w:r>
        <w:r>
          <w:rPr>
            <w:i/>
            <w:vertAlign w:val="subscript"/>
          </w:rPr>
          <w:t xml:space="preserve"> </w:t>
        </w:r>
        <w:r w:rsidRPr="002F485F">
          <w:rPr>
            <w:i/>
            <w:vertAlign w:val="subscript"/>
          </w:rPr>
          <w:t xml:space="preserve">m </w:t>
        </w:r>
        <w:r w:rsidRPr="002F485F">
          <w:rPr>
            <w:lang w:val="pt-BR"/>
          </w:rPr>
          <w:t xml:space="preserve">= MRACMAF </w:t>
        </w:r>
        <w:r w:rsidRPr="002F485F">
          <w:rPr>
            <w:i/>
            <w:vertAlign w:val="subscript"/>
            <w:lang w:val="pt-BR"/>
          </w:rPr>
          <w:t>q, r,</w:t>
        </w:r>
        <w:r>
          <w:rPr>
            <w:i/>
            <w:vertAlign w:val="subscript"/>
            <w:lang w:val="pt-BR"/>
          </w:rPr>
          <w:t xml:space="preserve"> </w:t>
        </w:r>
        <w:r w:rsidRPr="002F485F">
          <w:rPr>
            <w:i/>
            <w:vertAlign w:val="subscript"/>
            <w:lang w:val="pt-BR"/>
          </w:rPr>
          <w:t xml:space="preserve">m </w:t>
        </w:r>
        <w:r w:rsidRPr="00027F85">
          <w:t xml:space="preserve"> </w:t>
        </w:r>
        <w:r w:rsidRPr="002F485F">
          <w:rPr>
            <w:i/>
            <w:vertAlign w:val="subscript"/>
          </w:rPr>
          <w:t xml:space="preserve"> </w:t>
        </w:r>
      </w:ins>
    </w:p>
    <w:p w14:paraId="5BF2A170" w14:textId="77777777" w:rsidR="002400AC" w:rsidRDefault="002400AC" w:rsidP="002400AC">
      <w:pPr>
        <w:spacing w:after="240"/>
        <w:ind w:firstLine="720"/>
        <w:rPr>
          <w:ins w:id="945" w:author="ERCOT" w:date="2018-04-26T12:19:00Z"/>
          <w:lang w:val="pt-BR"/>
        </w:rPr>
      </w:pPr>
      <w:ins w:id="946" w:author="ERCOT" w:date="2018-04-26T12:19:00Z">
        <w:r>
          <w:rPr>
            <w:lang w:val="pt-BR"/>
          </w:rPr>
          <w:t xml:space="preserve">If </w:t>
        </w:r>
        <w:r w:rsidRPr="00027F85">
          <w:rPr>
            <w:lang w:val="pt-BR"/>
          </w:rPr>
          <w:t xml:space="preserve">MRACMAF </w:t>
        </w:r>
        <w:r w:rsidRPr="00027F85">
          <w:rPr>
            <w:i/>
            <w:vertAlign w:val="subscript"/>
            <w:lang w:val="pt-BR"/>
          </w:rPr>
          <w:t>q, r,</w:t>
        </w:r>
        <w:r>
          <w:rPr>
            <w:i/>
            <w:vertAlign w:val="subscript"/>
            <w:lang w:val="pt-BR"/>
          </w:rPr>
          <w:t xml:space="preserve"> </w:t>
        </w:r>
        <w:r w:rsidRPr="00027F85">
          <w:rPr>
            <w:i/>
            <w:vertAlign w:val="subscript"/>
            <w:lang w:val="pt-BR"/>
          </w:rPr>
          <w:t xml:space="preserve">m </w:t>
        </w:r>
        <w:r w:rsidRPr="00027F85">
          <w:t xml:space="preserve"> </w:t>
        </w:r>
        <w:r w:rsidRPr="00027F85">
          <w:rPr>
            <w:lang w:val="pt-BR"/>
          </w:rPr>
          <w:t>&lt;</w:t>
        </w:r>
        <w:r w:rsidRPr="00027F85">
          <w:t xml:space="preserve"> 85% * MRATA </w:t>
        </w:r>
        <w:r w:rsidRPr="00027F85">
          <w:rPr>
            <w:i/>
            <w:vertAlign w:val="subscript"/>
          </w:rPr>
          <w:t>q, r,</w:t>
        </w:r>
        <w:r>
          <w:rPr>
            <w:i/>
            <w:vertAlign w:val="subscript"/>
          </w:rPr>
          <w:t xml:space="preserve"> </w:t>
        </w:r>
        <w:r w:rsidRPr="00027F85">
          <w:rPr>
            <w:i/>
            <w:vertAlign w:val="subscript"/>
          </w:rPr>
          <w:t>m</w:t>
        </w:r>
      </w:ins>
    </w:p>
    <w:p w14:paraId="0628206E" w14:textId="77777777" w:rsidR="002400AC" w:rsidRPr="00027F85" w:rsidRDefault="002400AC" w:rsidP="002400AC">
      <w:pPr>
        <w:spacing w:after="240"/>
        <w:ind w:left="1440"/>
        <w:rPr>
          <w:ins w:id="947" w:author="ERCOT" w:date="2018-04-26T12:19:00Z"/>
          <w:lang w:val="pt-BR"/>
        </w:rPr>
      </w:pPr>
      <w:ins w:id="948" w:author="ERCOT" w:date="2018-04-26T12:19:00Z">
        <w:r w:rsidRPr="00027F85">
          <w:t>MRAARF</w:t>
        </w:r>
        <w:r w:rsidRPr="00590FA9">
          <w:rPr>
            <w:i/>
            <w:vertAlign w:val="subscript"/>
          </w:rPr>
          <w:t xml:space="preserve">q, r, m </w:t>
        </w:r>
        <w:r w:rsidRPr="002F485F">
          <w:rPr>
            <w:lang w:val="pt-BR"/>
          </w:rPr>
          <w:t xml:space="preserve">= (MRACMAF </w:t>
        </w:r>
        <w:r w:rsidRPr="00590FA9">
          <w:rPr>
            <w:i/>
            <w:vertAlign w:val="subscript"/>
            <w:lang w:val="pt-BR"/>
          </w:rPr>
          <w:t>q, r,</w:t>
        </w:r>
        <w:r>
          <w:rPr>
            <w:i/>
            <w:vertAlign w:val="subscript"/>
            <w:lang w:val="pt-BR"/>
          </w:rPr>
          <w:t xml:space="preserve"> </w:t>
        </w:r>
        <w:r w:rsidRPr="00590FA9">
          <w:rPr>
            <w:i/>
            <w:vertAlign w:val="subscript"/>
            <w:lang w:val="pt-BR"/>
          </w:rPr>
          <w:t xml:space="preserve">m </w:t>
        </w:r>
        <w:r w:rsidRPr="00590FA9">
          <w:rPr>
            <w:i/>
            <w:lang w:val="pt-BR"/>
          </w:rPr>
          <w:t>)</w:t>
        </w:r>
        <w:r>
          <w:rPr>
            <w:i/>
            <w:color w:val="000000" w:themeColor="text1"/>
            <w:vertAlign w:val="superscript"/>
            <w:lang w:val="pt-BR"/>
          </w:rPr>
          <w:t>2</w:t>
        </w:r>
      </w:ins>
    </w:p>
    <w:p w14:paraId="4C70CE2A" w14:textId="77777777" w:rsidR="002400AC" w:rsidRDefault="002400AC" w:rsidP="002400AC">
      <w:pPr>
        <w:spacing w:after="240"/>
        <w:ind w:firstLine="720"/>
        <w:rPr>
          <w:ins w:id="949" w:author="ERCOT" w:date="2018-04-26T12:19:00Z"/>
          <w:lang w:val="pt-BR"/>
        </w:rPr>
      </w:pPr>
      <w:ins w:id="950" w:author="ERCOT" w:date="2018-04-26T12:19:00Z">
        <w:r>
          <w:rPr>
            <w:lang w:val="pt-BR"/>
          </w:rPr>
          <w:t>Where:</w:t>
        </w:r>
      </w:ins>
    </w:p>
    <w:p w14:paraId="1EA1EF8F" w14:textId="77777777" w:rsidR="002400AC" w:rsidRPr="00007096" w:rsidRDefault="002400AC" w:rsidP="002400AC">
      <w:pPr>
        <w:spacing w:after="240"/>
        <w:ind w:left="720" w:firstLine="720"/>
        <w:rPr>
          <w:ins w:id="951" w:author="ERCOT" w:date="2018-04-26T12:19:00Z"/>
          <w:lang w:val="pt-BR"/>
        </w:rPr>
      </w:pPr>
      <w:ins w:id="952" w:author="ERCOT" w:date="2018-04-26T12:19:00Z">
        <w:r w:rsidRPr="00956F6A">
          <w:t xml:space="preserve">For </w:t>
        </w:r>
        <w:r w:rsidRPr="00956F6A">
          <w:rPr>
            <w:bCs/>
            <w:color w:val="000000"/>
            <w:lang w:val="pt-BR"/>
          </w:rPr>
          <w:t xml:space="preserve">an </w:t>
        </w:r>
      </w:ins>
      <w:ins w:id="953" w:author="ERCOT" w:date="2018-04-26T12:41:00Z">
        <w:r w:rsidR="00BA5BD9">
          <w:rPr>
            <w:bCs/>
            <w:color w:val="000000"/>
            <w:lang w:val="pt-BR"/>
          </w:rPr>
          <w:t>MRA</w:t>
        </w:r>
      </w:ins>
      <w:ins w:id="954" w:author="ERCOT" w:date="2018-04-26T12:19:00Z">
        <w:r w:rsidRPr="00956F6A">
          <w:rPr>
            <w:bCs/>
            <w:color w:val="000000"/>
            <w:lang w:val="pt-BR"/>
          </w:rPr>
          <w:t xml:space="preserve"> registered as a Generation Resource</w:t>
        </w:r>
        <w:r>
          <w:rPr>
            <w:bCs/>
            <w:color w:val="000000"/>
            <w:lang w:val="pt-BR"/>
          </w:rPr>
          <w:t xml:space="preserve">, </w:t>
        </w:r>
      </w:ins>
    </w:p>
    <w:p w14:paraId="457013AC" w14:textId="77777777" w:rsidR="002400AC" w:rsidRDefault="002400AC" w:rsidP="002400AC">
      <w:pPr>
        <w:spacing w:after="240"/>
        <w:ind w:left="1440" w:firstLine="720"/>
        <w:rPr>
          <w:ins w:id="955" w:author="ERCOT" w:date="2018-04-26T12:19:00Z"/>
          <w:i/>
          <w:lang w:val="pt-BR"/>
        </w:rPr>
      </w:pPr>
      <w:ins w:id="956" w:author="ERCOT" w:date="2018-04-26T12:19:00Z">
        <w:r w:rsidRPr="00027F85">
          <w:rPr>
            <w:lang w:val="pt-BR"/>
          </w:rPr>
          <w:t xml:space="preserve">MRACMAF </w:t>
        </w:r>
        <w:r w:rsidRPr="00027F85">
          <w:rPr>
            <w:i/>
            <w:vertAlign w:val="subscript"/>
            <w:lang w:val="pt-BR"/>
          </w:rPr>
          <w:t>q, r,</w:t>
        </w:r>
        <w:r>
          <w:rPr>
            <w:i/>
            <w:vertAlign w:val="subscript"/>
            <w:lang w:val="pt-BR"/>
          </w:rPr>
          <w:t xml:space="preserve"> </w:t>
        </w:r>
        <w:r w:rsidRPr="00027F85">
          <w:rPr>
            <w:i/>
            <w:vertAlign w:val="subscript"/>
            <w:lang w:val="pt-BR"/>
          </w:rPr>
          <w:t xml:space="preserve">m </w:t>
        </w:r>
        <w:r w:rsidRPr="00027F85">
          <w:t xml:space="preserve"> </w:t>
        </w:r>
        <w:r w:rsidRPr="00027F85">
          <w:rPr>
            <w:lang w:val="pt-BR"/>
          </w:rPr>
          <w:t xml:space="preserve">= </w:t>
        </w:r>
        <w:r w:rsidRPr="00845E5C">
          <w:t xml:space="preserve"> </w:t>
        </w:r>
        <w:r w:rsidRPr="00590FA9">
          <w:rPr>
            <w:b/>
            <w:bCs/>
            <w:noProof/>
            <w:position w:val="-20"/>
          </w:rPr>
          <w:drawing>
            <wp:inline distT="0" distB="0" distL="0" distR="0" wp14:anchorId="2585CA8B" wp14:editId="18B7F297">
              <wp:extent cx="145415" cy="27559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5415" cy="275590"/>
                      </a:xfrm>
                      <a:prstGeom prst="rect">
                        <a:avLst/>
                      </a:prstGeom>
                      <a:noFill/>
                      <a:ln>
                        <a:noFill/>
                      </a:ln>
                    </pic:spPr>
                  </pic:pic>
                </a:graphicData>
              </a:graphic>
            </wp:inline>
          </w:drawing>
        </w:r>
        <w:r w:rsidRPr="00845E5C">
          <w:t xml:space="preserve"> (</w:t>
        </w:r>
        <w:r w:rsidRPr="007B68C7">
          <w:rPr>
            <w:lang w:val="pt-BR"/>
          </w:rPr>
          <w:t>MRAMAH</w:t>
        </w:r>
        <w:r w:rsidRPr="007B68C7">
          <w:rPr>
            <w:i/>
            <w:vertAlign w:val="subscript"/>
            <w:lang w:val="pt-BR"/>
          </w:rPr>
          <w:t xml:space="preserve"> q, r, </w:t>
        </w:r>
        <w:r>
          <w:rPr>
            <w:i/>
            <w:vertAlign w:val="subscript"/>
            <w:lang w:val="pt-BR"/>
          </w:rPr>
          <w:t>h</w:t>
        </w:r>
        <w:r w:rsidRPr="00027F85">
          <w:rPr>
            <w:lang w:val="pt-BR"/>
          </w:rPr>
          <w:t xml:space="preserve"> ) / </w:t>
        </w:r>
        <w:r w:rsidRPr="00845E5C">
          <w:t xml:space="preserve"> (</w:t>
        </w:r>
        <w:r w:rsidRPr="007B68C7">
          <w:rPr>
            <w:lang w:val="pt-BR"/>
          </w:rPr>
          <w:t>MH</w:t>
        </w:r>
        <w:r w:rsidRPr="007B68C7">
          <w:rPr>
            <w:i/>
            <w:vertAlign w:val="subscript"/>
            <w:lang w:val="pt-BR"/>
          </w:rPr>
          <w:t xml:space="preserve"> q</w:t>
        </w:r>
        <w:r w:rsidRPr="00027F85">
          <w:rPr>
            <w:i/>
            <w:vertAlign w:val="subscript"/>
            <w:lang w:val="pt-BR"/>
          </w:rPr>
          <w:t xml:space="preserve">, r, </w:t>
        </w:r>
        <w:r>
          <w:rPr>
            <w:i/>
            <w:vertAlign w:val="subscript"/>
            <w:lang w:val="pt-BR"/>
          </w:rPr>
          <w:t>m</w:t>
        </w:r>
        <w:r w:rsidRPr="00027F85">
          <w:rPr>
            <w:i/>
            <w:lang w:val="pt-BR"/>
          </w:rPr>
          <w:t>)</w:t>
        </w:r>
      </w:ins>
    </w:p>
    <w:p w14:paraId="77AF7556" w14:textId="77777777" w:rsidR="002400AC" w:rsidRDefault="002400AC" w:rsidP="002400AC">
      <w:pPr>
        <w:pStyle w:val="H4"/>
        <w:rPr>
          <w:ins w:id="957" w:author="ERCOT" w:date="2018-04-26T12:19:00Z"/>
          <w:b w:val="0"/>
          <w:bCs w:val="0"/>
          <w:snapToGrid/>
          <w:szCs w:val="24"/>
        </w:rPr>
      </w:pPr>
      <w:ins w:id="958" w:author="ERCOT" w:date="2018-04-26T12:19:00Z">
        <w:r>
          <w:rPr>
            <w:b w:val="0"/>
            <w:bCs w:val="0"/>
            <w:snapToGrid/>
            <w:szCs w:val="24"/>
          </w:rPr>
          <w:t xml:space="preserve">             </w:t>
        </w:r>
        <w:r w:rsidRPr="00956F6A">
          <w:rPr>
            <w:b w:val="0"/>
            <w:bCs w:val="0"/>
            <w:snapToGrid/>
            <w:szCs w:val="24"/>
          </w:rPr>
          <w:t>And</w:t>
        </w:r>
        <w:r>
          <w:rPr>
            <w:b w:val="0"/>
            <w:bCs w:val="0"/>
            <w:snapToGrid/>
            <w:szCs w:val="24"/>
          </w:rPr>
          <w:t>,</w:t>
        </w:r>
        <w:r w:rsidRPr="00956F6A">
          <w:rPr>
            <w:b w:val="0"/>
            <w:bCs w:val="0"/>
            <w:snapToGrid/>
            <w:szCs w:val="24"/>
          </w:rPr>
          <w:t xml:space="preserve"> </w:t>
        </w:r>
      </w:ins>
    </w:p>
    <w:p w14:paraId="21356BDD" w14:textId="77777777" w:rsidR="002400AC" w:rsidRPr="00956F6A" w:rsidRDefault="002400AC" w:rsidP="002400AC">
      <w:pPr>
        <w:pStyle w:val="H4"/>
        <w:rPr>
          <w:ins w:id="959" w:author="ERCOT" w:date="2018-04-26T12:19:00Z"/>
          <w:b w:val="0"/>
          <w:bCs w:val="0"/>
          <w:snapToGrid/>
          <w:szCs w:val="24"/>
        </w:rPr>
      </w:pPr>
      <w:ins w:id="960" w:author="ERCOT" w:date="2018-04-26T12:19:00Z">
        <w:r>
          <w:rPr>
            <w:b w:val="0"/>
            <w:bCs w:val="0"/>
            <w:snapToGrid/>
            <w:szCs w:val="24"/>
          </w:rPr>
          <w:tab/>
          <w:t>F</w:t>
        </w:r>
        <w:r w:rsidRPr="00956F6A">
          <w:rPr>
            <w:b w:val="0"/>
            <w:bCs w:val="0"/>
            <w:snapToGrid/>
            <w:szCs w:val="24"/>
          </w:rPr>
          <w:t>or a</w:t>
        </w:r>
      </w:ins>
      <w:ins w:id="961" w:author="ERCOT" w:date="2018-06-01T11:32:00Z">
        <w:r w:rsidR="0042024F">
          <w:rPr>
            <w:b w:val="0"/>
            <w:bCs w:val="0"/>
            <w:snapToGrid/>
            <w:szCs w:val="24"/>
          </w:rPr>
          <w:t>n</w:t>
        </w:r>
      </w:ins>
      <w:ins w:id="962" w:author="ERCOT" w:date="2018-04-26T12:19:00Z">
        <w:r>
          <w:rPr>
            <w:b w:val="0"/>
            <w:bCs w:val="0"/>
            <w:snapToGrid/>
            <w:szCs w:val="24"/>
          </w:rPr>
          <w:t xml:space="preserve"> </w:t>
        </w:r>
      </w:ins>
      <w:ins w:id="963" w:author="ERCOT" w:date="2018-04-26T12:41:00Z">
        <w:r w:rsidR="00BA5BD9">
          <w:rPr>
            <w:b w:val="0"/>
          </w:rPr>
          <w:t>MRA</w:t>
        </w:r>
      </w:ins>
      <w:ins w:id="964" w:author="ERCOT" w:date="2018-04-26T12:19:00Z">
        <w:r w:rsidRPr="00956F6A">
          <w:rPr>
            <w:b w:val="0"/>
          </w:rPr>
          <w:t xml:space="preserve"> not registered as a Generation Resource</w:t>
        </w:r>
        <w:r>
          <w:rPr>
            <w:b w:val="0"/>
          </w:rPr>
          <w:t>,</w:t>
        </w:r>
        <w:r w:rsidRPr="00956F6A">
          <w:rPr>
            <w:b w:val="0"/>
            <w:bCs w:val="0"/>
            <w:snapToGrid/>
            <w:szCs w:val="24"/>
          </w:rPr>
          <w:t xml:space="preserve"> the availability factor </w:t>
        </w:r>
        <w:r>
          <w:rPr>
            <w:b w:val="0"/>
            <w:bCs w:val="0"/>
            <w:snapToGrid/>
            <w:szCs w:val="24"/>
          </w:rPr>
          <w:t xml:space="preserve">is </w:t>
        </w:r>
        <w:r w:rsidRPr="00956F6A">
          <w:rPr>
            <w:b w:val="0"/>
            <w:bCs w:val="0"/>
            <w:snapToGrid/>
            <w:szCs w:val="24"/>
          </w:rPr>
          <w:t>calculate</w:t>
        </w:r>
        <w:r w:rsidR="00544F04">
          <w:rPr>
            <w:b w:val="0"/>
            <w:bCs w:val="0"/>
            <w:snapToGrid/>
            <w:szCs w:val="24"/>
          </w:rPr>
          <w:t xml:space="preserve">d pursuant to Section </w:t>
        </w:r>
      </w:ins>
      <w:ins w:id="965" w:author="ERCOT" w:date="2018-06-12T13:34:00Z">
        <w:r w:rsidR="00BB7973" w:rsidRPr="00BB7973">
          <w:rPr>
            <w:b w:val="0"/>
            <w:bCs w:val="0"/>
            <w:snapToGrid/>
            <w:szCs w:val="24"/>
          </w:rPr>
          <w:t>3.14.4.6.4, MRA Availability Measurement and Verification</w:t>
        </w:r>
      </w:ins>
      <w:ins w:id="966" w:author="ERCOT" w:date="2018-04-26T12:19:00Z">
        <w:r w:rsidRPr="00956F6A">
          <w:rPr>
            <w:b w:val="0"/>
            <w:bCs w:val="0"/>
            <w:snapToGrid/>
            <w:szCs w:val="24"/>
          </w:rPr>
          <w:t>.</w:t>
        </w:r>
      </w:ins>
    </w:p>
    <w:p w14:paraId="1977CE6F" w14:textId="77777777" w:rsidR="002400AC" w:rsidRPr="00027F85" w:rsidRDefault="002400AC" w:rsidP="002400AC">
      <w:pPr>
        <w:rPr>
          <w:ins w:id="967" w:author="ERCOT" w:date="2018-04-26T12:19:00Z"/>
        </w:rPr>
      </w:pPr>
      <w:ins w:id="968" w:author="ERCOT" w:date="2018-04-26T12:19:00Z">
        <w:r w:rsidRPr="00027F85">
          <w:t>The above variables are defined as follows:</w:t>
        </w:r>
      </w:ins>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790"/>
        <w:gridCol w:w="6791"/>
      </w:tblGrid>
      <w:tr w:rsidR="002400AC" w:rsidRPr="00027F85" w14:paraId="15D73906" w14:textId="77777777" w:rsidTr="002400AC">
        <w:trPr>
          <w:cantSplit/>
          <w:tblHeader/>
          <w:ins w:id="969" w:author="ERCOT" w:date="2018-04-26T12:19:00Z"/>
        </w:trPr>
        <w:tc>
          <w:tcPr>
            <w:tcW w:w="949" w:type="pct"/>
          </w:tcPr>
          <w:p w14:paraId="2437474D" w14:textId="77777777" w:rsidR="002400AC" w:rsidRPr="00027F85" w:rsidRDefault="002400AC" w:rsidP="00BA5BD9">
            <w:pPr>
              <w:spacing w:after="120"/>
              <w:rPr>
                <w:ins w:id="970" w:author="ERCOT" w:date="2018-04-26T12:19:00Z"/>
                <w:b/>
                <w:iCs/>
                <w:sz w:val="20"/>
                <w:szCs w:val="20"/>
              </w:rPr>
            </w:pPr>
            <w:ins w:id="971" w:author="ERCOT" w:date="2018-04-26T12:19:00Z">
              <w:r w:rsidRPr="00027F85">
                <w:rPr>
                  <w:b/>
                  <w:iCs/>
                  <w:sz w:val="20"/>
                  <w:szCs w:val="20"/>
                </w:rPr>
                <w:t>Variable</w:t>
              </w:r>
            </w:ins>
          </w:p>
        </w:tc>
        <w:tc>
          <w:tcPr>
            <w:tcW w:w="422" w:type="pct"/>
          </w:tcPr>
          <w:p w14:paraId="77B719AE" w14:textId="77777777" w:rsidR="002400AC" w:rsidRPr="00027F85" w:rsidRDefault="002400AC" w:rsidP="00BA5BD9">
            <w:pPr>
              <w:spacing w:after="120"/>
              <w:rPr>
                <w:ins w:id="972" w:author="ERCOT" w:date="2018-04-26T12:19:00Z"/>
                <w:b/>
                <w:iCs/>
                <w:sz w:val="20"/>
                <w:szCs w:val="20"/>
              </w:rPr>
            </w:pPr>
            <w:ins w:id="973" w:author="ERCOT" w:date="2018-04-26T12:19:00Z">
              <w:r w:rsidRPr="00027F85">
                <w:rPr>
                  <w:b/>
                  <w:iCs/>
                  <w:sz w:val="20"/>
                  <w:szCs w:val="20"/>
                </w:rPr>
                <w:t>Unit</w:t>
              </w:r>
            </w:ins>
          </w:p>
        </w:tc>
        <w:tc>
          <w:tcPr>
            <w:tcW w:w="3629" w:type="pct"/>
          </w:tcPr>
          <w:p w14:paraId="466117B4" w14:textId="77777777" w:rsidR="002400AC" w:rsidRPr="00027F85" w:rsidRDefault="002400AC" w:rsidP="00BA5BD9">
            <w:pPr>
              <w:spacing w:after="120"/>
              <w:rPr>
                <w:ins w:id="974" w:author="ERCOT" w:date="2018-04-26T12:19:00Z"/>
                <w:b/>
                <w:iCs/>
                <w:sz w:val="20"/>
                <w:szCs w:val="20"/>
              </w:rPr>
            </w:pPr>
            <w:ins w:id="975" w:author="ERCOT" w:date="2018-04-26T12:19:00Z">
              <w:r w:rsidRPr="00027F85">
                <w:rPr>
                  <w:b/>
                  <w:iCs/>
                  <w:sz w:val="20"/>
                  <w:szCs w:val="20"/>
                </w:rPr>
                <w:t>Definition</w:t>
              </w:r>
            </w:ins>
          </w:p>
        </w:tc>
      </w:tr>
      <w:tr w:rsidR="002400AC" w:rsidRPr="00027F85" w14:paraId="2FF6CEE0" w14:textId="77777777" w:rsidTr="002400AC">
        <w:trPr>
          <w:cantSplit/>
          <w:ins w:id="976" w:author="ERCOT" w:date="2018-04-26T12:19:00Z"/>
        </w:trPr>
        <w:tc>
          <w:tcPr>
            <w:tcW w:w="949" w:type="pct"/>
          </w:tcPr>
          <w:p w14:paraId="7CB34C7B" w14:textId="77777777" w:rsidR="002400AC" w:rsidRPr="00027F85" w:rsidRDefault="002400AC" w:rsidP="00BA5BD9">
            <w:pPr>
              <w:spacing w:after="60"/>
              <w:rPr>
                <w:ins w:id="977" w:author="ERCOT" w:date="2018-04-26T12:19:00Z"/>
                <w:iCs/>
                <w:sz w:val="20"/>
                <w:szCs w:val="20"/>
              </w:rPr>
            </w:pPr>
            <w:ins w:id="978" w:author="ERCOT" w:date="2018-04-26T12:19:00Z">
              <w:r w:rsidRPr="00027F85">
                <w:rPr>
                  <w:iCs/>
                  <w:sz w:val="20"/>
                  <w:szCs w:val="20"/>
                </w:rPr>
                <w:t>MRASBAMT</w:t>
              </w:r>
            </w:ins>
            <w:ins w:id="979" w:author="ERCOT" w:date="2018-04-26T13:00:00Z">
              <w:r w:rsidR="004C0099">
                <w:rPr>
                  <w:iCs/>
                  <w:sz w:val="20"/>
                  <w:szCs w:val="20"/>
                </w:rPr>
                <w:t xml:space="preserve"> </w:t>
              </w:r>
            </w:ins>
            <w:ins w:id="980" w:author="ERCOT" w:date="2018-04-26T12:19:00Z">
              <w:r w:rsidRPr="00027F85">
                <w:rPr>
                  <w:i/>
                  <w:iCs/>
                  <w:sz w:val="20"/>
                  <w:szCs w:val="20"/>
                  <w:vertAlign w:val="subscript"/>
                </w:rPr>
                <w:t>q, r,</w:t>
              </w:r>
              <w:r>
                <w:rPr>
                  <w:i/>
                  <w:iCs/>
                  <w:sz w:val="20"/>
                  <w:szCs w:val="20"/>
                  <w:vertAlign w:val="subscript"/>
                </w:rPr>
                <w:t xml:space="preserve"> </w:t>
              </w:r>
              <w:r w:rsidRPr="00027F85">
                <w:rPr>
                  <w:i/>
                  <w:iCs/>
                  <w:sz w:val="20"/>
                  <w:szCs w:val="20"/>
                  <w:vertAlign w:val="subscript"/>
                </w:rPr>
                <w:t>h</w:t>
              </w:r>
            </w:ins>
          </w:p>
        </w:tc>
        <w:tc>
          <w:tcPr>
            <w:tcW w:w="422" w:type="pct"/>
          </w:tcPr>
          <w:p w14:paraId="0589F875" w14:textId="77777777" w:rsidR="002400AC" w:rsidRPr="00027F85" w:rsidRDefault="002400AC" w:rsidP="00BA5BD9">
            <w:pPr>
              <w:spacing w:after="60"/>
              <w:rPr>
                <w:ins w:id="981" w:author="ERCOT" w:date="2018-04-26T12:19:00Z"/>
                <w:iCs/>
                <w:sz w:val="20"/>
                <w:szCs w:val="20"/>
              </w:rPr>
            </w:pPr>
            <w:ins w:id="982" w:author="ERCOT" w:date="2018-04-26T12:19:00Z">
              <w:r w:rsidRPr="00027F85">
                <w:rPr>
                  <w:iCs/>
                  <w:sz w:val="20"/>
                  <w:szCs w:val="20"/>
                </w:rPr>
                <w:t xml:space="preserve">$ </w:t>
              </w:r>
            </w:ins>
          </w:p>
        </w:tc>
        <w:tc>
          <w:tcPr>
            <w:tcW w:w="3629" w:type="pct"/>
          </w:tcPr>
          <w:p w14:paraId="190D5807" w14:textId="544A7B36" w:rsidR="002400AC" w:rsidRPr="00027F85" w:rsidRDefault="002400AC" w:rsidP="00F607E8">
            <w:pPr>
              <w:spacing w:after="60"/>
              <w:rPr>
                <w:ins w:id="983" w:author="ERCOT" w:date="2018-04-26T12:19:00Z"/>
                <w:i/>
                <w:iCs/>
                <w:sz w:val="20"/>
                <w:szCs w:val="20"/>
              </w:rPr>
            </w:pPr>
            <w:ins w:id="984" w:author="ERCOT" w:date="2018-04-26T12:19:00Z">
              <w:r w:rsidRPr="00027F85">
                <w:rPr>
                  <w:i/>
                  <w:iCs/>
                  <w:sz w:val="20"/>
                  <w:szCs w:val="20"/>
                </w:rPr>
                <w:t>Must-Run Alternative Standby Amount per QSE per Resource by hour</w:t>
              </w:r>
              <w:r w:rsidRPr="00027F85">
                <w:rPr>
                  <w:iCs/>
                  <w:sz w:val="20"/>
                  <w:szCs w:val="20"/>
                </w:rPr>
                <w:t xml:space="preserve">—The hourly standby payment amount for </w:t>
              </w:r>
            </w:ins>
            <w:ins w:id="985" w:author="ERCOT" w:date="2018-04-26T12:41:00Z">
              <w:r w:rsidR="00BA5BD9">
                <w:rPr>
                  <w:iCs/>
                  <w:sz w:val="20"/>
                  <w:szCs w:val="20"/>
                </w:rPr>
                <w:t>MRA</w:t>
              </w:r>
            </w:ins>
            <w:ins w:id="986" w:author="ERCOT" w:date="2018-04-26T12:19:00Z">
              <w:r w:rsidRPr="00027F85">
                <w:rPr>
                  <w:iCs/>
                  <w:sz w:val="20"/>
                  <w:szCs w:val="20"/>
                </w:rPr>
                <w:t xml:space="preserve"> </w:t>
              </w:r>
              <w:r w:rsidRPr="00027F85">
                <w:rPr>
                  <w:i/>
                  <w:iCs/>
                  <w:sz w:val="20"/>
                  <w:szCs w:val="20"/>
                </w:rPr>
                <w:t xml:space="preserve">r </w:t>
              </w:r>
              <w:r w:rsidRPr="00027F85">
                <w:rPr>
                  <w:iCs/>
                  <w:sz w:val="20"/>
                  <w:szCs w:val="20"/>
                </w:rPr>
                <w:t xml:space="preserve">represented by QSE </w:t>
              </w:r>
              <w:r w:rsidRPr="00027F85">
                <w:rPr>
                  <w:i/>
                  <w:iCs/>
                  <w:sz w:val="20"/>
                  <w:szCs w:val="20"/>
                </w:rPr>
                <w:t>q</w:t>
              </w:r>
              <w:r w:rsidRPr="00027F85">
                <w:rPr>
                  <w:sz w:val="20"/>
                  <w:szCs w:val="20"/>
                </w:rPr>
                <w:t>, for the hour</w:t>
              </w:r>
            </w:ins>
            <w:ins w:id="987" w:author="ERCOT" w:date="2018-05-22T10:15:00Z">
              <w:r w:rsidR="002E75F3">
                <w:rPr>
                  <w:sz w:val="20"/>
                  <w:szCs w:val="20"/>
                </w:rPr>
                <w:t xml:space="preserve"> </w:t>
              </w:r>
              <w:r w:rsidR="002E75F3" w:rsidRPr="002E75F3">
                <w:rPr>
                  <w:i/>
                  <w:sz w:val="20"/>
                  <w:szCs w:val="20"/>
                </w:rPr>
                <w:t>h</w:t>
              </w:r>
            </w:ins>
            <w:ins w:id="988" w:author="ERCOT" w:date="2018-04-26T12:19:00Z">
              <w:r w:rsidRPr="00027F85">
                <w:rPr>
                  <w:iCs/>
                  <w:sz w:val="20"/>
                  <w:szCs w:val="20"/>
                </w:rPr>
                <w:t>.</w:t>
              </w:r>
            </w:ins>
            <w:ins w:id="989" w:author="ERCOT" w:date="2018-07-03T11:28:00Z">
              <w:r w:rsidR="00F607E8">
                <w:rPr>
                  <w:iCs/>
                  <w:sz w:val="20"/>
                  <w:szCs w:val="20"/>
                </w:rPr>
                <w:t xml:space="preserve">  </w:t>
              </w:r>
            </w:ins>
            <w:ins w:id="990" w:author="ERCOT" w:date="2018-04-26T12:19:00Z">
              <w:r w:rsidRPr="00027F85">
                <w:rPr>
                  <w:iCs/>
                  <w:sz w:val="20"/>
                  <w:szCs w:val="20"/>
                </w:rPr>
                <w:t xml:space="preserve">Where for a Combined Cycle Train, the Resource </w:t>
              </w:r>
              <w:r w:rsidRPr="00027F85">
                <w:rPr>
                  <w:i/>
                  <w:iCs/>
                  <w:sz w:val="20"/>
                  <w:szCs w:val="20"/>
                </w:rPr>
                <w:t xml:space="preserve">r </w:t>
              </w:r>
              <w:r w:rsidRPr="00027F85">
                <w:rPr>
                  <w:iCs/>
                  <w:sz w:val="20"/>
                  <w:szCs w:val="20"/>
                </w:rPr>
                <w:t>is a Combined Cycle Train.</w:t>
              </w:r>
            </w:ins>
          </w:p>
        </w:tc>
      </w:tr>
      <w:tr w:rsidR="002400AC" w:rsidRPr="00027F85" w14:paraId="6D8B2565" w14:textId="77777777" w:rsidTr="002400AC">
        <w:trPr>
          <w:cantSplit/>
          <w:ins w:id="991" w:author="ERCOT" w:date="2018-04-26T12:19:00Z"/>
        </w:trPr>
        <w:tc>
          <w:tcPr>
            <w:tcW w:w="949" w:type="pct"/>
          </w:tcPr>
          <w:p w14:paraId="2A6B220C" w14:textId="77777777" w:rsidR="002400AC" w:rsidRPr="00027F85" w:rsidRDefault="002400AC" w:rsidP="00BA5BD9">
            <w:pPr>
              <w:spacing w:after="60"/>
              <w:rPr>
                <w:ins w:id="992" w:author="ERCOT" w:date="2018-04-26T12:19:00Z"/>
                <w:iCs/>
                <w:sz w:val="20"/>
                <w:szCs w:val="20"/>
              </w:rPr>
            </w:pPr>
            <w:ins w:id="993" w:author="ERCOT" w:date="2018-04-26T12:19:00Z">
              <w:r w:rsidRPr="00027F85">
                <w:rPr>
                  <w:iCs/>
                  <w:sz w:val="20"/>
                  <w:szCs w:val="20"/>
                </w:rPr>
                <w:t xml:space="preserve">MRASBPR </w:t>
              </w:r>
              <w:r w:rsidRPr="00027F85">
                <w:rPr>
                  <w:i/>
                  <w:iCs/>
                  <w:sz w:val="20"/>
                  <w:szCs w:val="20"/>
                  <w:vertAlign w:val="subscript"/>
                </w:rPr>
                <w:t>q, r</w:t>
              </w:r>
              <w:r>
                <w:rPr>
                  <w:i/>
                  <w:iCs/>
                  <w:sz w:val="20"/>
                  <w:szCs w:val="20"/>
                  <w:vertAlign w:val="subscript"/>
                </w:rPr>
                <w:t>, m</w:t>
              </w:r>
            </w:ins>
          </w:p>
        </w:tc>
        <w:tc>
          <w:tcPr>
            <w:tcW w:w="422" w:type="pct"/>
          </w:tcPr>
          <w:p w14:paraId="6B05E273" w14:textId="77777777" w:rsidR="002400AC" w:rsidRPr="00027F85" w:rsidRDefault="002400AC" w:rsidP="00BA5BD9">
            <w:pPr>
              <w:spacing w:after="60"/>
              <w:rPr>
                <w:ins w:id="994" w:author="ERCOT" w:date="2018-04-26T12:19:00Z"/>
                <w:iCs/>
                <w:sz w:val="20"/>
                <w:szCs w:val="20"/>
              </w:rPr>
            </w:pPr>
            <w:ins w:id="995" w:author="ERCOT" w:date="2018-04-26T12:19:00Z">
              <w:r w:rsidRPr="00027F85">
                <w:rPr>
                  <w:iCs/>
                  <w:sz w:val="20"/>
                  <w:szCs w:val="20"/>
                </w:rPr>
                <w:t>$/MW per hour</w:t>
              </w:r>
            </w:ins>
          </w:p>
        </w:tc>
        <w:tc>
          <w:tcPr>
            <w:tcW w:w="3629" w:type="pct"/>
          </w:tcPr>
          <w:p w14:paraId="5BCD498A" w14:textId="77777777" w:rsidR="002400AC" w:rsidRPr="00027F85" w:rsidRDefault="002400AC" w:rsidP="00BA5BD9">
            <w:pPr>
              <w:spacing w:after="60"/>
              <w:rPr>
                <w:ins w:id="996" w:author="ERCOT" w:date="2018-04-26T12:19:00Z"/>
                <w:i/>
                <w:iCs/>
                <w:sz w:val="20"/>
                <w:szCs w:val="20"/>
              </w:rPr>
            </w:pPr>
            <w:ins w:id="997" w:author="ERCOT" w:date="2018-04-26T12:19:00Z">
              <w:r w:rsidRPr="00027F85">
                <w:rPr>
                  <w:i/>
                  <w:iCs/>
                  <w:sz w:val="20"/>
                  <w:szCs w:val="20"/>
                </w:rPr>
                <w:t>Must-Run Alternative Standby Price per QSE per Resource per MW per hour</w:t>
              </w:r>
              <w:r w:rsidRPr="00027F85">
                <w:rPr>
                  <w:iCs/>
                  <w:sz w:val="20"/>
                  <w:szCs w:val="20"/>
                </w:rPr>
                <w:t xml:space="preserve">—The hourly standby price per MW for </w:t>
              </w:r>
            </w:ins>
            <w:ins w:id="998" w:author="ERCOT" w:date="2018-04-26T12:41:00Z">
              <w:r w:rsidR="00BA5BD9">
                <w:rPr>
                  <w:iCs/>
                  <w:sz w:val="20"/>
                  <w:szCs w:val="20"/>
                </w:rPr>
                <w:t>MRA</w:t>
              </w:r>
            </w:ins>
            <w:ins w:id="999" w:author="ERCOT" w:date="2018-04-26T12:19:00Z">
              <w:r w:rsidRPr="00027F85">
                <w:rPr>
                  <w:iCs/>
                  <w:sz w:val="20"/>
                  <w:szCs w:val="20"/>
                </w:rPr>
                <w:t xml:space="preserve"> </w:t>
              </w:r>
              <w:r w:rsidRPr="00027F85">
                <w:rPr>
                  <w:i/>
                  <w:iCs/>
                  <w:sz w:val="20"/>
                  <w:szCs w:val="20"/>
                </w:rPr>
                <w:t xml:space="preserve">r </w:t>
              </w:r>
              <w:r w:rsidRPr="00027F85">
                <w:rPr>
                  <w:iCs/>
                  <w:sz w:val="20"/>
                  <w:szCs w:val="20"/>
                </w:rPr>
                <w:t xml:space="preserve">represented by QSE </w:t>
              </w:r>
              <w:r w:rsidRPr="00027F85">
                <w:rPr>
                  <w:i/>
                  <w:iCs/>
                  <w:sz w:val="20"/>
                  <w:szCs w:val="20"/>
                </w:rPr>
                <w:t>q</w:t>
              </w:r>
              <w:r w:rsidRPr="00027F85">
                <w:rPr>
                  <w:sz w:val="20"/>
                  <w:szCs w:val="20"/>
                </w:rPr>
                <w:t xml:space="preserve">, for the </w:t>
              </w:r>
              <w:r>
                <w:rPr>
                  <w:sz w:val="20"/>
                  <w:szCs w:val="20"/>
                </w:rPr>
                <w:t>month</w:t>
              </w:r>
              <w:r w:rsidR="002E75F3" w:rsidRPr="00027F85">
                <w:rPr>
                  <w:sz w:val="20"/>
                  <w:szCs w:val="20"/>
                </w:rPr>
                <w:t xml:space="preserve"> </w:t>
              </w:r>
              <w:r w:rsidR="002E75F3" w:rsidRPr="002E75F3">
                <w:rPr>
                  <w:i/>
                  <w:sz w:val="20"/>
                  <w:szCs w:val="20"/>
                </w:rPr>
                <w:t>m</w:t>
              </w:r>
              <w:r w:rsidRPr="00027F85">
                <w:rPr>
                  <w:iCs/>
                  <w:sz w:val="20"/>
                  <w:szCs w:val="20"/>
                </w:rPr>
                <w:t xml:space="preserve">.  Where for a Combined Cycle Train, the Resource </w:t>
              </w:r>
              <w:r w:rsidRPr="00027F85">
                <w:rPr>
                  <w:i/>
                  <w:iCs/>
                  <w:sz w:val="20"/>
                  <w:szCs w:val="20"/>
                </w:rPr>
                <w:t xml:space="preserve">r </w:t>
              </w:r>
              <w:r w:rsidRPr="00027F85">
                <w:rPr>
                  <w:iCs/>
                  <w:sz w:val="20"/>
                  <w:szCs w:val="20"/>
                </w:rPr>
                <w:t>is a Combined Cycle Train.</w:t>
              </w:r>
            </w:ins>
          </w:p>
        </w:tc>
      </w:tr>
      <w:tr w:rsidR="002400AC" w:rsidRPr="00027F85" w14:paraId="6584576C" w14:textId="77777777" w:rsidTr="002400AC">
        <w:trPr>
          <w:cantSplit/>
          <w:ins w:id="1000" w:author="ERCOT" w:date="2018-04-26T12:19:00Z"/>
        </w:trPr>
        <w:tc>
          <w:tcPr>
            <w:tcW w:w="949" w:type="pct"/>
          </w:tcPr>
          <w:p w14:paraId="0E2693F9" w14:textId="77777777" w:rsidR="002400AC" w:rsidRPr="00845E5C" w:rsidRDefault="002400AC" w:rsidP="00BA5BD9">
            <w:pPr>
              <w:spacing w:after="60"/>
              <w:rPr>
                <w:ins w:id="1001" w:author="ERCOT" w:date="2018-04-26T12:19:00Z"/>
                <w:iCs/>
                <w:sz w:val="20"/>
                <w:szCs w:val="20"/>
              </w:rPr>
            </w:pPr>
            <w:ins w:id="1002" w:author="ERCOT" w:date="2018-04-26T12:19:00Z">
              <w:r w:rsidRPr="00590FA9">
                <w:rPr>
                  <w:sz w:val="20"/>
                  <w:szCs w:val="20"/>
                </w:rPr>
                <w:t>MRAEPRF</w:t>
              </w:r>
              <w:r w:rsidRPr="00590FA9">
                <w:rPr>
                  <w:i/>
                  <w:sz w:val="20"/>
                  <w:szCs w:val="20"/>
                  <w:vertAlign w:val="subscript"/>
                </w:rPr>
                <w:t xml:space="preserve"> q, r, m</w:t>
              </w:r>
            </w:ins>
          </w:p>
        </w:tc>
        <w:tc>
          <w:tcPr>
            <w:tcW w:w="422" w:type="pct"/>
          </w:tcPr>
          <w:p w14:paraId="790769BB" w14:textId="77777777" w:rsidR="002400AC" w:rsidRPr="00027F85" w:rsidRDefault="00BB7973" w:rsidP="00BA5BD9">
            <w:pPr>
              <w:spacing w:after="60"/>
              <w:rPr>
                <w:ins w:id="1003" w:author="ERCOT" w:date="2018-04-26T12:19:00Z"/>
                <w:iCs/>
                <w:sz w:val="20"/>
                <w:szCs w:val="20"/>
              </w:rPr>
            </w:pPr>
            <w:ins w:id="1004" w:author="ERCOT" w:date="2018-04-26T12:19:00Z">
              <w:r>
                <w:rPr>
                  <w:iCs/>
                  <w:sz w:val="20"/>
                  <w:szCs w:val="20"/>
                </w:rPr>
                <w:t>N</w:t>
              </w:r>
              <w:r w:rsidR="002400AC" w:rsidRPr="00027F85">
                <w:rPr>
                  <w:iCs/>
                  <w:sz w:val="20"/>
                  <w:szCs w:val="20"/>
                </w:rPr>
                <w:t>one</w:t>
              </w:r>
            </w:ins>
          </w:p>
        </w:tc>
        <w:tc>
          <w:tcPr>
            <w:tcW w:w="3629" w:type="pct"/>
          </w:tcPr>
          <w:p w14:paraId="2C702691" w14:textId="01E58AD9" w:rsidR="002400AC" w:rsidRPr="00590FA9" w:rsidRDefault="00BB7973" w:rsidP="009A46A2">
            <w:pPr>
              <w:tabs>
                <w:tab w:val="left" w:pos="1080"/>
                <w:tab w:val="left" w:pos="5940"/>
                <w:tab w:val="left" w:pos="6300"/>
                <w:tab w:val="left" w:pos="6840"/>
              </w:tabs>
              <w:rPr>
                <w:ins w:id="1005" w:author="ERCOT" w:date="2018-04-26T12:19:00Z"/>
                <w:lang w:val="pt-BR"/>
              </w:rPr>
            </w:pPr>
            <w:ins w:id="1006" w:author="ERCOT" w:date="2018-06-12T13:35:00Z">
              <w:r w:rsidRPr="00F60B02">
                <w:rPr>
                  <w:i/>
                  <w:iCs/>
                  <w:sz w:val="20"/>
                  <w:szCs w:val="20"/>
                </w:rPr>
                <w:t xml:space="preserve">Must-Run Alternative Event Performance Reduction </w:t>
              </w:r>
              <w:r w:rsidRPr="00F60B02">
                <w:rPr>
                  <w:i/>
                  <w:sz w:val="20"/>
                  <w:szCs w:val="20"/>
                </w:rPr>
                <w:t>Factor per QSE</w:t>
              </w:r>
              <w:r>
                <w:rPr>
                  <w:i/>
                  <w:sz w:val="20"/>
                  <w:szCs w:val="20"/>
                </w:rPr>
                <w:t xml:space="preserve"> per Resource</w:t>
              </w:r>
              <w:r w:rsidRPr="00F60B02">
                <w:rPr>
                  <w:sz w:val="20"/>
                  <w:szCs w:val="20"/>
                </w:rPr>
                <w:t xml:space="preserve">—The </w:t>
              </w:r>
              <w:r>
                <w:rPr>
                  <w:sz w:val="20"/>
                  <w:szCs w:val="20"/>
                </w:rPr>
                <w:t>E</w:t>
              </w:r>
              <w:r w:rsidRPr="00F60B02">
                <w:rPr>
                  <w:sz w:val="20"/>
                  <w:szCs w:val="20"/>
                </w:rPr>
                <w:t xml:space="preserve">vent </w:t>
              </w:r>
              <w:r>
                <w:rPr>
                  <w:sz w:val="20"/>
                  <w:szCs w:val="20"/>
                </w:rPr>
                <w:t>P</w:t>
              </w:r>
              <w:r w:rsidRPr="00F60B02">
                <w:rPr>
                  <w:sz w:val="20"/>
                  <w:szCs w:val="20"/>
                </w:rPr>
                <w:t xml:space="preserve">erformance </w:t>
              </w:r>
              <w:r>
                <w:rPr>
                  <w:sz w:val="20"/>
                  <w:szCs w:val="20"/>
                </w:rPr>
                <w:t>R</w:t>
              </w:r>
              <w:r w:rsidRPr="00F60B02">
                <w:rPr>
                  <w:sz w:val="20"/>
                  <w:szCs w:val="20"/>
                </w:rPr>
                <w:t xml:space="preserve">eduction </w:t>
              </w:r>
              <w:r>
                <w:rPr>
                  <w:sz w:val="20"/>
                  <w:szCs w:val="20"/>
                </w:rPr>
                <w:t>F</w:t>
              </w:r>
              <w:r w:rsidRPr="00F60B02">
                <w:rPr>
                  <w:sz w:val="20"/>
                  <w:szCs w:val="20"/>
                </w:rPr>
                <w:t xml:space="preserve">actor of the </w:t>
              </w:r>
              <w:r>
                <w:rPr>
                  <w:sz w:val="20"/>
                  <w:szCs w:val="20"/>
                </w:rPr>
                <w:t>MRA</w:t>
              </w:r>
              <w:r w:rsidRPr="00F60B02">
                <w:rPr>
                  <w:i/>
                  <w:iCs/>
                  <w:sz w:val="20"/>
                  <w:szCs w:val="20"/>
                </w:rPr>
                <w:t xml:space="preserve"> r </w:t>
              </w:r>
              <w:r w:rsidRPr="00F60B02">
                <w:rPr>
                  <w:iCs/>
                  <w:sz w:val="20"/>
                  <w:szCs w:val="20"/>
                </w:rPr>
                <w:t xml:space="preserve">represented by QSE </w:t>
              </w:r>
              <w:r w:rsidRPr="00F60B02">
                <w:rPr>
                  <w:i/>
                  <w:iCs/>
                  <w:sz w:val="20"/>
                  <w:szCs w:val="20"/>
                </w:rPr>
                <w:t>q</w:t>
              </w:r>
              <w:r w:rsidRPr="00F60B02">
                <w:rPr>
                  <w:sz w:val="20"/>
                  <w:szCs w:val="20"/>
                </w:rPr>
                <w:t>, for each hour of the month m</w:t>
              </w:r>
              <w:r>
                <w:rPr>
                  <w:sz w:val="20"/>
                  <w:szCs w:val="20"/>
                </w:rPr>
                <w:t>, as</w:t>
              </w:r>
              <w:r w:rsidRPr="00F60B02">
                <w:rPr>
                  <w:sz w:val="20"/>
                  <w:szCs w:val="20"/>
                </w:rPr>
                <w:t xml:space="preserve"> calculated per </w:t>
              </w:r>
              <w:r>
                <w:rPr>
                  <w:sz w:val="20"/>
                  <w:szCs w:val="20"/>
                </w:rPr>
                <w:t>S</w:t>
              </w:r>
              <w:r w:rsidRPr="00F60B02">
                <w:rPr>
                  <w:sz w:val="20"/>
                  <w:szCs w:val="20"/>
                </w:rPr>
                <w:t>ection 3.14.</w:t>
              </w:r>
              <w:r>
                <w:rPr>
                  <w:sz w:val="20"/>
                  <w:szCs w:val="20"/>
                </w:rPr>
                <w:t>4.6.5,</w:t>
              </w:r>
              <w:r w:rsidRPr="00F60B02">
                <w:rPr>
                  <w:sz w:val="20"/>
                  <w:szCs w:val="20"/>
                </w:rPr>
                <w:t xml:space="preserve"> </w:t>
              </w:r>
              <w:r>
                <w:rPr>
                  <w:sz w:val="20"/>
                  <w:szCs w:val="20"/>
                </w:rPr>
                <w:t xml:space="preserve">MRA </w:t>
              </w:r>
              <w:r w:rsidRPr="00F60B02">
                <w:rPr>
                  <w:sz w:val="20"/>
                  <w:szCs w:val="20"/>
                </w:rPr>
                <w:t>Event Performance Measurement and Verification</w:t>
              </w:r>
              <w:r>
                <w:rPr>
                  <w:sz w:val="20"/>
                  <w:szCs w:val="20"/>
                </w:rPr>
                <w:t xml:space="preserve">. </w:t>
              </w:r>
            </w:ins>
            <w:ins w:id="1007" w:author="ERCOT" w:date="2018-07-03T11:28:00Z">
              <w:r w:rsidR="00F607E8">
                <w:rPr>
                  <w:sz w:val="20"/>
                  <w:szCs w:val="20"/>
                </w:rPr>
                <w:t xml:space="preserve"> </w:t>
              </w:r>
            </w:ins>
            <w:ins w:id="1008" w:author="ERCOT" w:date="2018-06-12T13:35:00Z">
              <w:r w:rsidRPr="00F60B02">
                <w:rPr>
                  <w:sz w:val="20"/>
                  <w:szCs w:val="20"/>
                </w:rPr>
                <w:t xml:space="preserve">If the MRAEPRF </w:t>
              </w:r>
              <w:r>
                <w:rPr>
                  <w:sz w:val="20"/>
                  <w:szCs w:val="20"/>
                </w:rPr>
                <w:t xml:space="preserve">for </w:t>
              </w:r>
              <w:r w:rsidRPr="00F60B02">
                <w:rPr>
                  <w:sz w:val="20"/>
                  <w:szCs w:val="20"/>
                </w:rPr>
                <w:t xml:space="preserve">the month is not available then the most recent MRAEPRF prior to month of the Operating Day shall be used. </w:t>
              </w:r>
            </w:ins>
            <w:ins w:id="1009" w:author="ERCOT" w:date="2018-07-03T11:28:00Z">
              <w:r w:rsidR="00F607E8">
                <w:rPr>
                  <w:sz w:val="20"/>
                  <w:szCs w:val="20"/>
                </w:rPr>
                <w:t xml:space="preserve"> </w:t>
              </w:r>
            </w:ins>
            <w:ins w:id="1010" w:author="ERCOT" w:date="2018-06-12T13:35:00Z">
              <w:r w:rsidRPr="00F60B02">
                <w:rPr>
                  <w:sz w:val="20"/>
                  <w:szCs w:val="20"/>
                </w:rPr>
                <w:t>If no previous MRAEPRF is available then MRAEPRF shall be set to 1</w:t>
              </w:r>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ins>
          </w:p>
        </w:tc>
      </w:tr>
      <w:tr w:rsidR="00BB7973" w:rsidRPr="00027F85" w14:paraId="628F55DA" w14:textId="77777777" w:rsidTr="002400AC">
        <w:trPr>
          <w:cantSplit/>
          <w:ins w:id="1011" w:author="ERCOT" w:date="2018-04-26T12:19:00Z"/>
        </w:trPr>
        <w:tc>
          <w:tcPr>
            <w:tcW w:w="949" w:type="pct"/>
          </w:tcPr>
          <w:p w14:paraId="211AC6C4" w14:textId="77777777" w:rsidR="00BB7973" w:rsidRPr="00027F85" w:rsidRDefault="00BB7973" w:rsidP="00BB7973">
            <w:pPr>
              <w:spacing w:after="60"/>
              <w:rPr>
                <w:ins w:id="1012" w:author="ERCOT" w:date="2018-04-26T12:19:00Z"/>
                <w:sz w:val="20"/>
                <w:szCs w:val="20"/>
              </w:rPr>
            </w:pPr>
            <w:ins w:id="1013" w:author="ERCOT" w:date="2018-06-12T13:35:00Z">
              <w:r w:rsidRPr="00027F85">
                <w:rPr>
                  <w:sz w:val="20"/>
                  <w:szCs w:val="20"/>
                </w:rPr>
                <w:t>MRA</w:t>
              </w:r>
              <w:r>
                <w:rPr>
                  <w:sz w:val="20"/>
                  <w:szCs w:val="20"/>
                </w:rPr>
                <w:t>G</w:t>
              </w:r>
              <w:r w:rsidRPr="00590FA9">
                <w:rPr>
                  <w:sz w:val="20"/>
                  <w:szCs w:val="20"/>
                </w:rPr>
                <w:t>R</w:t>
              </w:r>
              <w:r w:rsidRPr="00845E5C">
                <w:rPr>
                  <w:sz w:val="20"/>
                  <w:szCs w:val="20"/>
                </w:rPr>
                <w:t xml:space="preserve">CRF </w:t>
              </w:r>
              <w:r w:rsidRPr="007B68C7">
                <w:rPr>
                  <w:i/>
                  <w:sz w:val="20"/>
                  <w:szCs w:val="20"/>
                  <w:vertAlign w:val="subscript"/>
                </w:rPr>
                <w:t>q, r, m</w:t>
              </w:r>
            </w:ins>
          </w:p>
        </w:tc>
        <w:tc>
          <w:tcPr>
            <w:tcW w:w="422" w:type="pct"/>
          </w:tcPr>
          <w:p w14:paraId="1B4822B3" w14:textId="77777777" w:rsidR="00BB7973" w:rsidRPr="00027F85" w:rsidRDefault="00BB7973" w:rsidP="00BB7973">
            <w:pPr>
              <w:spacing w:after="60"/>
              <w:rPr>
                <w:ins w:id="1014" w:author="ERCOT" w:date="2018-04-26T12:19:00Z"/>
                <w:iCs/>
                <w:sz w:val="20"/>
                <w:szCs w:val="20"/>
              </w:rPr>
            </w:pPr>
            <w:ins w:id="1015" w:author="ERCOT" w:date="2018-06-12T13:35:00Z">
              <w:r w:rsidRPr="00027F85">
                <w:rPr>
                  <w:iCs/>
                  <w:sz w:val="20"/>
                  <w:szCs w:val="20"/>
                </w:rPr>
                <w:t>None</w:t>
              </w:r>
            </w:ins>
          </w:p>
        </w:tc>
        <w:tc>
          <w:tcPr>
            <w:tcW w:w="3629" w:type="pct"/>
          </w:tcPr>
          <w:p w14:paraId="3967EA2B" w14:textId="77777777" w:rsidR="00BB7973" w:rsidRPr="00027F85" w:rsidRDefault="00BB7973" w:rsidP="00BB7973">
            <w:pPr>
              <w:spacing w:after="60"/>
              <w:rPr>
                <w:ins w:id="1016" w:author="ERCOT" w:date="2018-04-26T12:19:00Z"/>
                <w:i/>
                <w:sz w:val="20"/>
                <w:szCs w:val="20"/>
              </w:rPr>
            </w:pPr>
            <w:ins w:id="1017" w:author="ERCOT" w:date="2018-06-12T13:35:00Z">
              <w:r w:rsidRPr="00027F85">
                <w:rPr>
                  <w:i/>
                  <w:iCs/>
                  <w:sz w:val="20"/>
                  <w:szCs w:val="20"/>
                </w:rPr>
                <w:t xml:space="preserve">Must-Run Alternative </w:t>
              </w:r>
              <w:r>
                <w:rPr>
                  <w:i/>
                  <w:iCs/>
                  <w:sz w:val="20"/>
                  <w:szCs w:val="20"/>
                </w:rPr>
                <w:t xml:space="preserve">Generation </w:t>
              </w:r>
              <w:r w:rsidRPr="00027F85">
                <w:rPr>
                  <w:i/>
                  <w:iCs/>
                  <w:sz w:val="20"/>
                  <w:szCs w:val="20"/>
                </w:rPr>
                <w:t xml:space="preserve">Resource </w:t>
              </w:r>
              <w:r w:rsidRPr="00027F85">
                <w:rPr>
                  <w:i/>
                  <w:sz w:val="20"/>
                  <w:szCs w:val="20"/>
                </w:rPr>
                <w:t xml:space="preserve">Capacity Reduction Factor per QSE per Resource per month </w:t>
              </w:r>
              <w:r w:rsidRPr="00027F85">
                <w:rPr>
                  <w:sz w:val="20"/>
                  <w:szCs w:val="20"/>
                </w:rPr>
                <w:t xml:space="preserve">—The capacity reduction factor of the </w:t>
              </w:r>
              <w:r>
                <w:rPr>
                  <w:sz w:val="20"/>
                  <w:szCs w:val="20"/>
                </w:rPr>
                <w:t>Generation Resource</w:t>
              </w:r>
              <w:r w:rsidRPr="00027F85">
                <w:rPr>
                  <w:sz w:val="20"/>
                  <w:szCs w:val="20"/>
                </w:rPr>
                <w:t xml:space="preserve"> </w:t>
              </w:r>
              <w:r>
                <w:rPr>
                  <w:sz w:val="20"/>
                  <w:szCs w:val="20"/>
                </w:rPr>
                <w:t>MRA</w:t>
              </w:r>
              <w:r w:rsidRPr="00027F85">
                <w:rPr>
                  <w:i/>
                  <w:iCs/>
                  <w:sz w:val="20"/>
                  <w:szCs w:val="20"/>
                </w:rPr>
                <w:t xml:space="preserve"> r </w:t>
              </w:r>
              <w:r w:rsidRPr="00027F85">
                <w:rPr>
                  <w:iCs/>
                  <w:sz w:val="20"/>
                  <w:szCs w:val="20"/>
                </w:rPr>
                <w:t xml:space="preserve">represented by QSE </w:t>
              </w:r>
              <w:r w:rsidRPr="00027F85">
                <w:rPr>
                  <w:i/>
                  <w:iCs/>
                  <w:sz w:val="20"/>
                  <w:szCs w:val="20"/>
                </w:rPr>
                <w:t>q</w:t>
              </w:r>
              <w:r w:rsidRPr="00027F85">
                <w:rPr>
                  <w:sz w:val="20"/>
                  <w:szCs w:val="20"/>
                </w:rPr>
                <w:t xml:space="preserve">, for each hour of the month </w:t>
              </w:r>
              <w:r w:rsidRPr="002E75F3">
                <w:rPr>
                  <w:i/>
                  <w:sz w:val="20"/>
                  <w:szCs w:val="20"/>
                </w:rPr>
                <w:t>m</w:t>
              </w:r>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ins>
          </w:p>
        </w:tc>
      </w:tr>
      <w:tr w:rsidR="002400AC" w:rsidRPr="00027F85" w14:paraId="1F9B3F5D" w14:textId="77777777" w:rsidTr="002400AC">
        <w:trPr>
          <w:cantSplit/>
          <w:ins w:id="1018" w:author="ERCOT" w:date="2018-04-26T12:19:00Z"/>
        </w:trPr>
        <w:tc>
          <w:tcPr>
            <w:tcW w:w="949" w:type="pct"/>
          </w:tcPr>
          <w:p w14:paraId="2FDD6B0E" w14:textId="77777777" w:rsidR="002400AC" w:rsidRPr="00027F85" w:rsidRDefault="002400AC" w:rsidP="00BA5BD9">
            <w:pPr>
              <w:spacing w:after="60"/>
              <w:rPr>
                <w:ins w:id="1019" w:author="ERCOT" w:date="2018-04-26T12:19:00Z"/>
                <w:iCs/>
                <w:sz w:val="20"/>
                <w:szCs w:val="20"/>
              </w:rPr>
            </w:pPr>
            <w:ins w:id="1020" w:author="ERCOT" w:date="2018-04-26T12:19:00Z">
              <w:r w:rsidRPr="00027F85">
                <w:rPr>
                  <w:sz w:val="20"/>
                  <w:szCs w:val="20"/>
                </w:rPr>
                <w:lastRenderedPageBreak/>
                <w:t>MRACCAP</w:t>
              </w:r>
              <w:r w:rsidRPr="00027F85">
                <w:rPr>
                  <w:sz w:val="20"/>
                  <w:szCs w:val="20"/>
                  <w:vertAlign w:val="subscript"/>
                </w:rPr>
                <w:t xml:space="preserve"> </w:t>
              </w:r>
              <w:r w:rsidRPr="00027F85">
                <w:rPr>
                  <w:i/>
                  <w:sz w:val="20"/>
                  <w:szCs w:val="20"/>
                  <w:vertAlign w:val="subscript"/>
                </w:rPr>
                <w:t>q, r</w:t>
              </w:r>
              <w:r>
                <w:rPr>
                  <w:i/>
                  <w:sz w:val="20"/>
                  <w:szCs w:val="20"/>
                  <w:vertAlign w:val="subscript"/>
                </w:rPr>
                <w:t>,</w:t>
              </w:r>
              <w:r w:rsidRPr="00BC5190">
                <w:rPr>
                  <w:i/>
                  <w:sz w:val="20"/>
                  <w:szCs w:val="20"/>
                  <w:vertAlign w:val="subscript"/>
                </w:rPr>
                <w:t xml:space="preserve"> </w:t>
              </w:r>
              <w:r w:rsidRPr="00590FA9">
                <w:rPr>
                  <w:i/>
                  <w:iCs/>
                  <w:sz w:val="20"/>
                  <w:szCs w:val="20"/>
                  <w:vertAlign w:val="subscript"/>
                </w:rPr>
                <w:t>m</w:t>
              </w:r>
            </w:ins>
          </w:p>
        </w:tc>
        <w:tc>
          <w:tcPr>
            <w:tcW w:w="422" w:type="pct"/>
          </w:tcPr>
          <w:p w14:paraId="5C60D046" w14:textId="77777777" w:rsidR="002400AC" w:rsidRPr="00027F85" w:rsidRDefault="002400AC" w:rsidP="00BA5BD9">
            <w:pPr>
              <w:spacing w:after="60"/>
              <w:rPr>
                <w:ins w:id="1021" w:author="ERCOT" w:date="2018-04-26T12:19:00Z"/>
                <w:iCs/>
                <w:sz w:val="20"/>
                <w:szCs w:val="20"/>
              </w:rPr>
            </w:pPr>
            <w:ins w:id="1022" w:author="ERCOT" w:date="2018-04-26T12:19:00Z">
              <w:r w:rsidRPr="00027F85">
                <w:rPr>
                  <w:iCs/>
                  <w:sz w:val="20"/>
                  <w:szCs w:val="20"/>
                </w:rPr>
                <w:t>MW</w:t>
              </w:r>
            </w:ins>
          </w:p>
        </w:tc>
        <w:tc>
          <w:tcPr>
            <w:tcW w:w="3629" w:type="pct"/>
          </w:tcPr>
          <w:p w14:paraId="0923059E" w14:textId="77777777" w:rsidR="002400AC" w:rsidRPr="00027F85" w:rsidRDefault="002400AC" w:rsidP="00BB7973">
            <w:pPr>
              <w:spacing w:after="60"/>
              <w:rPr>
                <w:ins w:id="1023" w:author="ERCOT" w:date="2018-04-26T12:19:00Z"/>
                <w:i/>
                <w:iCs/>
                <w:sz w:val="20"/>
                <w:szCs w:val="20"/>
              </w:rPr>
            </w:pPr>
            <w:ins w:id="1024" w:author="ERCOT" w:date="2018-04-26T12:19:00Z">
              <w:r w:rsidRPr="00027F85">
                <w:rPr>
                  <w:i/>
                  <w:sz w:val="20"/>
                  <w:szCs w:val="20"/>
                </w:rPr>
                <w:t>Must-Run Alternative Contrac</w:t>
              </w:r>
              <w:r>
                <w:rPr>
                  <w:i/>
                  <w:sz w:val="20"/>
                  <w:szCs w:val="20"/>
                </w:rPr>
                <w:t>t</w:t>
              </w:r>
              <w:r w:rsidRPr="00027F85">
                <w:rPr>
                  <w:i/>
                  <w:sz w:val="20"/>
                  <w:szCs w:val="20"/>
                </w:rPr>
                <w:t xml:space="preserve"> Capacity per QSE per Resource</w:t>
              </w:r>
              <w:r w:rsidRPr="00027F85">
                <w:rPr>
                  <w:sz w:val="20"/>
                  <w:szCs w:val="20"/>
                </w:rPr>
                <w:t xml:space="preserve">—The capacity of </w:t>
              </w:r>
            </w:ins>
            <w:ins w:id="1025" w:author="ERCOT" w:date="2018-04-26T12:41:00Z">
              <w:r w:rsidR="00BA5BD9">
                <w:rPr>
                  <w:sz w:val="20"/>
                  <w:szCs w:val="20"/>
                </w:rPr>
                <w:t>MRA</w:t>
              </w:r>
            </w:ins>
            <w:ins w:id="1026" w:author="ERCOT" w:date="2018-04-26T12:19:00Z">
              <w:r w:rsidRPr="00027F85">
                <w:rPr>
                  <w:sz w:val="20"/>
                  <w:szCs w:val="20"/>
                </w:rPr>
                <w:t xml:space="preserve"> </w:t>
              </w:r>
              <w:r w:rsidRPr="00027F85">
                <w:rPr>
                  <w:i/>
                  <w:sz w:val="20"/>
                  <w:szCs w:val="20"/>
                </w:rPr>
                <w:t>r</w:t>
              </w:r>
              <w:r w:rsidRPr="00027F85">
                <w:rPr>
                  <w:sz w:val="20"/>
                  <w:szCs w:val="20"/>
                </w:rPr>
                <w:t xml:space="preserve"> represented by QSE </w:t>
              </w:r>
              <w:r w:rsidRPr="00027F85">
                <w:rPr>
                  <w:i/>
                  <w:sz w:val="20"/>
                  <w:szCs w:val="20"/>
                </w:rPr>
                <w:t>q</w:t>
              </w:r>
              <w:r w:rsidRPr="00027F85">
                <w:rPr>
                  <w:sz w:val="20"/>
                  <w:szCs w:val="20"/>
                </w:rPr>
                <w:t xml:space="preserve"> as specified in the MRA Agreement, for the </w:t>
              </w:r>
            </w:ins>
            <w:ins w:id="1027" w:author="ERCOT" w:date="2018-06-12T13:36:00Z">
              <w:r w:rsidR="00BB7973">
                <w:rPr>
                  <w:sz w:val="20"/>
                  <w:szCs w:val="20"/>
                </w:rPr>
                <w:t>MRA Contracted M</w:t>
              </w:r>
            </w:ins>
            <w:ins w:id="1028" w:author="ERCOT" w:date="2018-04-26T12:19:00Z">
              <w:r>
                <w:rPr>
                  <w:sz w:val="20"/>
                  <w:szCs w:val="20"/>
                </w:rPr>
                <w:t>onth</w:t>
              </w:r>
            </w:ins>
            <w:ins w:id="1029" w:author="ERCOT" w:date="2018-06-12T13:36:00Z">
              <w:r w:rsidR="00BB7973">
                <w:rPr>
                  <w:sz w:val="20"/>
                  <w:szCs w:val="20"/>
                </w:rPr>
                <w:t xml:space="preserve"> </w:t>
              </w:r>
              <w:r w:rsidR="00BB7973" w:rsidRPr="00BB7973">
                <w:rPr>
                  <w:i/>
                  <w:sz w:val="20"/>
                  <w:szCs w:val="20"/>
                </w:rPr>
                <w:t>m</w:t>
              </w:r>
            </w:ins>
            <w:ins w:id="1030" w:author="ERCOT" w:date="2018-04-26T12:19:00Z">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ins>
          </w:p>
        </w:tc>
      </w:tr>
      <w:tr w:rsidR="002400AC" w:rsidRPr="00027F85" w14:paraId="343094FE" w14:textId="77777777" w:rsidTr="002400AC">
        <w:trPr>
          <w:cantSplit/>
          <w:ins w:id="1031" w:author="ERCOT" w:date="2018-04-26T12:19:00Z"/>
        </w:trPr>
        <w:tc>
          <w:tcPr>
            <w:tcW w:w="949" w:type="pct"/>
          </w:tcPr>
          <w:p w14:paraId="21DA98C5" w14:textId="77777777" w:rsidR="002400AC" w:rsidRPr="00027F85" w:rsidRDefault="002400AC" w:rsidP="00BA5BD9">
            <w:pPr>
              <w:spacing w:after="60"/>
              <w:rPr>
                <w:ins w:id="1032" w:author="ERCOT" w:date="2018-04-26T12:19:00Z"/>
                <w:sz w:val="20"/>
                <w:szCs w:val="20"/>
              </w:rPr>
            </w:pPr>
            <w:ins w:id="1033" w:author="ERCOT" w:date="2018-04-26T12:19:00Z">
              <w:r w:rsidRPr="00027F85">
                <w:rPr>
                  <w:sz w:val="20"/>
                  <w:szCs w:val="20"/>
                </w:rPr>
                <w:t xml:space="preserve">MRAARF </w:t>
              </w:r>
              <w:r w:rsidRPr="00027F85">
                <w:rPr>
                  <w:i/>
                  <w:sz w:val="20"/>
                  <w:szCs w:val="20"/>
                  <w:vertAlign w:val="subscript"/>
                </w:rPr>
                <w:t>q, r,</w:t>
              </w:r>
            </w:ins>
            <w:ins w:id="1034" w:author="ERCOT" w:date="2018-05-22T10:11:00Z">
              <w:r w:rsidR="009701A9">
                <w:rPr>
                  <w:i/>
                  <w:sz w:val="20"/>
                  <w:szCs w:val="20"/>
                  <w:vertAlign w:val="subscript"/>
                </w:rPr>
                <w:t xml:space="preserve"> </w:t>
              </w:r>
            </w:ins>
            <w:ins w:id="1035" w:author="ERCOT" w:date="2018-04-26T12:19:00Z">
              <w:r w:rsidRPr="00027F85">
                <w:rPr>
                  <w:i/>
                  <w:sz w:val="20"/>
                  <w:szCs w:val="20"/>
                  <w:vertAlign w:val="subscript"/>
                </w:rPr>
                <w:t>m</w:t>
              </w:r>
            </w:ins>
          </w:p>
        </w:tc>
        <w:tc>
          <w:tcPr>
            <w:tcW w:w="422" w:type="pct"/>
          </w:tcPr>
          <w:p w14:paraId="5A238A11" w14:textId="77777777" w:rsidR="002400AC" w:rsidRPr="00027F85" w:rsidRDefault="002400AC" w:rsidP="00BA5BD9">
            <w:pPr>
              <w:spacing w:after="60"/>
              <w:rPr>
                <w:ins w:id="1036" w:author="ERCOT" w:date="2018-04-26T12:19:00Z"/>
                <w:sz w:val="20"/>
                <w:szCs w:val="20"/>
              </w:rPr>
            </w:pPr>
            <w:ins w:id="1037" w:author="ERCOT" w:date="2018-04-26T12:19:00Z">
              <w:r w:rsidRPr="00027F85">
                <w:rPr>
                  <w:sz w:val="20"/>
                  <w:szCs w:val="20"/>
                </w:rPr>
                <w:t>None</w:t>
              </w:r>
            </w:ins>
          </w:p>
        </w:tc>
        <w:tc>
          <w:tcPr>
            <w:tcW w:w="3629" w:type="pct"/>
          </w:tcPr>
          <w:p w14:paraId="2074997A" w14:textId="77777777" w:rsidR="002400AC" w:rsidRPr="00027F85" w:rsidRDefault="002400AC" w:rsidP="00BA5BD9">
            <w:pPr>
              <w:spacing w:after="60"/>
              <w:rPr>
                <w:ins w:id="1038" w:author="ERCOT" w:date="2018-04-26T12:19:00Z"/>
                <w:i/>
                <w:sz w:val="20"/>
                <w:szCs w:val="20"/>
              </w:rPr>
            </w:pPr>
            <w:ins w:id="1039" w:author="ERCOT" w:date="2018-04-26T12:19:00Z">
              <w:r w:rsidRPr="00027F85">
                <w:rPr>
                  <w:i/>
                  <w:sz w:val="20"/>
                  <w:szCs w:val="20"/>
                </w:rPr>
                <w:t xml:space="preserve">Must-Run </w:t>
              </w:r>
              <w:r w:rsidRPr="00027F85">
                <w:rPr>
                  <w:i/>
                  <w:iCs/>
                  <w:sz w:val="20"/>
                  <w:szCs w:val="20"/>
                </w:rPr>
                <w:t xml:space="preserve">Alternative </w:t>
              </w:r>
              <w:r w:rsidRPr="00027F85">
                <w:rPr>
                  <w:i/>
                  <w:sz w:val="20"/>
                  <w:szCs w:val="20"/>
                </w:rPr>
                <w:t>Availability Reduction Factor per QSE per Resource</w:t>
              </w:r>
              <w:r w:rsidRPr="00027F85">
                <w:rPr>
                  <w:sz w:val="20"/>
                  <w:szCs w:val="20"/>
                </w:rPr>
                <w:t xml:space="preserve">—The availability reduction factor of </w:t>
              </w:r>
            </w:ins>
            <w:ins w:id="1040" w:author="ERCOT" w:date="2018-04-26T12:41:00Z">
              <w:r w:rsidR="00BA5BD9">
                <w:rPr>
                  <w:sz w:val="20"/>
                  <w:szCs w:val="20"/>
                </w:rPr>
                <w:t>MRA</w:t>
              </w:r>
            </w:ins>
            <w:ins w:id="1041" w:author="ERCOT" w:date="2018-04-26T12:19:00Z">
              <w:r w:rsidRPr="00027F85">
                <w:rPr>
                  <w:sz w:val="20"/>
                  <w:szCs w:val="20"/>
                </w:rPr>
                <w:t xml:space="preserve"> </w:t>
              </w:r>
              <w:r w:rsidRPr="00027F85">
                <w:rPr>
                  <w:i/>
                  <w:sz w:val="20"/>
                  <w:szCs w:val="20"/>
                </w:rPr>
                <w:t>r</w:t>
              </w:r>
              <w:r w:rsidRPr="00027F85">
                <w:rPr>
                  <w:sz w:val="20"/>
                  <w:szCs w:val="20"/>
                </w:rPr>
                <w:t xml:space="preserve"> represented by QSE </w:t>
              </w:r>
              <w:r w:rsidRPr="00027F85">
                <w:rPr>
                  <w:i/>
                  <w:sz w:val="20"/>
                  <w:szCs w:val="20"/>
                </w:rPr>
                <w:t>q</w:t>
              </w:r>
              <w:r w:rsidRPr="00027F85">
                <w:rPr>
                  <w:sz w:val="20"/>
                  <w:szCs w:val="20"/>
                </w:rPr>
                <w:t xml:space="preserve">, for each hour of the </w:t>
              </w:r>
            </w:ins>
            <w:ins w:id="1042" w:author="ERCOT" w:date="2018-06-12T13:36:00Z">
              <w:r w:rsidR="00BB7973">
                <w:rPr>
                  <w:sz w:val="20"/>
                  <w:szCs w:val="20"/>
                </w:rPr>
                <w:t xml:space="preserve">MRA Contracted Month </w:t>
              </w:r>
              <w:r w:rsidR="00BB7973" w:rsidRPr="00BB7973">
                <w:rPr>
                  <w:i/>
                  <w:sz w:val="20"/>
                  <w:szCs w:val="20"/>
                </w:rPr>
                <w:t>m</w:t>
              </w:r>
            </w:ins>
            <w:ins w:id="1043" w:author="ERCOT" w:date="2018-04-26T12:19:00Z">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ins>
          </w:p>
        </w:tc>
      </w:tr>
      <w:tr w:rsidR="002400AC" w:rsidRPr="00027F85" w14:paraId="58EBB5E8" w14:textId="77777777" w:rsidTr="002400AC">
        <w:trPr>
          <w:cantSplit/>
          <w:ins w:id="1044" w:author="ERCOT" w:date="2018-04-26T12:19:00Z"/>
        </w:trPr>
        <w:tc>
          <w:tcPr>
            <w:tcW w:w="949" w:type="pct"/>
          </w:tcPr>
          <w:p w14:paraId="46D0AC8A" w14:textId="77777777" w:rsidR="002400AC" w:rsidRPr="00590FA9" w:rsidRDefault="002400AC" w:rsidP="00BA5BD9">
            <w:pPr>
              <w:spacing w:after="60"/>
              <w:rPr>
                <w:ins w:id="1045" w:author="ERCOT" w:date="2018-04-26T12:19:00Z"/>
                <w:sz w:val="20"/>
                <w:szCs w:val="20"/>
              </w:rPr>
            </w:pPr>
            <w:ins w:id="1046" w:author="ERCOT" w:date="2018-04-26T12:19:00Z">
              <w:r w:rsidRPr="00027F85">
                <w:rPr>
                  <w:sz w:val="20"/>
                  <w:szCs w:val="20"/>
                </w:rPr>
                <w:t>MRATCAPA</w:t>
              </w:r>
              <w:r w:rsidRPr="00027F85">
                <w:rPr>
                  <w:sz w:val="20"/>
                  <w:szCs w:val="20"/>
                  <w:vertAlign w:val="subscript"/>
                </w:rPr>
                <w:t xml:space="preserve"> </w:t>
              </w:r>
              <w:r w:rsidRPr="00027F85">
                <w:rPr>
                  <w:i/>
                  <w:sz w:val="20"/>
                  <w:szCs w:val="20"/>
                  <w:vertAlign w:val="subscript"/>
                </w:rPr>
                <w:t>q, r, m</w:t>
              </w:r>
            </w:ins>
          </w:p>
        </w:tc>
        <w:tc>
          <w:tcPr>
            <w:tcW w:w="422" w:type="pct"/>
          </w:tcPr>
          <w:p w14:paraId="4E7802EC" w14:textId="77777777" w:rsidR="002400AC" w:rsidRPr="007B68C7" w:rsidRDefault="002400AC" w:rsidP="00BA5BD9">
            <w:pPr>
              <w:spacing w:after="60"/>
              <w:rPr>
                <w:ins w:id="1047" w:author="ERCOT" w:date="2018-04-26T12:19:00Z"/>
                <w:sz w:val="20"/>
                <w:szCs w:val="20"/>
              </w:rPr>
            </w:pPr>
            <w:ins w:id="1048" w:author="ERCOT" w:date="2018-04-26T12:19:00Z">
              <w:r w:rsidRPr="00845E5C">
                <w:rPr>
                  <w:sz w:val="20"/>
                  <w:szCs w:val="20"/>
                </w:rPr>
                <w:t>MW</w:t>
              </w:r>
            </w:ins>
          </w:p>
        </w:tc>
        <w:tc>
          <w:tcPr>
            <w:tcW w:w="3629" w:type="pct"/>
          </w:tcPr>
          <w:p w14:paraId="6D14FAF0" w14:textId="77777777" w:rsidR="002400AC" w:rsidRPr="00845E5C" w:rsidRDefault="002400AC" w:rsidP="00BA5BD9">
            <w:pPr>
              <w:spacing w:after="60"/>
              <w:rPr>
                <w:ins w:id="1049" w:author="ERCOT" w:date="2018-04-26T12:19:00Z"/>
                <w:i/>
                <w:sz w:val="20"/>
                <w:szCs w:val="20"/>
              </w:rPr>
            </w:pPr>
            <w:ins w:id="1050" w:author="ERCOT" w:date="2018-04-26T12:19:00Z">
              <w:r w:rsidRPr="007B68C7">
                <w:rPr>
                  <w:i/>
                  <w:sz w:val="20"/>
                  <w:szCs w:val="20"/>
                </w:rPr>
                <w:t xml:space="preserve">Must-Run </w:t>
              </w:r>
              <w:r w:rsidRPr="00027F85">
                <w:rPr>
                  <w:i/>
                  <w:iCs/>
                  <w:sz w:val="20"/>
                  <w:szCs w:val="20"/>
                </w:rPr>
                <w:t xml:space="preserve">Alternative </w:t>
              </w:r>
              <w:r w:rsidRPr="00590FA9">
                <w:rPr>
                  <w:i/>
                  <w:sz w:val="20"/>
                  <w:szCs w:val="20"/>
                </w:rPr>
                <w:t xml:space="preserve">Testing Capacity Adjustment </w:t>
              </w:r>
              <w:r w:rsidRPr="00845E5C">
                <w:rPr>
                  <w:i/>
                  <w:sz w:val="20"/>
                  <w:szCs w:val="20"/>
                </w:rPr>
                <w:t>per month</w:t>
              </w:r>
              <w:r w:rsidRPr="00590FA9">
                <w:rPr>
                  <w:sz w:val="20"/>
                  <w:szCs w:val="20"/>
                </w:rPr>
                <w:t>—The testing capacity adjustment factor</w:t>
              </w:r>
              <w:r w:rsidRPr="007B68C7">
                <w:rPr>
                  <w:sz w:val="20"/>
                  <w:szCs w:val="20"/>
                </w:rPr>
                <w:t xml:space="preserve"> of an </w:t>
              </w:r>
            </w:ins>
            <w:ins w:id="1051" w:author="ERCOT" w:date="2018-04-26T12:41:00Z">
              <w:r w:rsidR="00BA5BD9">
                <w:rPr>
                  <w:sz w:val="20"/>
                  <w:szCs w:val="20"/>
                </w:rPr>
                <w:t>MRA</w:t>
              </w:r>
            </w:ins>
            <w:ins w:id="1052" w:author="ERCOT" w:date="2018-04-26T12:19:00Z">
              <w:r w:rsidRPr="00590FA9">
                <w:rPr>
                  <w:i/>
                  <w:sz w:val="20"/>
                  <w:szCs w:val="20"/>
                </w:rPr>
                <w:t xml:space="preserve"> r</w:t>
              </w:r>
              <w:r w:rsidRPr="00590FA9">
                <w:rPr>
                  <w:sz w:val="20"/>
                  <w:szCs w:val="20"/>
                </w:rPr>
                <w:t xml:space="preserve"> represented by QSE </w:t>
              </w:r>
              <w:r w:rsidRPr="00590FA9">
                <w:rPr>
                  <w:i/>
                  <w:sz w:val="20"/>
                  <w:szCs w:val="20"/>
                </w:rPr>
                <w:t>q</w:t>
              </w:r>
              <w:r w:rsidRPr="00590FA9">
                <w:rPr>
                  <w:sz w:val="20"/>
                  <w:szCs w:val="20"/>
                </w:rPr>
                <w:t xml:space="preserve">, for </w:t>
              </w:r>
              <w:r w:rsidRPr="00845E5C">
                <w:rPr>
                  <w:sz w:val="20"/>
                  <w:szCs w:val="20"/>
                </w:rPr>
                <w:t xml:space="preserve">each hour of the </w:t>
              </w:r>
            </w:ins>
            <w:ins w:id="1053" w:author="ERCOT" w:date="2018-06-12T13:36:00Z">
              <w:r w:rsidR="00BB7973">
                <w:rPr>
                  <w:sz w:val="20"/>
                  <w:szCs w:val="20"/>
                </w:rPr>
                <w:t xml:space="preserve">MRA Contracted Month </w:t>
              </w:r>
              <w:r w:rsidR="00BB7973" w:rsidRPr="00BB7973">
                <w:rPr>
                  <w:i/>
                  <w:sz w:val="20"/>
                  <w:szCs w:val="20"/>
                </w:rPr>
                <w:t>m</w:t>
              </w:r>
            </w:ins>
            <w:ins w:id="1054" w:author="ERCOT" w:date="2018-04-26T12:19:00Z">
              <w:r w:rsidRPr="00590FA9">
                <w:rPr>
                  <w:sz w:val="20"/>
                  <w:szCs w:val="20"/>
                </w:rPr>
                <w:t xml:space="preserve">.  Where for a Combined Cycle Train, the Resource </w:t>
              </w:r>
              <w:r w:rsidRPr="00590FA9">
                <w:rPr>
                  <w:i/>
                  <w:sz w:val="20"/>
                  <w:szCs w:val="20"/>
                </w:rPr>
                <w:t xml:space="preserve">r </w:t>
              </w:r>
              <w:r w:rsidRPr="00590FA9">
                <w:rPr>
                  <w:sz w:val="20"/>
                  <w:szCs w:val="20"/>
                </w:rPr>
                <w:t>is the Combined Cycle Train.</w:t>
              </w:r>
            </w:ins>
          </w:p>
        </w:tc>
      </w:tr>
      <w:tr w:rsidR="002400AC" w:rsidRPr="00027F85" w14:paraId="1D4C89AE" w14:textId="77777777" w:rsidTr="002400AC">
        <w:trPr>
          <w:cantSplit/>
          <w:ins w:id="1055" w:author="ERCOT" w:date="2018-04-26T12:19:00Z"/>
        </w:trPr>
        <w:tc>
          <w:tcPr>
            <w:tcW w:w="949" w:type="pct"/>
          </w:tcPr>
          <w:p w14:paraId="65AE74B3" w14:textId="77777777" w:rsidR="002400AC" w:rsidRPr="00845E5C" w:rsidRDefault="002400AC" w:rsidP="00BA5BD9">
            <w:pPr>
              <w:spacing w:after="60"/>
              <w:rPr>
                <w:ins w:id="1056" w:author="ERCOT" w:date="2018-04-26T12:19:00Z"/>
                <w:sz w:val="20"/>
                <w:szCs w:val="20"/>
              </w:rPr>
            </w:pPr>
            <w:ins w:id="1057" w:author="ERCOT" w:date="2018-04-26T12:19:00Z">
              <w:r w:rsidRPr="00027F85">
                <w:rPr>
                  <w:sz w:val="20"/>
                  <w:szCs w:val="20"/>
                </w:rPr>
                <w:t xml:space="preserve">MRATCAP </w:t>
              </w:r>
              <w:r w:rsidRPr="00027F85">
                <w:rPr>
                  <w:i/>
                  <w:sz w:val="20"/>
                  <w:szCs w:val="20"/>
                  <w:vertAlign w:val="subscript"/>
                </w:rPr>
                <w:t>q, r</w:t>
              </w:r>
              <w:r w:rsidRPr="00590FA9">
                <w:rPr>
                  <w:i/>
                  <w:sz w:val="20"/>
                  <w:szCs w:val="20"/>
                  <w:vertAlign w:val="subscript"/>
                </w:rPr>
                <w:t>, m</w:t>
              </w:r>
            </w:ins>
          </w:p>
        </w:tc>
        <w:tc>
          <w:tcPr>
            <w:tcW w:w="422" w:type="pct"/>
          </w:tcPr>
          <w:p w14:paraId="70BFD4AF" w14:textId="77777777" w:rsidR="002400AC" w:rsidRPr="00027F85" w:rsidRDefault="002400AC" w:rsidP="00BA5BD9">
            <w:pPr>
              <w:spacing w:after="60"/>
              <w:rPr>
                <w:ins w:id="1058" w:author="ERCOT" w:date="2018-04-26T12:19:00Z"/>
                <w:sz w:val="20"/>
                <w:szCs w:val="20"/>
              </w:rPr>
            </w:pPr>
            <w:ins w:id="1059" w:author="ERCOT" w:date="2018-04-26T12:19:00Z">
              <w:r w:rsidRPr="00027F85">
                <w:rPr>
                  <w:sz w:val="20"/>
                  <w:szCs w:val="20"/>
                </w:rPr>
                <w:t>MW</w:t>
              </w:r>
            </w:ins>
          </w:p>
        </w:tc>
        <w:tc>
          <w:tcPr>
            <w:tcW w:w="3629" w:type="pct"/>
          </w:tcPr>
          <w:p w14:paraId="0A4F3FBA" w14:textId="77777777" w:rsidR="002400AC" w:rsidRPr="00845E5C" w:rsidRDefault="002400AC" w:rsidP="00BA5BD9">
            <w:pPr>
              <w:spacing w:after="60"/>
              <w:rPr>
                <w:ins w:id="1060" w:author="ERCOT" w:date="2018-04-26T12:19:00Z"/>
                <w:i/>
                <w:sz w:val="20"/>
                <w:szCs w:val="20"/>
              </w:rPr>
            </w:pPr>
            <w:ins w:id="1061" w:author="ERCOT" w:date="2018-04-26T12:19:00Z">
              <w:r w:rsidRPr="00027F85">
                <w:rPr>
                  <w:i/>
                  <w:sz w:val="20"/>
                  <w:szCs w:val="20"/>
                </w:rPr>
                <w:t xml:space="preserve">Must-Run </w:t>
              </w:r>
              <w:r w:rsidRPr="00027F85">
                <w:rPr>
                  <w:i/>
                  <w:iCs/>
                  <w:sz w:val="20"/>
                  <w:szCs w:val="20"/>
                </w:rPr>
                <w:t xml:space="preserve">Alternative </w:t>
              </w:r>
              <w:r w:rsidRPr="00027F85">
                <w:rPr>
                  <w:i/>
                  <w:sz w:val="20"/>
                  <w:szCs w:val="20"/>
                </w:rPr>
                <w:t xml:space="preserve">Testing Capacity </w:t>
              </w:r>
              <w:r w:rsidRPr="00590FA9">
                <w:rPr>
                  <w:i/>
                  <w:sz w:val="20"/>
                  <w:szCs w:val="20"/>
                </w:rPr>
                <w:t>per month</w:t>
              </w:r>
              <w:r w:rsidRPr="00845E5C">
                <w:rPr>
                  <w:sz w:val="20"/>
                  <w:szCs w:val="20"/>
                </w:rPr>
                <w:t>—The</w:t>
              </w:r>
              <w:r w:rsidRPr="00590FA9">
                <w:rPr>
                  <w:sz w:val="20"/>
                  <w:szCs w:val="20"/>
                </w:rPr>
                <w:t xml:space="preserve"> </w:t>
              </w:r>
              <w:r w:rsidRPr="00845E5C">
                <w:rPr>
                  <w:sz w:val="20"/>
                  <w:szCs w:val="20"/>
                </w:rPr>
                <w:t xml:space="preserve">testing capacity </w:t>
              </w:r>
              <w:r w:rsidRPr="00590FA9">
                <w:rPr>
                  <w:sz w:val="20"/>
                  <w:szCs w:val="20"/>
                </w:rPr>
                <w:t xml:space="preserve">value </w:t>
              </w:r>
              <w:r w:rsidRPr="00845E5C">
                <w:rPr>
                  <w:sz w:val="20"/>
                  <w:szCs w:val="20"/>
                </w:rPr>
                <w:t xml:space="preserve">of </w:t>
              </w:r>
            </w:ins>
            <w:ins w:id="1062" w:author="ERCOT" w:date="2018-04-26T12:41:00Z">
              <w:r w:rsidR="00BA5BD9">
                <w:rPr>
                  <w:sz w:val="20"/>
                  <w:szCs w:val="20"/>
                </w:rPr>
                <w:t>MRA</w:t>
              </w:r>
            </w:ins>
            <w:ins w:id="1063" w:author="ERCOT" w:date="2018-04-26T12:19:00Z">
              <w:r w:rsidRPr="00027F85">
                <w:rPr>
                  <w:i/>
                  <w:sz w:val="20"/>
                  <w:szCs w:val="20"/>
                </w:rPr>
                <w:t xml:space="preserve"> r</w:t>
              </w:r>
              <w:r w:rsidRPr="00027F85">
                <w:rPr>
                  <w:sz w:val="20"/>
                  <w:szCs w:val="20"/>
                </w:rPr>
                <w:t xml:space="preserve"> represented by QSE </w:t>
              </w:r>
              <w:r w:rsidRPr="00027F85">
                <w:rPr>
                  <w:i/>
                  <w:sz w:val="20"/>
                  <w:szCs w:val="20"/>
                </w:rPr>
                <w:t>q</w:t>
              </w:r>
              <w:r w:rsidRPr="00027F85">
                <w:rPr>
                  <w:sz w:val="20"/>
                  <w:szCs w:val="20"/>
                </w:rPr>
                <w:t xml:space="preserve">, for each hour of the </w:t>
              </w:r>
            </w:ins>
            <w:ins w:id="1064" w:author="ERCOT" w:date="2018-06-12T13:37:00Z">
              <w:r w:rsidR="00BB7973">
                <w:rPr>
                  <w:sz w:val="20"/>
                  <w:szCs w:val="20"/>
                </w:rPr>
                <w:t xml:space="preserve">MRA Contracted Month </w:t>
              </w:r>
              <w:r w:rsidR="00BB7973" w:rsidRPr="00BB7973">
                <w:rPr>
                  <w:i/>
                  <w:sz w:val="20"/>
                  <w:szCs w:val="20"/>
                </w:rPr>
                <w:t>m</w:t>
              </w:r>
            </w:ins>
            <w:ins w:id="1065" w:author="ERCOT" w:date="2018-04-26T12:19:00Z">
              <w:r w:rsidRPr="00027F85">
                <w:rPr>
                  <w:sz w:val="20"/>
                  <w:szCs w:val="20"/>
                </w:rPr>
                <w:t xml:space="preserve">. </w:t>
              </w:r>
            </w:ins>
            <w:ins w:id="1066" w:author="ERCOT" w:date="2018-05-22T10:10:00Z">
              <w:r w:rsidR="009701A9">
                <w:rPr>
                  <w:sz w:val="20"/>
                  <w:szCs w:val="20"/>
                </w:rPr>
                <w:t xml:space="preserve"> </w:t>
              </w:r>
            </w:ins>
            <w:ins w:id="1067" w:author="ERCOT" w:date="2018-04-26T12:19:00Z">
              <w:r w:rsidRPr="00F60B02">
                <w:rPr>
                  <w:sz w:val="20"/>
                  <w:szCs w:val="20"/>
                </w:rPr>
                <w:t>If the MRA</w:t>
              </w:r>
              <w:r>
                <w:rPr>
                  <w:sz w:val="20"/>
                  <w:szCs w:val="20"/>
                </w:rPr>
                <w:t>TCAP</w:t>
              </w:r>
              <w:r w:rsidRPr="00F60B02">
                <w:rPr>
                  <w:sz w:val="20"/>
                  <w:szCs w:val="20"/>
                </w:rPr>
                <w:t xml:space="preserve"> </w:t>
              </w:r>
              <w:r>
                <w:rPr>
                  <w:sz w:val="20"/>
                  <w:szCs w:val="20"/>
                </w:rPr>
                <w:t xml:space="preserve">for </w:t>
              </w:r>
              <w:r w:rsidRPr="00F60B02">
                <w:rPr>
                  <w:sz w:val="20"/>
                  <w:szCs w:val="20"/>
                </w:rPr>
                <w:t>the month is not available then the most recent MRA</w:t>
              </w:r>
              <w:r>
                <w:rPr>
                  <w:sz w:val="20"/>
                  <w:szCs w:val="20"/>
                </w:rPr>
                <w:t>TCAP</w:t>
              </w:r>
              <w:r w:rsidRPr="00F60B02">
                <w:rPr>
                  <w:sz w:val="20"/>
                  <w:szCs w:val="20"/>
                </w:rPr>
                <w:t xml:space="preserve"> prior to month of the Operating Day shall be used. </w:t>
              </w:r>
            </w:ins>
            <w:ins w:id="1068" w:author="ERCOT" w:date="2018-05-22T10:10:00Z">
              <w:r w:rsidR="009701A9">
                <w:rPr>
                  <w:sz w:val="20"/>
                  <w:szCs w:val="20"/>
                </w:rPr>
                <w:t xml:space="preserve"> </w:t>
              </w:r>
            </w:ins>
            <w:ins w:id="1069" w:author="ERCOT" w:date="2018-04-26T12:19:00Z">
              <w:r w:rsidRPr="00F60B02">
                <w:rPr>
                  <w:sz w:val="20"/>
                  <w:szCs w:val="20"/>
                </w:rPr>
                <w:t>If no previous MRA</w:t>
              </w:r>
              <w:r>
                <w:rPr>
                  <w:sz w:val="20"/>
                  <w:szCs w:val="20"/>
                </w:rPr>
                <w:t>TCAP</w:t>
              </w:r>
              <w:r w:rsidRPr="00F60B02">
                <w:rPr>
                  <w:sz w:val="20"/>
                  <w:szCs w:val="20"/>
                </w:rPr>
                <w:t xml:space="preserve"> is available</w:t>
              </w:r>
            </w:ins>
            <w:ins w:id="1070" w:author="ERCOT" w:date="2018-05-22T10:11:00Z">
              <w:r w:rsidR="009701A9">
                <w:rPr>
                  <w:sz w:val="20"/>
                  <w:szCs w:val="20"/>
                </w:rPr>
                <w:t>,</w:t>
              </w:r>
            </w:ins>
            <w:ins w:id="1071" w:author="ERCOT" w:date="2018-04-26T12:19:00Z">
              <w:r w:rsidRPr="00F60B02">
                <w:rPr>
                  <w:sz w:val="20"/>
                  <w:szCs w:val="20"/>
                </w:rPr>
                <w:t xml:space="preserve"> then MRA</w:t>
              </w:r>
              <w:r>
                <w:rPr>
                  <w:sz w:val="20"/>
                  <w:szCs w:val="20"/>
                </w:rPr>
                <w:t>TCAP</w:t>
              </w:r>
              <w:r w:rsidRPr="00F60B02">
                <w:rPr>
                  <w:sz w:val="20"/>
                  <w:szCs w:val="20"/>
                </w:rPr>
                <w:t xml:space="preserve"> shall</w:t>
              </w:r>
              <w:r>
                <w:rPr>
                  <w:sz w:val="20"/>
                  <w:szCs w:val="20"/>
                </w:rPr>
                <w:t xml:space="preserve"> be set to </w:t>
              </w:r>
              <w:r w:rsidRPr="00590FA9">
                <w:rPr>
                  <w:sz w:val="20"/>
                  <w:szCs w:val="20"/>
                </w:rPr>
                <w:t>MRACCAP</w:t>
              </w:r>
              <w:r w:rsidRPr="00F60B02">
                <w:rPr>
                  <w:sz w:val="20"/>
                  <w:szCs w:val="20"/>
                </w:rPr>
                <w:t>.</w:t>
              </w:r>
              <w:r>
                <w:rPr>
                  <w:sz w:val="20"/>
                  <w:szCs w:val="20"/>
                </w:rPr>
                <w:t xml:space="preserve"> </w:t>
              </w:r>
            </w:ins>
            <w:ins w:id="1072" w:author="ERCOT" w:date="2018-05-22T10:11:00Z">
              <w:r w:rsidR="009701A9">
                <w:rPr>
                  <w:sz w:val="20"/>
                  <w:szCs w:val="20"/>
                </w:rPr>
                <w:t xml:space="preserve"> </w:t>
              </w:r>
            </w:ins>
            <w:ins w:id="1073" w:author="ERCOT" w:date="2018-04-26T12:19:00Z">
              <w:r w:rsidRPr="00027F85">
                <w:rPr>
                  <w:sz w:val="20"/>
                  <w:szCs w:val="20"/>
                </w:rPr>
                <w:t xml:space="preserve">Where for a Combined Cycle Train, the Resource </w:t>
              </w:r>
              <w:r w:rsidRPr="00027F85">
                <w:rPr>
                  <w:i/>
                  <w:sz w:val="20"/>
                  <w:szCs w:val="20"/>
                </w:rPr>
                <w:t xml:space="preserve">r </w:t>
              </w:r>
              <w:r w:rsidRPr="00027F85">
                <w:rPr>
                  <w:sz w:val="20"/>
                  <w:szCs w:val="20"/>
                </w:rPr>
                <w:t>is a Combined Cycle Train.</w:t>
              </w:r>
              <w:r w:rsidRPr="00590FA9">
                <w:rPr>
                  <w:sz w:val="20"/>
                  <w:szCs w:val="20"/>
                </w:rPr>
                <w:t xml:space="preserve"> </w:t>
              </w:r>
            </w:ins>
          </w:p>
        </w:tc>
      </w:tr>
      <w:tr w:rsidR="002400AC" w:rsidRPr="00027F85" w14:paraId="7F5BED51" w14:textId="77777777" w:rsidTr="002400AC">
        <w:trPr>
          <w:cantSplit/>
          <w:ins w:id="1074" w:author="ERCOT" w:date="2018-04-26T12:19:00Z"/>
        </w:trPr>
        <w:tc>
          <w:tcPr>
            <w:tcW w:w="949" w:type="pct"/>
          </w:tcPr>
          <w:p w14:paraId="1C4A9A26" w14:textId="77777777" w:rsidR="002400AC" w:rsidRPr="00027F85" w:rsidRDefault="002400AC" w:rsidP="00BA5BD9">
            <w:pPr>
              <w:spacing w:after="60"/>
              <w:rPr>
                <w:ins w:id="1075" w:author="ERCOT" w:date="2018-04-26T12:19:00Z"/>
                <w:iCs/>
                <w:sz w:val="20"/>
                <w:szCs w:val="20"/>
              </w:rPr>
            </w:pPr>
            <w:ins w:id="1076" w:author="ERCOT" w:date="2018-04-26T12:19:00Z">
              <w:r w:rsidRPr="00027F85">
                <w:rPr>
                  <w:sz w:val="20"/>
                  <w:szCs w:val="20"/>
                </w:rPr>
                <w:t xml:space="preserve">MRATA </w:t>
              </w:r>
              <w:r w:rsidRPr="00027F85">
                <w:rPr>
                  <w:i/>
                  <w:sz w:val="20"/>
                  <w:szCs w:val="20"/>
                  <w:vertAlign w:val="subscript"/>
                </w:rPr>
                <w:t>q, r,</w:t>
              </w:r>
              <w:r>
                <w:rPr>
                  <w:i/>
                  <w:sz w:val="20"/>
                  <w:szCs w:val="20"/>
                  <w:vertAlign w:val="subscript"/>
                </w:rPr>
                <w:t xml:space="preserve"> </w:t>
              </w:r>
              <w:r w:rsidRPr="00027F85">
                <w:rPr>
                  <w:i/>
                  <w:sz w:val="20"/>
                  <w:szCs w:val="20"/>
                  <w:vertAlign w:val="subscript"/>
                </w:rPr>
                <w:t>m</w:t>
              </w:r>
            </w:ins>
          </w:p>
        </w:tc>
        <w:tc>
          <w:tcPr>
            <w:tcW w:w="422" w:type="pct"/>
          </w:tcPr>
          <w:p w14:paraId="750877A6" w14:textId="77777777" w:rsidR="002400AC" w:rsidRPr="00027F85" w:rsidRDefault="002400AC" w:rsidP="00BA5BD9">
            <w:pPr>
              <w:spacing w:after="60"/>
              <w:rPr>
                <w:ins w:id="1077" w:author="ERCOT" w:date="2018-04-26T12:19:00Z"/>
                <w:iCs/>
                <w:sz w:val="20"/>
                <w:szCs w:val="20"/>
              </w:rPr>
            </w:pPr>
            <w:ins w:id="1078" w:author="ERCOT" w:date="2018-04-26T12:19:00Z">
              <w:r w:rsidRPr="00027F85">
                <w:rPr>
                  <w:sz w:val="20"/>
                  <w:szCs w:val="20"/>
                </w:rPr>
                <w:t>None</w:t>
              </w:r>
            </w:ins>
          </w:p>
        </w:tc>
        <w:tc>
          <w:tcPr>
            <w:tcW w:w="3629" w:type="pct"/>
          </w:tcPr>
          <w:p w14:paraId="60E2FEF5" w14:textId="77777777" w:rsidR="002400AC" w:rsidRPr="00027F85" w:rsidRDefault="002400AC" w:rsidP="00BA5BD9">
            <w:pPr>
              <w:spacing w:after="60"/>
              <w:rPr>
                <w:ins w:id="1079" w:author="ERCOT" w:date="2018-04-26T12:19:00Z"/>
                <w:i/>
                <w:iCs/>
                <w:sz w:val="20"/>
                <w:szCs w:val="20"/>
              </w:rPr>
            </w:pPr>
            <w:ins w:id="1080" w:author="ERCOT" w:date="2018-04-26T12:19:00Z">
              <w:r w:rsidRPr="00027F85">
                <w:rPr>
                  <w:i/>
                  <w:sz w:val="20"/>
                  <w:szCs w:val="20"/>
                </w:rPr>
                <w:t>Must-Run Alternative Target Availability per QSE per Resource per Month</w:t>
              </w:r>
              <w:r w:rsidRPr="00027F85">
                <w:rPr>
                  <w:sz w:val="20"/>
                  <w:szCs w:val="20"/>
                </w:rPr>
                <w:t xml:space="preserve">—The monthly Target Availability of </w:t>
              </w:r>
            </w:ins>
            <w:ins w:id="1081" w:author="ERCOT" w:date="2018-04-26T12:41:00Z">
              <w:r w:rsidR="00BA5BD9">
                <w:rPr>
                  <w:sz w:val="20"/>
                  <w:szCs w:val="20"/>
                </w:rPr>
                <w:t>MRA</w:t>
              </w:r>
            </w:ins>
            <w:ins w:id="1082" w:author="ERCOT" w:date="2018-04-26T12:19:00Z">
              <w:r w:rsidRPr="00027F85">
                <w:rPr>
                  <w:i/>
                  <w:sz w:val="20"/>
                  <w:szCs w:val="20"/>
                </w:rPr>
                <w:t xml:space="preserve"> r</w:t>
              </w:r>
              <w:r w:rsidRPr="00027F85">
                <w:rPr>
                  <w:sz w:val="20"/>
                  <w:szCs w:val="20"/>
                </w:rPr>
                <w:t xml:space="preserve"> represented by QSE </w:t>
              </w:r>
              <w:r w:rsidRPr="00027F85">
                <w:rPr>
                  <w:i/>
                  <w:sz w:val="20"/>
                  <w:szCs w:val="20"/>
                </w:rPr>
                <w:t>q</w:t>
              </w:r>
              <w:r w:rsidRPr="00027F85">
                <w:rPr>
                  <w:sz w:val="20"/>
                  <w:szCs w:val="20"/>
                </w:rPr>
                <w:t xml:space="preserve">, as specified in the MRA Agreement and divided by 100 to convert a percentage to a fraction.  Where for a Combined Cycle Train, the Resource </w:t>
              </w:r>
              <w:r w:rsidRPr="00027F85">
                <w:rPr>
                  <w:i/>
                  <w:sz w:val="20"/>
                  <w:szCs w:val="20"/>
                </w:rPr>
                <w:t xml:space="preserve">r </w:t>
              </w:r>
              <w:r w:rsidRPr="00027F85">
                <w:rPr>
                  <w:sz w:val="20"/>
                  <w:szCs w:val="20"/>
                </w:rPr>
                <w:t>is a Combined Cycle Train.</w:t>
              </w:r>
            </w:ins>
          </w:p>
        </w:tc>
      </w:tr>
      <w:tr w:rsidR="002400AC" w:rsidRPr="00027F85" w14:paraId="35C8D386" w14:textId="77777777" w:rsidTr="002400AC">
        <w:trPr>
          <w:cantSplit/>
          <w:ins w:id="1083" w:author="ERCOT" w:date="2018-04-26T12:19:00Z"/>
        </w:trPr>
        <w:tc>
          <w:tcPr>
            <w:tcW w:w="949" w:type="pct"/>
          </w:tcPr>
          <w:p w14:paraId="04AC4759" w14:textId="77777777" w:rsidR="002400AC" w:rsidRPr="00590FA9" w:rsidRDefault="002400AC" w:rsidP="00BA5BD9">
            <w:pPr>
              <w:spacing w:after="60"/>
              <w:rPr>
                <w:ins w:id="1084" w:author="ERCOT" w:date="2018-04-26T12:19:00Z"/>
                <w:strike/>
                <w:sz w:val="20"/>
                <w:szCs w:val="20"/>
              </w:rPr>
            </w:pPr>
            <w:ins w:id="1085" w:author="ERCOT" w:date="2018-04-26T12:19:00Z">
              <w:r w:rsidRPr="00027F85">
                <w:rPr>
                  <w:sz w:val="20"/>
                  <w:szCs w:val="20"/>
                </w:rPr>
                <w:t xml:space="preserve">MRACMAF </w:t>
              </w:r>
              <w:r w:rsidRPr="00027F85">
                <w:rPr>
                  <w:i/>
                  <w:sz w:val="20"/>
                  <w:szCs w:val="20"/>
                  <w:vertAlign w:val="subscript"/>
                </w:rPr>
                <w:t>q, r, m</w:t>
              </w:r>
            </w:ins>
          </w:p>
        </w:tc>
        <w:tc>
          <w:tcPr>
            <w:tcW w:w="422" w:type="pct"/>
          </w:tcPr>
          <w:p w14:paraId="6039CBD1" w14:textId="77777777" w:rsidR="002400AC" w:rsidRPr="00590FA9" w:rsidRDefault="002400AC" w:rsidP="00BA5BD9">
            <w:pPr>
              <w:spacing w:after="60"/>
              <w:rPr>
                <w:ins w:id="1086" w:author="ERCOT" w:date="2018-04-26T12:19:00Z"/>
                <w:strike/>
                <w:sz w:val="20"/>
                <w:szCs w:val="20"/>
              </w:rPr>
            </w:pPr>
            <w:ins w:id="1087" w:author="ERCOT" w:date="2018-04-26T12:19:00Z">
              <w:r w:rsidRPr="00027F85">
                <w:rPr>
                  <w:sz w:val="20"/>
                  <w:szCs w:val="20"/>
                </w:rPr>
                <w:t>None</w:t>
              </w:r>
            </w:ins>
          </w:p>
        </w:tc>
        <w:tc>
          <w:tcPr>
            <w:tcW w:w="3629" w:type="pct"/>
          </w:tcPr>
          <w:p w14:paraId="244CEA64" w14:textId="77777777" w:rsidR="002400AC" w:rsidRPr="00590FA9" w:rsidRDefault="002400AC" w:rsidP="00BA5BD9">
            <w:pPr>
              <w:spacing w:after="60"/>
              <w:rPr>
                <w:ins w:id="1088" w:author="ERCOT" w:date="2018-04-26T12:19:00Z"/>
                <w:i/>
                <w:strike/>
                <w:sz w:val="20"/>
                <w:szCs w:val="20"/>
              </w:rPr>
            </w:pPr>
            <w:ins w:id="1089" w:author="ERCOT" w:date="2018-04-26T12:19:00Z">
              <w:r w:rsidRPr="00027F85">
                <w:rPr>
                  <w:i/>
                  <w:sz w:val="20"/>
                  <w:szCs w:val="20"/>
                </w:rPr>
                <w:t xml:space="preserve">Must-Run </w:t>
              </w:r>
              <w:r w:rsidRPr="00027F85">
                <w:rPr>
                  <w:i/>
                  <w:iCs/>
                  <w:sz w:val="20"/>
                  <w:szCs w:val="20"/>
                </w:rPr>
                <w:t xml:space="preserve">Alternative Calculated Monthly </w:t>
              </w:r>
              <w:r w:rsidRPr="00027F85">
                <w:rPr>
                  <w:i/>
                  <w:sz w:val="20"/>
                  <w:szCs w:val="20"/>
                </w:rPr>
                <w:t>Availabil</w:t>
              </w:r>
              <w:r>
                <w:rPr>
                  <w:i/>
                  <w:sz w:val="20"/>
                  <w:szCs w:val="20"/>
                </w:rPr>
                <w:t>ity Factor per QSE per Resource</w:t>
              </w:r>
              <w:r w:rsidRPr="00027F85">
                <w:rPr>
                  <w:sz w:val="20"/>
                  <w:szCs w:val="20"/>
                </w:rPr>
                <w:t xml:space="preserve">—The calculated monthly availability factor of </w:t>
              </w:r>
            </w:ins>
            <w:ins w:id="1090" w:author="ERCOT" w:date="2018-04-26T12:41:00Z">
              <w:r w:rsidR="00BA5BD9">
                <w:rPr>
                  <w:sz w:val="20"/>
                  <w:szCs w:val="20"/>
                </w:rPr>
                <w:t>MRA</w:t>
              </w:r>
            </w:ins>
            <w:ins w:id="1091" w:author="ERCOT" w:date="2018-04-26T12:19:00Z">
              <w:r w:rsidRPr="00027F85">
                <w:rPr>
                  <w:sz w:val="20"/>
                  <w:szCs w:val="20"/>
                </w:rPr>
                <w:t xml:space="preserve"> </w:t>
              </w:r>
              <w:r w:rsidRPr="00027F85">
                <w:rPr>
                  <w:i/>
                  <w:sz w:val="20"/>
                  <w:szCs w:val="20"/>
                </w:rPr>
                <w:t>r</w:t>
              </w:r>
              <w:r w:rsidRPr="00027F85">
                <w:rPr>
                  <w:sz w:val="20"/>
                  <w:szCs w:val="20"/>
                </w:rPr>
                <w:t xml:space="preserve"> represented by QSE </w:t>
              </w:r>
              <w:r w:rsidRPr="00027F85">
                <w:rPr>
                  <w:i/>
                  <w:sz w:val="20"/>
                  <w:szCs w:val="20"/>
                </w:rPr>
                <w:t>q</w:t>
              </w:r>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r w:rsidRPr="00845E5C">
                <w:rPr>
                  <w:sz w:val="20"/>
                  <w:szCs w:val="20"/>
                </w:rPr>
                <w:t>.</w:t>
              </w:r>
            </w:ins>
          </w:p>
        </w:tc>
      </w:tr>
      <w:tr w:rsidR="002400AC" w:rsidRPr="00027F85" w14:paraId="6034CDCB" w14:textId="77777777" w:rsidTr="002400AC">
        <w:trPr>
          <w:cantSplit/>
          <w:ins w:id="1092" w:author="ERCOT" w:date="2018-04-26T12:19:00Z"/>
        </w:trPr>
        <w:tc>
          <w:tcPr>
            <w:tcW w:w="949" w:type="pct"/>
          </w:tcPr>
          <w:p w14:paraId="7467834F" w14:textId="77777777" w:rsidR="002400AC" w:rsidRPr="00027F85" w:rsidRDefault="002400AC" w:rsidP="00BA5BD9">
            <w:pPr>
              <w:spacing w:after="60"/>
              <w:rPr>
                <w:ins w:id="1093" w:author="ERCOT" w:date="2018-04-26T12:19:00Z"/>
                <w:sz w:val="20"/>
                <w:szCs w:val="20"/>
              </w:rPr>
            </w:pPr>
            <w:ins w:id="1094" w:author="ERCOT" w:date="2018-04-26T12:19:00Z">
              <w:r w:rsidRPr="00027F85">
                <w:rPr>
                  <w:sz w:val="20"/>
                  <w:szCs w:val="20"/>
                </w:rPr>
                <w:t xml:space="preserve">MRAMAH </w:t>
              </w:r>
              <w:r w:rsidRPr="00027F85">
                <w:rPr>
                  <w:i/>
                  <w:sz w:val="20"/>
                  <w:szCs w:val="20"/>
                  <w:vertAlign w:val="subscript"/>
                </w:rPr>
                <w:t>q, r</w:t>
              </w:r>
              <w:r>
                <w:rPr>
                  <w:i/>
                  <w:sz w:val="20"/>
                  <w:szCs w:val="20"/>
                  <w:vertAlign w:val="subscript"/>
                </w:rPr>
                <w:t>, h</w:t>
              </w:r>
            </w:ins>
          </w:p>
        </w:tc>
        <w:tc>
          <w:tcPr>
            <w:tcW w:w="422" w:type="pct"/>
          </w:tcPr>
          <w:p w14:paraId="4225606A" w14:textId="77777777" w:rsidR="002400AC" w:rsidRPr="00027F85" w:rsidRDefault="002400AC" w:rsidP="00BA5BD9">
            <w:pPr>
              <w:spacing w:after="60"/>
              <w:rPr>
                <w:ins w:id="1095" w:author="ERCOT" w:date="2018-04-26T12:19:00Z"/>
                <w:sz w:val="20"/>
                <w:szCs w:val="20"/>
              </w:rPr>
            </w:pPr>
            <w:ins w:id="1096" w:author="ERCOT" w:date="2018-04-26T12:19:00Z">
              <w:r w:rsidRPr="00027F85">
                <w:rPr>
                  <w:sz w:val="20"/>
                  <w:szCs w:val="20"/>
                </w:rPr>
                <w:t>Hour</w:t>
              </w:r>
            </w:ins>
          </w:p>
        </w:tc>
        <w:tc>
          <w:tcPr>
            <w:tcW w:w="3629" w:type="pct"/>
          </w:tcPr>
          <w:p w14:paraId="2EF09FF2" w14:textId="77777777" w:rsidR="002400AC" w:rsidRPr="007B68C7" w:rsidRDefault="00BB7973" w:rsidP="00FD72ED">
            <w:pPr>
              <w:spacing w:after="60"/>
              <w:rPr>
                <w:ins w:id="1097" w:author="ERCOT" w:date="2018-04-26T12:19:00Z"/>
                <w:i/>
                <w:sz w:val="20"/>
                <w:szCs w:val="20"/>
              </w:rPr>
            </w:pPr>
            <w:ins w:id="1098" w:author="ERCOT" w:date="2018-06-12T13:38:00Z">
              <w:r w:rsidRPr="00027F85">
                <w:rPr>
                  <w:i/>
                  <w:sz w:val="20"/>
                  <w:szCs w:val="20"/>
                </w:rPr>
                <w:t>Number of Available Hours in the Month per QSE per Resource</w:t>
              </w:r>
              <w:r w:rsidRPr="00027F85">
                <w:rPr>
                  <w:sz w:val="20"/>
                  <w:szCs w:val="20"/>
                </w:rPr>
                <w:t>—</w:t>
              </w:r>
              <w:r>
                <w:rPr>
                  <w:sz w:val="20"/>
                  <w:szCs w:val="20"/>
                </w:rPr>
                <w:t xml:space="preserve"> For </w:t>
              </w:r>
              <w:r w:rsidRPr="0049712A">
                <w:rPr>
                  <w:bCs/>
                  <w:color w:val="000000"/>
                  <w:sz w:val="20"/>
                  <w:szCs w:val="20"/>
                  <w:lang w:val="pt-BR"/>
                </w:rPr>
                <w:t xml:space="preserve">an </w:t>
              </w:r>
              <w:r>
                <w:rPr>
                  <w:bCs/>
                  <w:color w:val="000000"/>
                  <w:sz w:val="20"/>
                  <w:szCs w:val="20"/>
                  <w:lang w:val="pt-BR"/>
                </w:rPr>
                <w:t>MRA</w:t>
              </w:r>
              <w:r w:rsidRPr="0049712A">
                <w:rPr>
                  <w:bCs/>
                  <w:color w:val="000000"/>
                  <w:sz w:val="20"/>
                  <w:szCs w:val="20"/>
                  <w:lang w:val="pt-BR"/>
                </w:rPr>
                <w:t xml:space="preserve"> registered as a Generation Resource</w:t>
              </w:r>
              <w:r>
                <w:rPr>
                  <w:sz w:val="20"/>
                  <w:szCs w:val="20"/>
                </w:rPr>
                <w:t>, t</w:t>
              </w:r>
              <w:r w:rsidRPr="00027F85">
                <w:rPr>
                  <w:sz w:val="20"/>
                  <w:szCs w:val="20"/>
                </w:rPr>
                <w:t xml:space="preserve">he total number of hours in the month when the </w:t>
              </w:r>
              <w:r>
                <w:rPr>
                  <w:sz w:val="20"/>
                  <w:szCs w:val="20"/>
                </w:rPr>
                <w:t>MRA</w:t>
              </w:r>
              <w:r w:rsidRPr="00027F85">
                <w:rPr>
                  <w:sz w:val="20"/>
                  <w:szCs w:val="20"/>
                </w:rPr>
                <w:t xml:space="preserve"> </w:t>
              </w:r>
              <w:r w:rsidRPr="009701A9">
                <w:rPr>
                  <w:i/>
                  <w:sz w:val="20"/>
                  <w:szCs w:val="20"/>
                </w:rPr>
                <w:t>r</w:t>
              </w:r>
              <w:r w:rsidRPr="00027F85">
                <w:rPr>
                  <w:sz w:val="20"/>
                  <w:szCs w:val="20"/>
                </w:rPr>
                <w:t xml:space="preserve"> represented by QSE </w:t>
              </w:r>
              <w:r w:rsidRPr="00027F85">
                <w:rPr>
                  <w:i/>
                  <w:sz w:val="20"/>
                  <w:szCs w:val="20"/>
                </w:rPr>
                <w:t>q</w:t>
              </w:r>
              <w:r w:rsidRPr="00027F85">
                <w:rPr>
                  <w:sz w:val="20"/>
                  <w:szCs w:val="20"/>
                </w:rPr>
                <w:t xml:space="preserve"> was available for the </w:t>
              </w:r>
              <w:r>
                <w:rPr>
                  <w:sz w:val="20"/>
                  <w:szCs w:val="20"/>
                </w:rPr>
                <w:t>MRA Contracted Hour</w:t>
              </w:r>
              <w:r w:rsidRPr="00027F85">
                <w:rPr>
                  <w:sz w:val="20"/>
                  <w:szCs w:val="20"/>
                </w:rPr>
                <w:t xml:space="preserve">s </w:t>
              </w:r>
              <w:r>
                <w:rPr>
                  <w:sz w:val="20"/>
                  <w:szCs w:val="20"/>
                </w:rPr>
                <w:t xml:space="preserve">if the MRA’s Availability Plan and </w:t>
              </w:r>
              <w:r w:rsidRPr="00027F85">
                <w:rPr>
                  <w:sz w:val="20"/>
                  <w:szCs w:val="20"/>
                </w:rPr>
                <w:t>telemetry</w:t>
              </w:r>
              <w:r>
                <w:rPr>
                  <w:sz w:val="20"/>
                  <w:szCs w:val="20"/>
                </w:rPr>
                <w:t xml:space="preserve"> both indicate availability for that hour</w:t>
              </w:r>
              <w:r w:rsidRPr="00027F85">
                <w:rPr>
                  <w:sz w:val="20"/>
                  <w:szCs w:val="20"/>
                </w:rPr>
                <w:t xml:space="preserve">.  Where for a Combined Cycle Train, the Resource </w:t>
              </w:r>
              <w:r w:rsidRPr="009701A9">
                <w:rPr>
                  <w:i/>
                  <w:sz w:val="20"/>
                  <w:szCs w:val="20"/>
                </w:rPr>
                <w:t>r</w:t>
              </w:r>
              <w:r w:rsidRPr="00027F85">
                <w:rPr>
                  <w:sz w:val="20"/>
                  <w:szCs w:val="20"/>
                </w:rPr>
                <w:t xml:space="preserve"> is the Combined Cycle Train.</w:t>
              </w:r>
            </w:ins>
          </w:p>
        </w:tc>
      </w:tr>
      <w:tr w:rsidR="002400AC" w:rsidRPr="00027F85" w14:paraId="75989AE8" w14:textId="77777777" w:rsidTr="002400AC">
        <w:trPr>
          <w:cantSplit/>
          <w:ins w:id="1099" w:author="ERCOT" w:date="2018-04-26T12:19:00Z"/>
        </w:trPr>
        <w:tc>
          <w:tcPr>
            <w:tcW w:w="949" w:type="pct"/>
          </w:tcPr>
          <w:p w14:paraId="64C7DE81" w14:textId="77777777" w:rsidR="002400AC" w:rsidRPr="00027F85" w:rsidRDefault="002400AC" w:rsidP="00BA5BD9">
            <w:pPr>
              <w:spacing w:after="60"/>
              <w:rPr>
                <w:ins w:id="1100" w:author="ERCOT" w:date="2018-04-26T12:19:00Z"/>
                <w:sz w:val="20"/>
                <w:szCs w:val="20"/>
              </w:rPr>
            </w:pPr>
            <w:ins w:id="1101" w:author="ERCOT" w:date="2018-04-26T12:19:00Z">
              <w:r>
                <w:rPr>
                  <w:sz w:val="20"/>
                  <w:szCs w:val="20"/>
                </w:rPr>
                <w:t>M</w:t>
              </w:r>
              <w:r w:rsidRPr="00027F85">
                <w:rPr>
                  <w:sz w:val="20"/>
                  <w:szCs w:val="20"/>
                </w:rPr>
                <w:t xml:space="preserve">H </w:t>
              </w:r>
              <w:r w:rsidRPr="00027F85">
                <w:rPr>
                  <w:i/>
                  <w:sz w:val="20"/>
                  <w:szCs w:val="20"/>
                  <w:vertAlign w:val="subscript"/>
                </w:rPr>
                <w:t>q, r</w:t>
              </w:r>
              <w:r>
                <w:rPr>
                  <w:i/>
                  <w:sz w:val="20"/>
                  <w:szCs w:val="20"/>
                  <w:vertAlign w:val="subscript"/>
                </w:rPr>
                <w:t>, m</w:t>
              </w:r>
            </w:ins>
          </w:p>
        </w:tc>
        <w:tc>
          <w:tcPr>
            <w:tcW w:w="422" w:type="pct"/>
          </w:tcPr>
          <w:p w14:paraId="62AFDB12" w14:textId="77777777" w:rsidR="002400AC" w:rsidRPr="00027F85" w:rsidRDefault="002400AC" w:rsidP="00BA5BD9">
            <w:pPr>
              <w:spacing w:after="60"/>
              <w:rPr>
                <w:ins w:id="1102" w:author="ERCOT" w:date="2018-04-26T12:19:00Z"/>
                <w:sz w:val="20"/>
                <w:szCs w:val="20"/>
              </w:rPr>
            </w:pPr>
            <w:ins w:id="1103" w:author="ERCOT" w:date="2018-04-26T12:19:00Z">
              <w:r w:rsidRPr="00027F85">
                <w:rPr>
                  <w:sz w:val="20"/>
                  <w:szCs w:val="20"/>
                </w:rPr>
                <w:t>Hour</w:t>
              </w:r>
            </w:ins>
          </w:p>
        </w:tc>
        <w:tc>
          <w:tcPr>
            <w:tcW w:w="3629" w:type="pct"/>
          </w:tcPr>
          <w:p w14:paraId="0F742413" w14:textId="77777777" w:rsidR="002400AC" w:rsidRPr="00027F85" w:rsidRDefault="002400AC" w:rsidP="00BA5BD9">
            <w:pPr>
              <w:spacing w:after="60"/>
              <w:rPr>
                <w:ins w:id="1104" w:author="ERCOT" w:date="2018-04-26T12:19:00Z"/>
                <w:i/>
                <w:sz w:val="20"/>
                <w:szCs w:val="20"/>
              </w:rPr>
            </w:pPr>
            <w:ins w:id="1105" w:author="ERCOT" w:date="2018-04-26T12:19:00Z">
              <w:r w:rsidRPr="00027F85">
                <w:rPr>
                  <w:i/>
                  <w:sz w:val="20"/>
                  <w:szCs w:val="20"/>
                </w:rPr>
                <w:t xml:space="preserve">Number of Total </w:t>
              </w:r>
            </w:ins>
            <w:ins w:id="1106" w:author="ERCOT" w:date="2018-06-12T13:38:00Z">
              <w:r w:rsidR="00BB7973">
                <w:rPr>
                  <w:i/>
                  <w:sz w:val="20"/>
                  <w:szCs w:val="20"/>
                </w:rPr>
                <w:t xml:space="preserve">MRA </w:t>
              </w:r>
            </w:ins>
            <w:ins w:id="1107" w:author="ERCOT" w:date="2018-04-26T12:19:00Z">
              <w:r w:rsidRPr="00027F85">
                <w:rPr>
                  <w:i/>
                  <w:sz w:val="20"/>
                  <w:szCs w:val="20"/>
                </w:rPr>
                <w:t>Contracted Hours in the Month per QSE per Resource</w:t>
              </w:r>
              <w:r w:rsidRPr="00027F85">
                <w:rPr>
                  <w:sz w:val="20"/>
                  <w:szCs w:val="20"/>
                </w:rPr>
                <w:t xml:space="preserve">—The total number of </w:t>
              </w:r>
            </w:ins>
            <w:ins w:id="1108" w:author="ERCOT" w:date="2018-06-12T13:19:00Z">
              <w:r w:rsidR="00EC76AA">
                <w:rPr>
                  <w:sz w:val="20"/>
                  <w:szCs w:val="20"/>
                </w:rPr>
                <w:t>MRA Contracted Hour</w:t>
              </w:r>
            </w:ins>
            <w:ins w:id="1109" w:author="ERCOT" w:date="2018-04-26T12:19:00Z">
              <w:r w:rsidRPr="00027F85">
                <w:rPr>
                  <w:sz w:val="20"/>
                  <w:szCs w:val="20"/>
                </w:rPr>
                <w:t xml:space="preserve">s in the month for the </w:t>
              </w:r>
            </w:ins>
            <w:ins w:id="1110" w:author="ERCOT" w:date="2018-04-26T12:41:00Z">
              <w:r w:rsidR="00BA5BD9">
                <w:rPr>
                  <w:sz w:val="20"/>
                  <w:szCs w:val="20"/>
                </w:rPr>
                <w:t>MRA</w:t>
              </w:r>
            </w:ins>
            <w:ins w:id="1111" w:author="ERCOT" w:date="2018-04-26T12:19:00Z">
              <w:r w:rsidRPr="00027F85">
                <w:rPr>
                  <w:i/>
                  <w:sz w:val="20"/>
                  <w:szCs w:val="20"/>
                </w:rPr>
                <w:t xml:space="preserve"> r</w:t>
              </w:r>
              <w:r w:rsidR="009701A9" w:rsidRPr="00027F85">
                <w:rPr>
                  <w:sz w:val="20"/>
                  <w:szCs w:val="20"/>
                </w:rPr>
                <w:t xml:space="preserve"> represented by QSE </w:t>
              </w:r>
              <w:r w:rsidR="009701A9" w:rsidRPr="00027F85">
                <w:rPr>
                  <w:i/>
                  <w:sz w:val="20"/>
                  <w:szCs w:val="20"/>
                </w:rPr>
                <w:t>q</w:t>
              </w:r>
              <w:r w:rsidRPr="009701A9">
                <w:rPr>
                  <w:sz w:val="20"/>
                  <w:szCs w:val="20"/>
                </w:rPr>
                <w:t xml:space="preserve"> as indicated in the MRA Agreement</w:t>
              </w:r>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ins>
          </w:p>
        </w:tc>
      </w:tr>
      <w:tr w:rsidR="002400AC" w:rsidRPr="00027F85" w14:paraId="698224C9" w14:textId="77777777" w:rsidTr="002400AC">
        <w:trPr>
          <w:cantSplit/>
          <w:ins w:id="1112" w:author="ERCOT" w:date="2018-04-26T12:19:00Z"/>
        </w:trPr>
        <w:tc>
          <w:tcPr>
            <w:tcW w:w="949" w:type="pct"/>
          </w:tcPr>
          <w:p w14:paraId="7A7BA459" w14:textId="77777777" w:rsidR="002400AC" w:rsidRPr="00027F85" w:rsidRDefault="00A84446" w:rsidP="00BA5BD9">
            <w:pPr>
              <w:spacing w:after="60"/>
              <w:rPr>
                <w:ins w:id="1113" w:author="ERCOT" w:date="2018-04-26T12:19:00Z"/>
                <w:sz w:val="20"/>
                <w:szCs w:val="20"/>
              </w:rPr>
            </w:pPr>
            <w:ins w:id="1114" w:author="ERCOT" w:date="2018-04-26T12:19:00Z">
              <w:r>
                <w:rPr>
                  <w:i/>
                  <w:sz w:val="20"/>
                  <w:szCs w:val="20"/>
                </w:rPr>
                <w:t>h</w:t>
              </w:r>
            </w:ins>
          </w:p>
        </w:tc>
        <w:tc>
          <w:tcPr>
            <w:tcW w:w="422" w:type="pct"/>
          </w:tcPr>
          <w:p w14:paraId="745CE416" w14:textId="77777777" w:rsidR="002400AC" w:rsidRPr="00027F85" w:rsidRDefault="002400AC" w:rsidP="00BA5BD9">
            <w:pPr>
              <w:spacing w:after="60"/>
              <w:rPr>
                <w:ins w:id="1115" w:author="ERCOT" w:date="2018-04-26T12:19:00Z"/>
                <w:sz w:val="20"/>
                <w:szCs w:val="20"/>
              </w:rPr>
            </w:pPr>
            <w:ins w:id="1116" w:author="ERCOT" w:date="2018-04-26T12:19:00Z">
              <w:r w:rsidRPr="00027F85">
                <w:rPr>
                  <w:sz w:val="20"/>
                  <w:szCs w:val="20"/>
                </w:rPr>
                <w:t>None</w:t>
              </w:r>
            </w:ins>
          </w:p>
        </w:tc>
        <w:tc>
          <w:tcPr>
            <w:tcW w:w="3629" w:type="pct"/>
          </w:tcPr>
          <w:p w14:paraId="2AA726A4" w14:textId="77777777" w:rsidR="002400AC" w:rsidRPr="00027F85" w:rsidRDefault="002400AC" w:rsidP="00BB7973">
            <w:pPr>
              <w:spacing w:after="60"/>
              <w:rPr>
                <w:ins w:id="1117" w:author="ERCOT" w:date="2018-04-26T12:19:00Z"/>
                <w:i/>
                <w:sz w:val="20"/>
                <w:szCs w:val="20"/>
              </w:rPr>
            </w:pPr>
            <w:ins w:id="1118" w:author="ERCOT" w:date="2018-04-26T12:19:00Z">
              <w:r>
                <w:rPr>
                  <w:sz w:val="20"/>
                  <w:szCs w:val="20"/>
                </w:rPr>
                <w:t xml:space="preserve">A </w:t>
              </w:r>
            </w:ins>
            <w:ins w:id="1119" w:author="ERCOT" w:date="2018-06-12T13:19:00Z">
              <w:r w:rsidR="00EC76AA">
                <w:rPr>
                  <w:sz w:val="20"/>
                  <w:szCs w:val="20"/>
                </w:rPr>
                <w:t>MRA Contracted Hour</w:t>
              </w:r>
            </w:ins>
            <w:ins w:id="1120" w:author="ERCOT" w:date="2018-04-26T12:19:00Z">
              <w:r>
                <w:rPr>
                  <w:sz w:val="20"/>
                  <w:szCs w:val="20"/>
                </w:rPr>
                <w:t xml:space="preserve"> under the </w:t>
              </w:r>
              <w:r w:rsidRPr="00027F85">
                <w:rPr>
                  <w:iCs/>
                  <w:sz w:val="20"/>
                  <w:szCs w:val="20"/>
                </w:rPr>
                <w:t>MRA Agreement</w:t>
              </w:r>
              <w:r>
                <w:rPr>
                  <w:sz w:val="20"/>
                  <w:szCs w:val="20"/>
                </w:rPr>
                <w:t xml:space="preserve"> for the </w:t>
              </w:r>
            </w:ins>
            <w:ins w:id="1121" w:author="ERCOT" w:date="2018-06-12T13:38:00Z">
              <w:r w:rsidR="00BB7973">
                <w:rPr>
                  <w:sz w:val="20"/>
                  <w:szCs w:val="20"/>
                </w:rPr>
                <w:t>MRA Contracted</w:t>
              </w:r>
            </w:ins>
            <w:ins w:id="1122" w:author="ERCOT" w:date="2018-04-26T12:19:00Z">
              <w:r>
                <w:rPr>
                  <w:sz w:val="20"/>
                  <w:szCs w:val="20"/>
                </w:rPr>
                <w:t xml:space="preserve"> month.</w:t>
              </w:r>
            </w:ins>
          </w:p>
        </w:tc>
      </w:tr>
      <w:tr w:rsidR="002400AC" w:rsidRPr="00027F85" w14:paraId="02B0CC9F" w14:textId="77777777" w:rsidTr="002400AC">
        <w:trPr>
          <w:cantSplit/>
          <w:ins w:id="1123" w:author="ERCOT" w:date="2018-04-26T12:19:00Z"/>
        </w:trPr>
        <w:tc>
          <w:tcPr>
            <w:tcW w:w="949" w:type="pct"/>
          </w:tcPr>
          <w:p w14:paraId="40CA309A" w14:textId="77777777" w:rsidR="002400AC" w:rsidRPr="00027F85" w:rsidRDefault="00A84446" w:rsidP="00A84446">
            <w:pPr>
              <w:spacing w:after="60"/>
              <w:rPr>
                <w:ins w:id="1124" w:author="ERCOT" w:date="2018-04-26T12:19:00Z"/>
                <w:iCs/>
                <w:sz w:val="20"/>
                <w:szCs w:val="20"/>
              </w:rPr>
            </w:pPr>
            <w:ins w:id="1125" w:author="ERCOT" w:date="2018-04-26T13:15:00Z">
              <w:r>
                <w:rPr>
                  <w:i/>
                  <w:iCs/>
                  <w:sz w:val="20"/>
                  <w:szCs w:val="20"/>
                </w:rPr>
                <w:t>q</w:t>
              </w:r>
            </w:ins>
          </w:p>
        </w:tc>
        <w:tc>
          <w:tcPr>
            <w:tcW w:w="422" w:type="pct"/>
          </w:tcPr>
          <w:p w14:paraId="27B747E8" w14:textId="77777777" w:rsidR="002400AC" w:rsidRPr="00027F85" w:rsidRDefault="002400AC" w:rsidP="00BA5BD9">
            <w:pPr>
              <w:spacing w:after="60"/>
              <w:rPr>
                <w:ins w:id="1126" w:author="ERCOT" w:date="2018-04-26T12:19:00Z"/>
                <w:iCs/>
                <w:sz w:val="20"/>
                <w:szCs w:val="20"/>
              </w:rPr>
            </w:pPr>
            <w:ins w:id="1127" w:author="ERCOT" w:date="2018-04-26T12:19:00Z">
              <w:r w:rsidRPr="00027F85">
                <w:rPr>
                  <w:iCs/>
                  <w:sz w:val="20"/>
                  <w:szCs w:val="20"/>
                </w:rPr>
                <w:t>None</w:t>
              </w:r>
            </w:ins>
          </w:p>
        </w:tc>
        <w:tc>
          <w:tcPr>
            <w:tcW w:w="3629" w:type="pct"/>
          </w:tcPr>
          <w:p w14:paraId="3D4E5F74" w14:textId="77777777" w:rsidR="002400AC" w:rsidRPr="00027F85" w:rsidRDefault="002400AC" w:rsidP="00BA5BD9">
            <w:pPr>
              <w:spacing w:after="60"/>
              <w:rPr>
                <w:ins w:id="1128" w:author="ERCOT" w:date="2018-04-26T12:19:00Z"/>
                <w:i/>
                <w:iCs/>
                <w:sz w:val="20"/>
                <w:szCs w:val="20"/>
              </w:rPr>
            </w:pPr>
            <w:ins w:id="1129" w:author="ERCOT" w:date="2018-04-26T12:19:00Z">
              <w:r w:rsidRPr="00027F85">
                <w:rPr>
                  <w:iCs/>
                  <w:sz w:val="20"/>
                  <w:szCs w:val="20"/>
                </w:rPr>
                <w:t>A QSE.</w:t>
              </w:r>
            </w:ins>
          </w:p>
        </w:tc>
      </w:tr>
      <w:tr w:rsidR="002400AC" w:rsidRPr="00027F85" w14:paraId="0E22CC13" w14:textId="77777777" w:rsidTr="002400AC">
        <w:trPr>
          <w:cantSplit/>
          <w:ins w:id="1130" w:author="ERCOT" w:date="2018-04-26T12:19:00Z"/>
        </w:trPr>
        <w:tc>
          <w:tcPr>
            <w:tcW w:w="949" w:type="pct"/>
          </w:tcPr>
          <w:p w14:paraId="53A69D51" w14:textId="77777777" w:rsidR="002400AC" w:rsidRPr="00027F85" w:rsidRDefault="00A84446" w:rsidP="00BA5BD9">
            <w:pPr>
              <w:spacing w:after="60"/>
              <w:rPr>
                <w:ins w:id="1131" w:author="ERCOT" w:date="2018-04-26T12:19:00Z"/>
                <w:i/>
                <w:iCs/>
                <w:sz w:val="20"/>
                <w:szCs w:val="20"/>
              </w:rPr>
            </w:pPr>
            <w:ins w:id="1132" w:author="ERCOT" w:date="2018-04-26T12:19:00Z">
              <w:r>
                <w:rPr>
                  <w:i/>
                  <w:iCs/>
                  <w:sz w:val="20"/>
                  <w:szCs w:val="20"/>
                </w:rPr>
                <w:t>r</w:t>
              </w:r>
            </w:ins>
          </w:p>
        </w:tc>
        <w:tc>
          <w:tcPr>
            <w:tcW w:w="422" w:type="pct"/>
          </w:tcPr>
          <w:p w14:paraId="39EE170D" w14:textId="77777777" w:rsidR="002400AC" w:rsidRPr="00027F85" w:rsidRDefault="002400AC" w:rsidP="00BA5BD9">
            <w:pPr>
              <w:spacing w:after="60"/>
              <w:rPr>
                <w:ins w:id="1133" w:author="ERCOT" w:date="2018-04-26T12:19:00Z"/>
                <w:iCs/>
                <w:sz w:val="20"/>
                <w:szCs w:val="20"/>
              </w:rPr>
            </w:pPr>
            <w:ins w:id="1134" w:author="ERCOT" w:date="2018-04-26T12:19:00Z">
              <w:r w:rsidRPr="00027F85">
                <w:rPr>
                  <w:iCs/>
                  <w:sz w:val="20"/>
                  <w:szCs w:val="20"/>
                </w:rPr>
                <w:t>None</w:t>
              </w:r>
            </w:ins>
          </w:p>
        </w:tc>
        <w:tc>
          <w:tcPr>
            <w:tcW w:w="3629" w:type="pct"/>
          </w:tcPr>
          <w:p w14:paraId="7DF72A68" w14:textId="77777777" w:rsidR="002400AC" w:rsidRPr="00027F85" w:rsidRDefault="002400AC" w:rsidP="00BA5BD9">
            <w:pPr>
              <w:spacing w:after="60"/>
              <w:rPr>
                <w:ins w:id="1135" w:author="ERCOT" w:date="2018-04-26T12:19:00Z"/>
                <w:iCs/>
                <w:sz w:val="20"/>
                <w:szCs w:val="20"/>
              </w:rPr>
            </w:pPr>
            <w:ins w:id="1136" w:author="ERCOT" w:date="2018-04-26T12:19:00Z">
              <w:r w:rsidRPr="00027F85">
                <w:rPr>
                  <w:iCs/>
                  <w:sz w:val="20"/>
                  <w:szCs w:val="20"/>
                </w:rPr>
                <w:t xml:space="preserve">An </w:t>
              </w:r>
            </w:ins>
            <w:ins w:id="1137" w:author="ERCOT" w:date="2018-04-26T12:41:00Z">
              <w:r w:rsidR="00BA5BD9">
                <w:rPr>
                  <w:iCs/>
                  <w:sz w:val="20"/>
                  <w:szCs w:val="20"/>
                </w:rPr>
                <w:t>MRA</w:t>
              </w:r>
            </w:ins>
            <w:ins w:id="1138" w:author="ERCOT" w:date="2018-04-26T12:19:00Z">
              <w:r w:rsidRPr="00027F85">
                <w:rPr>
                  <w:iCs/>
                  <w:sz w:val="20"/>
                  <w:szCs w:val="20"/>
                </w:rPr>
                <w:t>.</w:t>
              </w:r>
            </w:ins>
          </w:p>
        </w:tc>
      </w:tr>
      <w:tr w:rsidR="002400AC" w:rsidRPr="00027F85" w14:paraId="2F4743C3" w14:textId="77777777" w:rsidTr="002400AC">
        <w:trPr>
          <w:cantSplit/>
          <w:ins w:id="1139" w:author="ERCOT" w:date="2018-04-26T12:19:00Z"/>
        </w:trPr>
        <w:tc>
          <w:tcPr>
            <w:tcW w:w="949" w:type="pct"/>
          </w:tcPr>
          <w:p w14:paraId="67FBA4C8" w14:textId="77777777" w:rsidR="002400AC" w:rsidRPr="00027F85" w:rsidRDefault="00A84446" w:rsidP="00A84446">
            <w:pPr>
              <w:spacing w:after="60"/>
              <w:rPr>
                <w:ins w:id="1140" w:author="ERCOT" w:date="2018-04-26T12:19:00Z"/>
                <w:i/>
                <w:iCs/>
                <w:sz w:val="20"/>
                <w:szCs w:val="20"/>
              </w:rPr>
            </w:pPr>
            <w:ins w:id="1141" w:author="ERCOT" w:date="2018-04-26T13:15:00Z">
              <w:r>
                <w:rPr>
                  <w:i/>
                  <w:iCs/>
                  <w:sz w:val="20"/>
                  <w:szCs w:val="20"/>
                </w:rPr>
                <w:t>m</w:t>
              </w:r>
            </w:ins>
          </w:p>
        </w:tc>
        <w:tc>
          <w:tcPr>
            <w:tcW w:w="422" w:type="pct"/>
          </w:tcPr>
          <w:p w14:paraId="3BED691E" w14:textId="77777777" w:rsidR="002400AC" w:rsidRPr="00027F85" w:rsidRDefault="002400AC" w:rsidP="00BA5BD9">
            <w:pPr>
              <w:spacing w:after="60"/>
              <w:rPr>
                <w:ins w:id="1142" w:author="ERCOT" w:date="2018-04-26T12:19:00Z"/>
                <w:iCs/>
                <w:sz w:val="20"/>
                <w:szCs w:val="20"/>
              </w:rPr>
            </w:pPr>
            <w:ins w:id="1143" w:author="ERCOT" w:date="2018-04-26T12:19:00Z">
              <w:r w:rsidRPr="00027F85">
                <w:rPr>
                  <w:iCs/>
                  <w:sz w:val="20"/>
                  <w:szCs w:val="20"/>
                </w:rPr>
                <w:t>None</w:t>
              </w:r>
            </w:ins>
          </w:p>
        </w:tc>
        <w:tc>
          <w:tcPr>
            <w:tcW w:w="3629" w:type="pct"/>
          </w:tcPr>
          <w:p w14:paraId="1DE68349" w14:textId="77777777" w:rsidR="002400AC" w:rsidRPr="00027F85" w:rsidRDefault="00A457E1" w:rsidP="00BB7973">
            <w:pPr>
              <w:spacing w:after="60"/>
              <w:rPr>
                <w:ins w:id="1144" w:author="ERCOT" w:date="2018-04-26T12:19:00Z"/>
                <w:iCs/>
                <w:sz w:val="20"/>
                <w:szCs w:val="20"/>
              </w:rPr>
            </w:pPr>
            <w:ins w:id="1145" w:author="ERCOT" w:date="2018-06-12T13:39:00Z">
              <w:r>
                <w:rPr>
                  <w:sz w:val="20"/>
                  <w:szCs w:val="20"/>
                </w:rPr>
                <w:t>An</w:t>
              </w:r>
            </w:ins>
            <w:ins w:id="1146" w:author="ERCOT" w:date="2018-04-26T12:19:00Z">
              <w:r w:rsidR="002400AC">
                <w:rPr>
                  <w:sz w:val="20"/>
                  <w:szCs w:val="20"/>
                </w:rPr>
                <w:t xml:space="preserve"> </w:t>
              </w:r>
            </w:ins>
            <w:ins w:id="1147" w:author="ERCOT" w:date="2018-06-12T13:38:00Z">
              <w:r w:rsidR="00BB7973">
                <w:rPr>
                  <w:sz w:val="20"/>
                  <w:szCs w:val="20"/>
                </w:rPr>
                <w:t>MRA Contracted</w:t>
              </w:r>
            </w:ins>
            <w:ins w:id="1148" w:author="ERCOT" w:date="2018-04-26T12:19:00Z">
              <w:r w:rsidR="002400AC">
                <w:rPr>
                  <w:sz w:val="20"/>
                  <w:szCs w:val="20"/>
                </w:rPr>
                <w:t xml:space="preserve"> </w:t>
              </w:r>
            </w:ins>
            <w:ins w:id="1149" w:author="ERCOT" w:date="2018-06-12T13:38:00Z">
              <w:r w:rsidR="00BB7973">
                <w:rPr>
                  <w:sz w:val="20"/>
                  <w:szCs w:val="20"/>
                </w:rPr>
                <w:t>M</w:t>
              </w:r>
            </w:ins>
            <w:ins w:id="1150" w:author="ERCOT" w:date="2018-04-26T12:19:00Z">
              <w:r w:rsidR="002400AC" w:rsidRPr="00027F85">
                <w:rPr>
                  <w:sz w:val="20"/>
                  <w:szCs w:val="20"/>
                </w:rPr>
                <w:t xml:space="preserve">onth </w:t>
              </w:r>
              <w:r w:rsidR="002400AC" w:rsidRPr="00027F85">
                <w:rPr>
                  <w:iCs/>
                  <w:sz w:val="20"/>
                  <w:szCs w:val="20"/>
                </w:rPr>
                <w:t>under the MRA Agreement</w:t>
              </w:r>
              <w:r w:rsidR="002400AC" w:rsidRPr="00027F85">
                <w:rPr>
                  <w:sz w:val="20"/>
                  <w:szCs w:val="20"/>
                </w:rPr>
                <w:t>.</w:t>
              </w:r>
            </w:ins>
          </w:p>
        </w:tc>
      </w:tr>
    </w:tbl>
    <w:p w14:paraId="5BFF6B2D" w14:textId="77777777" w:rsidR="002400AC" w:rsidRPr="00D32951" w:rsidRDefault="002400AC" w:rsidP="002400AC">
      <w:pPr>
        <w:pStyle w:val="BodyTextNumbered"/>
        <w:spacing w:before="240"/>
        <w:rPr>
          <w:ins w:id="1151" w:author="ERCOT" w:date="2018-04-26T12:19:00Z"/>
        </w:rPr>
      </w:pPr>
      <w:ins w:id="1152" w:author="ERCOT" w:date="2018-04-26T12:19:00Z">
        <w:r w:rsidRPr="00157A3D">
          <w:t>(</w:t>
        </w:r>
        <w:r>
          <w:t>5</w:t>
        </w:r>
        <w:r w:rsidRPr="00D32951">
          <w:t>)</w:t>
        </w:r>
        <w:r w:rsidRPr="00D32951">
          <w:tab/>
          <w:t xml:space="preserve">The total of the Standby Payments </w:t>
        </w:r>
        <w:r>
          <w:t>f</w:t>
        </w:r>
        <w:r w:rsidRPr="00D32951">
          <w:t xml:space="preserve">or all </w:t>
        </w:r>
      </w:ins>
      <w:ins w:id="1153" w:author="ERCOT" w:date="2018-04-26T12:41:00Z">
        <w:r w:rsidR="00BA5BD9">
          <w:t>MRA</w:t>
        </w:r>
      </w:ins>
      <w:ins w:id="1154" w:author="ERCOT" w:date="2018-04-26T12:19:00Z">
        <w:r w:rsidRPr="00D32951">
          <w:t xml:space="preserve">s </w:t>
        </w:r>
        <w:r>
          <w:t xml:space="preserve">represented by the QSE </w:t>
        </w:r>
        <w:r w:rsidRPr="00D32951">
          <w:t>for a given hour is calculated as follows:</w:t>
        </w:r>
      </w:ins>
    </w:p>
    <w:p w14:paraId="70BF874B" w14:textId="77777777" w:rsidR="002400AC" w:rsidRPr="002120A6" w:rsidRDefault="002400AC" w:rsidP="002400AC">
      <w:pPr>
        <w:pStyle w:val="FormulaBold"/>
        <w:rPr>
          <w:ins w:id="1155" w:author="ERCOT" w:date="2018-04-26T12:19:00Z"/>
        </w:rPr>
      </w:pPr>
      <w:ins w:id="1156" w:author="ERCOT" w:date="2018-04-26T12:19:00Z">
        <w:r w:rsidRPr="00D32951">
          <w:t>MRASBAMTQSETOT</w:t>
        </w:r>
        <w:r>
          <w:t xml:space="preserve"> </w:t>
        </w:r>
        <w:r w:rsidRPr="00590FA9">
          <w:rPr>
            <w:i/>
            <w:vertAlign w:val="subscript"/>
          </w:rPr>
          <w:t>q</w:t>
        </w:r>
        <w:r>
          <w:rPr>
            <w:vertAlign w:val="subscript"/>
          </w:rPr>
          <w:t xml:space="preserve">  </w:t>
        </w:r>
        <w:r w:rsidRPr="00065D1D">
          <w:t xml:space="preserve">= </w:t>
        </w:r>
        <w:r>
          <w:t xml:space="preserve">  </w:t>
        </w:r>
      </w:ins>
      <w:ins w:id="1157" w:author="ERCOT" w:date="2018-04-26T12:19:00Z">
        <w:r w:rsidRPr="00157A3D">
          <w:rPr>
            <w:position w:val="-18"/>
          </w:rPr>
          <w:object w:dxaOrig="225" w:dyaOrig="420" w14:anchorId="63E25841">
            <v:shape id="_x0000_i1037" type="#_x0000_t75" style="width:15pt;height:21.75pt" o:ole="">
              <v:imagedata r:id="rId26" o:title=""/>
            </v:shape>
            <o:OLEObject Type="Embed" ProgID="Equation.3" ShapeID="_x0000_i1037" DrawAspect="Content" ObjectID="_1620123322" r:id="rId27"/>
          </w:object>
        </w:r>
      </w:ins>
      <w:ins w:id="1158" w:author="ERCOT" w:date="2018-04-26T12:19:00Z">
        <w:r w:rsidRPr="00157A3D">
          <w:t xml:space="preserve">MRASBAMT </w:t>
        </w:r>
        <w:r w:rsidRPr="00D32951">
          <w:rPr>
            <w:i/>
            <w:vertAlign w:val="subscript"/>
          </w:rPr>
          <w:t>q, r,</w:t>
        </w:r>
        <w:r>
          <w:rPr>
            <w:i/>
            <w:vertAlign w:val="subscript"/>
          </w:rPr>
          <w:t xml:space="preserve"> h</w:t>
        </w:r>
      </w:ins>
    </w:p>
    <w:p w14:paraId="7EB6424D" w14:textId="77777777" w:rsidR="002400AC" w:rsidRPr="002120A6" w:rsidRDefault="002400AC" w:rsidP="002400AC">
      <w:pPr>
        <w:pStyle w:val="FormulaBold"/>
        <w:rPr>
          <w:ins w:id="1159" w:author="ERCOT" w:date="2018-04-26T12:19:00Z"/>
        </w:rPr>
      </w:pPr>
      <w:ins w:id="1160" w:author="ERCOT" w:date="2018-04-26T12:19:00Z">
        <w:r w:rsidRPr="002120A6">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995"/>
        <w:gridCol w:w="6098"/>
      </w:tblGrid>
      <w:tr w:rsidR="002400AC" w:rsidRPr="00D54F03" w14:paraId="4C39776B" w14:textId="77777777" w:rsidTr="00BA5BD9">
        <w:trPr>
          <w:cantSplit/>
          <w:tblHeader/>
          <w:ins w:id="1161" w:author="ERCOT" w:date="2018-04-26T12:19:00Z"/>
        </w:trPr>
        <w:tc>
          <w:tcPr>
            <w:tcW w:w="1207" w:type="pct"/>
          </w:tcPr>
          <w:p w14:paraId="311A8021" w14:textId="77777777" w:rsidR="002400AC" w:rsidRPr="002120A6" w:rsidRDefault="002400AC" w:rsidP="00BA5BD9">
            <w:pPr>
              <w:pStyle w:val="TableHead"/>
              <w:rPr>
                <w:ins w:id="1162" w:author="ERCOT" w:date="2018-04-26T12:19:00Z"/>
              </w:rPr>
            </w:pPr>
            <w:ins w:id="1163" w:author="ERCOT" w:date="2018-04-26T12:19:00Z">
              <w:r w:rsidRPr="002120A6">
                <w:lastRenderedPageBreak/>
                <w:t>Variable</w:t>
              </w:r>
            </w:ins>
          </w:p>
        </w:tc>
        <w:tc>
          <w:tcPr>
            <w:tcW w:w="532" w:type="pct"/>
          </w:tcPr>
          <w:p w14:paraId="60B24B14" w14:textId="77777777" w:rsidR="002400AC" w:rsidRPr="001C398A" w:rsidRDefault="002400AC" w:rsidP="00BA5BD9">
            <w:pPr>
              <w:pStyle w:val="TableHead"/>
              <w:rPr>
                <w:ins w:id="1164" w:author="ERCOT" w:date="2018-04-26T12:19:00Z"/>
              </w:rPr>
            </w:pPr>
            <w:ins w:id="1165" w:author="ERCOT" w:date="2018-04-26T12:19:00Z">
              <w:r w:rsidRPr="001C398A">
                <w:t>Unit</w:t>
              </w:r>
            </w:ins>
          </w:p>
        </w:tc>
        <w:tc>
          <w:tcPr>
            <w:tcW w:w="3261" w:type="pct"/>
          </w:tcPr>
          <w:p w14:paraId="32F716FB" w14:textId="77777777" w:rsidR="002400AC" w:rsidRPr="00F662F5" w:rsidRDefault="002400AC" w:rsidP="00BA5BD9">
            <w:pPr>
              <w:pStyle w:val="TableHead"/>
              <w:rPr>
                <w:ins w:id="1166" w:author="ERCOT" w:date="2018-04-26T12:19:00Z"/>
              </w:rPr>
            </w:pPr>
            <w:ins w:id="1167" w:author="ERCOT" w:date="2018-04-26T12:19:00Z">
              <w:r w:rsidRPr="00F662F5">
                <w:t>Definition</w:t>
              </w:r>
            </w:ins>
          </w:p>
        </w:tc>
      </w:tr>
      <w:tr w:rsidR="002400AC" w:rsidRPr="00D54F03" w14:paraId="012D2E69" w14:textId="77777777" w:rsidTr="00BA5BD9">
        <w:trPr>
          <w:cantSplit/>
          <w:ins w:id="1168" w:author="ERCOT" w:date="2018-04-26T12:19:00Z"/>
        </w:trPr>
        <w:tc>
          <w:tcPr>
            <w:tcW w:w="1207" w:type="pct"/>
          </w:tcPr>
          <w:p w14:paraId="53A734B6" w14:textId="77777777" w:rsidR="002400AC" w:rsidRPr="00D54F03" w:rsidRDefault="002400AC" w:rsidP="00BA5BD9">
            <w:pPr>
              <w:pStyle w:val="TableBody"/>
              <w:rPr>
                <w:ins w:id="1169" w:author="ERCOT" w:date="2018-04-26T12:19:00Z"/>
              </w:rPr>
            </w:pPr>
            <w:ins w:id="1170" w:author="ERCOT" w:date="2018-04-26T12:19:00Z">
              <w:r w:rsidRPr="00D54F03">
                <w:t>MRASBAMTQSETOT</w:t>
              </w:r>
            </w:ins>
            <w:ins w:id="1171" w:author="ERCOT" w:date="2018-04-26T13:00:00Z">
              <w:r w:rsidR="004C0099">
                <w:t xml:space="preserve"> </w:t>
              </w:r>
            </w:ins>
            <w:ins w:id="1172" w:author="ERCOT" w:date="2018-04-26T12:19:00Z">
              <w:r w:rsidRPr="00027F85">
                <w:rPr>
                  <w:i/>
                  <w:iCs w:val="0"/>
                  <w:vertAlign w:val="subscript"/>
                </w:rPr>
                <w:t>q</w:t>
              </w:r>
            </w:ins>
          </w:p>
        </w:tc>
        <w:tc>
          <w:tcPr>
            <w:tcW w:w="532" w:type="pct"/>
          </w:tcPr>
          <w:p w14:paraId="509E1916" w14:textId="77777777" w:rsidR="002400AC" w:rsidRPr="00D54F03" w:rsidRDefault="002400AC" w:rsidP="00BA5BD9">
            <w:pPr>
              <w:pStyle w:val="TableBody"/>
              <w:rPr>
                <w:ins w:id="1173" w:author="ERCOT" w:date="2018-04-26T12:19:00Z"/>
              </w:rPr>
            </w:pPr>
            <w:ins w:id="1174" w:author="ERCOT" w:date="2018-04-26T12:19:00Z">
              <w:r w:rsidRPr="00D54F03">
                <w:t>$</w:t>
              </w:r>
            </w:ins>
          </w:p>
        </w:tc>
        <w:tc>
          <w:tcPr>
            <w:tcW w:w="3261" w:type="pct"/>
          </w:tcPr>
          <w:p w14:paraId="5C353B34" w14:textId="21FE3D3C" w:rsidR="002400AC" w:rsidRPr="00D54F03" w:rsidRDefault="002400AC" w:rsidP="00BA5BD9">
            <w:pPr>
              <w:pStyle w:val="TableBody"/>
              <w:rPr>
                <w:ins w:id="1175" w:author="ERCOT" w:date="2018-04-26T12:19:00Z"/>
              </w:rPr>
            </w:pPr>
            <w:ins w:id="1176" w:author="ERCOT" w:date="2018-04-26T12:19:00Z">
              <w:r w:rsidRPr="00D54F03">
                <w:rPr>
                  <w:i/>
                </w:rPr>
                <w:t xml:space="preserve">Must-Run Alternative Standby Amount Total per QSE per hour </w:t>
              </w:r>
              <w:r w:rsidRPr="00D54F03">
                <w:sym w:font="Symbol" w:char="F0BE"/>
              </w:r>
            </w:ins>
            <w:ins w:id="1177" w:author="ERCOT" w:date="2018-07-03T11:19:00Z">
              <w:r w:rsidR="009A46A2">
                <w:t xml:space="preserve"> </w:t>
              </w:r>
            </w:ins>
            <w:ins w:id="1178" w:author="ERCOT" w:date="2018-04-26T12:19:00Z">
              <w:r w:rsidRPr="00D54F03">
                <w:t xml:space="preserve">The total of the Standby Payments </w:t>
              </w:r>
              <w:r>
                <w:t>for</w:t>
              </w:r>
              <w:r w:rsidRPr="00D54F03">
                <w:t xml:space="preserve"> all </w:t>
              </w:r>
            </w:ins>
            <w:ins w:id="1179" w:author="ERCOT" w:date="2018-04-26T12:41:00Z">
              <w:r w:rsidR="00BA5BD9">
                <w:t>MRA</w:t>
              </w:r>
            </w:ins>
            <w:ins w:id="1180" w:author="ERCOT" w:date="2018-04-26T12:19:00Z">
              <w:r w:rsidRPr="00D54F03">
                <w:t xml:space="preserve">s </w:t>
              </w:r>
              <w:r>
                <w:t xml:space="preserve">represented by the QSE </w:t>
              </w:r>
              <w:r w:rsidRPr="009701A9">
                <w:rPr>
                  <w:i/>
                </w:rPr>
                <w:t>q</w:t>
              </w:r>
              <w:r>
                <w:t xml:space="preserve"> </w:t>
              </w:r>
              <w:r w:rsidRPr="00D54F03">
                <w:t>for the hour.</w:t>
              </w:r>
            </w:ins>
          </w:p>
        </w:tc>
      </w:tr>
      <w:tr w:rsidR="002400AC" w14:paraId="4F54F2F1" w14:textId="77777777" w:rsidTr="00BA5BD9">
        <w:trPr>
          <w:cantSplit/>
          <w:ins w:id="1181" w:author="ERCOT" w:date="2018-04-26T12:19:00Z"/>
        </w:trPr>
        <w:tc>
          <w:tcPr>
            <w:tcW w:w="1207" w:type="pct"/>
          </w:tcPr>
          <w:p w14:paraId="3D5A1091" w14:textId="77777777" w:rsidR="002400AC" w:rsidRPr="00D54F03" w:rsidRDefault="002400AC" w:rsidP="00BA5BD9">
            <w:pPr>
              <w:pStyle w:val="TableBody"/>
              <w:rPr>
                <w:ins w:id="1182" w:author="ERCOT" w:date="2018-04-26T12:19:00Z"/>
              </w:rPr>
            </w:pPr>
            <w:ins w:id="1183" w:author="ERCOT" w:date="2018-04-26T12:19:00Z">
              <w:r w:rsidRPr="00027F85">
                <w:rPr>
                  <w:iCs w:val="0"/>
                </w:rPr>
                <w:t>MRASBAMT</w:t>
              </w:r>
              <w:r>
                <w:rPr>
                  <w:iCs w:val="0"/>
                </w:rPr>
                <w:t xml:space="preserve"> </w:t>
              </w:r>
              <w:r w:rsidRPr="00027F85">
                <w:rPr>
                  <w:i/>
                  <w:iCs w:val="0"/>
                  <w:vertAlign w:val="subscript"/>
                </w:rPr>
                <w:t>q, r,</w:t>
              </w:r>
            </w:ins>
            <w:ins w:id="1184" w:author="ERCOT" w:date="2018-04-26T13:00:00Z">
              <w:r w:rsidR="004C0099">
                <w:rPr>
                  <w:i/>
                  <w:iCs w:val="0"/>
                  <w:vertAlign w:val="subscript"/>
                </w:rPr>
                <w:t xml:space="preserve"> </w:t>
              </w:r>
            </w:ins>
            <w:ins w:id="1185" w:author="ERCOT" w:date="2018-04-26T12:19:00Z">
              <w:r w:rsidRPr="00027F85">
                <w:rPr>
                  <w:i/>
                  <w:iCs w:val="0"/>
                  <w:vertAlign w:val="subscript"/>
                </w:rPr>
                <w:t>h</w:t>
              </w:r>
            </w:ins>
          </w:p>
        </w:tc>
        <w:tc>
          <w:tcPr>
            <w:tcW w:w="532" w:type="pct"/>
          </w:tcPr>
          <w:p w14:paraId="433A5AC7" w14:textId="77777777" w:rsidR="002400AC" w:rsidRPr="00D54F03" w:rsidRDefault="002400AC" w:rsidP="00BA5BD9">
            <w:pPr>
              <w:pStyle w:val="TableBody"/>
              <w:rPr>
                <w:ins w:id="1186" w:author="ERCOT" w:date="2018-04-26T12:19:00Z"/>
              </w:rPr>
            </w:pPr>
            <w:ins w:id="1187" w:author="ERCOT" w:date="2018-04-26T12:19:00Z">
              <w:r w:rsidRPr="00027F85">
                <w:rPr>
                  <w:iCs w:val="0"/>
                </w:rPr>
                <w:t xml:space="preserve">$ </w:t>
              </w:r>
            </w:ins>
          </w:p>
        </w:tc>
        <w:tc>
          <w:tcPr>
            <w:tcW w:w="3261" w:type="pct"/>
          </w:tcPr>
          <w:p w14:paraId="30B949E7" w14:textId="0F288EE2" w:rsidR="002400AC" w:rsidRDefault="002400AC" w:rsidP="00BA5BD9">
            <w:pPr>
              <w:pStyle w:val="TableBody"/>
              <w:rPr>
                <w:ins w:id="1188" w:author="ERCOT" w:date="2018-04-26T12:19:00Z"/>
              </w:rPr>
            </w:pPr>
            <w:ins w:id="1189" w:author="ERCOT" w:date="2018-04-26T12:19:00Z">
              <w:r w:rsidRPr="00027F85">
                <w:rPr>
                  <w:i/>
                  <w:iCs w:val="0"/>
                </w:rPr>
                <w:t>Must-Run Alternative Standby Amount per QSE per Resource by hour</w:t>
              </w:r>
            </w:ins>
            <w:ins w:id="1190" w:author="ERCOT" w:date="2018-07-03T11:19:00Z">
              <w:r w:rsidR="009A46A2">
                <w:rPr>
                  <w:i/>
                  <w:iCs w:val="0"/>
                </w:rPr>
                <w:t xml:space="preserve"> </w:t>
              </w:r>
            </w:ins>
            <w:ins w:id="1191" w:author="ERCOT" w:date="2018-04-26T12:19:00Z">
              <w:r w:rsidRPr="00027F85">
                <w:rPr>
                  <w:iCs w:val="0"/>
                </w:rPr>
                <w:t xml:space="preserve">—The hourly standby payment amount for </w:t>
              </w:r>
            </w:ins>
            <w:ins w:id="1192" w:author="ERCOT" w:date="2018-04-26T12:41:00Z">
              <w:r w:rsidR="00BA5BD9">
                <w:rPr>
                  <w:iCs w:val="0"/>
                </w:rPr>
                <w:t>MRA</w:t>
              </w:r>
            </w:ins>
            <w:ins w:id="1193" w:author="ERCOT" w:date="2018-04-26T12:19:00Z">
              <w:r w:rsidRPr="00027F85">
                <w:rPr>
                  <w:iCs w:val="0"/>
                </w:rPr>
                <w:t xml:space="preserve"> </w:t>
              </w:r>
              <w:r w:rsidRPr="00027F85">
                <w:rPr>
                  <w:i/>
                  <w:iCs w:val="0"/>
                </w:rPr>
                <w:t xml:space="preserve">r </w:t>
              </w:r>
              <w:r w:rsidRPr="00027F85">
                <w:rPr>
                  <w:iCs w:val="0"/>
                </w:rPr>
                <w:t xml:space="preserve">represented by QSE </w:t>
              </w:r>
              <w:r w:rsidRPr="00027F85">
                <w:rPr>
                  <w:i/>
                  <w:iCs w:val="0"/>
                </w:rPr>
                <w:t>q</w:t>
              </w:r>
              <w:r w:rsidRPr="00027F85">
                <w:t>, for the hour</w:t>
              </w:r>
            </w:ins>
            <w:ins w:id="1194" w:author="ERCOT" w:date="2018-05-22T10:09:00Z">
              <w:r w:rsidR="009701A9">
                <w:t xml:space="preserve"> </w:t>
              </w:r>
              <w:r w:rsidR="009701A9" w:rsidRPr="009701A9">
                <w:rPr>
                  <w:i/>
                </w:rPr>
                <w:t>h</w:t>
              </w:r>
            </w:ins>
            <w:ins w:id="1195" w:author="ERCOT" w:date="2018-04-26T12:19:00Z">
              <w:r w:rsidRPr="00027F85">
                <w:rPr>
                  <w:iCs w:val="0"/>
                </w:rPr>
                <w:t xml:space="preserve">.  Where for a Combined Cycle Train, the Resource </w:t>
              </w:r>
              <w:r w:rsidRPr="00027F85">
                <w:rPr>
                  <w:i/>
                  <w:iCs w:val="0"/>
                </w:rPr>
                <w:t xml:space="preserve">r </w:t>
              </w:r>
              <w:r w:rsidRPr="00027F85">
                <w:rPr>
                  <w:iCs w:val="0"/>
                </w:rPr>
                <w:t>is a Combined Cycle Train.</w:t>
              </w:r>
            </w:ins>
          </w:p>
        </w:tc>
      </w:tr>
      <w:tr w:rsidR="002400AC" w14:paraId="5B5A81BE" w14:textId="77777777" w:rsidTr="00BA5BD9">
        <w:trPr>
          <w:cantSplit/>
          <w:ins w:id="1196" w:author="ERCOT" w:date="2018-04-26T12:19:00Z"/>
        </w:trPr>
        <w:tc>
          <w:tcPr>
            <w:tcW w:w="1207" w:type="pct"/>
            <w:tcBorders>
              <w:top w:val="single" w:sz="4" w:space="0" w:color="auto"/>
              <w:left w:val="single" w:sz="4" w:space="0" w:color="auto"/>
              <w:bottom w:val="single" w:sz="4" w:space="0" w:color="auto"/>
              <w:right w:val="single" w:sz="4" w:space="0" w:color="auto"/>
            </w:tcBorders>
          </w:tcPr>
          <w:p w14:paraId="08F8E118" w14:textId="77777777" w:rsidR="002400AC" w:rsidRPr="00A24281" w:rsidRDefault="00A84446" w:rsidP="00BA5BD9">
            <w:pPr>
              <w:pStyle w:val="TableBody"/>
              <w:rPr>
                <w:ins w:id="1197" w:author="ERCOT" w:date="2018-04-26T12:19:00Z"/>
                <w:i/>
              </w:rPr>
            </w:pPr>
            <w:ins w:id="1198" w:author="ERCOT" w:date="2018-04-26T12:19:00Z">
              <w:r>
                <w:rPr>
                  <w:i/>
                </w:rPr>
                <w:t>q</w:t>
              </w:r>
            </w:ins>
          </w:p>
        </w:tc>
        <w:tc>
          <w:tcPr>
            <w:tcW w:w="532" w:type="pct"/>
            <w:tcBorders>
              <w:top w:val="single" w:sz="4" w:space="0" w:color="auto"/>
              <w:left w:val="single" w:sz="4" w:space="0" w:color="auto"/>
              <w:bottom w:val="single" w:sz="4" w:space="0" w:color="auto"/>
              <w:right w:val="single" w:sz="4" w:space="0" w:color="auto"/>
            </w:tcBorders>
          </w:tcPr>
          <w:p w14:paraId="4EE00B84" w14:textId="77777777" w:rsidR="002400AC" w:rsidRDefault="002400AC" w:rsidP="00BA5BD9">
            <w:pPr>
              <w:pStyle w:val="TableBody"/>
              <w:rPr>
                <w:ins w:id="1199" w:author="ERCOT" w:date="2018-04-26T12:19:00Z"/>
              </w:rPr>
            </w:pPr>
            <w:ins w:id="1200" w:author="ERCOT" w:date="2018-04-26T12:19:00Z">
              <w:r>
                <w:t>None</w:t>
              </w:r>
            </w:ins>
          </w:p>
        </w:tc>
        <w:tc>
          <w:tcPr>
            <w:tcW w:w="3261" w:type="pct"/>
            <w:tcBorders>
              <w:top w:val="single" w:sz="4" w:space="0" w:color="auto"/>
              <w:left w:val="single" w:sz="4" w:space="0" w:color="auto"/>
              <w:bottom w:val="single" w:sz="4" w:space="0" w:color="auto"/>
              <w:right w:val="single" w:sz="4" w:space="0" w:color="auto"/>
            </w:tcBorders>
          </w:tcPr>
          <w:p w14:paraId="0426B0D5" w14:textId="77777777" w:rsidR="002400AC" w:rsidRDefault="002400AC" w:rsidP="00BA5BD9">
            <w:pPr>
              <w:pStyle w:val="TableBody"/>
              <w:rPr>
                <w:ins w:id="1201" w:author="ERCOT" w:date="2018-04-26T12:19:00Z"/>
              </w:rPr>
            </w:pPr>
            <w:ins w:id="1202" w:author="ERCOT" w:date="2018-04-26T12:19:00Z">
              <w:r>
                <w:t>A QSE.</w:t>
              </w:r>
            </w:ins>
          </w:p>
        </w:tc>
      </w:tr>
      <w:tr w:rsidR="002400AC" w14:paraId="6DA9D2EA" w14:textId="77777777" w:rsidTr="00BA5BD9">
        <w:trPr>
          <w:cantSplit/>
          <w:ins w:id="1203" w:author="ERCOT" w:date="2018-04-26T12:19:00Z"/>
        </w:trPr>
        <w:tc>
          <w:tcPr>
            <w:tcW w:w="1207" w:type="pct"/>
            <w:tcBorders>
              <w:top w:val="single" w:sz="4" w:space="0" w:color="auto"/>
              <w:left w:val="single" w:sz="4" w:space="0" w:color="auto"/>
              <w:bottom w:val="single" w:sz="4" w:space="0" w:color="auto"/>
              <w:right w:val="single" w:sz="4" w:space="0" w:color="auto"/>
            </w:tcBorders>
          </w:tcPr>
          <w:p w14:paraId="3A302FDD" w14:textId="77777777" w:rsidR="002400AC" w:rsidRPr="00A24281" w:rsidRDefault="00A84446" w:rsidP="00BA5BD9">
            <w:pPr>
              <w:pStyle w:val="TableBody"/>
              <w:rPr>
                <w:ins w:id="1204" w:author="ERCOT" w:date="2018-04-26T12:19:00Z"/>
                <w:i/>
              </w:rPr>
            </w:pPr>
            <w:ins w:id="1205" w:author="ERCOT" w:date="2018-04-26T12:19:00Z">
              <w:r>
                <w:rPr>
                  <w:i/>
                </w:rPr>
                <w:t>r</w:t>
              </w:r>
            </w:ins>
          </w:p>
        </w:tc>
        <w:tc>
          <w:tcPr>
            <w:tcW w:w="532" w:type="pct"/>
            <w:tcBorders>
              <w:top w:val="single" w:sz="4" w:space="0" w:color="auto"/>
              <w:left w:val="single" w:sz="4" w:space="0" w:color="auto"/>
              <w:bottom w:val="single" w:sz="4" w:space="0" w:color="auto"/>
              <w:right w:val="single" w:sz="4" w:space="0" w:color="auto"/>
            </w:tcBorders>
          </w:tcPr>
          <w:p w14:paraId="65A902F4" w14:textId="77777777" w:rsidR="002400AC" w:rsidRDefault="002400AC" w:rsidP="00BA5BD9">
            <w:pPr>
              <w:pStyle w:val="TableBody"/>
              <w:rPr>
                <w:ins w:id="1206" w:author="ERCOT" w:date="2018-04-26T12:19:00Z"/>
              </w:rPr>
            </w:pPr>
            <w:ins w:id="1207" w:author="ERCOT" w:date="2018-04-26T12:19:00Z">
              <w:r>
                <w:t>None</w:t>
              </w:r>
            </w:ins>
          </w:p>
        </w:tc>
        <w:tc>
          <w:tcPr>
            <w:tcW w:w="3261" w:type="pct"/>
            <w:tcBorders>
              <w:top w:val="single" w:sz="4" w:space="0" w:color="auto"/>
              <w:left w:val="single" w:sz="4" w:space="0" w:color="auto"/>
              <w:bottom w:val="single" w:sz="4" w:space="0" w:color="auto"/>
              <w:right w:val="single" w:sz="4" w:space="0" w:color="auto"/>
            </w:tcBorders>
          </w:tcPr>
          <w:p w14:paraId="1FE34A65" w14:textId="77777777" w:rsidR="002400AC" w:rsidRDefault="002400AC" w:rsidP="00BA5BD9">
            <w:pPr>
              <w:pStyle w:val="TableBody"/>
              <w:rPr>
                <w:ins w:id="1208" w:author="ERCOT" w:date="2018-04-26T12:19:00Z"/>
              </w:rPr>
            </w:pPr>
            <w:ins w:id="1209" w:author="ERCOT" w:date="2018-04-26T12:19:00Z">
              <w:r>
                <w:t xml:space="preserve">An </w:t>
              </w:r>
            </w:ins>
            <w:ins w:id="1210" w:author="ERCOT" w:date="2018-04-26T12:41:00Z">
              <w:r w:rsidR="00BA5BD9">
                <w:t>MRA</w:t>
              </w:r>
            </w:ins>
            <w:ins w:id="1211" w:author="ERCOT" w:date="2018-04-26T12:19:00Z">
              <w:r>
                <w:t>.</w:t>
              </w:r>
            </w:ins>
          </w:p>
        </w:tc>
      </w:tr>
      <w:tr w:rsidR="002400AC" w14:paraId="406FB76D" w14:textId="77777777" w:rsidTr="00BA5BD9">
        <w:trPr>
          <w:cantSplit/>
          <w:ins w:id="1212" w:author="ERCOT" w:date="2018-04-26T12:19:00Z"/>
        </w:trPr>
        <w:tc>
          <w:tcPr>
            <w:tcW w:w="1207" w:type="pct"/>
            <w:tcBorders>
              <w:top w:val="single" w:sz="4" w:space="0" w:color="auto"/>
              <w:left w:val="single" w:sz="4" w:space="0" w:color="auto"/>
              <w:bottom w:val="single" w:sz="4" w:space="0" w:color="auto"/>
              <w:right w:val="single" w:sz="4" w:space="0" w:color="auto"/>
            </w:tcBorders>
          </w:tcPr>
          <w:p w14:paraId="270D4D20" w14:textId="77777777" w:rsidR="002400AC" w:rsidRPr="00D661BC" w:rsidRDefault="00A84446" w:rsidP="00A84446">
            <w:pPr>
              <w:pStyle w:val="TableBody"/>
              <w:rPr>
                <w:ins w:id="1213" w:author="ERCOT" w:date="2018-04-26T12:19:00Z"/>
                <w:i/>
              </w:rPr>
            </w:pPr>
            <w:ins w:id="1214" w:author="ERCOT" w:date="2018-04-26T13:15:00Z">
              <w:r>
                <w:rPr>
                  <w:i/>
                </w:rPr>
                <w:t>h</w:t>
              </w:r>
            </w:ins>
          </w:p>
        </w:tc>
        <w:tc>
          <w:tcPr>
            <w:tcW w:w="532" w:type="pct"/>
            <w:tcBorders>
              <w:top w:val="single" w:sz="4" w:space="0" w:color="auto"/>
              <w:left w:val="single" w:sz="4" w:space="0" w:color="auto"/>
              <w:bottom w:val="single" w:sz="4" w:space="0" w:color="auto"/>
              <w:right w:val="single" w:sz="4" w:space="0" w:color="auto"/>
            </w:tcBorders>
          </w:tcPr>
          <w:p w14:paraId="445490AD" w14:textId="77777777" w:rsidR="002400AC" w:rsidRDefault="002400AC" w:rsidP="00BA5BD9">
            <w:pPr>
              <w:pStyle w:val="TableBody"/>
              <w:rPr>
                <w:ins w:id="1215" w:author="ERCOT" w:date="2018-04-26T12:19:00Z"/>
              </w:rPr>
            </w:pPr>
            <w:ins w:id="1216" w:author="ERCOT" w:date="2018-04-26T12:19:00Z">
              <w:r>
                <w:t>N</w:t>
              </w:r>
              <w:r w:rsidRPr="00027F85">
                <w:t>one</w:t>
              </w:r>
            </w:ins>
          </w:p>
        </w:tc>
        <w:tc>
          <w:tcPr>
            <w:tcW w:w="3261" w:type="pct"/>
            <w:tcBorders>
              <w:top w:val="single" w:sz="4" w:space="0" w:color="auto"/>
              <w:left w:val="single" w:sz="4" w:space="0" w:color="auto"/>
              <w:bottom w:val="single" w:sz="4" w:space="0" w:color="auto"/>
              <w:right w:val="single" w:sz="4" w:space="0" w:color="auto"/>
            </w:tcBorders>
          </w:tcPr>
          <w:p w14:paraId="7B3F24B2" w14:textId="77777777" w:rsidR="002400AC" w:rsidRDefault="002400AC" w:rsidP="00BA5BD9">
            <w:pPr>
              <w:pStyle w:val="TableBody"/>
              <w:rPr>
                <w:ins w:id="1217" w:author="ERCOT" w:date="2018-04-26T12:19:00Z"/>
              </w:rPr>
            </w:pPr>
            <w:ins w:id="1218" w:author="ERCOT" w:date="2018-04-26T12:19:00Z">
              <w:r>
                <w:t>A</w:t>
              </w:r>
            </w:ins>
            <w:ins w:id="1219" w:author="ERCOT" w:date="2018-06-12T13:39:00Z">
              <w:r w:rsidR="00A457E1">
                <w:t>n</w:t>
              </w:r>
            </w:ins>
            <w:ins w:id="1220" w:author="ERCOT" w:date="2018-04-26T12:19:00Z">
              <w:r>
                <w:t xml:space="preserve"> </w:t>
              </w:r>
            </w:ins>
            <w:ins w:id="1221" w:author="ERCOT" w:date="2018-06-12T13:19:00Z">
              <w:r w:rsidR="00EC76AA">
                <w:t>MRA Contracted Hour</w:t>
              </w:r>
            </w:ins>
            <w:ins w:id="1222" w:author="ERCOT" w:date="2018-04-26T12:19:00Z">
              <w:r>
                <w:t xml:space="preserve"> under the </w:t>
              </w:r>
              <w:r w:rsidRPr="00027F85">
                <w:rPr>
                  <w:iCs w:val="0"/>
                </w:rPr>
                <w:t>MRA Agreement</w:t>
              </w:r>
              <w:r>
                <w:t xml:space="preserve"> for the calendar month.</w:t>
              </w:r>
            </w:ins>
          </w:p>
        </w:tc>
      </w:tr>
    </w:tbl>
    <w:p w14:paraId="18DCA6B1" w14:textId="77777777" w:rsidR="002400AC" w:rsidRDefault="002400AC" w:rsidP="002400AC">
      <w:pPr>
        <w:pStyle w:val="BodyTextNumbered"/>
        <w:spacing w:before="240"/>
        <w:rPr>
          <w:ins w:id="1223" w:author="ERCOT" w:date="2018-04-26T12:19:00Z"/>
        </w:rPr>
      </w:pPr>
      <w:ins w:id="1224" w:author="ERCOT" w:date="2018-04-26T12:19:00Z">
        <w:r>
          <w:t>(6)</w:t>
        </w:r>
        <w:r>
          <w:tab/>
          <w:t>The total of the Standby Payments for a given hour is calculated as follows:</w:t>
        </w:r>
      </w:ins>
    </w:p>
    <w:p w14:paraId="63F3A2D3" w14:textId="77777777" w:rsidR="002400AC" w:rsidRPr="00D54F03" w:rsidRDefault="002400AC" w:rsidP="002400AC">
      <w:pPr>
        <w:pStyle w:val="Formula"/>
        <w:ind w:left="2880" w:hanging="2160"/>
        <w:rPr>
          <w:ins w:id="1225" w:author="ERCOT" w:date="2018-04-26T12:19:00Z"/>
          <w:i/>
          <w:vertAlign w:val="subscript"/>
        </w:rPr>
      </w:pPr>
      <w:ins w:id="1226" w:author="ERCOT" w:date="2018-04-26T12:19:00Z">
        <w:r>
          <w:t>MRASBAMTTOT</w:t>
        </w:r>
        <w:r>
          <w:tab/>
          <w:t xml:space="preserve">= </w:t>
        </w:r>
      </w:ins>
      <w:ins w:id="1227" w:author="ERCOT" w:date="2018-04-26T12:19:00Z">
        <w:r w:rsidRPr="006F784F">
          <w:rPr>
            <w:position w:val="-22"/>
          </w:rPr>
          <w:object w:dxaOrig="210" w:dyaOrig="465" w14:anchorId="7D60A7CD">
            <v:shape id="_x0000_i1038" type="#_x0000_t75" style="width:7.5pt;height:21pt" o:ole="">
              <v:imagedata r:id="rId28" o:title=""/>
            </v:shape>
            <o:OLEObject Type="Embed" ProgID="Equation.3" ShapeID="_x0000_i1038" DrawAspect="Content" ObjectID="_1620123323" r:id="rId29"/>
          </w:object>
        </w:r>
      </w:ins>
      <w:ins w:id="1228" w:author="ERCOT" w:date="2018-04-26T12:19:00Z">
        <w:r w:rsidRPr="00EB1134">
          <w:t xml:space="preserve"> </w:t>
        </w:r>
        <w:r>
          <w:t xml:space="preserve">MRASBAMTQSETOT </w:t>
        </w:r>
        <w:r w:rsidRPr="00480585">
          <w:rPr>
            <w:i/>
            <w:vertAlign w:val="subscript"/>
          </w:rPr>
          <w:t>q</w:t>
        </w:r>
        <w:r w:rsidRPr="003E02B6">
          <w:rPr>
            <w:b/>
            <w:bCs w:val="0"/>
          </w:rPr>
          <w:t xml:space="preserve"> </w:t>
        </w:r>
      </w:ins>
    </w:p>
    <w:p w14:paraId="14BA6048" w14:textId="77777777" w:rsidR="002400AC" w:rsidRDefault="002400AC" w:rsidP="002400AC">
      <w:pPr>
        <w:rPr>
          <w:ins w:id="1229" w:author="ERCOT" w:date="2018-04-26T12:19:00Z"/>
        </w:rPr>
      </w:pPr>
      <w:ins w:id="1230" w:author="ERCOT" w:date="2018-04-26T12:19: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810"/>
        <w:gridCol w:w="6205"/>
      </w:tblGrid>
      <w:tr w:rsidR="002400AC" w14:paraId="25FD2576" w14:textId="77777777" w:rsidTr="00BA5BD9">
        <w:trPr>
          <w:cantSplit/>
          <w:tblHeader/>
          <w:ins w:id="1231" w:author="ERCOT" w:date="2018-04-26T12:19:00Z"/>
        </w:trPr>
        <w:tc>
          <w:tcPr>
            <w:tcW w:w="1249" w:type="pct"/>
          </w:tcPr>
          <w:p w14:paraId="4D0C65A6" w14:textId="77777777" w:rsidR="002400AC" w:rsidRDefault="002400AC" w:rsidP="00BA5BD9">
            <w:pPr>
              <w:pStyle w:val="TableHead"/>
              <w:rPr>
                <w:ins w:id="1232" w:author="ERCOT" w:date="2018-04-26T12:19:00Z"/>
              </w:rPr>
            </w:pPr>
            <w:ins w:id="1233" w:author="ERCOT" w:date="2018-04-26T12:19:00Z">
              <w:r>
                <w:t>Variable</w:t>
              </w:r>
            </w:ins>
          </w:p>
        </w:tc>
        <w:tc>
          <w:tcPr>
            <w:tcW w:w="433" w:type="pct"/>
          </w:tcPr>
          <w:p w14:paraId="6FA473AF" w14:textId="77777777" w:rsidR="002400AC" w:rsidRDefault="002400AC" w:rsidP="00BA5BD9">
            <w:pPr>
              <w:pStyle w:val="TableHead"/>
              <w:rPr>
                <w:ins w:id="1234" w:author="ERCOT" w:date="2018-04-26T12:19:00Z"/>
              </w:rPr>
            </w:pPr>
            <w:ins w:id="1235" w:author="ERCOT" w:date="2018-04-26T12:19:00Z">
              <w:r>
                <w:t>Unit</w:t>
              </w:r>
            </w:ins>
          </w:p>
        </w:tc>
        <w:tc>
          <w:tcPr>
            <w:tcW w:w="3318" w:type="pct"/>
          </w:tcPr>
          <w:p w14:paraId="12F6ED60" w14:textId="77777777" w:rsidR="002400AC" w:rsidRDefault="002400AC" w:rsidP="00BA5BD9">
            <w:pPr>
              <w:pStyle w:val="TableHead"/>
              <w:rPr>
                <w:ins w:id="1236" w:author="ERCOT" w:date="2018-04-26T12:19:00Z"/>
              </w:rPr>
            </w:pPr>
            <w:ins w:id="1237" w:author="ERCOT" w:date="2018-04-26T12:19:00Z">
              <w:r>
                <w:t>Definition</w:t>
              </w:r>
            </w:ins>
          </w:p>
        </w:tc>
      </w:tr>
      <w:tr w:rsidR="002400AC" w14:paraId="1F690057" w14:textId="77777777" w:rsidTr="00BA5BD9">
        <w:trPr>
          <w:cantSplit/>
          <w:ins w:id="1238" w:author="ERCOT" w:date="2018-04-26T12:19:00Z"/>
        </w:trPr>
        <w:tc>
          <w:tcPr>
            <w:tcW w:w="1249" w:type="pct"/>
          </w:tcPr>
          <w:p w14:paraId="7B92F26F" w14:textId="77777777" w:rsidR="002400AC" w:rsidRDefault="002400AC" w:rsidP="00BA5BD9">
            <w:pPr>
              <w:pStyle w:val="TableBody"/>
              <w:rPr>
                <w:ins w:id="1239" w:author="ERCOT" w:date="2018-04-26T12:19:00Z"/>
              </w:rPr>
            </w:pPr>
            <w:ins w:id="1240" w:author="ERCOT" w:date="2018-04-26T12:19:00Z">
              <w:r>
                <w:t>MRASBAMTTOT</w:t>
              </w:r>
            </w:ins>
          </w:p>
        </w:tc>
        <w:tc>
          <w:tcPr>
            <w:tcW w:w="433" w:type="pct"/>
          </w:tcPr>
          <w:p w14:paraId="4F6B92F8" w14:textId="77777777" w:rsidR="002400AC" w:rsidRDefault="002400AC" w:rsidP="00BA5BD9">
            <w:pPr>
              <w:pStyle w:val="TableBody"/>
              <w:rPr>
                <w:ins w:id="1241" w:author="ERCOT" w:date="2018-04-26T12:19:00Z"/>
              </w:rPr>
            </w:pPr>
            <w:ins w:id="1242" w:author="ERCOT" w:date="2018-04-26T12:19:00Z">
              <w:r>
                <w:t>$</w:t>
              </w:r>
            </w:ins>
          </w:p>
        </w:tc>
        <w:tc>
          <w:tcPr>
            <w:tcW w:w="3318" w:type="pct"/>
          </w:tcPr>
          <w:p w14:paraId="6CF21DAA" w14:textId="10CC781C" w:rsidR="002400AC" w:rsidRDefault="002400AC" w:rsidP="009A46A2">
            <w:pPr>
              <w:pStyle w:val="TableBody"/>
              <w:rPr>
                <w:ins w:id="1243" w:author="ERCOT" w:date="2018-04-26T12:19:00Z"/>
              </w:rPr>
            </w:pPr>
            <w:ins w:id="1244" w:author="ERCOT" w:date="2018-04-26T12:19:00Z">
              <w:r>
                <w:rPr>
                  <w:i/>
                </w:rPr>
                <w:t xml:space="preserve">Must-Run Alternative Standby Amount Total </w:t>
              </w:r>
              <w:r>
                <w:sym w:font="Symbol" w:char="F0BE"/>
              </w:r>
              <w:r>
                <w:t xml:space="preserve">The total of the Standby Payments to all QSEs </w:t>
              </w:r>
              <w:r>
                <w:rPr>
                  <w:i/>
                </w:rPr>
                <w:t>q</w:t>
              </w:r>
              <w:r>
                <w:t xml:space="preserve"> for all </w:t>
              </w:r>
            </w:ins>
            <w:ins w:id="1245" w:author="ERCOT" w:date="2018-04-26T12:41:00Z">
              <w:r w:rsidR="00BA5BD9">
                <w:t>MRA</w:t>
              </w:r>
            </w:ins>
            <w:ins w:id="1246" w:author="ERCOT" w:date="2018-04-26T12:19:00Z">
              <w:r>
                <w:t>s for the hour.</w:t>
              </w:r>
            </w:ins>
          </w:p>
        </w:tc>
      </w:tr>
      <w:tr w:rsidR="002400AC" w14:paraId="070341B3" w14:textId="77777777" w:rsidTr="00BA5BD9">
        <w:trPr>
          <w:cantSplit/>
          <w:ins w:id="1247" w:author="ERCOT" w:date="2018-04-26T12:19:00Z"/>
        </w:trPr>
        <w:tc>
          <w:tcPr>
            <w:tcW w:w="1249" w:type="pct"/>
          </w:tcPr>
          <w:p w14:paraId="1A3ECD91" w14:textId="77777777" w:rsidR="002400AC" w:rsidRDefault="002400AC" w:rsidP="00BA5BD9">
            <w:pPr>
              <w:pStyle w:val="TableBody"/>
              <w:rPr>
                <w:ins w:id="1248" w:author="ERCOT" w:date="2018-04-26T12:19:00Z"/>
              </w:rPr>
            </w:pPr>
            <w:ins w:id="1249" w:author="ERCOT" w:date="2018-04-26T12:19:00Z">
              <w:r>
                <w:t xml:space="preserve">MRASBAMTQSETOT </w:t>
              </w:r>
              <w:r w:rsidRPr="008B6C1D">
                <w:rPr>
                  <w:i/>
                  <w:vertAlign w:val="subscript"/>
                </w:rPr>
                <w:t>q</w:t>
              </w:r>
            </w:ins>
          </w:p>
        </w:tc>
        <w:tc>
          <w:tcPr>
            <w:tcW w:w="433" w:type="pct"/>
          </w:tcPr>
          <w:p w14:paraId="766103D9" w14:textId="77777777" w:rsidR="002400AC" w:rsidRDefault="002400AC" w:rsidP="00BA5BD9">
            <w:pPr>
              <w:pStyle w:val="TableBody"/>
              <w:rPr>
                <w:ins w:id="1250" w:author="ERCOT" w:date="2018-04-26T12:19:00Z"/>
              </w:rPr>
            </w:pPr>
            <w:ins w:id="1251" w:author="ERCOT" w:date="2018-04-26T12:19:00Z">
              <w:r>
                <w:t>$</w:t>
              </w:r>
            </w:ins>
          </w:p>
        </w:tc>
        <w:tc>
          <w:tcPr>
            <w:tcW w:w="3318" w:type="pct"/>
          </w:tcPr>
          <w:p w14:paraId="02DD8350" w14:textId="77777777" w:rsidR="002400AC" w:rsidRDefault="002400AC" w:rsidP="00BA5BD9">
            <w:pPr>
              <w:pStyle w:val="TableBody"/>
              <w:rPr>
                <w:ins w:id="1252" w:author="ERCOT" w:date="2018-04-26T12:19:00Z"/>
              </w:rPr>
            </w:pPr>
            <w:ins w:id="1253" w:author="ERCOT" w:date="2018-04-26T12:19:00Z">
              <w:r w:rsidRPr="00D54F03">
                <w:rPr>
                  <w:i/>
                </w:rPr>
                <w:t xml:space="preserve">Must-Run Alternative Standby Amount Total per QSE per hour </w:t>
              </w:r>
              <w:r w:rsidRPr="00D54F03">
                <w:sym w:font="Symbol" w:char="F0BE"/>
              </w:r>
              <w:r w:rsidRPr="00D54F03">
                <w:t xml:space="preserve">The total of the Standby Payments </w:t>
              </w:r>
              <w:r>
                <w:t>for</w:t>
              </w:r>
              <w:r w:rsidRPr="00D54F03">
                <w:t xml:space="preserve"> all </w:t>
              </w:r>
            </w:ins>
            <w:ins w:id="1254" w:author="ERCOT" w:date="2018-04-26T12:41:00Z">
              <w:r w:rsidR="00BA5BD9">
                <w:t>MRA</w:t>
              </w:r>
            </w:ins>
            <w:ins w:id="1255" w:author="ERCOT" w:date="2018-04-26T12:19:00Z">
              <w:r w:rsidRPr="00D54F03">
                <w:t xml:space="preserve">s </w:t>
              </w:r>
              <w:r>
                <w:t xml:space="preserve">represented by the QSE </w:t>
              </w:r>
              <w:r w:rsidRPr="009701A9">
                <w:rPr>
                  <w:i/>
                </w:rPr>
                <w:t>q</w:t>
              </w:r>
              <w:r>
                <w:t xml:space="preserve"> </w:t>
              </w:r>
              <w:r w:rsidRPr="00D54F03">
                <w:t>for the hour.</w:t>
              </w:r>
            </w:ins>
          </w:p>
        </w:tc>
      </w:tr>
      <w:tr w:rsidR="002400AC" w14:paraId="7DB128B8" w14:textId="77777777" w:rsidTr="00BA5BD9">
        <w:trPr>
          <w:cantSplit/>
          <w:ins w:id="1256" w:author="ERCOT" w:date="2018-04-26T12:19:00Z"/>
        </w:trPr>
        <w:tc>
          <w:tcPr>
            <w:tcW w:w="1249" w:type="pct"/>
            <w:tcBorders>
              <w:top w:val="single" w:sz="4" w:space="0" w:color="auto"/>
              <w:left w:val="single" w:sz="4" w:space="0" w:color="auto"/>
              <w:bottom w:val="single" w:sz="4" w:space="0" w:color="auto"/>
              <w:right w:val="single" w:sz="4" w:space="0" w:color="auto"/>
            </w:tcBorders>
          </w:tcPr>
          <w:p w14:paraId="22FC14E6" w14:textId="77777777" w:rsidR="002400AC" w:rsidRPr="00A24281" w:rsidRDefault="008B6C1D" w:rsidP="00BA5BD9">
            <w:pPr>
              <w:pStyle w:val="TableBody"/>
              <w:rPr>
                <w:ins w:id="1257" w:author="ERCOT" w:date="2018-04-26T12:19:00Z"/>
                <w:i/>
              </w:rPr>
            </w:pPr>
            <w:ins w:id="1258" w:author="ERCOT" w:date="2018-04-26T12:19:00Z">
              <w:r>
                <w:rPr>
                  <w:i/>
                </w:rPr>
                <w:t>q</w:t>
              </w:r>
            </w:ins>
          </w:p>
        </w:tc>
        <w:tc>
          <w:tcPr>
            <w:tcW w:w="433" w:type="pct"/>
            <w:tcBorders>
              <w:top w:val="single" w:sz="4" w:space="0" w:color="auto"/>
              <w:left w:val="single" w:sz="4" w:space="0" w:color="auto"/>
              <w:bottom w:val="single" w:sz="4" w:space="0" w:color="auto"/>
              <w:right w:val="single" w:sz="4" w:space="0" w:color="auto"/>
            </w:tcBorders>
          </w:tcPr>
          <w:p w14:paraId="3BBA6DBF" w14:textId="77777777" w:rsidR="002400AC" w:rsidRDefault="002400AC" w:rsidP="00BA5BD9">
            <w:pPr>
              <w:pStyle w:val="TableBody"/>
              <w:rPr>
                <w:ins w:id="1259" w:author="ERCOT" w:date="2018-04-26T12:19:00Z"/>
              </w:rPr>
            </w:pPr>
            <w:ins w:id="1260" w:author="ERCOT" w:date="2018-04-26T12:19:00Z">
              <w:r>
                <w:t>None</w:t>
              </w:r>
            </w:ins>
          </w:p>
        </w:tc>
        <w:tc>
          <w:tcPr>
            <w:tcW w:w="3318" w:type="pct"/>
            <w:tcBorders>
              <w:top w:val="single" w:sz="4" w:space="0" w:color="auto"/>
              <w:left w:val="single" w:sz="4" w:space="0" w:color="auto"/>
              <w:bottom w:val="single" w:sz="4" w:space="0" w:color="auto"/>
              <w:right w:val="single" w:sz="4" w:space="0" w:color="auto"/>
            </w:tcBorders>
          </w:tcPr>
          <w:p w14:paraId="7A111DCD" w14:textId="77777777" w:rsidR="002400AC" w:rsidRDefault="002400AC" w:rsidP="00BA5BD9">
            <w:pPr>
              <w:pStyle w:val="TableBody"/>
              <w:rPr>
                <w:ins w:id="1261" w:author="ERCOT" w:date="2018-04-26T12:19:00Z"/>
              </w:rPr>
            </w:pPr>
            <w:ins w:id="1262" w:author="ERCOT" w:date="2018-04-26T12:19:00Z">
              <w:r>
                <w:t>A QSE.</w:t>
              </w:r>
            </w:ins>
          </w:p>
        </w:tc>
      </w:tr>
    </w:tbl>
    <w:p w14:paraId="107426BD" w14:textId="77777777" w:rsidR="002400AC" w:rsidRPr="0011645D" w:rsidRDefault="002400AC" w:rsidP="002400AC">
      <w:pPr>
        <w:keepNext/>
        <w:widowControl w:val="0"/>
        <w:tabs>
          <w:tab w:val="left" w:pos="1260"/>
        </w:tabs>
        <w:spacing w:before="240" w:after="240"/>
        <w:ind w:left="1260" w:hanging="1260"/>
        <w:outlineLvl w:val="3"/>
        <w:rPr>
          <w:ins w:id="1263" w:author="ERCOT" w:date="2018-04-26T12:19:00Z"/>
          <w:b/>
          <w:bCs/>
          <w:snapToGrid w:val="0"/>
          <w:color w:val="000000" w:themeColor="text1"/>
          <w:szCs w:val="20"/>
        </w:rPr>
      </w:pPr>
      <w:ins w:id="1264" w:author="ERCOT" w:date="2018-04-26T12:19:00Z">
        <w:r w:rsidRPr="0011645D">
          <w:rPr>
            <w:b/>
            <w:bCs/>
            <w:snapToGrid w:val="0"/>
            <w:color w:val="000000" w:themeColor="text1"/>
            <w:szCs w:val="20"/>
          </w:rPr>
          <w:t>6.6.6.8</w:t>
        </w:r>
        <w:r w:rsidRPr="0011645D">
          <w:rPr>
            <w:b/>
            <w:bCs/>
            <w:snapToGrid w:val="0"/>
            <w:color w:val="000000" w:themeColor="text1"/>
            <w:szCs w:val="20"/>
          </w:rPr>
          <w:tab/>
          <w:t>MRA Contributed Capital Expenditures Payment</w:t>
        </w:r>
      </w:ins>
    </w:p>
    <w:p w14:paraId="52FED8EE" w14:textId="77777777" w:rsidR="002400AC" w:rsidRPr="003E02B6" w:rsidRDefault="002400AC" w:rsidP="002400AC">
      <w:pPr>
        <w:pStyle w:val="BodyTextNumbered"/>
        <w:rPr>
          <w:ins w:id="1265" w:author="ERCOT" w:date="2018-04-26T12:19:00Z"/>
        </w:rPr>
      </w:pPr>
      <w:ins w:id="1266" w:author="ERCOT" w:date="2018-04-26T12:19:00Z">
        <w:r>
          <w:t>(1)</w:t>
        </w:r>
        <w:r>
          <w:tab/>
          <w:t xml:space="preserve">The contributed capital expenditure payment to each </w:t>
        </w:r>
        <w:r w:rsidRPr="003E02B6">
          <w:t xml:space="preserve">QSE for each </w:t>
        </w:r>
      </w:ins>
      <w:ins w:id="1267" w:author="ERCOT" w:date="2018-04-26T12:41:00Z">
        <w:r w:rsidR="00BA5BD9">
          <w:t>MRA</w:t>
        </w:r>
      </w:ins>
      <w:ins w:id="1268" w:author="ERCOT" w:date="2018-04-26T12:19:00Z">
        <w:r w:rsidRPr="003E02B6">
          <w:t xml:space="preserve"> for each </w:t>
        </w:r>
      </w:ins>
      <w:ins w:id="1269" w:author="ERCOT" w:date="2018-06-12T13:19:00Z">
        <w:r w:rsidR="00EC76AA">
          <w:t>MRA Contracted Hour</w:t>
        </w:r>
      </w:ins>
      <w:ins w:id="1270" w:author="ERCOT" w:date="2018-04-26T12:19:00Z">
        <w:r w:rsidRPr="003E02B6">
          <w:t xml:space="preserve"> </w:t>
        </w:r>
        <w:r>
          <w:t xml:space="preserve">of each month </w:t>
        </w:r>
        <w:r w:rsidRPr="003E02B6">
          <w:t xml:space="preserve">is calculated as follows:  </w:t>
        </w:r>
      </w:ins>
    </w:p>
    <w:p w14:paraId="15D50C1D" w14:textId="77777777" w:rsidR="002400AC" w:rsidRPr="00DC487D" w:rsidRDefault="002400AC" w:rsidP="002400AC">
      <w:pPr>
        <w:pStyle w:val="FormulaBold"/>
        <w:rPr>
          <w:ins w:id="1271" w:author="ERCOT" w:date="2018-04-26T12:19:00Z"/>
        </w:rPr>
      </w:pPr>
      <w:ins w:id="1272" w:author="ERCOT" w:date="2018-04-26T12:19:00Z">
        <w:r w:rsidRPr="00D85224">
          <w:t>MRA</w:t>
        </w:r>
        <w:r>
          <w:t>CAPEX</w:t>
        </w:r>
        <w:r w:rsidRPr="00D85224">
          <w:t xml:space="preserve">AMT </w:t>
        </w:r>
        <w:r w:rsidRPr="00D85224">
          <w:rPr>
            <w:i/>
            <w:vertAlign w:val="subscript"/>
          </w:rPr>
          <w:t>q, r</w:t>
        </w:r>
        <w:r>
          <w:rPr>
            <w:i/>
            <w:vertAlign w:val="subscript"/>
          </w:rPr>
          <w:t xml:space="preserve">  </w:t>
        </w:r>
        <w:r w:rsidRPr="00D85224">
          <w:t>=</w:t>
        </w:r>
        <w:r>
          <w:t xml:space="preserve">  </w:t>
        </w:r>
        <w:r w:rsidRPr="00D85224">
          <w:t>(-1) * MRA</w:t>
        </w:r>
        <w:r>
          <w:t>MCAPEX</w:t>
        </w:r>
      </w:ins>
      <w:ins w:id="1273" w:author="ERCOT" w:date="2018-05-22T10:08:00Z">
        <w:r w:rsidR="009701A9">
          <w:t xml:space="preserve"> </w:t>
        </w:r>
      </w:ins>
      <w:ins w:id="1274" w:author="ERCOT" w:date="2018-04-26T12:19:00Z">
        <w:r w:rsidRPr="003E3063">
          <w:rPr>
            <w:i/>
            <w:vertAlign w:val="subscript"/>
          </w:rPr>
          <w:t>q, r</w:t>
        </w:r>
        <w:r>
          <w:rPr>
            <w:i/>
            <w:vertAlign w:val="subscript"/>
          </w:rPr>
          <w:t>, m</w:t>
        </w:r>
        <w:r w:rsidRPr="003E3063">
          <w:rPr>
            <w:i/>
            <w:vertAlign w:val="subscript"/>
          </w:rPr>
          <w:t xml:space="preserve"> </w:t>
        </w:r>
        <w:r>
          <w:t xml:space="preserve">/ MH </w:t>
        </w:r>
        <w:r w:rsidRPr="00E15B17">
          <w:rPr>
            <w:i/>
            <w:vertAlign w:val="subscript"/>
          </w:rPr>
          <w:t>q, r</w:t>
        </w:r>
        <w:r>
          <w:rPr>
            <w:i/>
            <w:vertAlign w:val="subscript"/>
          </w:rPr>
          <w:t>, m</w:t>
        </w:r>
        <w:r w:rsidRPr="002A58BA">
          <w:rPr>
            <w:i/>
            <w:vertAlign w:val="subscript"/>
          </w:rPr>
          <w:t xml:space="preserve"> </w:t>
        </w:r>
      </w:ins>
    </w:p>
    <w:p w14:paraId="293E6C5C" w14:textId="77777777" w:rsidR="002400AC" w:rsidRPr="00E45D39" w:rsidRDefault="002400AC" w:rsidP="002400AC">
      <w:pPr>
        <w:rPr>
          <w:ins w:id="1275" w:author="ERCOT" w:date="2018-04-26T12:19:00Z"/>
          <w:szCs w:val="20"/>
        </w:rPr>
      </w:pPr>
      <w:ins w:id="1276" w:author="ERCOT" w:date="2018-04-26T12:19:00Z">
        <w:r w:rsidRPr="00E45D39">
          <w:rPr>
            <w:szCs w:val="20"/>
          </w:rP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606"/>
        <w:gridCol w:w="6523"/>
      </w:tblGrid>
      <w:tr w:rsidR="002400AC" w:rsidRPr="00E45D39" w14:paraId="327139B3" w14:textId="77777777" w:rsidTr="00BA5BD9">
        <w:trPr>
          <w:cantSplit/>
          <w:tblHeader/>
          <w:ins w:id="1277" w:author="ERCOT" w:date="2018-04-26T12:19:00Z"/>
        </w:trPr>
        <w:tc>
          <w:tcPr>
            <w:tcW w:w="1188" w:type="pct"/>
          </w:tcPr>
          <w:p w14:paraId="5ACFC542" w14:textId="77777777" w:rsidR="002400AC" w:rsidRPr="00E45D39" w:rsidRDefault="002400AC" w:rsidP="00BA5BD9">
            <w:pPr>
              <w:spacing w:after="120"/>
              <w:rPr>
                <w:ins w:id="1278" w:author="ERCOT" w:date="2018-04-26T12:19:00Z"/>
                <w:b/>
                <w:iCs/>
                <w:sz w:val="20"/>
                <w:szCs w:val="20"/>
              </w:rPr>
            </w:pPr>
            <w:ins w:id="1279" w:author="ERCOT" w:date="2018-04-26T12:19:00Z">
              <w:r w:rsidRPr="00E45D39">
                <w:rPr>
                  <w:b/>
                  <w:iCs/>
                  <w:sz w:val="20"/>
                  <w:szCs w:val="20"/>
                </w:rPr>
                <w:t>Variable</w:t>
              </w:r>
            </w:ins>
          </w:p>
        </w:tc>
        <w:tc>
          <w:tcPr>
            <w:tcW w:w="324" w:type="pct"/>
          </w:tcPr>
          <w:p w14:paraId="6FCF6BE3" w14:textId="77777777" w:rsidR="002400AC" w:rsidRPr="00E45D39" w:rsidRDefault="002400AC" w:rsidP="00BA5BD9">
            <w:pPr>
              <w:spacing w:after="120"/>
              <w:rPr>
                <w:ins w:id="1280" w:author="ERCOT" w:date="2018-04-26T12:19:00Z"/>
                <w:b/>
                <w:iCs/>
                <w:sz w:val="20"/>
                <w:szCs w:val="20"/>
              </w:rPr>
            </w:pPr>
            <w:ins w:id="1281" w:author="ERCOT" w:date="2018-04-26T12:19:00Z">
              <w:r w:rsidRPr="00E45D39">
                <w:rPr>
                  <w:b/>
                  <w:iCs/>
                  <w:sz w:val="20"/>
                  <w:szCs w:val="20"/>
                </w:rPr>
                <w:t>Unit</w:t>
              </w:r>
            </w:ins>
          </w:p>
        </w:tc>
        <w:tc>
          <w:tcPr>
            <w:tcW w:w="3488" w:type="pct"/>
          </w:tcPr>
          <w:p w14:paraId="036AC76C" w14:textId="77777777" w:rsidR="002400AC" w:rsidRPr="00E45D39" w:rsidRDefault="002400AC" w:rsidP="00BA5BD9">
            <w:pPr>
              <w:spacing w:after="120"/>
              <w:rPr>
                <w:ins w:id="1282" w:author="ERCOT" w:date="2018-04-26T12:19:00Z"/>
                <w:b/>
                <w:iCs/>
                <w:sz w:val="20"/>
                <w:szCs w:val="20"/>
              </w:rPr>
            </w:pPr>
            <w:ins w:id="1283" w:author="ERCOT" w:date="2018-04-26T12:19:00Z">
              <w:r w:rsidRPr="00E45D39">
                <w:rPr>
                  <w:b/>
                  <w:iCs/>
                  <w:sz w:val="20"/>
                  <w:szCs w:val="20"/>
                </w:rPr>
                <w:t>Definition</w:t>
              </w:r>
            </w:ins>
          </w:p>
        </w:tc>
      </w:tr>
      <w:tr w:rsidR="002400AC" w:rsidRPr="00E45D39" w14:paraId="1E657553" w14:textId="77777777" w:rsidTr="00BA5BD9">
        <w:trPr>
          <w:cantSplit/>
          <w:ins w:id="1284" w:author="ERCOT" w:date="2018-04-26T12:19:00Z"/>
        </w:trPr>
        <w:tc>
          <w:tcPr>
            <w:tcW w:w="1188" w:type="pct"/>
          </w:tcPr>
          <w:p w14:paraId="3CBF5C19" w14:textId="77777777" w:rsidR="002400AC" w:rsidRPr="004F5F62" w:rsidRDefault="002400AC" w:rsidP="00BA5BD9">
            <w:pPr>
              <w:spacing w:after="60"/>
              <w:rPr>
                <w:ins w:id="1285" w:author="ERCOT" w:date="2018-04-26T12:19:00Z"/>
                <w:iCs/>
                <w:sz w:val="20"/>
                <w:szCs w:val="20"/>
              </w:rPr>
            </w:pPr>
            <w:ins w:id="1286" w:author="ERCOT" w:date="2018-04-26T12:19:00Z">
              <w:r w:rsidRPr="00D54F03">
                <w:rPr>
                  <w:sz w:val="20"/>
                  <w:szCs w:val="20"/>
                </w:rPr>
                <w:t xml:space="preserve">MRACAPEXAMT </w:t>
              </w:r>
              <w:r w:rsidRPr="00D54F03">
                <w:rPr>
                  <w:i/>
                  <w:sz w:val="20"/>
                  <w:szCs w:val="20"/>
                  <w:vertAlign w:val="subscript"/>
                </w:rPr>
                <w:t>q, r</w:t>
              </w:r>
            </w:ins>
          </w:p>
        </w:tc>
        <w:tc>
          <w:tcPr>
            <w:tcW w:w="324" w:type="pct"/>
          </w:tcPr>
          <w:p w14:paraId="143CFD48" w14:textId="77777777" w:rsidR="002400AC" w:rsidRPr="00E45D39" w:rsidRDefault="002400AC" w:rsidP="00BA5BD9">
            <w:pPr>
              <w:spacing w:after="60"/>
              <w:rPr>
                <w:ins w:id="1287" w:author="ERCOT" w:date="2018-04-26T12:19:00Z"/>
                <w:iCs/>
                <w:sz w:val="20"/>
                <w:szCs w:val="20"/>
              </w:rPr>
            </w:pPr>
            <w:ins w:id="1288" w:author="ERCOT" w:date="2018-04-26T12:19:00Z">
              <w:r w:rsidRPr="00E45D39">
                <w:rPr>
                  <w:iCs/>
                  <w:sz w:val="20"/>
                  <w:szCs w:val="20"/>
                </w:rPr>
                <w:t>$</w:t>
              </w:r>
            </w:ins>
          </w:p>
        </w:tc>
        <w:tc>
          <w:tcPr>
            <w:tcW w:w="3488" w:type="pct"/>
          </w:tcPr>
          <w:p w14:paraId="02CD709A" w14:textId="5251378A" w:rsidR="002400AC" w:rsidRPr="00E45D39" w:rsidRDefault="002400AC" w:rsidP="009A46A2">
            <w:pPr>
              <w:spacing w:after="60"/>
              <w:rPr>
                <w:ins w:id="1289" w:author="ERCOT" w:date="2018-04-26T12:19:00Z"/>
                <w:iCs/>
                <w:sz w:val="20"/>
                <w:szCs w:val="20"/>
              </w:rPr>
            </w:pPr>
            <w:ins w:id="1290" w:author="ERCOT" w:date="2018-04-26T12:19:00Z">
              <w:r w:rsidRPr="00E45D39">
                <w:rPr>
                  <w:i/>
                  <w:iCs/>
                  <w:sz w:val="20"/>
                  <w:szCs w:val="20"/>
                </w:rPr>
                <w:t xml:space="preserve">Must-Run </w:t>
              </w:r>
              <w:r>
                <w:rPr>
                  <w:i/>
                  <w:iCs/>
                  <w:sz w:val="20"/>
                  <w:szCs w:val="20"/>
                </w:rPr>
                <w:t>Alternative Contributed Capital Expenditures Amount per</w:t>
              </w:r>
              <w:r w:rsidRPr="00E45D39">
                <w:rPr>
                  <w:i/>
                  <w:iCs/>
                  <w:sz w:val="20"/>
                  <w:szCs w:val="20"/>
                </w:rPr>
                <w:t xml:space="preserve"> QSE</w:t>
              </w:r>
              <w:r>
                <w:rPr>
                  <w:i/>
                  <w:iCs/>
                  <w:sz w:val="20"/>
                  <w:szCs w:val="20"/>
                </w:rPr>
                <w:t xml:space="preserve"> per Resource per hour</w:t>
              </w:r>
            </w:ins>
            <w:ins w:id="1291" w:author="ERCOT" w:date="2018-07-03T11:19:00Z">
              <w:r w:rsidR="009A46A2" w:rsidRPr="00027F85">
                <w:rPr>
                  <w:sz w:val="20"/>
                  <w:szCs w:val="20"/>
                </w:rPr>
                <w:t>—</w:t>
              </w:r>
            </w:ins>
            <w:ins w:id="1292" w:author="ERCOT" w:date="2018-04-26T12:19:00Z">
              <w:r>
                <w:rPr>
                  <w:iCs/>
                  <w:sz w:val="20"/>
                  <w:szCs w:val="20"/>
                </w:rPr>
                <w:t xml:space="preserve"> </w:t>
              </w:r>
              <w:r w:rsidRPr="003E02B6">
                <w:rPr>
                  <w:iCs/>
                  <w:sz w:val="20"/>
                  <w:szCs w:val="20"/>
                </w:rPr>
                <w:t xml:space="preserve">The total </w:t>
              </w:r>
              <w:r>
                <w:rPr>
                  <w:iCs/>
                  <w:sz w:val="20"/>
                  <w:szCs w:val="20"/>
                </w:rPr>
                <w:t xml:space="preserve">monthly contributed capital expenditure payment </w:t>
              </w:r>
              <w:r w:rsidRPr="003E02B6">
                <w:rPr>
                  <w:iCs/>
                  <w:sz w:val="20"/>
                  <w:szCs w:val="20"/>
                </w:rPr>
                <w:t xml:space="preserve">for </w:t>
              </w:r>
            </w:ins>
            <w:ins w:id="1293" w:author="ERCOT" w:date="2018-04-26T12:41:00Z">
              <w:r w:rsidR="00BA5BD9">
                <w:rPr>
                  <w:iCs/>
                  <w:sz w:val="20"/>
                  <w:szCs w:val="20"/>
                </w:rPr>
                <w:t>MRA</w:t>
              </w:r>
            </w:ins>
            <w:ins w:id="1294" w:author="ERCOT" w:date="2018-04-26T12:19:00Z">
              <w:r w:rsidRPr="003E02B6">
                <w:rPr>
                  <w:iCs/>
                  <w:sz w:val="20"/>
                  <w:szCs w:val="20"/>
                </w:rPr>
                <w:t xml:space="preserve"> </w:t>
              </w:r>
              <w:r w:rsidRPr="003E02B6">
                <w:rPr>
                  <w:i/>
                  <w:iCs/>
                  <w:sz w:val="20"/>
                  <w:szCs w:val="20"/>
                </w:rPr>
                <w:t xml:space="preserve">r </w:t>
              </w:r>
              <w:r w:rsidRPr="003E02B6">
                <w:rPr>
                  <w:iCs/>
                  <w:sz w:val="20"/>
                  <w:szCs w:val="20"/>
                </w:rPr>
                <w:t>represented by QSE</w:t>
              </w:r>
              <w:r w:rsidRPr="002F485F">
                <w:rPr>
                  <w:iCs/>
                  <w:sz w:val="20"/>
                  <w:szCs w:val="20"/>
                </w:rPr>
                <w:t xml:space="preserve"> </w:t>
              </w:r>
              <w:r w:rsidRPr="009A46A2">
                <w:rPr>
                  <w:i/>
                  <w:iCs/>
                  <w:sz w:val="20"/>
                  <w:szCs w:val="20"/>
                </w:rPr>
                <w:t>q</w:t>
              </w:r>
              <w:r w:rsidRPr="00590FA9">
                <w:rPr>
                  <w:iCs/>
                  <w:sz w:val="20"/>
                  <w:szCs w:val="20"/>
                </w:rPr>
                <w:t xml:space="preserve">, allocated to each </w:t>
              </w:r>
            </w:ins>
            <w:ins w:id="1295" w:author="ERCOT" w:date="2018-06-12T13:19:00Z">
              <w:r w:rsidR="00EC76AA">
                <w:rPr>
                  <w:iCs/>
                  <w:sz w:val="20"/>
                  <w:szCs w:val="20"/>
                </w:rPr>
                <w:t>MRA Contracted Hour</w:t>
              </w:r>
            </w:ins>
            <w:ins w:id="1296" w:author="ERCOT" w:date="2018-04-26T12:19:00Z">
              <w:r w:rsidRPr="002F485F">
                <w:rPr>
                  <w:iCs/>
                  <w:sz w:val="20"/>
                  <w:szCs w:val="20"/>
                </w:rPr>
                <w:t xml:space="preserve">.  </w:t>
              </w:r>
              <w:r w:rsidRPr="003E02B6">
                <w:rPr>
                  <w:iCs/>
                  <w:sz w:val="20"/>
                  <w:szCs w:val="20"/>
                </w:rPr>
                <w:t xml:space="preserve">Where for a Combined Cycle Train, the Resource </w:t>
              </w:r>
              <w:r w:rsidRPr="003E02B6">
                <w:rPr>
                  <w:i/>
                  <w:iCs/>
                  <w:sz w:val="20"/>
                  <w:szCs w:val="20"/>
                </w:rPr>
                <w:t xml:space="preserve">r </w:t>
              </w:r>
              <w:r w:rsidRPr="003E02B6">
                <w:rPr>
                  <w:iCs/>
                  <w:sz w:val="20"/>
                  <w:szCs w:val="20"/>
                </w:rPr>
                <w:t>is a Combined Cycle Train.</w:t>
              </w:r>
            </w:ins>
          </w:p>
        </w:tc>
      </w:tr>
      <w:tr w:rsidR="002400AC" w:rsidRPr="00E45D39" w14:paraId="0C90AFFA" w14:textId="77777777" w:rsidTr="00BA5BD9">
        <w:trPr>
          <w:cantSplit/>
          <w:ins w:id="1297" w:author="ERCOT" w:date="2018-04-26T12:19:00Z"/>
        </w:trPr>
        <w:tc>
          <w:tcPr>
            <w:tcW w:w="1188" w:type="pct"/>
          </w:tcPr>
          <w:p w14:paraId="3552BF88" w14:textId="77777777" w:rsidR="002400AC" w:rsidRPr="004F5F62" w:rsidRDefault="002400AC" w:rsidP="00BA5BD9">
            <w:pPr>
              <w:spacing w:after="60"/>
              <w:rPr>
                <w:ins w:id="1298" w:author="ERCOT" w:date="2018-04-26T12:19:00Z"/>
                <w:iCs/>
                <w:sz w:val="20"/>
                <w:szCs w:val="20"/>
              </w:rPr>
            </w:pPr>
            <w:ins w:id="1299" w:author="ERCOT" w:date="2018-04-26T12:19:00Z">
              <w:r w:rsidRPr="00D54F03">
                <w:rPr>
                  <w:sz w:val="20"/>
                  <w:szCs w:val="20"/>
                </w:rPr>
                <w:t>MRA</w:t>
              </w:r>
              <w:r w:rsidRPr="004F5F62">
                <w:rPr>
                  <w:sz w:val="20"/>
                  <w:szCs w:val="20"/>
                </w:rPr>
                <w:t>M</w:t>
              </w:r>
              <w:r w:rsidRPr="00D54F03">
                <w:rPr>
                  <w:sz w:val="20"/>
                  <w:szCs w:val="20"/>
                </w:rPr>
                <w:t>CAPEX</w:t>
              </w:r>
              <w:r w:rsidRPr="004F5F62">
                <w:rPr>
                  <w:i/>
                  <w:sz w:val="20"/>
                  <w:szCs w:val="20"/>
                  <w:vertAlign w:val="subscript"/>
                </w:rPr>
                <w:t xml:space="preserve"> q, </w:t>
              </w:r>
              <w:r w:rsidRPr="00D54F03">
                <w:rPr>
                  <w:i/>
                  <w:sz w:val="20"/>
                  <w:szCs w:val="20"/>
                  <w:vertAlign w:val="subscript"/>
                </w:rPr>
                <w:t>r, m</w:t>
              </w:r>
            </w:ins>
          </w:p>
        </w:tc>
        <w:tc>
          <w:tcPr>
            <w:tcW w:w="324" w:type="pct"/>
          </w:tcPr>
          <w:p w14:paraId="428A8EBC" w14:textId="77777777" w:rsidR="002400AC" w:rsidRPr="00E45D39" w:rsidRDefault="002400AC" w:rsidP="00BA5BD9">
            <w:pPr>
              <w:spacing w:after="60"/>
              <w:rPr>
                <w:ins w:id="1300" w:author="ERCOT" w:date="2018-04-26T12:19:00Z"/>
                <w:iCs/>
                <w:sz w:val="20"/>
                <w:szCs w:val="20"/>
              </w:rPr>
            </w:pPr>
            <w:ins w:id="1301" w:author="ERCOT" w:date="2018-04-26T12:19:00Z">
              <w:r w:rsidRPr="00E45D39">
                <w:rPr>
                  <w:iCs/>
                  <w:sz w:val="20"/>
                  <w:szCs w:val="20"/>
                </w:rPr>
                <w:t>$</w:t>
              </w:r>
            </w:ins>
          </w:p>
        </w:tc>
        <w:tc>
          <w:tcPr>
            <w:tcW w:w="3488" w:type="pct"/>
          </w:tcPr>
          <w:p w14:paraId="5892A354" w14:textId="23DCEA4B" w:rsidR="002400AC" w:rsidRPr="00E45D39" w:rsidRDefault="002400AC" w:rsidP="009A46A2">
            <w:pPr>
              <w:spacing w:after="60"/>
              <w:rPr>
                <w:ins w:id="1302" w:author="ERCOT" w:date="2018-04-26T12:19:00Z"/>
                <w:iCs/>
                <w:sz w:val="20"/>
                <w:szCs w:val="20"/>
              </w:rPr>
            </w:pPr>
            <w:ins w:id="1303" w:author="ERCOT" w:date="2018-04-26T12:19:00Z">
              <w:r w:rsidRPr="00E45D39">
                <w:rPr>
                  <w:i/>
                  <w:iCs/>
                  <w:sz w:val="20"/>
                  <w:szCs w:val="20"/>
                </w:rPr>
                <w:t xml:space="preserve">Must-Run </w:t>
              </w:r>
              <w:r>
                <w:rPr>
                  <w:i/>
                  <w:iCs/>
                  <w:sz w:val="20"/>
                  <w:szCs w:val="20"/>
                </w:rPr>
                <w:t>Alternative Monthly Contributed Capital Expenditures per</w:t>
              </w:r>
              <w:r w:rsidRPr="00E45D39">
                <w:rPr>
                  <w:i/>
                  <w:iCs/>
                  <w:sz w:val="20"/>
                  <w:szCs w:val="20"/>
                </w:rPr>
                <w:t xml:space="preserve"> QSE</w:t>
              </w:r>
            </w:ins>
            <w:ins w:id="1304" w:author="ERCOT" w:date="2018-07-03T11:19:00Z">
              <w:r w:rsidR="009A46A2" w:rsidRPr="00027F85">
                <w:rPr>
                  <w:sz w:val="20"/>
                  <w:szCs w:val="20"/>
                </w:rPr>
                <w:t>—</w:t>
              </w:r>
            </w:ins>
            <w:ins w:id="1305" w:author="ERCOT" w:date="2018-04-26T12:19:00Z">
              <w:r>
                <w:rPr>
                  <w:iCs/>
                  <w:sz w:val="20"/>
                  <w:szCs w:val="20"/>
                </w:rPr>
                <w:t xml:space="preserve"> </w:t>
              </w:r>
              <w:r w:rsidRPr="003E02B6">
                <w:rPr>
                  <w:iCs/>
                  <w:sz w:val="20"/>
                  <w:szCs w:val="20"/>
                </w:rPr>
                <w:t xml:space="preserve">The total </w:t>
              </w:r>
              <w:r>
                <w:rPr>
                  <w:iCs/>
                  <w:sz w:val="20"/>
                  <w:szCs w:val="20"/>
                </w:rPr>
                <w:t xml:space="preserve">monthly contributed capital expenditures for </w:t>
              </w:r>
            </w:ins>
            <w:ins w:id="1306" w:author="ERCOT" w:date="2018-04-26T12:41:00Z">
              <w:r w:rsidR="00BA5BD9">
                <w:rPr>
                  <w:iCs/>
                  <w:sz w:val="20"/>
                  <w:szCs w:val="20"/>
                </w:rPr>
                <w:t>MRA</w:t>
              </w:r>
            </w:ins>
            <w:ins w:id="1307" w:author="ERCOT" w:date="2018-04-26T12:19:00Z">
              <w:r w:rsidRPr="003E02B6">
                <w:rPr>
                  <w:iCs/>
                  <w:sz w:val="20"/>
                  <w:szCs w:val="20"/>
                </w:rPr>
                <w:t xml:space="preserve"> </w:t>
              </w:r>
              <w:r w:rsidRPr="003E02B6">
                <w:rPr>
                  <w:i/>
                  <w:iCs/>
                  <w:sz w:val="20"/>
                  <w:szCs w:val="20"/>
                </w:rPr>
                <w:t xml:space="preserve">r </w:t>
              </w:r>
              <w:r w:rsidRPr="003E02B6">
                <w:rPr>
                  <w:iCs/>
                  <w:sz w:val="20"/>
                  <w:szCs w:val="20"/>
                </w:rPr>
                <w:t xml:space="preserve">represented by QSE </w:t>
              </w:r>
              <w:r w:rsidRPr="003E02B6">
                <w:rPr>
                  <w:i/>
                  <w:iCs/>
                  <w:sz w:val="20"/>
                  <w:szCs w:val="20"/>
                </w:rPr>
                <w:t>q</w:t>
              </w:r>
              <w:r w:rsidRPr="003E02B6">
                <w:rPr>
                  <w:iCs/>
                  <w:sz w:val="20"/>
                  <w:szCs w:val="20"/>
                </w:rPr>
                <w:t xml:space="preserve">.  Where for a Combined Cycle Train, the Resource </w:t>
              </w:r>
              <w:r w:rsidRPr="003E02B6">
                <w:rPr>
                  <w:i/>
                  <w:iCs/>
                  <w:sz w:val="20"/>
                  <w:szCs w:val="20"/>
                </w:rPr>
                <w:t xml:space="preserve">r </w:t>
              </w:r>
              <w:r w:rsidRPr="003E02B6">
                <w:rPr>
                  <w:iCs/>
                  <w:sz w:val="20"/>
                  <w:szCs w:val="20"/>
                </w:rPr>
                <w:t>is a Combined Cycle Train.</w:t>
              </w:r>
            </w:ins>
          </w:p>
        </w:tc>
      </w:tr>
      <w:tr w:rsidR="002400AC" w:rsidRPr="00E45D39" w14:paraId="30E34C6D" w14:textId="77777777" w:rsidTr="00BA5BD9">
        <w:trPr>
          <w:cantSplit/>
          <w:ins w:id="1308" w:author="ERCOT" w:date="2018-04-26T12:19:00Z"/>
        </w:trPr>
        <w:tc>
          <w:tcPr>
            <w:tcW w:w="1188" w:type="pct"/>
          </w:tcPr>
          <w:p w14:paraId="25BBB0DC" w14:textId="77777777" w:rsidR="002400AC" w:rsidRPr="004F5F62" w:rsidRDefault="002400AC" w:rsidP="00BA5BD9">
            <w:pPr>
              <w:spacing w:after="60"/>
              <w:rPr>
                <w:ins w:id="1309" w:author="ERCOT" w:date="2018-04-26T12:19:00Z"/>
                <w:iCs/>
                <w:sz w:val="20"/>
                <w:szCs w:val="20"/>
              </w:rPr>
            </w:pPr>
            <w:ins w:id="1310" w:author="ERCOT" w:date="2018-04-26T12:19:00Z">
              <w:r>
                <w:rPr>
                  <w:sz w:val="20"/>
                  <w:szCs w:val="20"/>
                </w:rPr>
                <w:lastRenderedPageBreak/>
                <w:t>M</w:t>
              </w:r>
              <w:r w:rsidRPr="00027F85">
                <w:rPr>
                  <w:sz w:val="20"/>
                  <w:szCs w:val="20"/>
                </w:rPr>
                <w:t xml:space="preserve">H </w:t>
              </w:r>
              <w:r w:rsidRPr="00027F85">
                <w:rPr>
                  <w:i/>
                  <w:sz w:val="20"/>
                  <w:szCs w:val="20"/>
                  <w:vertAlign w:val="subscript"/>
                </w:rPr>
                <w:t>q, r</w:t>
              </w:r>
              <w:r>
                <w:rPr>
                  <w:i/>
                  <w:sz w:val="20"/>
                  <w:szCs w:val="20"/>
                  <w:vertAlign w:val="subscript"/>
                </w:rPr>
                <w:t>, m</w:t>
              </w:r>
            </w:ins>
          </w:p>
        </w:tc>
        <w:tc>
          <w:tcPr>
            <w:tcW w:w="324" w:type="pct"/>
          </w:tcPr>
          <w:p w14:paraId="2C7CB3C0" w14:textId="77777777" w:rsidR="002400AC" w:rsidRPr="00E45D39" w:rsidRDefault="002400AC" w:rsidP="00BA5BD9">
            <w:pPr>
              <w:spacing w:after="60"/>
              <w:rPr>
                <w:ins w:id="1311" w:author="ERCOT" w:date="2018-04-26T12:19:00Z"/>
                <w:iCs/>
                <w:sz w:val="20"/>
                <w:szCs w:val="20"/>
              </w:rPr>
            </w:pPr>
            <w:ins w:id="1312" w:author="ERCOT" w:date="2018-04-26T12:19:00Z">
              <w:r w:rsidRPr="00027F85">
                <w:rPr>
                  <w:sz w:val="20"/>
                  <w:szCs w:val="20"/>
                </w:rPr>
                <w:t>hour</w:t>
              </w:r>
            </w:ins>
          </w:p>
        </w:tc>
        <w:tc>
          <w:tcPr>
            <w:tcW w:w="3488" w:type="pct"/>
          </w:tcPr>
          <w:p w14:paraId="47089FB2" w14:textId="77777777" w:rsidR="002400AC" w:rsidRPr="004F5F62" w:rsidRDefault="002400AC" w:rsidP="00A457E1">
            <w:pPr>
              <w:spacing w:after="60"/>
              <w:rPr>
                <w:ins w:id="1313" w:author="ERCOT" w:date="2018-04-26T12:19:00Z"/>
                <w:i/>
                <w:iCs/>
                <w:sz w:val="20"/>
                <w:szCs w:val="20"/>
              </w:rPr>
            </w:pPr>
            <w:ins w:id="1314" w:author="ERCOT" w:date="2018-04-26T12:19:00Z">
              <w:r w:rsidRPr="00027F85">
                <w:rPr>
                  <w:i/>
                  <w:sz w:val="20"/>
                  <w:szCs w:val="20"/>
                </w:rPr>
                <w:t>Number of Total Contracted Hours in the Month per QSE per Resource</w:t>
              </w:r>
              <w:r w:rsidRPr="00027F85">
                <w:rPr>
                  <w:sz w:val="20"/>
                  <w:szCs w:val="20"/>
                </w:rPr>
                <w:t xml:space="preserve">—The total number of </w:t>
              </w:r>
            </w:ins>
            <w:ins w:id="1315" w:author="ERCOT" w:date="2018-06-12T13:20:00Z">
              <w:r w:rsidR="00EC76AA">
                <w:rPr>
                  <w:sz w:val="20"/>
                  <w:szCs w:val="20"/>
                </w:rPr>
                <w:t>MRA Contracted Hour</w:t>
              </w:r>
            </w:ins>
            <w:ins w:id="1316" w:author="ERCOT" w:date="2018-04-26T12:19:00Z">
              <w:r w:rsidRPr="00027F85">
                <w:rPr>
                  <w:sz w:val="20"/>
                  <w:szCs w:val="20"/>
                </w:rPr>
                <w:t xml:space="preserve">s in the </w:t>
              </w:r>
            </w:ins>
            <w:ins w:id="1317" w:author="ERCOT" w:date="2018-06-12T13:39:00Z">
              <w:r w:rsidR="00A457E1">
                <w:rPr>
                  <w:sz w:val="20"/>
                  <w:szCs w:val="20"/>
                </w:rPr>
                <w:t>MRA Contracted M</w:t>
              </w:r>
            </w:ins>
            <w:ins w:id="1318" w:author="ERCOT" w:date="2018-04-26T12:19:00Z">
              <w:r w:rsidRPr="00027F85">
                <w:rPr>
                  <w:sz w:val="20"/>
                  <w:szCs w:val="20"/>
                </w:rPr>
                <w:t>onth</w:t>
              </w:r>
            </w:ins>
            <w:ins w:id="1319" w:author="ERCOT" w:date="2018-05-22T10:08:00Z">
              <w:r w:rsidR="009701A9">
                <w:rPr>
                  <w:sz w:val="20"/>
                  <w:szCs w:val="20"/>
                </w:rPr>
                <w:t xml:space="preserve"> </w:t>
              </w:r>
              <w:r w:rsidR="009701A9" w:rsidRPr="009701A9">
                <w:rPr>
                  <w:i/>
                  <w:sz w:val="20"/>
                  <w:szCs w:val="20"/>
                </w:rPr>
                <w:t>m</w:t>
              </w:r>
            </w:ins>
            <w:ins w:id="1320" w:author="ERCOT" w:date="2018-04-26T12:19:00Z">
              <w:r w:rsidRPr="00027F85">
                <w:rPr>
                  <w:sz w:val="20"/>
                  <w:szCs w:val="20"/>
                </w:rPr>
                <w:t xml:space="preserve"> for the </w:t>
              </w:r>
            </w:ins>
            <w:ins w:id="1321" w:author="ERCOT" w:date="2018-04-26T12:41:00Z">
              <w:r w:rsidR="00BA5BD9">
                <w:rPr>
                  <w:sz w:val="20"/>
                  <w:szCs w:val="20"/>
                </w:rPr>
                <w:t>MRA</w:t>
              </w:r>
            </w:ins>
            <w:ins w:id="1322" w:author="ERCOT" w:date="2018-04-26T12:19:00Z">
              <w:r w:rsidRPr="00590FA9">
                <w:rPr>
                  <w:sz w:val="20"/>
                  <w:szCs w:val="20"/>
                </w:rPr>
                <w:t xml:space="preserve"> </w:t>
              </w:r>
              <w:r w:rsidRPr="009701A9">
                <w:rPr>
                  <w:i/>
                  <w:sz w:val="20"/>
                  <w:szCs w:val="20"/>
                </w:rPr>
                <w:t>r</w:t>
              </w:r>
              <w:r w:rsidRPr="00590FA9">
                <w:rPr>
                  <w:sz w:val="20"/>
                  <w:szCs w:val="20"/>
                </w:rPr>
                <w:t xml:space="preserve"> </w:t>
              </w:r>
            </w:ins>
            <w:ins w:id="1323" w:author="ERCOT" w:date="2018-05-22T10:09:00Z">
              <w:r w:rsidR="009701A9" w:rsidRPr="003E02B6">
                <w:rPr>
                  <w:iCs/>
                  <w:sz w:val="20"/>
                  <w:szCs w:val="20"/>
                </w:rPr>
                <w:t xml:space="preserve">represented by QSE </w:t>
              </w:r>
              <w:r w:rsidR="009701A9" w:rsidRPr="003E02B6">
                <w:rPr>
                  <w:i/>
                  <w:iCs/>
                  <w:sz w:val="20"/>
                  <w:szCs w:val="20"/>
                </w:rPr>
                <w:t>q</w:t>
              </w:r>
              <w:r w:rsidR="009701A9" w:rsidRPr="00590FA9">
                <w:rPr>
                  <w:sz w:val="20"/>
                  <w:szCs w:val="20"/>
                </w:rPr>
                <w:t xml:space="preserve"> </w:t>
              </w:r>
            </w:ins>
            <w:ins w:id="1324" w:author="ERCOT" w:date="2018-04-26T12:19:00Z">
              <w:r w:rsidRPr="00590FA9">
                <w:rPr>
                  <w:sz w:val="20"/>
                  <w:szCs w:val="20"/>
                </w:rPr>
                <w:t>as indicated in the MRA Agreement</w:t>
              </w:r>
              <w:r w:rsidRPr="002F485F">
                <w:rPr>
                  <w:sz w:val="20"/>
                  <w:szCs w:val="20"/>
                </w:rPr>
                <w:t>.</w:t>
              </w:r>
              <w:r w:rsidRPr="00027F85">
                <w:rPr>
                  <w:sz w:val="20"/>
                  <w:szCs w:val="20"/>
                </w:rPr>
                <w:t xml:space="preserve">  Where for a Combined Cycle Train, the Resource </w:t>
              </w:r>
              <w:r w:rsidRPr="00027F85">
                <w:rPr>
                  <w:i/>
                  <w:sz w:val="20"/>
                  <w:szCs w:val="20"/>
                </w:rPr>
                <w:t xml:space="preserve">r </w:t>
              </w:r>
              <w:r w:rsidRPr="00027F85">
                <w:rPr>
                  <w:sz w:val="20"/>
                  <w:szCs w:val="20"/>
                </w:rPr>
                <w:t>is the Combined Cycle Train.</w:t>
              </w:r>
            </w:ins>
          </w:p>
        </w:tc>
      </w:tr>
      <w:tr w:rsidR="002400AC" w:rsidRPr="00E45D39" w14:paraId="07970769" w14:textId="77777777" w:rsidTr="00BA5BD9">
        <w:trPr>
          <w:cantSplit/>
          <w:ins w:id="1325" w:author="ERCOT" w:date="2018-04-26T12:19:00Z"/>
        </w:trPr>
        <w:tc>
          <w:tcPr>
            <w:tcW w:w="1188" w:type="pct"/>
            <w:tcBorders>
              <w:top w:val="single" w:sz="4" w:space="0" w:color="auto"/>
              <w:left w:val="single" w:sz="4" w:space="0" w:color="auto"/>
              <w:bottom w:val="single" w:sz="4" w:space="0" w:color="auto"/>
              <w:right w:val="single" w:sz="4" w:space="0" w:color="auto"/>
            </w:tcBorders>
          </w:tcPr>
          <w:p w14:paraId="1AF7C67E" w14:textId="77777777" w:rsidR="002400AC" w:rsidRPr="00E45D39" w:rsidRDefault="008B6C1D" w:rsidP="00BA5BD9">
            <w:pPr>
              <w:spacing w:after="60"/>
              <w:rPr>
                <w:ins w:id="1326" w:author="ERCOT" w:date="2018-04-26T12:19:00Z"/>
                <w:i/>
                <w:iCs/>
                <w:sz w:val="20"/>
                <w:szCs w:val="20"/>
              </w:rPr>
            </w:pPr>
            <w:ins w:id="1327" w:author="ERCOT" w:date="2018-04-26T12:19:00Z">
              <w:r>
                <w:rPr>
                  <w:i/>
                  <w:iCs/>
                  <w:sz w:val="20"/>
                  <w:szCs w:val="20"/>
                </w:rPr>
                <w:t>q</w:t>
              </w:r>
            </w:ins>
          </w:p>
        </w:tc>
        <w:tc>
          <w:tcPr>
            <w:tcW w:w="324" w:type="pct"/>
            <w:tcBorders>
              <w:top w:val="single" w:sz="4" w:space="0" w:color="auto"/>
              <w:left w:val="single" w:sz="4" w:space="0" w:color="auto"/>
              <w:bottom w:val="single" w:sz="4" w:space="0" w:color="auto"/>
              <w:right w:val="single" w:sz="4" w:space="0" w:color="auto"/>
            </w:tcBorders>
          </w:tcPr>
          <w:p w14:paraId="2E86A1E5" w14:textId="77777777" w:rsidR="002400AC" w:rsidRPr="00E45D39" w:rsidRDefault="002400AC" w:rsidP="00BA5BD9">
            <w:pPr>
              <w:spacing w:after="60"/>
              <w:rPr>
                <w:ins w:id="1328" w:author="ERCOT" w:date="2018-04-26T12:19:00Z"/>
                <w:iCs/>
                <w:sz w:val="20"/>
                <w:szCs w:val="20"/>
              </w:rPr>
            </w:pPr>
            <w:ins w:id="1329" w:author="ERCOT" w:date="2018-04-26T12:19:00Z">
              <w:r w:rsidRPr="00E45D39">
                <w:rPr>
                  <w:iCs/>
                  <w:sz w:val="20"/>
                  <w:szCs w:val="20"/>
                </w:rPr>
                <w:t>none</w:t>
              </w:r>
            </w:ins>
          </w:p>
        </w:tc>
        <w:tc>
          <w:tcPr>
            <w:tcW w:w="3488" w:type="pct"/>
            <w:tcBorders>
              <w:top w:val="single" w:sz="4" w:space="0" w:color="auto"/>
              <w:left w:val="single" w:sz="4" w:space="0" w:color="auto"/>
              <w:bottom w:val="single" w:sz="4" w:space="0" w:color="auto"/>
              <w:right w:val="single" w:sz="4" w:space="0" w:color="auto"/>
            </w:tcBorders>
          </w:tcPr>
          <w:p w14:paraId="7DFDAB06" w14:textId="77777777" w:rsidR="002400AC" w:rsidRPr="00E45D39" w:rsidRDefault="002400AC" w:rsidP="00BA5BD9">
            <w:pPr>
              <w:spacing w:after="60"/>
              <w:rPr>
                <w:ins w:id="1330" w:author="ERCOT" w:date="2018-04-26T12:19:00Z"/>
                <w:iCs/>
                <w:sz w:val="20"/>
                <w:szCs w:val="20"/>
              </w:rPr>
            </w:pPr>
            <w:ins w:id="1331" w:author="ERCOT" w:date="2018-04-26T12:19:00Z">
              <w:r w:rsidRPr="00E45D39">
                <w:rPr>
                  <w:iCs/>
                  <w:sz w:val="20"/>
                  <w:szCs w:val="20"/>
                </w:rPr>
                <w:t>A QSE.</w:t>
              </w:r>
            </w:ins>
          </w:p>
        </w:tc>
      </w:tr>
      <w:tr w:rsidR="002400AC" w:rsidRPr="00E45D39" w14:paraId="5C997913" w14:textId="77777777" w:rsidTr="00BA5BD9">
        <w:trPr>
          <w:cantSplit/>
          <w:ins w:id="1332" w:author="ERCOT" w:date="2018-04-26T12:19:00Z"/>
        </w:trPr>
        <w:tc>
          <w:tcPr>
            <w:tcW w:w="1188" w:type="pct"/>
            <w:tcBorders>
              <w:top w:val="single" w:sz="4" w:space="0" w:color="auto"/>
              <w:left w:val="single" w:sz="4" w:space="0" w:color="auto"/>
              <w:bottom w:val="single" w:sz="4" w:space="0" w:color="auto"/>
              <w:right w:val="single" w:sz="4" w:space="0" w:color="auto"/>
            </w:tcBorders>
          </w:tcPr>
          <w:p w14:paraId="4803EEEE" w14:textId="77777777" w:rsidR="002400AC" w:rsidRPr="00E45D39" w:rsidRDefault="008B6C1D" w:rsidP="00BA5BD9">
            <w:pPr>
              <w:spacing w:after="60"/>
              <w:rPr>
                <w:ins w:id="1333" w:author="ERCOT" w:date="2018-04-26T12:19:00Z"/>
                <w:i/>
                <w:iCs/>
                <w:sz w:val="20"/>
                <w:szCs w:val="20"/>
              </w:rPr>
            </w:pPr>
            <w:ins w:id="1334" w:author="ERCOT" w:date="2018-04-26T12:19:00Z">
              <w:r>
                <w:rPr>
                  <w:i/>
                  <w:iCs/>
                  <w:sz w:val="20"/>
                  <w:szCs w:val="20"/>
                </w:rPr>
                <w:t>r</w:t>
              </w:r>
            </w:ins>
          </w:p>
        </w:tc>
        <w:tc>
          <w:tcPr>
            <w:tcW w:w="324" w:type="pct"/>
            <w:tcBorders>
              <w:top w:val="single" w:sz="4" w:space="0" w:color="auto"/>
              <w:left w:val="single" w:sz="4" w:space="0" w:color="auto"/>
              <w:bottom w:val="single" w:sz="4" w:space="0" w:color="auto"/>
              <w:right w:val="single" w:sz="4" w:space="0" w:color="auto"/>
            </w:tcBorders>
          </w:tcPr>
          <w:p w14:paraId="59F20B9B" w14:textId="77777777" w:rsidR="002400AC" w:rsidRPr="00E45D39" w:rsidRDefault="002400AC" w:rsidP="00BA5BD9">
            <w:pPr>
              <w:spacing w:after="60"/>
              <w:rPr>
                <w:ins w:id="1335" w:author="ERCOT" w:date="2018-04-26T12:19:00Z"/>
                <w:iCs/>
                <w:sz w:val="20"/>
                <w:szCs w:val="20"/>
              </w:rPr>
            </w:pPr>
            <w:ins w:id="1336" w:author="ERCOT" w:date="2018-04-26T12:19:00Z">
              <w:r w:rsidRPr="00E45D39">
                <w:rPr>
                  <w:iCs/>
                  <w:sz w:val="20"/>
                  <w:szCs w:val="20"/>
                </w:rPr>
                <w:t>none</w:t>
              </w:r>
            </w:ins>
          </w:p>
        </w:tc>
        <w:tc>
          <w:tcPr>
            <w:tcW w:w="3488" w:type="pct"/>
            <w:tcBorders>
              <w:top w:val="single" w:sz="4" w:space="0" w:color="auto"/>
              <w:left w:val="single" w:sz="4" w:space="0" w:color="auto"/>
              <w:bottom w:val="single" w:sz="4" w:space="0" w:color="auto"/>
              <w:right w:val="single" w:sz="4" w:space="0" w:color="auto"/>
            </w:tcBorders>
          </w:tcPr>
          <w:p w14:paraId="35B42FC5" w14:textId="77777777" w:rsidR="002400AC" w:rsidRPr="00E45D39" w:rsidRDefault="002400AC" w:rsidP="00BA5BD9">
            <w:pPr>
              <w:spacing w:after="60"/>
              <w:rPr>
                <w:ins w:id="1337" w:author="ERCOT" w:date="2018-04-26T12:19:00Z"/>
                <w:iCs/>
                <w:sz w:val="20"/>
                <w:szCs w:val="20"/>
              </w:rPr>
            </w:pPr>
            <w:ins w:id="1338" w:author="ERCOT" w:date="2018-04-26T12:19:00Z">
              <w:r>
                <w:rPr>
                  <w:iCs/>
                  <w:sz w:val="20"/>
                  <w:szCs w:val="20"/>
                </w:rPr>
                <w:t xml:space="preserve">An </w:t>
              </w:r>
            </w:ins>
            <w:ins w:id="1339" w:author="ERCOT" w:date="2018-04-26T12:41:00Z">
              <w:r w:rsidR="00BA5BD9">
                <w:rPr>
                  <w:iCs/>
                  <w:sz w:val="20"/>
                  <w:szCs w:val="20"/>
                </w:rPr>
                <w:t>MRA</w:t>
              </w:r>
            </w:ins>
            <w:ins w:id="1340" w:author="ERCOT" w:date="2018-04-26T12:19:00Z">
              <w:r w:rsidRPr="00E45D39">
                <w:rPr>
                  <w:iCs/>
                  <w:sz w:val="20"/>
                  <w:szCs w:val="20"/>
                </w:rPr>
                <w:t>.</w:t>
              </w:r>
            </w:ins>
          </w:p>
        </w:tc>
      </w:tr>
      <w:tr w:rsidR="002400AC" w:rsidRPr="00027F85" w14:paraId="058D6D73" w14:textId="77777777" w:rsidTr="00BA5BD9">
        <w:trPr>
          <w:cantSplit/>
          <w:ins w:id="1341" w:author="ERCOT" w:date="2018-04-26T12:19:00Z"/>
        </w:trPr>
        <w:tc>
          <w:tcPr>
            <w:tcW w:w="1188" w:type="pct"/>
            <w:tcBorders>
              <w:top w:val="single" w:sz="4" w:space="0" w:color="auto"/>
              <w:left w:val="single" w:sz="4" w:space="0" w:color="auto"/>
              <w:bottom w:val="single" w:sz="4" w:space="0" w:color="auto"/>
              <w:right w:val="single" w:sz="4" w:space="0" w:color="auto"/>
            </w:tcBorders>
          </w:tcPr>
          <w:p w14:paraId="06C6A5F2" w14:textId="77777777" w:rsidR="002400AC" w:rsidRPr="00845E5C" w:rsidRDefault="008B6C1D" w:rsidP="008B6C1D">
            <w:pPr>
              <w:spacing w:after="60"/>
              <w:rPr>
                <w:ins w:id="1342" w:author="ERCOT" w:date="2018-04-26T12:19:00Z"/>
                <w:i/>
                <w:iCs/>
                <w:sz w:val="20"/>
                <w:szCs w:val="20"/>
              </w:rPr>
            </w:pPr>
            <w:ins w:id="1343" w:author="ERCOT" w:date="2018-04-26T13:15:00Z">
              <w:r>
                <w:rPr>
                  <w:i/>
                  <w:iCs/>
                  <w:sz w:val="20"/>
                  <w:szCs w:val="20"/>
                </w:rPr>
                <w:t>m</w:t>
              </w:r>
            </w:ins>
          </w:p>
        </w:tc>
        <w:tc>
          <w:tcPr>
            <w:tcW w:w="324" w:type="pct"/>
            <w:tcBorders>
              <w:top w:val="single" w:sz="4" w:space="0" w:color="auto"/>
              <w:left w:val="single" w:sz="4" w:space="0" w:color="auto"/>
              <w:bottom w:val="single" w:sz="4" w:space="0" w:color="auto"/>
              <w:right w:val="single" w:sz="4" w:space="0" w:color="auto"/>
            </w:tcBorders>
          </w:tcPr>
          <w:p w14:paraId="0DD8F8CD" w14:textId="77777777" w:rsidR="002400AC" w:rsidRPr="00027F85" w:rsidRDefault="002400AC" w:rsidP="00BA5BD9">
            <w:pPr>
              <w:spacing w:after="60"/>
              <w:rPr>
                <w:ins w:id="1344" w:author="ERCOT" w:date="2018-04-26T12:19:00Z"/>
                <w:iCs/>
                <w:sz w:val="20"/>
                <w:szCs w:val="20"/>
              </w:rPr>
            </w:pPr>
            <w:ins w:id="1345" w:author="ERCOT" w:date="2018-04-26T12:19:00Z">
              <w:r w:rsidRPr="00027F85">
                <w:rPr>
                  <w:iCs/>
                  <w:sz w:val="20"/>
                  <w:szCs w:val="20"/>
                </w:rPr>
                <w:t>none</w:t>
              </w:r>
            </w:ins>
          </w:p>
        </w:tc>
        <w:tc>
          <w:tcPr>
            <w:tcW w:w="3488" w:type="pct"/>
            <w:tcBorders>
              <w:top w:val="single" w:sz="4" w:space="0" w:color="auto"/>
              <w:left w:val="single" w:sz="4" w:space="0" w:color="auto"/>
              <w:bottom w:val="single" w:sz="4" w:space="0" w:color="auto"/>
              <w:right w:val="single" w:sz="4" w:space="0" w:color="auto"/>
            </w:tcBorders>
          </w:tcPr>
          <w:p w14:paraId="57CD99AD" w14:textId="77777777" w:rsidR="002400AC" w:rsidRPr="00027F85" w:rsidRDefault="00A457E1" w:rsidP="00A457E1">
            <w:pPr>
              <w:spacing w:after="60"/>
              <w:rPr>
                <w:ins w:id="1346" w:author="ERCOT" w:date="2018-04-26T12:19:00Z"/>
                <w:iCs/>
                <w:sz w:val="20"/>
                <w:szCs w:val="20"/>
              </w:rPr>
            </w:pPr>
            <w:ins w:id="1347" w:author="ERCOT" w:date="2018-04-26T12:19:00Z">
              <w:r>
                <w:rPr>
                  <w:iCs/>
                  <w:sz w:val="20"/>
                  <w:szCs w:val="20"/>
                </w:rPr>
                <w:t>An MRA Contracted Month</w:t>
              </w:r>
              <w:r w:rsidR="002400AC" w:rsidRPr="00BA5841">
                <w:rPr>
                  <w:iCs/>
                  <w:sz w:val="20"/>
                  <w:szCs w:val="20"/>
                </w:rPr>
                <w:t xml:space="preserve"> </w:t>
              </w:r>
              <w:r w:rsidR="002400AC" w:rsidRPr="00027F85">
                <w:rPr>
                  <w:iCs/>
                  <w:sz w:val="20"/>
                  <w:szCs w:val="20"/>
                </w:rPr>
                <w:t>under the MRA Agreement</w:t>
              </w:r>
              <w:r w:rsidR="002400AC" w:rsidRPr="00BA5841">
                <w:rPr>
                  <w:iCs/>
                  <w:sz w:val="20"/>
                  <w:szCs w:val="20"/>
                </w:rPr>
                <w:t>.</w:t>
              </w:r>
            </w:ins>
          </w:p>
        </w:tc>
      </w:tr>
    </w:tbl>
    <w:p w14:paraId="1DAC81F6" w14:textId="77777777" w:rsidR="002400AC" w:rsidRDefault="002400AC" w:rsidP="002400AC">
      <w:pPr>
        <w:pStyle w:val="BodyTextNumbered"/>
        <w:spacing w:before="240"/>
        <w:rPr>
          <w:ins w:id="1348" w:author="ERCOT" w:date="2018-04-26T12:19:00Z"/>
        </w:rPr>
      </w:pPr>
      <w:ins w:id="1349" w:author="ERCOT" w:date="2018-04-26T12:19:00Z">
        <w:r>
          <w:t>(2)</w:t>
        </w:r>
        <w:r>
          <w:tab/>
          <w:t>The total of the contributed capital expenditure payments</w:t>
        </w:r>
        <w:r w:rsidRPr="003E02B6">
          <w:t xml:space="preserve"> </w:t>
        </w:r>
        <w:r>
          <w:t xml:space="preserve">for all </w:t>
        </w:r>
      </w:ins>
      <w:ins w:id="1350" w:author="ERCOT" w:date="2018-04-26T12:41:00Z">
        <w:r w:rsidR="00BA5BD9">
          <w:t>MRA</w:t>
        </w:r>
      </w:ins>
      <w:ins w:id="1351" w:author="ERCOT" w:date="2018-04-26T12:19:00Z">
        <w:r>
          <w:t>s represented by the QSE for a given hour is calculated as follows:</w:t>
        </w:r>
      </w:ins>
    </w:p>
    <w:p w14:paraId="7E028225" w14:textId="77777777" w:rsidR="002400AC" w:rsidRDefault="002400AC" w:rsidP="002400AC">
      <w:pPr>
        <w:pStyle w:val="FormulaBold"/>
        <w:rPr>
          <w:ins w:id="1352" w:author="ERCOT" w:date="2018-04-26T12:19:00Z"/>
        </w:rPr>
      </w:pPr>
      <w:ins w:id="1353" w:author="ERCOT" w:date="2018-04-26T12:19:00Z">
        <w:r>
          <w:t>MRACAPEX</w:t>
        </w:r>
        <w:r w:rsidRPr="00D85224">
          <w:t>AMT</w:t>
        </w:r>
        <w:r>
          <w:t>QSETOT</w:t>
        </w:r>
        <w:r w:rsidRPr="003977DD">
          <w:rPr>
            <w:i/>
            <w:vertAlign w:val="subscript"/>
          </w:rPr>
          <w:t xml:space="preserve"> </w:t>
        </w:r>
        <w:r w:rsidRPr="00D85224">
          <w:rPr>
            <w:i/>
            <w:vertAlign w:val="subscript"/>
          </w:rPr>
          <w:t>q</w:t>
        </w:r>
        <w:r w:rsidRPr="00D54F03" w:rsidDel="003977DD">
          <w:rPr>
            <w:vertAlign w:val="subscript"/>
          </w:rPr>
          <w:t xml:space="preserve"> </w:t>
        </w:r>
        <w:r>
          <w:t xml:space="preserve">  =  </w:t>
        </w:r>
      </w:ins>
      <w:ins w:id="1354" w:author="ERCOT" w:date="2018-04-26T12:19:00Z">
        <w:r w:rsidRPr="006F784F">
          <w:rPr>
            <w:position w:val="-18"/>
          </w:rPr>
          <w:object w:dxaOrig="225" w:dyaOrig="420" w14:anchorId="00125CC9">
            <v:shape id="_x0000_i1039" type="#_x0000_t75" style="width:15pt;height:21.75pt" o:ole="">
              <v:imagedata r:id="rId30" o:title=""/>
            </v:shape>
            <o:OLEObject Type="Embed" ProgID="Equation.3" ShapeID="_x0000_i1039" DrawAspect="Content" ObjectID="_1620123324" r:id="rId31"/>
          </w:object>
        </w:r>
      </w:ins>
      <w:ins w:id="1355" w:author="ERCOT" w:date="2018-04-26T12:19:00Z">
        <w:r w:rsidRPr="00D85224">
          <w:t>MRA</w:t>
        </w:r>
        <w:r>
          <w:t>CAPEX</w:t>
        </w:r>
        <w:r w:rsidRPr="00D85224">
          <w:t xml:space="preserve">AMT </w:t>
        </w:r>
        <w:r w:rsidRPr="00D85224">
          <w:rPr>
            <w:i/>
            <w:vertAlign w:val="subscript"/>
          </w:rPr>
          <w:t>q, r</w:t>
        </w:r>
        <w:r>
          <w:rPr>
            <w:i/>
            <w:vertAlign w:val="subscript"/>
          </w:rPr>
          <w:t xml:space="preserve">  </w:t>
        </w:r>
      </w:ins>
    </w:p>
    <w:p w14:paraId="4147C618" w14:textId="77777777" w:rsidR="002400AC" w:rsidRDefault="002400AC" w:rsidP="002400AC">
      <w:pPr>
        <w:rPr>
          <w:ins w:id="1356" w:author="ERCOT" w:date="2018-04-26T12:19:00Z"/>
        </w:rPr>
      </w:pPr>
      <w:ins w:id="1357" w:author="ERCOT" w:date="2018-04-26T12:19: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630"/>
        <w:gridCol w:w="6025"/>
      </w:tblGrid>
      <w:tr w:rsidR="002400AC" w14:paraId="76A369D2" w14:textId="77777777" w:rsidTr="00BA5BD9">
        <w:trPr>
          <w:cantSplit/>
          <w:tblHeader/>
          <w:ins w:id="1358" w:author="ERCOT" w:date="2018-04-26T12:19:00Z"/>
        </w:trPr>
        <w:tc>
          <w:tcPr>
            <w:tcW w:w="1441" w:type="pct"/>
          </w:tcPr>
          <w:p w14:paraId="79875BE9" w14:textId="77777777" w:rsidR="002400AC" w:rsidRDefault="002400AC" w:rsidP="00BA5BD9">
            <w:pPr>
              <w:pStyle w:val="TableHead"/>
              <w:rPr>
                <w:ins w:id="1359" w:author="ERCOT" w:date="2018-04-26T12:19:00Z"/>
              </w:rPr>
            </w:pPr>
            <w:ins w:id="1360" w:author="ERCOT" w:date="2018-04-26T12:19:00Z">
              <w:r>
                <w:t>Variable</w:t>
              </w:r>
            </w:ins>
          </w:p>
        </w:tc>
        <w:tc>
          <w:tcPr>
            <w:tcW w:w="337" w:type="pct"/>
          </w:tcPr>
          <w:p w14:paraId="58DDE7A3" w14:textId="77777777" w:rsidR="002400AC" w:rsidRDefault="002400AC" w:rsidP="00BA5BD9">
            <w:pPr>
              <w:pStyle w:val="TableHead"/>
              <w:rPr>
                <w:ins w:id="1361" w:author="ERCOT" w:date="2018-04-26T12:19:00Z"/>
              </w:rPr>
            </w:pPr>
            <w:ins w:id="1362" w:author="ERCOT" w:date="2018-04-26T12:19:00Z">
              <w:r>
                <w:t>Unit</w:t>
              </w:r>
            </w:ins>
          </w:p>
        </w:tc>
        <w:tc>
          <w:tcPr>
            <w:tcW w:w="3222" w:type="pct"/>
          </w:tcPr>
          <w:p w14:paraId="540C4AEE" w14:textId="77777777" w:rsidR="002400AC" w:rsidRDefault="002400AC" w:rsidP="00BA5BD9">
            <w:pPr>
              <w:pStyle w:val="TableHead"/>
              <w:rPr>
                <w:ins w:id="1363" w:author="ERCOT" w:date="2018-04-26T12:19:00Z"/>
              </w:rPr>
            </w:pPr>
            <w:ins w:id="1364" w:author="ERCOT" w:date="2018-04-26T12:19:00Z">
              <w:r>
                <w:t>Definition</w:t>
              </w:r>
            </w:ins>
          </w:p>
        </w:tc>
      </w:tr>
      <w:tr w:rsidR="002400AC" w14:paraId="07D4A2AB" w14:textId="77777777" w:rsidTr="00BA5BD9">
        <w:trPr>
          <w:cantSplit/>
          <w:ins w:id="1365" w:author="ERCOT" w:date="2018-04-26T12:19:00Z"/>
        </w:trPr>
        <w:tc>
          <w:tcPr>
            <w:tcW w:w="1441" w:type="pct"/>
          </w:tcPr>
          <w:p w14:paraId="761F8390" w14:textId="77777777" w:rsidR="002400AC" w:rsidRDefault="002400AC" w:rsidP="00BA5BD9">
            <w:pPr>
              <w:pStyle w:val="TableBody"/>
              <w:rPr>
                <w:ins w:id="1366" w:author="ERCOT" w:date="2018-04-26T12:19:00Z"/>
              </w:rPr>
            </w:pPr>
            <w:ins w:id="1367" w:author="ERCOT" w:date="2018-04-26T12:19:00Z">
              <w:r>
                <w:t>MRACAPEX</w:t>
              </w:r>
              <w:r w:rsidRPr="00D85224">
                <w:t>AMT</w:t>
              </w:r>
              <w:r>
                <w:t xml:space="preserve">QSETOT </w:t>
              </w:r>
              <w:r w:rsidRPr="00480585">
                <w:rPr>
                  <w:i/>
                  <w:vertAlign w:val="subscript"/>
                </w:rPr>
                <w:t>q</w:t>
              </w:r>
              <w:r>
                <w:t xml:space="preserve">  </w:t>
              </w:r>
            </w:ins>
          </w:p>
        </w:tc>
        <w:tc>
          <w:tcPr>
            <w:tcW w:w="337" w:type="pct"/>
          </w:tcPr>
          <w:p w14:paraId="32072945" w14:textId="77777777" w:rsidR="002400AC" w:rsidRDefault="002400AC" w:rsidP="00BA5BD9">
            <w:pPr>
              <w:pStyle w:val="TableBody"/>
              <w:rPr>
                <w:ins w:id="1368" w:author="ERCOT" w:date="2018-04-26T12:19:00Z"/>
              </w:rPr>
            </w:pPr>
            <w:ins w:id="1369" w:author="ERCOT" w:date="2018-04-26T12:19:00Z">
              <w:r>
                <w:t>$</w:t>
              </w:r>
            </w:ins>
          </w:p>
        </w:tc>
        <w:tc>
          <w:tcPr>
            <w:tcW w:w="3222" w:type="pct"/>
          </w:tcPr>
          <w:p w14:paraId="57C6FC94" w14:textId="77777777" w:rsidR="002400AC" w:rsidRDefault="002400AC" w:rsidP="00A457E1">
            <w:pPr>
              <w:pStyle w:val="TableBody"/>
              <w:rPr>
                <w:ins w:id="1370" w:author="ERCOT" w:date="2018-04-26T12:19:00Z"/>
              </w:rPr>
            </w:pPr>
            <w:ins w:id="1371" w:author="ERCOT" w:date="2018-04-26T12:19:00Z">
              <w:r w:rsidRPr="00E45D39">
                <w:rPr>
                  <w:i/>
                  <w:iCs w:val="0"/>
                </w:rPr>
                <w:t xml:space="preserve">Must-Run </w:t>
              </w:r>
              <w:r>
                <w:rPr>
                  <w:i/>
                  <w:iCs w:val="0"/>
                </w:rPr>
                <w:t>Alternative Contributed Capital Expenditures per</w:t>
              </w:r>
              <w:r w:rsidRPr="00E45D39">
                <w:rPr>
                  <w:i/>
                  <w:iCs w:val="0"/>
                </w:rPr>
                <w:t xml:space="preserve"> QSE </w:t>
              </w:r>
              <w:r>
                <w:rPr>
                  <w:i/>
                  <w:iCs w:val="0"/>
                </w:rPr>
                <w:t xml:space="preserve">per hour </w:t>
              </w:r>
            </w:ins>
            <w:ins w:id="1372" w:author="ERCOT" w:date="2018-04-26T13:13:00Z">
              <w:r w:rsidR="008B6C1D">
                <w:rPr>
                  <w:iCs w:val="0"/>
                </w:rPr>
                <w:t>–</w:t>
              </w:r>
            </w:ins>
            <w:ins w:id="1373" w:author="ERCOT" w:date="2018-04-26T12:19:00Z">
              <w:r>
                <w:rPr>
                  <w:iCs w:val="0"/>
                </w:rPr>
                <w:t xml:space="preserve"> </w:t>
              </w:r>
              <w:r w:rsidRPr="003E02B6">
                <w:t xml:space="preserve">The total </w:t>
              </w:r>
              <w:r>
                <w:rPr>
                  <w:iCs w:val="0"/>
                </w:rPr>
                <w:t xml:space="preserve">contributed capital expenditures for all </w:t>
              </w:r>
            </w:ins>
            <w:ins w:id="1374" w:author="ERCOT" w:date="2018-04-26T12:41:00Z">
              <w:r w:rsidR="00BA5BD9">
                <w:t>MRA</w:t>
              </w:r>
            </w:ins>
            <w:ins w:id="1375" w:author="ERCOT" w:date="2018-04-26T12:19:00Z">
              <w:r>
                <w:t>s</w:t>
              </w:r>
              <w:r w:rsidRPr="003E02B6">
                <w:t xml:space="preserve"> </w:t>
              </w:r>
              <w:r w:rsidRPr="003E02B6">
                <w:rPr>
                  <w:i/>
                </w:rPr>
                <w:t xml:space="preserve">r </w:t>
              </w:r>
              <w:r w:rsidRPr="003E02B6">
                <w:t>represented by</w:t>
              </w:r>
              <w:r>
                <w:t xml:space="preserve"> </w:t>
              </w:r>
              <w:r w:rsidRPr="002F485F">
                <w:t xml:space="preserve">QSE </w:t>
              </w:r>
              <w:r w:rsidRPr="00A457E1">
                <w:rPr>
                  <w:i/>
                </w:rPr>
                <w:t>q</w:t>
              </w:r>
              <w:r w:rsidRPr="00590FA9">
                <w:t xml:space="preserve"> for the </w:t>
              </w:r>
            </w:ins>
            <w:ins w:id="1376" w:author="ERCOT" w:date="2018-06-12T13:40:00Z">
              <w:r w:rsidR="00A457E1">
                <w:t>MRA Contracted H</w:t>
              </w:r>
            </w:ins>
            <w:ins w:id="1377" w:author="ERCOT" w:date="2018-04-26T12:19:00Z">
              <w:r w:rsidRPr="00590FA9">
                <w:t>our</w:t>
              </w:r>
              <w:r w:rsidRPr="002F485F">
                <w:t>.</w:t>
              </w:r>
              <w:r w:rsidRPr="003E02B6">
                <w:t xml:space="preserve"> </w:t>
              </w:r>
            </w:ins>
          </w:p>
        </w:tc>
      </w:tr>
      <w:tr w:rsidR="002400AC" w14:paraId="096D466A" w14:textId="77777777" w:rsidTr="00BA5BD9">
        <w:trPr>
          <w:cantSplit/>
          <w:ins w:id="1378" w:author="ERCOT" w:date="2018-04-26T12:19:00Z"/>
        </w:trPr>
        <w:tc>
          <w:tcPr>
            <w:tcW w:w="1441" w:type="pct"/>
          </w:tcPr>
          <w:p w14:paraId="037138FD" w14:textId="77777777" w:rsidR="002400AC" w:rsidRDefault="002400AC" w:rsidP="00BA5BD9">
            <w:pPr>
              <w:pStyle w:val="TableBody"/>
              <w:rPr>
                <w:ins w:id="1379" w:author="ERCOT" w:date="2018-04-26T12:19:00Z"/>
              </w:rPr>
            </w:pPr>
            <w:ins w:id="1380" w:author="ERCOT" w:date="2018-04-26T12:19:00Z">
              <w:r w:rsidRPr="00D85224">
                <w:t>MRA</w:t>
              </w:r>
              <w:r>
                <w:t>CAPEX</w:t>
              </w:r>
              <w:r w:rsidRPr="00D85224">
                <w:t xml:space="preserve">AMT </w:t>
              </w:r>
              <w:r w:rsidRPr="00D85224">
                <w:rPr>
                  <w:i/>
                  <w:vertAlign w:val="subscript"/>
                </w:rPr>
                <w:t>q, r</w:t>
              </w:r>
              <w:r>
                <w:rPr>
                  <w:i/>
                  <w:vertAlign w:val="subscript"/>
                </w:rPr>
                <w:t xml:space="preserve">  </w:t>
              </w:r>
            </w:ins>
          </w:p>
        </w:tc>
        <w:tc>
          <w:tcPr>
            <w:tcW w:w="337" w:type="pct"/>
          </w:tcPr>
          <w:p w14:paraId="29A40499" w14:textId="77777777" w:rsidR="002400AC" w:rsidRDefault="002400AC" w:rsidP="00BA5BD9">
            <w:pPr>
              <w:pStyle w:val="TableBody"/>
              <w:rPr>
                <w:ins w:id="1381" w:author="ERCOT" w:date="2018-04-26T12:19:00Z"/>
              </w:rPr>
            </w:pPr>
            <w:ins w:id="1382" w:author="ERCOT" w:date="2018-04-26T12:19:00Z">
              <w:r>
                <w:t>$</w:t>
              </w:r>
            </w:ins>
          </w:p>
        </w:tc>
        <w:tc>
          <w:tcPr>
            <w:tcW w:w="3222" w:type="pct"/>
          </w:tcPr>
          <w:p w14:paraId="14512E63" w14:textId="317FE510" w:rsidR="002400AC" w:rsidRDefault="002400AC" w:rsidP="009A46A2">
            <w:pPr>
              <w:pStyle w:val="TableBody"/>
              <w:rPr>
                <w:ins w:id="1383" w:author="ERCOT" w:date="2018-04-26T12:19:00Z"/>
              </w:rPr>
            </w:pPr>
            <w:ins w:id="1384" w:author="ERCOT" w:date="2018-04-26T12:19:00Z">
              <w:r w:rsidRPr="00E45D39">
                <w:rPr>
                  <w:i/>
                  <w:iCs w:val="0"/>
                </w:rPr>
                <w:t xml:space="preserve">Must-Run </w:t>
              </w:r>
              <w:r>
                <w:rPr>
                  <w:i/>
                  <w:iCs w:val="0"/>
                </w:rPr>
                <w:t>Alternative Contributed Capital Expenditures Amount per</w:t>
              </w:r>
              <w:r w:rsidRPr="00E45D39">
                <w:rPr>
                  <w:i/>
                  <w:iCs w:val="0"/>
                </w:rPr>
                <w:t xml:space="preserve"> QSE </w:t>
              </w:r>
              <w:r>
                <w:rPr>
                  <w:i/>
                  <w:iCs w:val="0"/>
                </w:rPr>
                <w:t xml:space="preserve">per Resource </w:t>
              </w:r>
            </w:ins>
            <w:ins w:id="1385" w:author="ERCOT" w:date="2018-04-26T13:13:00Z">
              <w:r w:rsidR="008B6C1D">
                <w:rPr>
                  <w:iCs w:val="0"/>
                </w:rPr>
                <w:t>–</w:t>
              </w:r>
            </w:ins>
            <w:ins w:id="1386" w:author="ERCOT" w:date="2018-04-26T12:19:00Z">
              <w:r>
                <w:rPr>
                  <w:iCs w:val="0"/>
                </w:rPr>
                <w:t xml:space="preserve"> </w:t>
              </w:r>
              <w:r w:rsidRPr="003E02B6">
                <w:t xml:space="preserve">The total </w:t>
              </w:r>
              <w:r>
                <w:rPr>
                  <w:iCs w:val="0"/>
                </w:rPr>
                <w:t xml:space="preserve">monthly contributed capital expenditure payment </w:t>
              </w:r>
              <w:r w:rsidRPr="003E02B6">
                <w:t xml:space="preserve">for </w:t>
              </w:r>
            </w:ins>
            <w:ins w:id="1387" w:author="ERCOT" w:date="2018-04-26T12:41:00Z">
              <w:r w:rsidR="00BA5BD9">
                <w:t>MRA</w:t>
              </w:r>
            </w:ins>
            <w:ins w:id="1388" w:author="ERCOT" w:date="2018-04-26T12:19:00Z">
              <w:r w:rsidRPr="003E02B6">
                <w:t xml:space="preserve"> </w:t>
              </w:r>
              <w:r w:rsidRPr="003E02B6">
                <w:rPr>
                  <w:i/>
                </w:rPr>
                <w:t xml:space="preserve">r </w:t>
              </w:r>
              <w:r w:rsidRPr="003E02B6">
                <w:t>represented by QS</w:t>
              </w:r>
              <w:r w:rsidRPr="002F485F">
                <w:t xml:space="preserve">E </w:t>
              </w:r>
              <w:r w:rsidRPr="00590FA9">
                <w:t>q</w:t>
              </w:r>
              <w:r w:rsidRPr="00590FA9">
                <w:rPr>
                  <w:iCs w:val="0"/>
                </w:rPr>
                <w:t xml:space="preserve">, allocated to each </w:t>
              </w:r>
            </w:ins>
            <w:ins w:id="1389" w:author="ERCOT" w:date="2018-06-12T13:20:00Z">
              <w:r w:rsidR="00EC76AA">
                <w:rPr>
                  <w:iCs w:val="0"/>
                </w:rPr>
                <w:t>MRA Contracted Hour</w:t>
              </w:r>
            </w:ins>
            <w:ins w:id="1390" w:author="ERCOT" w:date="2018-04-26T12:19:00Z">
              <w:r w:rsidRPr="002F485F">
                <w:t>.</w:t>
              </w:r>
              <w:r w:rsidRPr="003E02B6">
                <w:t xml:space="preserve">  Where for a Combined Cycle Train, the Resource </w:t>
              </w:r>
              <w:r w:rsidRPr="003E02B6">
                <w:rPr>
                  <w:i/>
                </w:rPr>
                <w:t xml:space="preserve">r </w:t>
              </w:r>
              <w:r w:rsidRPr="003E02B6">
                <w:t>is a Combined Cycle Train.</w:t>
              </w:r>
            </w:ins>
          </w:p>
        </w:tc>
      </w:tr>
      <w:tr w:rsidR="002400AC" w14:paraId="6E19CE57" w14:textId="77777777" w:rsidTr="00BA5BD9">
        <w:trPr>
          <w:cantSplit/>
          <w:ins w:id="1391" w:author="ERCOT" w:date="2018-04-26T12:19:00Z"/>
        </w:trPr>
        <w:tc>
          <w:tcPr>
            <w:tcW w:w="1441" w:type="pct"/>
            <w:tcBorders>
              <w:top w:val="single" w:sz="4" w:space="0" w:color="auto"/>
              <w:left w:val="single" w:sz="4" w:space="0" w:color="auto"/>
              <w:bottom w:val="single" w:sz="4" w:space="0" w:color="auto"/>
              <w:right w:val="single" w:sz="4" w:space="0" w:color="auto"/>
            </w:tcBorders>
          </w:tcPr>
          <w:p w14:paraId="4032F7B2" w14:textId="77777777" w:rsidR="002400AC" w:rsidRPr="00A24281" w:rsidRDefault="008B6C1D" w:rsidP="00BA5BD9">
            <w:pPr>
              <w:pStyle w:val="TableBody"/>
              <w:rPr>
                <w:ins w:id="1392" w:author="ERCOT" w:date="2018-04-26T12:19:00Z"/>
                <w:i/>
              </w:rPr>
            </w:pPr>
            <w:ins w:id="1393" w:author="ERCOT" w:date="2018-04-26T12:19:00Z">
              <w:r>
                <w:rPr>
                  <w:i/>
                </w:rPr>
                <w:t>q</w:t>
              </w:r>
            </w:ins>
          </w:p>
        </w:tc>
        <w:tc>
          <w:tcPr>
            <w:tcW w:w="337" w:type="pct"/>
            <w:tcBorders>
              <w:top w:val="single" w:sz="4" w:space="0" w:color="auto"/>
              <w:left w:val="single" w:sz="4" w:space="0" w:color="auto"/>
              <w:bottom w:val="single" w:sz="4" w:space="0" w:color="auto"/>
              <w:right w:val="single" w:sz="4" w:space="0" w:color="auto"/>
            </w:tcBorders>
          </w:tcPr>
          <w:p w14:paraId="7E55416D" w14:textId="77777777" w:rsidR="002400AC" w:rsidRDefault="002400AC" w:rsidP="00BA5BD9">
            <w:pPr>
              <w:pStyle w:val="TableBody"/>
              <w:rPr>
                <w:ins w:id="1394" w:author="ERCOT" w:date="2018-04-26T12:19:00Z"/>
              </w:rPr>
            </w:pPr>
            <w:ins w:id="1395" w:author="ERCOT" w:date="2018-04-26T12:19:00Z">
              <w:r>
                <w:t>none</w:t>
              </w:r>
            </w:ins>
          </w:p>
        </w:tc>
        <w:tc>
          <w:tcPr>
            <w:tcW w:w="3222" w:type="pct"/>
            <w:tcBorders>
              <w:top w:val="single" w:sz="4" w:space="0" w:color="auto"/>
              <w:left w:val="single" w:sz="4" w:space="0" w:color="auto"/>
              <w:bottom w:val="single" w:sz="4" w:space="0" w:color="auto"/>
              <w:right w:val="single" w:sz="4" w:space="0" w:color="auto"/>
            </w:tcBorders>
          </w:tcPr>
          <w:p w14:paraId="27BBE3AB" w14:textId="77777777" w:rsidR="002400AC" w:rsidRDefault="002400AC" w:rsidP="00BA5BD9">
            <w:pPr>
              <w:pStyle w:val="TableBody"/>
              <w:rPr>
                <w:ins w:id="1396" w:author="ERCOT" w:date="2018-04-26T12:19:00Z"/>
              </w:rPr>
            </w:pPr>
            <w:ins w:id="1397" w:author="ERCOT" w:date="2018-04-26T12:19:00Z">
              <w:r>
                <w:t>A QSE.</w:t>
              </w:r>
            </w:ins>
          </w:p>
        </w:tc>
      </w:tr>
      <w:tr w:rsidR="002400AC" w14:paraId="26F334EE" w14:textId="77777777" w:rsidTr="00BA5BD9">
        <w:trPr>
          <w:cantSplit/>
          <w:ins w:id="1398" w:author="ERCOT" w:date="2018-04-26T12:19:00Z"/>
        </w:trPr>
        <w:tc>
          <w:tcPr>
            <w:tcW w:w="1441" w:type="pct"/>
            <w:tcBorders>
              <w:top w:val="single" w:sz="4" w:space="0" w:color="auto"/>
              <w:left w:val="single" w:sz="4" w:space="0" w:color="auto"/>
              <w:bottom w:val="single" w:sz="4" w:space="0" w:color="auto"/>
              <w:right w:val="single" w:sz="4" w:space="0" w:color="auto"/>
            </w:tcBorders>
          </w:tcPr>
          <w:p w14:paraId="6F0DDAC9" w14:textId="77777777" w:rsidR="002400AC" w:rsidRPr="00A24281" w:rsidRDefault="008B6C1D" w:rsidP="00BA5BD9">
            <w:pPr>
              <w:pStyle w:val="TableBody"/>
              <w:rPr>
                <w:ins w:id="1399" w:author="ERCOT" w:date="2018-04-26T12:19:00Z"/>
                <w:i/>
              </w:rPr>
            </w:pPr>
            <w:ins w:id="1400" w:author="ERCOT" w:date="2018-04-26T12:19:00Z">
              <w:r>
                <w:rPr>
                  <w:i/>
                </w:rPr>
                <w:t>r</w:t>
              </w:r>
            </w:ins>
          </w:p>
        </w:tc>
        <w:tc>
          <w:tcPr>
            <w:tcW w:w="337" w:type="pct"/>
            <w:tcBorders>
              <w:top w:val="single" w:sz="4" w:space="0" w:color="auto"/>
              <w:left w:val="single" w:sz="4" w:space="0" w:color="auto"/>
              <w:bottom w:val="single" w:sz="4" w:space="0" w:color="auto"/>
              <w:right w:val="single" w:sz="4" w:space="0" w:color="auto"/>
            </w:tcBorders>
          </w:tcPr>
          <w:p w14:paraId="018F428A" w14:textId="77777777" w:rsidR="002400AC" w:rsidRDefault="002400AC" w:rsidP="00BA5BD9">
            <w:pPr>
              <w:pStyle w:val="TableBody"/>
              <w:rPr>
                <w:ins w:id="1401" w:author="ERCOT" w:date="2018-04-26T12:19:00Z"/>
              </w:rPr>
            </w:pPr>
            <w:ins w:id="1402" w:author="ERCOT" w:date="2018-04-26T12:19:00Z">
              <w:r>
                <w:t>none</w:t>
              </w:r>
            </w:ins>
          </w:p>
        </w:tc>
        <w:tc>
          <w:tcPr>
            <w:tcW w:w="3222" w:type="pct"/>
            <w:tcBorders>
              <w:top w:val="single" w:sz="4" w:space="0" w:color="auto"/>
              <w:left w:val="single" w:sz="4" w:space="0" w:color="auto"/>
              <w:bottom w:val="single" w:sz="4" w:space="0" w:color="auto"/>
              <w:right w:val="single" w:sz="4" w:space="0" w:color="auto"/>
            </w:tcBorders>
          </w:tcPr>
          <w:p w14:paraId="6FF862CD" w14:textId="77777777" w:rsidR="002400AC" w:rsidRDefault="002400AC" w:rsidP="00BA5BD9">
            <w:pPr>
              <w:pStyle w:val="TableBody"/>
              <w:rPr>
                <w:ins w:id="1403" w:author="ERCOT" w:date="2018-04-26T12:19:00Z"/>
              </w:rPr>
            </w:pPr>
            <w:ins w:id="1404" w:author="ERCOT" w:date="2018-04-26T12:19:00Z">
              <w:r>
                <w:t xml:space="preserve">An </w:t>
              </w:r>
            </w:ins>
            <w:ins w:id="1405" w:author="ERCOT" w:date="2018-04-26T12:41:00Z">
              <w:r w:rsidR="00BA5BD9">
                <w:t>MRA</w:t>
              </w:r>
            </w:ins>
            <w:ins w:id="1406" w:author="ERCOT" w:date="2018-04-26T12:19:00Z">
              <w:r>
                <w:t>.</w:t>
              </w:r>
            </w:ins>
          </w:p>
        </w:tc>
      </w:tr>
    </w:tbl>
    <w:p w14:paraId="5B426766" w14:textId="77777777" w:rsidR="002400AC" w:rsidRDefault="002400AC" w:rsidP="002400AC">
      <w:pPr>
        <w:pStyle w:val="BodyTextNumbered"/>
        <w:rPr>
          <w:ins w:id="1407" w:author="ERCOT" w:date="2018-04-26T12:19:00Z"/>
        </w:rPr>
      </w:pPr>
    </w:p>
    <w:p w14:paraId="1D85A533" w14:textId="77777777" w:rsidR="002400AC" w:rsidRDefault="002400AC" w:rsidP="002400AC">
      <w:pPr>
        <w:pStyle w:val="BodyTextNumbered"/>
        <w:rPr>
          <w:ins w:id="1408" w:author="ERCOT" w:date="2018-04-26T12:19:00Z"/>
        </w:rPr>
      </w:pPr>
      <w:ins w:id="1409" w:author="ERCOT" w:date="2018-04-26T12:19:00Z">
        <w:r>
          <w:t>(3)</w:t>
        </w:r>
        <w:r>
          <w:tab/>
          <w:t>The total contributed capital expenditure payments</w:t>
        </w:r>
        <w:r w:rsidRPr="003E02B6">
          <w:t xml:space="preserve"> </w:t>
        </w:r>
        <w:r>
          <w:t xml:space="preserve">for a given </w:t>
        </w:r>
      </w:ins>
      <w:ins w:id="1410" w:author="ERCOT" w:date="2018-06-12T13:40:00Z">
        <w:r w:rsidR="00A457E1">
          <w:t>MRA Contracted H</w:t>
        </w:r>
      </w:ins>
      <w:ins w:id="1411" w:author="ERCOT" w:date="2018-04-26T12:19:00Z">
        <w:r>
          <w:t>our is calculated as follows:</w:t>
        </w:r>
      </w:ins>
    </w:p>
    <w:p w14:paraId="2B1F53A5" w14:textId="77777777" w:rsidR="002400AC" w:rsidRDefault="002400AC" w:rsidP="002400AC">
      <w:pPr>
        <w:pStyle w:val="FormulaBold"/>
        <w:rPr>
          <w:ins w:id="1412" w:author="ERCOT" w:date="2018-04-26T12:19:00Z"/>
        </w:rPr>
      </w:pPr>
      <w:ins w:id="1413" w:author="ERCOT" w:date="2018-04-26T12:19:00Z">
        <w:r>
          <w:t xml:space="preserve">MRACAPEXAMTTOT  =  </w:t>
        </w:r>
      </w:ins>
      <w:ins w:id="1414" w:author="ERCOT" w:date="2018-04-26T12:19:00Z">
        <w:r w:rsidR="00715E87" w:rsidRPr="006F784F">
          <w:rPr>
            <w:position w:val="-22"/>
          </w:rPr>
          <w:object w:dxaOrig="210" w:dyaOrig="465" w14:anchorId="5B7E417E">
            <v:shape id="_x0000_i1040" type="#_x0000_t75" style="width:7.5pt;height:21pt" o:ole="">
              <v:imagedata r:id="rId28" o:title=""/>
            </v:shape>
            <o:OLEObject Type="Embed" ProgID="Equation.3" ShapeID="_x0000_i1040" DrawAspect="Content" ObjectID="_1620123325" r:id="rId32"/>
          </w:object>
        </w:r>
      </w:ins>
      <w:ins w:id="1415" w:author="ERCOT" w:date="2018-04-26T12:19:00Z">
        <w:r w:rsidRPr="00D23972">
          <w:t xml:space="preserve"> </w:t>
        </w:r>
        <w:r>
          <w:t>MRACAPEX</w:t>
        </w:r>
        <w:r w:rsidRPr="00D85224">
          <w:t>AMT</w:t>
        </w:r>
        <w:r>
          <w:t>QSETOT</w:t>
        </w:r>
      </w:ins>
      <w:ins w:id="1416" w:author="ERCOT" w:date="2018-04-26T13:00:00Z">
        <w:r w:rsidR="004C0099">
          <w:t xml:space="preserve"> </w:t>
        </w:r>
      </w:ins>
      <w:ins w:id="1417" w:author="ERCOT" w:date="2018-04-26T12:19:00Z">
        <w:r w:rsidRPr="00590FA9">
          <w:rPr>
            <w:i/>
            <w:vertAlign w:val="subscript"/>
          </w:rPr>
          <w:t>q</w:t>
        </w:r>
        <w:r>
          <w:rPr>
            <w:i/>
            <w:vertAlign w:val="subscript"/>
          </w:rPr>
          <w:t xml:space="preserve">  </w:t>
        </w:r>
      </w:ins>
    </w:p>
    <w:p w14:paraId="6BD8AAAB" w14:textId="77777777" w:rsidR="002400AC" w:rsidRDefault="002400AC" w:rsidP="002400AC">
      <w:pPr>
        <w:rPr>
          <w:ins w:id="1418" w:author="ERCOT" w:date="2018-04-26T12:19:00Z"/>
        </w:rPr>
      </w:pPr>
      <w:ins w:id="1419" w:author="ERCOT" w:date="2018-04-26T12:19: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630"/>
        <w:gridCol w:w="6025"/>
      </w:tblGrid>
      <w:tr w:rsidR="002400AC" w14:paraId="399FAD68" w14:textId="77777777" w:rsidTr="00BA5BD9">
        <w:trPr>
          <w:cantSplit/>
          <w:tblHeader/>
          <w:ins w:id="1420" w:author="ERCOT" w:date="2018-04-26T12:19:00Z"/>
        </w:trPr>
        <w:tc>
          <w:tcPr>
            <w:tcW w:w="1441" w:type="pct"/>
          </w:tcPr>
          <w:p w14:paraId="72185821" w14:textId="77777777" w:rsidR="002400AC" w:rsidRDefault="002400AC" w:rsidP="00BA5BD9">
            <w:pPr>
              <w:pStyle w:val="TableHead"/>
              <w:rPr>
                <w:ins w:id="1421" w:author="ERCOT" w:date="2018-04-26T12:19:00Z"/>
              </w:rPr>
            </w:pPr>
            <w:ins w:id="1422" w:author="ERCOT" w:date="2018-04-26T12:19:00Z">
              <w:r>
                <w:t>Variable</w:t>
              </w:r>
            </w:ins>
          </w:p>
        </w:tc>
        <w:tc>
          <w:tcPr>
            <w:tcW w:w="337" w:type="pct"/>
          </w:tcPr>
          <w:p w14:paraId="2AF9ED7D" w14:textId="77777777" w:rsidR="002400AC" w:rsidRDefault="002400AC" w:rsidP="00BA5BD9">
            <w:pPr>
              <w:pStyle w:val="TableHead"/>
              <w:rPr>
                <w:ins w:id="1423" w:author="ERCOT" w:date="2018-04-26T12:19:00Z"/>
              </w:rPr>
            </w:pPr>
            <w:ins w:id="1424" w:author="ERCOT" w:date="2018-04-26T12:19:00Z">
              <w:r>
                <w:t>Unit</w:t>
              </w:r>
            </w:ins>
          </w:p>
        </w:tc>
        <w:tc>
          <w:tcPr>
            <w:tcW w:w="3222" w:type="pct"/>
          </w:tcPr>
          <w:p w14:paraId="5118A5DB" w14:textId="77777777" w:rsidR="002400AC" w:rsidRDefault="002400AC" w:rsidP="00BA5BD9">
            <w:pPr>
              <w:pStyle w:val="TableHead"/>
              <w:rPr>
                <w:ins w:id="1425" w:author="ERCOT" w:date="2018-04-26T12:19:00Z"/>
              </w:rPr>
            </w:pPr>
            <w:ins w:id="1426" w:author="ERCOT" w:date="2018-04-26T12:19:00Z">
              <w:r>
                <w:t>Definition</w:t>
              </w:r>
            </w:ins>
          </w:p>
        </w:tc>
      </w:tr>
      <w:tr w:rsidR="002400AC" w14:paraId="13EF00BC" w14:textId="77777777" w:rsidTr="00BA5BD9">
        <w:trPr>
          <w:cantSplit/>
          <w:ins w:id="1427" w:author="ERCOT" w:date="2018-04-26T12:19:00Z"/>
        </w:trPr>
        <w:tc>
          <w:tcPr>
            <w:tcW w:w="1441" w:type="pct"/>
          </w:tcPr>
          <w:p w14:paraId="3DCC495F" w14:textId="77777777" w:rsidR="002400AC" w:rsidRDefault="002400AC" w:rsidP="00BA5BD9">
            <w:pPr>
              <w:pStyle w:val="TableBody"/>
              <w:rPr>
                <w:ins w:id="1428" w:author="ERCOT" w:date="2018-04-26T12:19:00Z"/>
              </w:rPr>
            </w:pPr>
            <w:ins w:id="1429" w:author="ERCOT" w:date="2018-04-26T12:19:00Z">
              <w:r>
                <w:t xml:space="preserve">MRACAPEXAMTTOT  </w:t>
              </w:r>
            </w:ins>
          </w:p>
        </w:tc>
        <w:tc>
          <w:tcPr>
            <w:tcW w:w="337" w:type="pct"/>
          </w:tcPr>
          <w:p w14:paraId="61278C23" w14:textId="77777777" w:rsidR="002400AC" w:rsidRDefault="002400AC" w:rsidP="00BA5BD9">
            <w:pPr>
              <w:pStyle w:val="TableBody"/>
              <w:rPr>
                <w:ins w:id="1430" w:author="ERCOT" w:date="2018-04-26T12:19:00Z"/>
              </w:rPr>
            </w:pPr>
            <w:ins w:id="1431" w:author="ERCOT" w:date="2018-04-26T12:19:00Z">
              <w:r>
                <w:t>$</w:t>
              </w:r>
            </w:ins>
          </w:p>
        </w:tc>
        <w:tc>
          <w:tcPr>
            <w:tcW w:w="3222" w:type="pct"/>
          </w:tcPr>
          <w:p w14:paraId="4538179F" w14:textId="77777777" w:rsidR="002400AC" w:rsidRDefault="002400AC" w:rsidP="00A457E1">
            <w:pPr>
              <w:pStyle w:val="TableBody"/>
              <w:rPr>
                <w:ins w:id="1432" w:author="ERCOT" w:date="2018-04-26T12:19:00Z"/>
              </w:rPr>
            </w:pPr>
            <w:ins w:id="1433" w:author="ERCOT" w:date="2018-04-26T12:19:00Z">
              <w:r w:rsidRPr="00E45D39">
                <w:rPr>
                  <w:i/>
                  <w:iCs w:val="0"/>
                </w:rPr>
                <w:t xml:space="preserve">Must-Run </w:t>
              </w:r>
              <w:r>
                <w:rPr>
                  <w:i/>
                  <w:iCs w:val="0"/>
                </w:rPr>
                <w:t xml:space="preserve">Alternative Contributed Capital Expenditures per hour </w:t>
              </w:r>
            </w:ins>
            <w:ins w:id="1434" w:author="ERCOT" w:date="2018-04-26T13:13:00Z">
              <w:r w:rsidR="008B6C1D">
                <w:rPr>
                  <w:iCs w:val="0"/>
                </w:rPr>
                <w:t>–</w:t>
              </w:r>
            </w:ins>
            <w:ins w:id="1435" w:author="ERCOT" w:date="2018-04-26T12:19:00Z">
              <w:r>
                <w:rPr>
                  <w:iCs w:val="0"/>
                </w:rPr>
                <w:t xml:space="preserve"> </w:t>
              </w:r>
              <w:r w:rsidRPr="003E02B6">
                <w:t xml:space="preserve">The total </w:t>
              </w:r>
              <w:r>
                <w:rPr>
                  <w:iCs w:val="0"/>
                </w:rPr>
                <w:t>contributed capital expenditures to all QSEs</w:t>
              </w:r>
              <w:r w:rsidRPr="00A457E1">
                <w:rPr>
                  <w:iCs w:val="0"/>
                </w:rPr>
                <w:t xml:space="preserve"> </w:t>
              </w:r>
              <w:r>
                <w:rPr>
                  <w:iCs w:val="0"/>
                </w:rPr>
                <w:t xml:space="preserve">for all </w:t>
              </w:r>
            </w:ins>
            <w:ins w:id="1436" w:author="ERCOT" w:date="2018-04-26T12:41:00Z">
              <w:r w:rsidR="00BA5BD9">
                <w:t>MRA</w:t>
              </w:r>
            </w:ins>
            <w:ins w:id="1437" w:author="ERCOT" w:date="2018-04-26T12:19:00Z">
              <w:r w:rsidRPr="002F485F">
                <w:t xml:space="preserve">s </w:t>
              </w:r>
              <w:r w:rsidRPr="00590FA9">
                <w:t xml:space="preserve">for the </w:t>
              </w:r>
            </w:ins>
            <w:ins w:id="1438" w:author="ERCOT" w:date="2018-06-12T13:40:00Z">
              <w:r w:rsidR="00A457E1">
                <w:t>MRA Contracted H</w:t>
              </w:r>
            </w:ins>
            <w:ins w:id="1439" w:author="ERCOT" w:date="2018-04-26T12:19:00Z">
              <w:r w:rsidRPr="00590FA9">
                <w:t>our</w:t>
              </w:r>
              <w:r w:rsidRPr="002F485F">
                <w:t xml:space="preserve">. </w:t>
              </w:r>
            </w:ins>
          </w:p>
        </w:tc>
      </w:tr>
      <w:tr w:rsidR="002400AC" w14:paraId="2B37F4AE" w14:textId="77777777" w:rsidTr="00BA5BD9">
        <w:trPr>
          <w:cantSplit/>
          <w:ins w:id="1440" w:author="ERCOT" w:date="2018-04-26T12:19:00Z"/>
        </w:trPr>
        <w:tc>
          <w:tcPr>
            <w:tcW w:w="1441" w:type="pct"/>
          </w:tcPr>
          <w:p w14:paraId="52FBFB32" w14:textId="77777777" w:rsidR="002400AC" w:rsidRDefault="002400AC" w:rsidP="00BA5BD9">
            <w:pPr>
              <w:pStyle w:val="TableBody"/>
              <w:rPr>
                <w:ins w:id="1441" w:author="ERCOT" w:date="2018-04-26T12:19:00Z"/>
              </w:rPr>
            </w:pPr>
            <w:ins w:id="1442" w:author="ERCOT" w:date="2018-04-26T12:19:00Z">
              <w:r>
                <w:t>MRACAPEX</w:t>
              </w:r>
              <w:r w:rsidRPr="00D85224">
                <w:t>AMT</w:t>
              </w:r>
              <w:r>
                <w:t xml:space="preserve">QSETOT </w:t>
              </w:r>
              <w:r w:rsidRPr="00590FA9">
                <w:rPr>
                  <w:i/>
                  <w:vertAlign w:val="subscript"/>
                </w:rPr>
                <w:t>q</w:t>
              </w:r>
              <w:r>
                <w:t xml:space="preserve"> </w:t>
              </w:r>
            </w:ins>
          </w:p>
        </w:tc>
        <w:tc>
          <w:tcPr>
            <w:tcW w:w="337" w:type="pct"/>
          </w:tcPr>
          <w:p w14:paraId="27E09145" w14:textId="77777777" w:rsidR="002400AC" w:rsidRDefault="002400AC" w:rsidP="00BA5BD9">
            <w:pPr>
              <w:pStyle w:val="TableBody"/>
              <w:rPr>
                <w:ins w:id="1443" w:author="ERCOT" w:date="2018-04-26T12:19:00Z"/>
              </w:rPr>
            </w:pPr>
            <w:ins w:id="1444" w:author="ERCOT" w:date="2018-04-26T12:19:00Z">
              <w:r>
                <w:t>$</w:t>
              </w:r>
            </w:ins>
          </w:p>
        </w:tc>
        <w:tc>
          <w:tcPr>
            <w:tcW w:w="3222" w:type="pct"/>
          </w:tcPr>
          <w:p w14:paraId="6D31D151" w14:textId="77777777" w:rsidR="002400AC" w:rsidRDefault="002400AC" w:rsidP="00A457E1">
            <w:pPr>
              <w:pStyle w:val="TableBody"/>
              <w:rPr>
                <w:ins w:id="1445" w:author="ERCOT" w:date="2018-04-26T12:19:00Z"/>
              </w:rPr>
            </w:pPr>
            <w:ins w:id="1446" w:author="ERCOT" w:date="2018-04-26T12:19:00Z">
              <w:r w:rsidRPr="00E45D39">
                <w:rPr>
                  <w:i/>
                  <w:iCs w:val="0"/>
                </w:rPr>
                <w:t xml:space="preserve">Must-Run </w:t>
              </w:r>
              <w:r>
                <w:rPr>
                  <w:i/>
                  <w:iCs w:val="0"/>
                </w:rPr>
                <w:t>Alternative Contributed Capital Expenditures per</w:t>
              </w:r>
              <w:r w:rsidRPr="00E45D39">
                <w:rPr>
                  <w:i/>
                  <w:iCs w:val="0"/>
                </w:rPr>
                <w:t xml:space="preserve"> QSE </w:t>
              </w:r>
              <w:r>
                <w:rPr>
                  <w:i/>
                  <w:iCs w:val="0"/>
                </w:rPr>
                <w:t xml:space="preserve">per hour </w:t>
              </w:r>
            </w:ins>
            <w:ins w:id="1447" w:author="ERCOT" w:date="2018-04-26T13:13:00Z">
              <w:r w:rsidR="008B6C1D">
                <w:rPr>
                  <w:iCs w:val="0"/>
                </w:rPr>
                <w:t>–</w:t>
              </w:r>
            </w:ins>
            <w:ins w:id="1448" w:author="ERCOT" w:date="2018-04-26T12:19:00Z">
              <w:r>
                <w:rPr>
                  <w:iCs w:val="0"/>
                </w:rPr>
                <w:t xml:space="preserve"> </w:t>
              </w:r>
              <w:r w:rsidRPr="003E02B6">
                <w:t xml:space="preserve">The total </w:t>
              </w:r>
              <w:r>
                <w:rPr>
                  <w:iCs w:val="0"/>
                </w:rPr>
                <w:t xml:space="preserve">contributed capital expenditures for all </w:t>
              </w:r>
            </w:ins>
            <w:ins w:id="1449" w:author="ERCOT" w:date="2018-04-26T12:41:00Z">
              <w:r w:rsidR="00BA5BD9">
                <w:t>MRA</w:t>
              </w:r>
            </w:ins>
            <w:ins w:id="1450" w:author="ERCOT" w:date="2018-04-26T12:19:00Z">
              <w:r>
                <w:t>s</w:t>
              </w:r>
              <w:r w:rsidRPr="003E02B6">
                <w:rPr>
                  <w:i/>
                </w:rPr>
                <w:t xml:space="preserve"> </w:t>
              </w:r>
              <w:r w:rsidRPr="003E02B6">
                <w:t>represented by</w:t>
              </w:r>
              <w:r>
                <w:t xml:space="preserve"> </w:t>
              </w:r>
              <w:r w:rsidRPr="002F485F">
                <w:t xml:space="preserve">QSE </w:t>
              </w:r>
              <w:r w:rsidRPr="00A457E1">
                <w:rPr>
                  <w:i/>
                </w:rPr>
                <w:t>q</w:t>
              </w:r>
              <w:r w:rsidRPr="00590FA9">
                <w:t xml:space="preserve"> for the </w:t>
              </w:r>
            </w:ins>
            <w:ins w:id="1451" w:author="ERCOT" w:date="2018-06-12T13:41:00Z">
              <w:r w:rsidR="00A457E1">
                <w:t>MRA Contracted H</w:t>
              </w:r>
            </w:ins>
            <w:ins w:id="1452" w:author="ERCOT" w:date="2018-04-26T12:19:00Z">
              <w:r w:rsidRPr="00590FA9">
                <w:t>our</w:t>
              </w:r>
              <w:r w:rsidRPr="002F485F">
                <w:t>.</w:t>
              </w:r>
              <w:r w:rsidRPr="003E02B6">
                <w:t xml:space="preserve"> </w:t>
              </w:r>
            </w:ins>
          </w:p>
        </w:tc>
      </w:tr>
      <w:tr w:rsidR="002400AC" w14:paraId="52A97CE9" w14:textId="77777777" w:rsidTr="00BA5BD9">
        <w:trPr>
          <w:cantSplit/>
          <w:ins w:id="1453" w:author="ERCOT" w:date="2018-04-26T12:19:00Z"/>
        </w:trPr>
        <w:tc>
          <w:tcPr>
            <w:tcW w:w="1441" w:type="pct"/>
            <w:tcBorders>
              <w:top w:val="single" w:sz="4" w:space="0" w:color="auto"/>
              <w:left w:val="single" w:sz="4" w:space="0" w:color="auto"/>
              <w:bottom w:val="single" w:sz="4" w:space="0" w:color="auto"/>
              <w:right w:val="single" w:sz="4" w:space="0" w:color="auto"/>
            </w:tcBorders>
          </w:tcPr>
          <w:p w14:paraId="1CB2928D" w14:textId="77777777" w:rsidR="002400AC" w:rsidRPr="00A24281" w:rsidRDefault="008B6C1D" w:rsidP="00BA5BD9">
            <w:pPr>
              <w:pStyle w:val="TableBody"/>
              <w:rPr>
                <w:ins w:id="1454" w:author="ERCOT" w:date="2018-04-26T12:19:00Z"/>
                <w:i/>
              </w:rPr>
            </w:pPr>
            <w:ins w:id="1455" w:author="ERCOT" w:date="2018-04-26T12:19:00Z">
              <w:r>
                <w:rPr>
                  <w:i/>
                </w:rPr>
                <w:t>q</w:t>
              </w:r>
            </w:ins>
          </w:p>
        </w:tc>
        <w:tc>
          <w:tcPr>
            <w:tcW w:w="337" w:type="pct"/>
            <w:tcBorders>
              <w:top w:val="single" w:sz="4" w:space="0" w:color="auto"/>
              <w:left w:val="single" w:sz="4" w:space="0" w:color="auto"/>
              <w:bottom w:val="single" w:sz="4" w:space="0" w:color="auto"/>
              <w:right w:val="single" w:sz="4" w:space="0" w:color="auto"/>
            </w:tcBorders>
          </w:tcPr>
          <w:p w14:paraId="09ACEED0" w14:textId="77777777" w:rsidR="002400AC" w:rsidRDefault="002400AC" w:rsidP="00BA5BD9">
            <w:pPr>
              <w:pStyle w:val="TableBody"/>
              <w:rPr>
                <w:ins w:id="1456" w:author="ERCOT" w:date="2018-04-26T12:19:00Z"/>
              </w:rPr>
            </w:pPr>
            <w:ins w:id="1457" w:author="ERCOT" w:date="2018-04-26T12:19:00Z">
              <w:r>
                <w:t>none</w:t>
              </w:r>
            </w:ins>
          </w:p>
        </w:tc>
        <w:tc>
          <w:tcPr>
            <w:tcW w:w="3222" w:type="pct"/>
            <w:tcBorders>
              <w:top w:val="single" w:sz="4" w:space="0" w:color="auto"/>
              <w:left w:val="single" w:sz="4" w:space="0" w:color="auto"/>
              <w:bottom w:val="single" w:sz="4" w:space="0" w:color="auto"/>
              <w:right w:val="single" w:sz="4" w:space="0" w:color="auto"/>
            </w:tcBorders>
          </w:tcPr>
          <w:p w14:paraId="4A524EE5" w14:textId="77777777" w:rsidR="002400AC" w:rsidRDefault="002400AC" w:rsidP="00BA5BD9">
            <w:pPr>
              <w:pStyle w:val="TableBody"/>
              <w:rPr>
                <w:ins w:id="1458" w:author="ERCOT" w:date="2018-04-26T12:19:00Z"/>
              </w:rPr>
            </w:pPr>
            <w:ins w:id="1459" w:author="ERCOT" w:date="2018-04-26T12:19:00Z">
              <w:r>
                <w:t>A QSE.</w:t>
              </w:r>
            </w:ins>
          </w:p>
        </w:tc>
      </w:tr>
    </w:tbl>
    <w:p w14:paraId="4B29C8B1" w14:textId="57322C17" w:rsidR="002400AC" w:rsidRPr="0011645D" w:rsidRDefault="009A46A2" w:rsidP="002400AC">
      <w:pPr>
        <w:keepNext/>
        <w:widowControl w:val="0"/>
        <w:tabs>
          <w:tab w:val="left" w:pos="1260"/>
        </w:tabs>
        <w:spacing w:before="480" w:after="240"/>
        <w:ind w:left="1267" w:hanging="1267"/>
        <w:outlineLvl w:val="3"/>
        <w:rPr>
          <w:ins w:id="1460" w:author="ERCOT" w:date="2018-04-26T12:19:00Z"/>
          <w:b/>
          <w:bCs/>
          <w:snapToGrid w:val="0"/>
          <w:color w:val="000000" w:themeColor="text1"/>
          <w:szCs w:val="20"/>
        </w:rPr>
      </w:pPr>
      <w:ins w:id="1461" w:author="ERCOT" w:date="2018-04-26T12:19:00Z">
        <w:r>
          <w:rPr>
            <w:b/>
            <w:bCs/>
            <w:snapToGrid w:val="0"/>
            <w:color w:val="000000" w:themeColor="text1"/>
            <w:szCs w:val="20"/>
          </w:rPr>
          <w:lastRenderedPageBreak/>
          <w:t>6.6.6.9</w:t>
        </w:r>
        <w:r>
          <w:rPr>
            <w:b/>
            <w:bCs/>
            <w:snapToGrid w:val="0"/>
            <w:color w:val="000000" w:themeColor="text1"/>
            <w:szCs w:val="20"/>
          </w:rPr>
          <w:tab/>
        </w:r>
        <w:r w:rsidR="002400AC" w:rsidRPr="0011645D">
          <w:rPr>
            <w:b/>
            <w:bCs/>
            <w:snapToGrid w:val="0"/>
            <w:color w:val="000000" w:themeColor="text1"/>
            <w:szCs w:val="20"/>
          </w:rPr>
          <w:t>M</w:t>
        </w:r>
        <w:r w:rsidR="002400AC">
          <w:rPr>
            <w:b/>
            <w:bCs/>
            <w:snapToGrid w:val="0"/>
            <w:color w:val="000000" w:themeColor="text1"/>
            <w:szCs w:val="20"/>
          </w:rPr>
          <w:t>RA Payment for Deployment Event</w:t>
        </w:r>
      </w:ins>
    </w:p>
    <w:p w14:paraId="1D05042C" w14:textId="190E701A" w:rsidR="002400AC" w:rsidRDefault="00F607E8" w:rsidP="002400AC">
      <w:pPr>
        <w:spacing w:after="240"/>
        <w:ind w:left="720" w:hanging="720"/>
        <w:rPr>
          <w:ins w:id="1462" w:author="ERCOT" w:date="2018-04-26T12:19:00Z"/>
          <w:bCs/>
          <w:color w:val="000000"/>
          <w:lang w:val="pt-BR"/>
        </w:rPr>
      </w:pPr>
      <w:ins w:id="1463" w:author="ERCOT" w:date="2018-04-26T12:19:00Z">
        <w:r>
          <w:rPr>
            <w:bCs/>
            <w:lang w:val="pt-BR"/>
          </w:rPr>
          <w:t>(1)</w:t>
        </w:r>
        <w:r w:rsidR="002400AC" w:rsidRPr="00081671">
          <w:rPr>
            <w:bCs/>
            <w:lang w:val="pt-BR"/>
          </w:rPr>
          <w:tab/>
        </w:r>
        <w:r w:rsidR="002400AC" w:rsidRPr="00081671">
          <w:rPr>
            <w:bCs/>
            <w:color w:val="000000"/>
            <w:lang w:val="pt-BR"/>
          </w:rPr>
          <w:t>The deployment event pay</w:t>
        </w:r>
        <w:r w:rsidR="00A457E1">
          <w:rPr>
            <w:bCs/>
            <w:color w:val="000000"/>
            <w:lang w:val="pt-BR"/>
          </w:rPr>
          <w:t>ment to each QSE representing a Generation Resource</w:t>
        </w:r>
        <w:r w:rsidR="002400AC" w:rsidRPr="00081671">
          <w:rPr>
            <w:bCs/>
            <w:color w:val="000000"/>
            <w:lang w:val="pt-BR"/>
          </w:rPr>
          <w:t xml:space="preserve"> </w:t>
        </w:r>
      </w:ins>
      <w:ins w:id="1464" w:author="ERCOT" w:date="2018-04-26T12:41:00Z">
        <w:r w:rsidR="00BA5BD9">
          <w:rPr>
            <w:bCs/>
            <w:color w:val="000000"/>
            <w:lang w:val="pt-BR"/>
          </w:rPr>
          <w:t>MRA</w:t>
        </w:r>
      </w:ins>
      <w:ins w:id="1465" w:author="ERCOT" w:date="2018-04-26T12:19:00Z">
        <w:r w:rsidR="002400AC" w:rsidRPr="00081671">
          <w:rPr>
            <w:bCs/>
            <w:color w:val="000000"/>
            <w:lang w:val="pt-BR"/>
          </w:rPr>
          <w:t>:</w:t>
        </w:r>
      </w:ins>
    </w:p>
    <w:p w14:paraId="647DC59A" w14:textId="77777777" w:rsidR="002400AC" w:rsidRPr="00081671" w:rsidRDefault="002400AC" w:rsidP="002400AC">
      <w:pPr>
        <w:tabs>
          <w:tab w:val="left" w:pos="2700"/>
          <w:tab w:val="left" w:pos="3150"/>
        </w:tabs>
        <w:spacing w:after="240"/>
        <w:ind w:left="2700" w:hanging="1890"/>
        <w:rPr>
          <w:ins w:id="1466" w:author="ERCOT" w:date="2018-04-26T12:19:00Z"/>
          <w:szCs w:val="20"/>
        </w:rPr>
      </w:pPr>
      <w:ins w:id="1467" w:author="ERCOT" w:date="2018-04-26T12:19:00Z">
        <w:r w:rsidRPr="00081671">
          <w:rPr>
            <w:bCs/>
            <w:color w:val="000000"/>
            <w:lang w:val="pt-BR"/>
          </w:rPr>
          <w:t>MRADEAMT</w:t>
        </w:r>
        <w:r>
          <w:rPr>
            <w:bCs/>
            <w:color w:val="000000"/>
            <w:lang w:val="pt-BR"/>
          </w:rPr>
          <w:t xml:space="preserve"> </w:t>
        </w:r>
        <w:r w:rsidRPr="00081671">
          <w:rPr>
            <w:bCs/>
            <w:i/>
            <w:vertAlign w:val="subscript"/>
            <w:lang w:val="pt-BR"/>
          </w:rPr>
          <w:t>q, r, h</w:t>
        </w:r>
        <w:r w:rsidRPr="00081671">
          <w:rPr>
            <w:bCs/>
            <w:lang w:val="pt-BR"/>
          </w:rPr>
          <w:t xml:space="preserve"> = (-1) * Max{EDPRICE </w:t>
        </w:r>
        <w:r w:rsidRPr="00081671">
          <w:rPr>
            <w:bCs/>
            <w:i/>
            <w:vertAlign w:val="subscript"/>
            <w:lang w:val="pt-BR"/>
          </w:rPr>
          <w:t>q, r, m</w:t>
        </w:r>
        <w:r w:rsidRPr="00081671">
          <w:rPr>
            <w:bCs/>
            <w:lang w:val="pt-BR"/>
          </w:rPr>
          <w:t>, (FIP + MRACEFA</w:t>
        </w:r>
        <w:r w:rsidRPr="00081671">
          <w:rPr>
            <w:bCs/>
            <w:i/>
            <w:vertAlign w:val="subscript"/>
            <w:lang w:val="pt-BR"/>
          </w:rPr>
          <w:t xml:space="preserve"> q, r</w:t>
        </w:r>
        <w:r w:rsidRPr="00081671">
          <w:rPr>
            <w:bCs/>
            <w:lang w:val="pt-BR"/>
          </w:rPr>
          <w:t>) * MRAPSUFQ</w:t>
        </w:r>
        <w:r>
          <w:rPr>
            <w:bCs/>
            <w:lang w:val="pt-BR"/>
          </w:rPr>
          <w:t xml:space="preserve"> </w:t>
        </w:r>
        <w:r w:rsidRPr="00081671">
          <w:rPr>
            <w:bCs/>
            <w:i/>
            <w:vertAlign w:val="subscript"/>
            <w:lang w:val="pt-BR"/>
          </w:rPr>
          <w:t>q, r</w:t>
        </w:r>
        <w:r w:rsidRPr="00081671">
          <w:rPr>
            <w:bCs/>
            <w:lang w:val="pt-BR"/>
          </w:rPr>
          <w:t>} * MRAFLAG</w:t>
        </w:r>
        <w:r>
          <w:rPr>
            <w:bCs/>
            <w:lang w:val="pt-BR"/>
          </w:rPr>
          <w:t xml:space="preserve"> </w:t>
        </w:r>
        <w:r w:rsidRPr="00081671">
          <w:rPr>
            <w:bCs/>
            <w:i/>
            <w:vertAlign w:val="subscript"/>
            <w:lang w:val="pt-BR"/>
          </w:rPr>
          <w:t>q,</w:t>
        </w:r>
        <w:r>
          <w:rPr>
            <w:bCs/>
            <w:i/>
            <w:vertAlign w:val="subscript"/>
            <w:lang w:val="pt-BR"/>
          </w:rPr>
          <w:t xml:space="preserve"> </w:t>
        </w:r>
        <w:r w:rsidRPr="00081671">
          <w:rPr>
            <w:bCs/>
            <w:i/>
            <w:vertAlign w:val="subscript"/>
            <w:lang w:val="pt-BR"/>
          </w:rPr>
          <w:t>r,</w:t>
        </w:r>
        <w:r>
          <w:rPr>
            <w:bCs/>
            <w:i/>
            <w:vertAlign w:val="subscript"/>
            <w:lang w:val="pt-BR"/>
          </w:rPr>
          <w:t xml:space="preserve"> </w:t>
        </w:r>
        <w:r w:rsidRPr="00081671">
          <w:rPr>
            <w:bCs/>
            <w:i/>
            <w:vertAlign w:val="subscript"/>
            <w:lang w:val="pt-BR"/>
          </w:rPr>
          <w:t>h</w:t>
        </w:r>
        <w:r w:rsidRPr="00081671">
          <w:rPr>
            <w:bCs/>
            <w:lang w:val="pt-BR"/>
          </w:rPr>
          <w:t xml:space="preserve"> </w:t>
        </w:r>
        <w:r w:rsidRPr="00081671">
          <w:rPr>
            <w:bCs/>
            <w:i/>
            <w:lang w:val="pt-BR"/>
          </w:rPr>
          <w:t xml:space="preserve">/ </w:t>
        </w:r>
        <w:r w:rsidRPr="00081671">
          <w:rPr>
            <w:bCs/>
            <w:lang w:val="pt-BR"/>
          </w:rPr>
          <w:t>MRAH</w:t>
        </w:r>
        <w:r w:rsidRPr="00081671">
          <w:rPr>
            <w:i/>
            <w:vertAlign w:val="subscript"/>
          </w:rPr>
          <w:t xml:space="preserve"> q, r</w:t>
        </w:r>
      </w:ins>
    </w:p>
    <w:p w14:paraId="481298EF" w14:textId="77777777" w:rsidR="002400AC" w:rsidRPr="00081671" w:rsidRDefault="002400AC" w:rsidP="002400AC">
      <w:pPr>
        <w:spacing w:after="240"/>
        <w:ind w:left="720" w:hanging="720"/>
        <w:rPr>
          <w:ins w:id="1468" w:author="ERCOT" w:date="2018-04-26T12:19:00Z"/>
          <w:iCs/>
          <w:szCs w:val="20"/>
        </w:rPr>
      </w:pPr>
      <w:ins w:id="1469" w:author="ERCOT" w:date="2018-04-26T12:19:00Z">
        <w:r w:rsidRPr="00081671">
          <w:rPr>
            <w:iCs/>
            <w:szCs w:val="20"/>
          </w:rPr>
          <w:t>(2)</w:t>
        </w:r>
        <w:r>
          <w:rPr>
            <w:iCs/>
            <w:szCs w:val="20"/>
          </w:rPr>
          <w:tab/>
        </w:r>
        <w:r w:rsidRPr="00081671">
          <w:rPr>
            <w:iCs/>
            <w:szCs w:val="20"/>
          </w:rPr>
          <w:t>The deployment event paym</w:t>
        </w:r>
        <w:r w:rsidR="00A457E1">
          <w:rPr>
            <w:iCs/>
            <w:szCs w:val="20"/>
          </w:rPr>
          <w:t xml:space="preserve">ent to each QSE representing a Demand Response </w:t>
        </w:r>
      </w:ins>
      <w:ins w:id="1470" w:author="ERCOT" w:date="2018-04-26T12:41:00Z">
        <w:r w:rsidR="00BA5BD9">
          <w:rPr>
            <w:iCs/>
            <w:szCs w:val="20"/>
          </w:rPr>
          <w:t>MRA</w:t>
        </w:r>
      </w:ins>
      <w:ins w:id="1471" w:author="ERCOT" w:date="2018-06-12T13:42:00Z">
        <w:r w:rsidR="00A457E1">
          <w:rPr>
            <w:iCs/>
            <w:szCs w:val="20"/>
          </w:rPr>
          <w:t xml:space="preserve"> or Other Generation MRA</w:t>
        </w:r>
      </w:ins>
      <w:ins w:id="1472" w:author="ERCOT" w:date="2018-04-26T12:19:00Z">
        <w:r w:rsidRPr="00081671">
          <w:rPr>
            <w:iCs/>
            <w:szCs w:val="20"/>
          </w:rPr>
          <w:t>:</w:t>
        </w:r>
      </w:ins>
    </w:p>
    <w:p w14:paraId="0C81E98F" w14:textId="77777777" w:rsidR="002400AC" w:rsidRDefault="002400AC" w:rsidP="002400AC">
      <w:pPr>
        <w:ind w:firstLine="720"/>
        <w:rPr>
          <w:ins w:id="1473" w:author="ERCOT" w:date="2018-04-26T12:19:00Z"/>
          <w:bCs/>
          <w:lang w:val="pt-BR"/>
        </w:rPr>
      </w:pPr>
      <w:ins w:id="1474" w:author="ERCOT" w:date="2018-04-26T12:19:00Z">
        <w:r w:rsidRPr="00081671">
          <w:rPr>
            <w:bCs/>
            <w:color w:val="000000"/>
            <w:lang w:val="pt-BR"/>
          </w:rPr>
          <w:t>MRADEAMT</w:t>
        </w:r>
        <w:r>
          <w:rPr>
            <w:bCs/>
            <w:color w:val="000000"/>
            <w:lang w:val="pt-BR"/>
          </w:rPr>
          <w:t xml:space="preserve"> </w:t>
        </w:r>
        <w:r w:rsidRPr="00081671">
          <w:rPr>
            <w:bCs/>
            <w:i/>
            <w:vertAlign w:val="subscript"/>
            <w:lang w:val="pt-BR"/>
          </w:rPr>
          <w:t>q, r, h</w:t>
        </w:r>
        <w:r w:rsidRPr="00081671">
          <w:rPr>
            <w:bCs/>
            <w:lang w:val="pt-BR"/>
          </w:rPr>
          <w:t xml:space="preserve"> = (-1) * Max{EDPRICE</w:t>
        </w:r>
        <w:r w:rsidRPr="00081671">
          <w:rPr>
            <w:bCs/>
            <w:i/>
            <w:vertAlign w:val="subscript"/>
            <w:lang w:val="pt-BR"/>
          </w:rPr>
          <w:t xml:space="preserve"> q, r</w:t>
        </w:r>
        <w:r w:rsidRPr="00081671">
          <w:rPr>
            <w:bCs/>
            <w:lang w:val="pt-BR"/>
          </w:rPr>
          <w:t>, (FIP + MRACEFA</w:t>
        </w:r>
        <w:r w:rsidRPr="00081671">
          <w:rPr>
            <w:bCs/>
            <w:i/>
            <w:vertAlign w:val="subscript"/>
            <w:lang w:val="pt-BR"/>
          </w:rPr>
          <w:t xml:space="preserve"> q, r</w:t>
        </w:r>
        <w:r w:rsidRPr="00081671">
          <w:rPr>
            <w:bCs/>
            <w:lang w:val="pt-BR"/>
          </w:rPr>
          <w:t xml:space="preserve">) * </w:t>
        </w:r>
      </w:ins>
    </w:p>
    <w:p w14:paraId="6EE9D987" w14:textId="77777777" w:rsidR="002400AC" w:rsidRPr="00081671" w:rsidRDefault="002400AC" w:rsidP="002400AC">
      <w:pPr>
        <w:tabs>
          <w:tab w:val="left" w:pos="2700"/>
          <w:tab w:val="left" w:pos="3150"/>
        </w:tabs>
        <w:spacing w:after="240"/>
        <w:ind w:left="2700" w:hanging="1890"/>
        <w:rPr>
          <w:ins w:id="1475" w:author="ERCOT" w:date="2018-04-26T12:19:00Z"/>
          <w:szCs w:val="20"/>
        </w:rPr>
      </w:pPr>
      <w:ins w:id="1476" w:author="ERCOT" w:date="2018-04-26T12:19:00Z">
        <w:r>
          <w:rPr>
            <w:bCs/>
            <w:lang w:val="pt-BR"/>
          </w:rPr>
          <w:tab/>
        </w:r>
        <w:r w:rsidRPr="00081671">
          <w:rPr>
            <w:bCs/>
            <w:lang w:val="pt-BR"/>
          </w:rPr>
          <w:t>MRAPSUFQ</w:t>
        </w:r>
        <w:r>
          <w:rPr>
            <w:bCs/>
            <w:lang w:val="pt-BR"/>
          </w:rPr>
          <w:t xml:space="preserve"> </w:t>
        </w:r>
        <w:r w:rsidRPr="00081671">
          <w:rPr>
            <w:bCs/>
            <w:i/>
            <w:vertAlign w:val="subscript"/>
            <w:lang w:val="pt-BR"/>
          </w:rPr>
          <w:t>q, r</w:t>
        </w:r>
        <w:r w:rsidRPr="00081671">
          <w:rPr>
            <w:bCs/>
            <w:lang w:val="pt-BR"/>
          </w:rPr>
          <w:t>}</w:t>
        </w:r>
        <w:r>
          <w:rPr>
            <w:bCs/>
            <w:lang w:val="pt-BR"/>
          </w:rPr>
          <w:t xml:space="preserve"> </w:t>
        </w:r>
        <w:r w:rsidRPr="00081671">
          <w:rPr>
            <w:bCs/>
            <w:lang w:val="pt-BR"/>
          </w:rPr>
          <w:t>* MRAEPRF</w:t>
        </w:r>
        <w:r>
          <w:rPr>
            <w:bCs/>
            <w:lang w:val="pt-BR"/>
          </w:rPr>
          <w:t xml:space="preserve"> </w:t>
        </w:r>
        <w:r w:rsidRPr="00081671">
          <w:rPr>
            <w:bCs/>
            <w:i/>
            <w:vertAlign w:val="subscript"/>
            <w:lang w:val="pt-BR"/>
          </w:rPr>
          <w:t>q, r, m</w:t>
        </w:r>
        <w:r w:rsidRPr="00081671">
          <w:rPr>
            <w:bCs/>
            <w:lang w:val="pt-BR"/>
          </w:rPr>
          <w:t xml:space="preserve"> </w:t>
        </w:r>
        <w:r w:rsidRPr="00081671">
          <w:rPr>
            <w:bCs/>
            <w:i/>
            <w:lang w:val="pt-BR"/>
          </w:rPr>
          <w:t xml:space="preserve">/ </w:t>
        </w:r>
        <w:r w:rsidRPr="00081671">
          <w:rPr>
            <w:bCs/>
            <w:lang w:val="pt-BR"/>
          </w:rPr>
          <w:t>MRAH</w:t>
        </w:r>
        <w:r w:rsidRPr="00081671">
          <w:rPr>
            <w:i/>
            <w:vertAlign w:val="subscript"/>
          </w:rPr>
          <w:t xml:space="preserve"> q, r</w:t>
        </w:r>
      </w:ins>
    </w:p>
    <w:p w14:paraId="1C4B144B" w14:textId="77777777" w:rsidR="002400AC" w:rsidRPr="00081671" w:rsidRDefault="002400AC" w:rsidP="002400AC">
      <w:pPr>
        <w:rPr>
          <w:ins w:id="1477" w:author="ERCOT" w:date="2018-04-26T12:19:00Z"/>
          <w:szCs w:val="20"/>
        </w:rPr>
      </w:pPr>
      <w:ins w:id="1478" w:author="ERCOT" w:date="2018-04-26T12:19:00Z">
        <w:r w:rsidRPr="00081671">
          <w:rPr>
            <w:szCs w:val="20"/>
          </w:rPr>
          <w:t>The above variables are defined as follows:</w:t>
        </w:r>
      </w:ins>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1080"/>
        <w:gridCol w:w="6390"/>
      </w:tblGrid>
      <w:tr w:rsidR="002400AC" w:rsidRPr="00081671" w14:paraId="65BFA942" w14:textId="77777777" w:rsidTr="002400AC">
        <w:trPr>
          <w:cantSplit/>
          <w:tblHeader/>
          <w:ins w:id="1479" w:author="ERCOT" w:date="2018-04-26T12:19:00Z"/>
        </w:trPr>
        <w:tc>
          <w:tcPr>
            <w:tcW w:w="1885" w:type="dxa"/>
          </w:tcPr>
          <w:p w14:paraId="07564BA7" w14:textId="77777777" w:rsidR="002400AC" w:rsidRPr="00081671" w:rsidRDefault="002400AC" w:rsidP="00BA5BD9">
            <w:pPr>
              <w:spacing w:after="120"/>
              <w:rPr>
                <w:ins w:id="1480" w:author="ERCOT" w:date="2018-04-26T12:19:00Z"/>
                <w:b/>
                <w:iCs/>
                <w:sz w:val="20"/>
                <w:szCs w:val="20"/>
              </w:rPr>
            </w:pPr>
            <w:ins w:id="1481" w:author="ERCOT" w:date="2018-04-26T12:19:00Z">
              <w:r w:rsidRPr="00081671">
                <w:rPr>
                  <w:b/>
                  <w:iCs/>
                  <w:sz w:val="20"/>
                  <w:szCs w:val="20"/>
                </w:rPr>
                <w:t>Variable</w:t>
              </w:r>
            </w:ins>
          </w:p>
        </w:tc>
        <w:tc>
          <w:tcPr>
            <w:tcW w:w="1080" w:type="dxa"/>
          </w:tcPr>
          <w:p w14:paraId="14A1074F" w14:textId="77777777" w:rsidR="002400AC" w:rsidRPr="00081671" w:rsidRDefault="002400AC" w:rsidP="00BA5BD9">
            <w:pPr>
              <w:spacing w:after="120"/>
              <w:rPr>
                <w:ins w:id="1482" w:author="ERCOT" w:date="2018-04-26T12:19:00Z"/>
                <w:b/>
                <w:iCs/>
                <w:sz w:val="20"/>
                <w:szCs w:val="20"/>
              </w:rPr>
            </w:pPr>
            <w:ins w:id="1483" w:author="ERCOT" w:date="2018-04-26T12:19:00Z">
              <w:r w:rsidRPr="00081671">
                <w:rPr>
                  <w:b/>
                  <w:iCs/>
                  <w:sz w:val="20"/>
                  <w:szCs w:val="20"/>
                </w:rPr>
                <w:t>Unit</w:t>
              </w:r>
            </w:ins>
          </w:p>
        </w:tc>
        <w:tc>
          <w:tcPr>
            <w:tcW w:w="6390" w:type="dxa"/>
          </w:tcPr>
          <w:p w14:paraId="00A219AD" w14:textId="77777777" w:rsidR="002400AC" w:rsidRPr="00081671" w:rsidRDefault="002400AC" w:rsidP="00BA5BD9">
            <w:pPr>
              <w:spacing w:after="120"/>
              <w:rPr>
                <w:ins w:id="1484" w:author="ERCOT" w:date="2018-04-26T12:19:00Z"/>
                <w:b/>
                <w:iCs/>
                <w:sz w:val="20"/>
                <w:szCs w:val="20"/>
              </w:rPr>
            </w:pPr>
            <w:ins w:id="1485" w:author="ERCOT" w:date="2018-04-26T12:19:00Z">
              <w:r w:rsidRPr="00081671">
                <w:rPr>
                  <w:b/>
                  <w:iCs/>
                  <w:sz w:val="20"/>
                  <w:szCs w:val="20"/>
                </w:rPr>
                <w:t>Definition</w:t>
              </w:r>
            </w:ins>
          </w:p>
        </w:tc>
      </w:tr>
      <w:tr w:rsidR="002400AC" w:rsidRPr="00081671" w14:paraId="2C999353" w14:textId="77777777" w:rsidTr="002400AC">
        <w:trPr>
          <w:cantSplit/>
          <w:ins w:id="1486" w:author="ERCOT" w:date="2018-04-26T12:19:00Z"/>
        </w:trPr>
        <w:tc>
          <w:tcPr>
            <w:tcW w:w="1885" w:type="dxa"/>
          </w:tcPr>
          <w:p w14:paraId="04CD37A7" w14:textId="77777777" w:rsidR="002400AC" w:rsidRPr="00081671" w:rsidRDefault="002400AC" w:rsidP="00BA5BD9">
            <w:pPr>
              <w:spacing w:after="60"/>
              <w:rPr>
                <w:ins w:id="1487" w:author="ERCOT" w:date="2018-04-26T12:19:00Z"/>
                <w:iCs/>
                <w:sz w:val="20"/>
                <w:szCs w:val="20"/>
              </w:rPr>
            </w:pPr>
            <w:ins w:id="1488" w:author="ERCOT" w:date="2018-04-26T12:19:00Z">
              <w:r w:rsidRPr="00081671">
                <w:rPr>
                  <w:iCs/>
                  <w:sz w:val="20"/>
                  <w:szCs w:val="20"/>
                </w:rPr>
                <w:t xml:space="preserve">MRADEAMT </w:t>
              </w:r>
              <w:r w:rsidRPr="00081671">
                <w:rPr>
                  <w:i/>
                  <w:iCs/>
                  <w:sz w:val="20"/>
                  <w:szCs w:val="20"/>
                  <w:vertAlign w:val="subscript"/>
                </w:rPr>
                <w:t>q, r, h</w:t>
              </w:r>
            </w:ins>
          </w:p>
        </w:tc>
        <w:tc>
          <w:tcPr>
            <w:tcW w:w="1080" w:type="dxa"/>
          </w:tcPr>
          <w:p w14:paraId="4FDCA51C" w14:textId="77777777" w:rsidR="002400AC" w:rsidRPr="00081671" w:rsidRDefault="002400AC" w:rsidP="00BA5BD9">
            <w:pPr>
              <w:spacing w:after="60"/>
              <w:rPr>
                <w:ins w:id="1489" w:author="ERCOT" w:date="2018-04-26T12:19:00Z"/>
                <w:iCs/>
                <w:sz w:val="20"/>
                <w:szCs w:val="20"/>
              </w:rPr>
            </w:pPr>
            <w:ins w:id="1490" w:author="ERCOT" w:date="2018-04-26T12:19:00Z">
              <w:r w:rsidRPr="00081671">
                <w:rPr>
                  <w:iCs/>
                  <w:sz w:val="20"/>
                  <w:szCs w:val="20"/>
                </w:rPr>
                <w:t>$</w:t>
              </w:r>
            </w:ins>
          </w:p>
        </w:tc>
        <w:tc>
          <w:tcPr>
            <w:tcW w:w="6390" w:type="dxa"/>
          </w:tcPr>
          <w:p w14:paraId="5EB6F9CA" w14:textId="77777777" w:rsidR="002400AC" w:rsidRPr="00081671" w:rsidRDefault="002400AC" w:rsidP="00A457E1">
            <w:pPr>
              <w:spacing w:after="60"/>
              <w:rPr>
                <w:ins w:id="1491" w:author="ERCOT" w:date="2018-04-26T12:19:00Z"/>
                <w:i/>
                <w:iCs/>
                <w:sz w:val="20"/>
                <w:szCs w:val="20"/>
              </w:rPr>
            </w:pPr>
            <w:ins w:id="1492" w:author="ERCOT" w:date="2018-04-26T12:19:00Z">
              <w:r w:rsidRPr="00081671">
                <w:rPr>
                  <w:i/>
                  <w:iCs/>
                  <w:sz w:val="20"/>
                  <w:szCs w:val="20"/>
                </w:rPr>
                <w:t>Must-Run Alternative Deployment Event Amount per QSE per Resource by hour</w:t>
              </w:r>
              <w:r w:rsidRPr="00081671">
                <w:rPr>
                  <w:iCs/>
                  <w:sz w:val="20"/>
                  <w:szCs w:val="20"/>
                </w:rPr>
                <w:t xml:space="preserve">—The deployment event payment to QSE </w:t>
              </w:r>
              <w:r w:rsidRPr="008B6C1D">
                <w:rPr>
                  <w:i/>
                  <w:iCs/>
                  <w:sz w:val="20"/>
                  <w:szCs w:val="20"/>
                </w:rPr>
                <w:t>q</w:t>
              </w:r>
              <w:r w:rsidRPr="00081671">
                <w:rPr>
                  <w:iCs/>
                  <w:sz w:val="20"/>
                  <w:szCs w:val="20"/>
                </w:rPr>
                <w:t xml:space="preserve"> for </w:t>
              </w:r>
            </w:ins>
            <w:ins w:id="1493" w:author="ERCOT" w:date="2018-04-26T12:41:00Z">
              <w:r w:rsidR="00BA5BD9">
                <w:rPr>
                  <w:iCs/>
                  <w:sz w:val="20"/>
                  <w:szCs w:val="20"/>
                </w:rPr>
                <w:t>MRA</w:t>
              </w:r>
            </w:ins>
            <w:ins w:id="1494" w:author="ERCOT" w:date="2018-04-26T12:19:00Z">
              <w:r w:rsidRPr="00081671">
                <w:rPr>
                  <w:iCs/>
                  <w:sz w:val="20"/>
                  <w:szCs w:val="20"/>
                </w:rPr>
                <w:t xml:space="preserve"> </w:t>
              </w:r>
              <w:r w:rsidRPr="008B6C1D">
                <w:rPr>
                  <w:i/>
                  <w:iCs/>
                  <w:sz w:val="20"/>
                  <w:szCs w:val="20"/>
                </w:rPr>
                <w:t>r</w:t>
              </w:r>
              <w:r w:rsidRPr="00081671">
                <w:rPr>
                  <w:iCs/>
                  <w:sz w:val="20"/>
                  <w:szCs w:val="20"/>
                </w:rPr>
                <w:t xml:space="preserve">, for the </w:t>
              </w:r>
            </w:ins>
            <w:ins w:id="1495" w:author="ERCOT" w:date="2018-06-12T13:42:00Z">
              <w:r w:rsidR="00A457E1">
                <w:rPr>
                  <w:iCs/>
                  <w:sz w:val="20"/>
                  <w:szCs w:val="20"/>
                </w:rPr>
                <w:t>MRA Contracted H</w:t>
              </w:r>
            </w:ins>
            <w:ins w:id="1496" w:author="ERCOT" w:date="2018-04-26T12:19:00Z">
              <w:r w:rsidRPr="00081671">
                <w:rPr>
                  <w:iCs/>
                  <w:sz w:val="20"/>
                  <w:szCs w:val="20"/>
                </w:rPr>
                <w:t>our</w:t>
              </w:r>
            </w:ins>
            <w:ins w:id="1497" w:author="ERCOT" w:date="2018-04-26T13:13:00Z">
              <w:r w:rsidR="008B6C1D">
                <w:rPr>
                  <w:iCs/>
                  <w:sz w:val="20"/>
                  <w:szCs w:val="20"/>
                </w:rPr>
                <w:t xml:space="preserve"> </w:t>
              </w:r>
              <w:r w:rsidR="008B6C1D" w:rsidRPr="008B6C1D">
                <w:rPr>
                  <w:i/>
                  <w:iCs/>
                  <w:sz w:val="20"/>
                  <w:szCs w:val="20"/>
                </w:rPr>
                <w:t>h</w:t>
              </w:r>
            </w:ins>
            <w:ins w:id="1498" w:author="ERCOT" w:date="2018-04-26T12:19:00Z">
              <w:r w:rsidRPr="00081671">
                <w:rPr>
                  <w:iCs/>
                  <w:sz w:val="20"/>
                  <w:szCs w:val="20"/>
                </w:rPr>
                <w:t>.  Where for a Combined Cycle Train, the Resource r is the Combined Cycle Train.</w:t>
              </w:r>
            </w:ins>
          </w:p>
        </w:tc>
      </w:tr>
      <w:tr w:rsidR="002400AC" w:rsidRPr="00081671" w14:paraId="006F27CF" w14:textId="77777777" w:rsidTr="002400AC">
        <w:trPr>
          <w:cantSplit/>
          <w:ins w:id="1499" w:author="ERCOT" w:date="2018-04-26T12:19:00Z"/>
        </w:trPr>
        <w:tc>
          <w:tcPr>
            <w:tcW w:w="1885" w:type="dxa"/>
          </w:tcPr>
          <w:p w14:paraId="1AB5A1EF" w14:textId="77777777" w:rsidR="002400AC" w:rsidRPr="00081671" w:rsidRDefault="002400AC" w:rsidP="00BA5BD9">
            <w:pPr>
              <w:spacing w:after="60"/>
              <w:rPr>
                <w:ins w:id="1500" w:author="ERCOT" w:date="2018-04-26T12:19:00Z"/>
                <w:iCs/>
                <w:sz w:val="20"/>
                <w:szCs w:val="20"/>
              </w:rPr>
            </w:pPr>
            <w:ins w:id="1501" w:author="ERCOT" w:date="2018-04-26T12:19:00Z">
              <w:r w:rsidRPr="00081671">
                <w:rPr>
                  <w:iCs/>
                  <w:sz w:val="20"/>
                  <w:szCs w:val="20"/>
                </w:rPr>
                <w:t>FIP</w:t>
              </w:r>
            </w:ins>
          </w:p>
        </w:tc>
        <w:tc>
          <w:tcPr>
            <w:tcW w:w="1080" w:type="dxa"/>
          </w:tcPr>
          <w:p w14:paraId="45120BF1" w14:textId="77777777" w:rsidR="002400AC" w:rsidRPr="00081671" w:rsidRDefault="002400AC" w:rsidP="00BA5BD9">
            <w:pPr>
              <w:spacing w:after="60"/>
              <w:rPr>
                <w:ins w:id="1502" w:author="ERCOT" w:date="2018-04-26T12:19:00Z"/>
                <w:iCs/>
                <w:sz w:val="20"/>
                <w:szCs w:val="20"/>
              </w:rPr>
            </w:pPr>
            <w:ins w:id="1503" w:author="ERCOT" w:date="2018-04-26T12:19:00Z">
              <w:r w:rsidRPr="00081671">
                <w:rPr>
                  <w:iCs/>
                  <w:sz w:val="20"/>
                  <w:szCs w:val="20"/>
                </w:rPr>
                <w:t>$/MMBtu</w:t>
              </w:r>
            </w:ins>
          </w:p>
        </w:tc>
        <w:tc>
          <w:tcPr>
            <w:tcW w:w="6390" w:type="dxa"/>
          </w:tcPr>
          <w:p w14:paraId="6060E647" w14:textId="77777777" w:rsidR="002400AC" w:rsidRPr="00081671" w:rsidRDefault="002400AC" w:rsidP="00BA5BD9">
            <w:pPr>
              <w:spacing w:after="60"/>
              <w:rPr>
                <w:ins w:id="1504" w:author="ERCOT" w:date="2018-04-26T12:19:00Z"/>
                <w:iCs/>
                <w:sz w:val="20"/>
                <w:szCs w:val="20"/>
              </w:rPr>
            </w:pPr>
            <w:ins w:id="1505" w:author="ERCOT" w:date="2018-04-26T12:19:00Z">
              <w:r w:rsidRPr="00081671">
                <w:rPr>
                  <w:i/>
                  <w:iCs/>
                  <w:sz w:val="20"/>
                  <w:szCs w:val="20"/>
                </w:rPr>
                <w:t>Fuel Index Price</w:t>
              </w:r>
              <w:r w:rsidRPr="00081671">
                <w:rPr>
                  <w:iCs/>
                  <w:sz w:val="20"/>
                  <w:szCs w:val="20"/>
                </w:rPr>
                <w:t>—The FIP for the Operating Day.</w:t>
              </w:r>
            </w:ins>
          </w:p>
        </w:tc>
      </w:tr>
      <w:tr w:rsidR="002400AC" w:rsidRPr="00081671" w14:paraId="5BDF1AFC" w14:textId="77777777" w:rsidTr="002400AC">
        <w:trPr>
          <w:cantSplit/>
          <w:ins w:id="1506" w:author="ERCOT" w:date="2018-04-26T12:19:00Z"/>
        </w:trPr>
        <w:tc>
          <w:tcPr>
            <w:tcW w:w="1885" w:type="dxa"/>
          </w:tcPr>
          <w:p w14:paraId="4356E6E6" w14:textId="77777777" w:rsidR="002400AC" w:rsidRPr="00081671" w:rsidRDefault="002400AC" w:rsidP="00BA5BD9">
            <w:pPr>
              <w:spacing w:after="60"/>
              <w:rPr>
                <w:ins w:id="1507" w:author="ERCOT" w:date="2018-04-26T12:19:00Z"/>
                <w:iCs/>
                <w:sz w:val="20"/>
                <w:szCs w:val="20"/>
              </w:rPr>
            </w:pPr>
            <w:ins w:id="1508" w:author="ERCOT" w:date="2018-04-26T12:19:00Z">
              <w:r w:rsidRPr="00081671">
                <w:rPr>
                  <w:bCs/>
                  <w:sz w:val="20"/>
                  <w:szCs w:val="20"/>
                  <w:lang w:val="pt-BR"/>
                </w:rPr>
                <w:t>EDPRICE</w:t>
              </w:r>
              <w:r w:rsidRPr="00081671">
                <w:rPr>
                  <w:i/>
                  <w:iCs/>
                  <w:sz w:val="20"/>
                  <w:szCs w:val="20"/>
                  <w:vertAlign w:val="subscript"/>
                </w:rPr>
                <w:t xml:space="preserve"> q, r</w:t>
              </w:r>
            </w:ins>
          </w:p>
        </w:tc>
        <w:tc>
          <w:tcPr>
            <w:tcW w:w="1080" w:type="dxa"/>
          </w:tcPr>
          <w:p w14:paraId="77E4CFF5" w14:textId="77777777" w:rsidR="002400AC" w:rsidRPr="00081671" w:rsidRDefault="002400AC" w:rsidP="00BA5BD9">
            <w:pPr>
              <w:spacing w:after="60"/>
              <w:rPr>
                <w:ins w:id="1509" w:author="ERCOT" w:date="2018-04-26T12:19:00Z"/>
                <w:iCs/>
                <w:sz w:val="20"/>
                <w:szCs w:val="20"/>
              </w:rPr>
            </w:pPr>
            <w:ins w:id="1510" w:author="ERCOT" w:date="2018-04-26T12:19:00Z">
              <w:r w:rsidRPr="00081671">
                <w:rPr>
                  <w:iCs/>
                  <w:sz w:val="20"/>
                  <w:szCs w:val="20"/>
                </w:rPr>
                <w:t>$</w:t>
              </w:r>
            </w:ins>
          </w:p>
        </w:tc>
        <w:tc>
          <w:tcPr>
            <w:tcW w:w="6390" w:type="dxa"/>
          </w:tcPr>
          <w:p w14:paraId="200ADD78" w14:textId="77777777" w:rsidR="002400AC" w:rsidRPr="00081671" w:rsidRDefault="002400AC" w:rsidP="00BA5BD9">
            <w:pPr>
              <w:spacing w:after="60"/>
              <w:rPr>
                <w:ins w:id="1511" w:author="ERCOT" w:date="2018-04-26T12:19:00Z"/>
                <w:i/>
                <w:iCs/>
                <w:sz w:val="20"/>
                <w:szCs w:val="20"/>
              </w:rPr>
            </w:pPr>
            <w:ins w:id="1512" w:author="ERCOT" w:date="2018-04-26T12:19:00Z">
              <w:r w:rsidRPr="00081671">
                <w:rPr>
                  <w:i/>
                  <w:iCs/>
                  <w:sz w:val="20"/>
                  <w:szCs w:val="20"/>
                </w:rPr>
                <w:t>Event Deployment Price per QSE per Resource</w:t>
              </w:r>
              <w:r w:rsidRPr="00081671">
                <w:rPr>
                  <w:iCs/>
                  <w:sz w:val="20"/>
                  <w:szCs w:val="20"/>
                </w:rPr>
                <w:t xml:space="preserve">—The event deployment price to QSE </w:t>
              </w:r>
              <w:r w:rsidRPr="00081671">
                <w:rPr>
                  <w:i/>
                  <w:iCs/>
                  <w:sz w:val="20"/>
                  <w:szCs w:val="20"/>
                </w:rPr>
                <w:t>q</w:t>
              </w:r>
              <w:r w:rsidRPr="00081671">
                <w:rPr>
                  <w:iCs/>
                  <w:sz w:val="20"/>
                  <w:szCs w:val="20"/>
                </w:rPr>
                <w:t xml:space="preserve"> for </w:t>
              </w:r>
            </w:ins>
            <w:ins w:id="1513" w:author="ERCOT" w:date="2018-04-26T12:41:00Z">
              <w:r w:rsidR="00BA5BD9">
                <w:rPr>
                  <w:iCs/>
                  <w:sz w:val="20"/>
                  <w:szCs w:val="20"/>
                </w:rPr>
                <w:t>MRA</w:t>
              </w:r>
            </w:ins>
            <w:ins w:id="1514" w:author="ERCOT" w:date="2018-04-26T12:19:00Z">
              <w:r w:rsidRPr="00081671">
                <w:rPr>
                  <w:iCs/>
                  <w:sz w:val="20"/>
                  <w:szCs w:val="20"/>
                </w:rPr>
                <w:t xml:space="preserve"> </w:t>
              </w:r>
              <w:r w:rsidRPr="00081671">
                <w:rPr>
                  <w:i/>
                  <w:iCs/>
                  <w:sz w:val="20"/>
                  <w:szCs w:val="20"/>
                </w:rPr>
                <w:t>r</w:t>
              </w:r>
              <w:r w:rsidRPr="00081671">
                <w:rPr>
                  <w:iCs/>
                  <w:sz w:val="20"/>
                  <w:szCs w:val="20"/>
                </w:rPr>
                <w:t xml:space="preserve">, </w:t>
              </w:r>
              <w:r w:rsidRPr="00081671">
                <w:rPr>
                  <w:sz w:val="20"/>
                  <w:szCs w:val="20"/>
                </w:rPr>
                <w:t>as specified in the MRA Agreement</w:t>
              </w:r>
              <w:r w:rsidRPr="00081671">
                <w:rPr>
                  <w:iCs/>
                  <w:sz w:val="20"/>
                  <w:szCs w:val="20"/>
                </w:rPr>
                <w:t xml:space="preserve">.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081671" w14:paraId="23341D59" w14:textId="77777777" w:rsidTr="002400AC">
        <w:trPr>
          <w:cantSplit/>
          <w:ins w:id="1515" w:author="ERCOT" w:date="2018-04-26T12:19:00Z"/>
        </w:trPr>
        <w:tc>
          <w:tcPr>
            <w:tcW w:w="1885" w:type="dxa"/>
          </w:tcPr>
          <w:p w14:paraId="191B1FF3" w14:textId="77777777" w:rsidR="002400AC" w:rsidRPr="00081671" w:rsidRDefault="002400AC" w:rsidP="00BA5BD9">
            <w:pPr>
              <w:spacing w:after="60"/>
              <w:rPr>
                <w:ins w:id="1516" w:author="ERCOT" w:date="2018-04-26T12:19:00Z"/>
                <w:bCs/>
                <w:sz w:val="20"/>
                <w:szCs w:val="20"/>
                <w:lang w:val="pt-BR"/>
              </w:rPr>
            </w:pPr>
            <w:ins w:id="1517" w:author="ERCOT" w:date="2018-04-26T12:19:00Z">
              <w:r w:rsidRPr="00081671">
                <w:rPr>
                  <w:sz w:val="20"/>
                  <w:szCs w:val="20"/>
                </w:rPr>
                <w:t>MRAEPRF</w:t>
              </w:r>
              <w:r w:rsidRPr="00081671">
                <w:rPr>
                  <w:i/>
                  <w:sz w:val="20"/>
                  <w:szCs w:val="20"/>
                  <w:vertAlign w:val="subscript"/>
                </w:rPr>
                <w:t xml:space="preserve"> q, r, m</w:t>
              </w:r>
            </w:ins>
          </w:p>
        </w:tc>
        <w:tc>
          <w:tcPr>
            <w:tcW w:w="1080" w:type="dxa"/>
          </w:tcPr>
          <w:p w14:paraId="40A55E0E" w14:textId="77777777" w:rsidR="002400AC" w:rsidRPr="00081671" w:rsidRDefault="00FF2807" w:rsidP="00BA5BD9">
            <w:pPr>
              <w:spacing w:after="60"/>
              <w:rPr>
                <w:ins w:id="1518" w:author="ERCOT" w:date="2018-04-26T12:19:00Z"/>
                <w:iCs/>
                <w:sz w:val="20"/>
                <w:szCs w:val="20"/>
              </w:rPr>
            </w:pPr>
            <w:ins w:id="1519" w:author="ERCOT" w:date="2018-04-26T12:19:00Z">
              <w:r w:rsidRPr="00081671">
                <w:rPr>
                  <w:iCs/>
                  <w:sz w:val="20"/>
                  <w:szCs w:val="20"/>
                </w:rPr>
                <w:t>N</w:t>
              </w:r>
              <w:r w:rsidR="002400AC" w:rsidRPr="00081671">
                <w:rPr>
                  <w:iCs/>
                  <w:sz w:val="20"/>
                  <w:szCs w:val="20"/>
                </w:rPr>
                <w:t>one</w:t>
              </w:r>
            </w:ins>
          </w:p>
        </w:tc>
        <w:tc>
          <w:tcPr>
            <w:tcW w:w="6390" w:type="dxa"/>
          </w:tcPr>
          <w:p w14:paraId="23162271" w14:textId="77777777" w:rsidR="002400AC" w:rsidRPr="00081671" w:rsidRDefault="002400AC" w:rsidP="00A457E1">
            <w:pPr>
              <w:spacing w:after="60"/>
              <w:rPr>
                <w:ins w:id="1520" w:author="ERCOT" w:date="2018-04-26T12:19:00Z"/>
                <w:i/>
                <w:iCs/>
                <w:sz w:val="20"/>
                <w:szCs w:val="20"/>
                <w:highlight w:val="yellow"/>
              </w:rPr>
            </w:pPr>
            <w:ins w:id="1521" w:author="ERCOT" w:date="2018-04-26T12:19:00Z">
              <w:r w:rsidRPr="00081671">
                <w:rPr>
                  <w:i/>
                  <w:iCs/>
                  <w:sz w:val="20"/>
                  <w:szCs w:val="20"/>
                </w:rPr>
                <w:t xml:space="preserve">Must-Run Alternative Event Performance Reduction </w:t>
              </w:r>
              <w:r w:rsidRPr="00081671">
                <w:rPr>
                  <w:i/>
                  <w:sz w:val="20"/>
                  <w:szCs w:val="20"/>
                </w:rPr>
                <w:t xml:space="preserve">Factor per QSE per Resource  </w:t>
              </w:r>
              <w:r w:rsidRPr="00081671">
                <w:rPr>
                  <w:sz w:val="20"/>
                  <w:szCs w:val="20"/>
                </w:rPr>
                <w:t xml:space="preserve">—The event performance reduction factor of the </w:t>
              </w:r>
            </w:ins>
            <w:ins w:id="1522" w:author="ERCOT" w:date="2018-04-26T12:41:00Z">
              <w:r w:rsidR="00BA5BD9">
                <w:rPr>
                  <w:sz w:val="20"/>
                  <w:szCs w:val="20"/>
                </w:rPr>
                <w:t>MRA</w:t>
              </w:r>
            </w:ins>
            <w:ins w:id="1523" w:author="ERCOT" w:date="2018-04-26T12:19:00Z">
              <w:r w:rsidRPr="00081671">
                <w:rPr>
                  <w:i/>
                  <w:iCs/>
                  <w:sz w:val="20"/>
                  <w:szCs w:val="20"/>
                </w:rPr>
                <w:t xml:space="preserve"> r </w:t>
              </w:r>
              <w:r w:rsidRPr="00081671">
                <w:rPr>
                  <w:iCs/>
                  <w:sz w:val="20"/>
                  <w:szCs w:val="20"/>
                </w:rPr>
                <w:t xml:space="preserve">represented by QSE </w:t>
              </w:r>
              <w:r w:rsidRPr="00081671">
                <w:rPr>
                  <w:i/>
                  <w:iCs/>
                  <w:sz w:val="20"/>
                  <w:szCs w:val="20"/>
                </w:rPr>
                <w:t>q</w:t>
              </w:r>
              <w:r w:rsidRPr="00081671">
                <w:rPr>
                  <w:sz w:val="20"/>
                  <w:szCs w:val="20"/>
                </w:rPr>
                <w:t xml:space="preserve">, for each hour of the month </w:t>
              </w:r>
              <w:r w:rsidRPr="008B6C1D">
                <w:rPr>
                  <w:i/>
                  <w:sz w:val="20"/>
                  <w:szCs w:val="20"/>
                </w:rPr>
                <w:t>m</w:t>
              </w:r>
              <w:r w:rsidRPr="00081671">
                <w:rPr>
                  <w:sz w:val="20"/>
                  <w:szCs w:val="20"/>
                </w:rPr>
                <w:t xml:space="preserve">, as calculated per </w:t>
              </w:r>
            </w:ins>
            <w:ins w:id="1524" w:author="ERCOT" w:date="2018-04-26T13:10:00Z">
              <w:r w:rsidR="008B6C1D">
                <w:rPr>
                  <w:sz w:val="20"/>
                  <w:szCs w:val="20"/>
                </w:rPr>
                <w:t>S</w:t>
              </w:r>
            </w:ins>
            <w:ins w:id="1525" w:author="ERCOT" w:date="2018-04-26T12:19:00Z">
              <w:r w:rsidRPr="00081671">
                <w:rPr>
                  <w:sz w:val="20"/>
                  <w:szCs w:val="20"/>
                </w:rPr>
                <w:t>ection 3.14.</w:t>
              </w:r>
              <w:r w:rsidR="00544F04">
                <w:rPr>
                  <w:sz w:val="20"/>
                  <w:szCs w:val="20"/>
                </w:rPr>
                <w:t>4.</w:t>
              </w:r>
            </w:ins>
            <w:ins w:id="1526" w:author="ERCOT" w:date="2018-06-12T13:42:00Z">
              <w:r w:rsidR="00A457E1">
                <w:rPr>
                  <w:sz w:val="20"/>
                  <w:szCs w:val="20"/>
                </w:rPr>
                <w:t>6</w:t>
              </w:r>
            </w:ins>
            <w:ins w:id="1527" w:author="ERCOT" w:date="2018-04-26T12:19:00Z">
              <w:r w:rsidR="00544F04">
                <w:rPr>
                  <w:sz w:val="20"/>
                  <w:szCs w:val="20"/>
                </w:rPr>
                <w:t>.</w:t>
              </w:r>
            </w:ins>
            <w:ins w:id="1528" w:author="ERCOT" w:date="2018-05-22T09:56:00Z">
              <w:r w:rsidR="00A457E1">
                <w:rPr>
                  <w:sz w:val="20"/>
                  <w:szCs w:val="20"/>
                </w:rPr>
                <w:t>5</w:t>
              </w:r>
            </w:ins>
            <w:ins w:id="1529" w:author="ERCOT" w:date="2018-04-26T13:10:00Z">
              <w:r w:rsidR="008B6C1D">
                <w:rPr>
                  <w:sz w:val="20"/>
                  <w:szCs w:val="20"/>
                </w:rPr>
                <w:t>,</w:t>
              </w:r>
            </w:ins>
            <w:ins w:id="1530" w:author="ERCOT" w:date="2018-04-26T12:19:00Z">
              <w:r w:rsidRPr="00081671">
                <w:rPr>
                  <w:sz w:val="20"/>
                  <w:szCs w:val="20"/>
                </w:rPr>
                <w:t xml:space="preserve"> </w:t>
              </w:r>
            </w:ins>
            <w:ins w:id="1531" w:author="ERCOT" w:date="2018-06-12T13:42:00Z">
              <w:r w:rsidR="00A457E1">
                <w:rPr>
                  <w:sz w:val="20"/>
                  <w:szCs w:val="20"/>
                </w:rPr>
                <w:t xml:space="preserve">MRA </w:t>
              </w:r>
            </w:ins>
            <w:ins w:id="1532" w:author="ERCOT" w:date="2018-04-26T12:19:00Z">
              <w:r w:rsidRPr="00081671">
                <w:rPr>
                  <w:sz w:val="20"/>
                  <w:szCs w:val="20"/>
                </w:rPr>
                <w:t xml:space="preserve">Event Performance Measurement and Verification. </w:t>
              </w:r>
            </w:ins>
            <w:ins w:id="1533" w:author="ERCOT" w:date="2018-04-26T13:13:00Z">
              <w:r w:rsidR="008B6C1D">
                <w:rPr>
                  <w:sz w:val="20"/>
                  <w:szCs w:val="20"/>
                </w:rPr>
                <w:t xml:space="preserve"> </w:t>
              </w:r>
            </w:ins>
            <w:ins w:id="1534" w:author="ERCOT" w:date="2018-04-26T12:19:00Z">
              <w:r w:rsidRPr="00081671">
                <w:rPr>
                  <w:sz w:val="20"/>
                  <w:szCs w:val="20"/>
                </w:rPr>
                <w:t xml:space="preserve">If the MRAEPRF for the month is not available then the most recent MRAEPRF prior to </w:t>
              </w:r>
            </w:ins>
            <w:ins w:id="1535" w:author="ERCOT" w:date="2018-06-12T13:42:00Z">
              <w:r w:rsidR="005E6356">
                <w:rPr>
                  <w:sz w:val="20"/>
                  <w:szCs w:val="20"/>
                </w:rPr>
                <w:t xml:space="preserve">the </w:t>
              </w:r>
            </w:ins>
            <w:ins w:id="1536" w:author="ERCOT" w:date="2018-04-26T12:19:00Z">
              <w:r w:rsidRPr="00081671">
                <w:rPr>
                  <w:sz w:val="20"/>
                  <w:szCs w:val="20"/>
                </w:rPr>
                <w:t xml:space="preserve">month of the Operating Day shall be used. </w:t>
              </w:r>
            </w:ins>
            <w:ins w:id="1537" w:author="ERCOT" w:date="2018-04-26T13:13:00Z">
              <w:r w:rsidR="008B6C1D">
                <w:rPr>
                  <w:sz w:val="20"/>
                  <w:szCs w:val="20"/>
                </w:rPr>
                <w:t xml:space="preserve"> </w:t>
              </w:r>
            </w:ins>
            <w:ins w:id="1538" w:author="ERCOT" w:date="2018-04-26T12:19:00Z">
              <w:r w:rsidRPr="00081671">
                <w:rPr>
                  <w:sz w:val="20"/>
                  <w:szCs w:val="20"/>
                </w:rPr>
                <w:t xml:space="preserve">If no previous MRAEPRF is available then MRAEPRF shall be set to 1.  Where for a Combined Cycle Train, the Resource </w:t>
              </w:r>
              <w:r w:rsidRPr="00081671">
                <w:rPr>
                  <w:i/>
                  <w:sz w:val="20"/>
                  <w:szCs w:val="20"/>
                </w:rPr>
                <w:t xml:space="preserve">r </w:t>
              </w:r>
              <w:r w:rsidRPr="00081671">
                <w:rPr>
                  <w:sz w:val="20"/>
                  <w:szCs w:val="20"/>
                </w:rPr>
                <w:t>is the Combined Cycle Train.</w:t>
              </w:r>
            </w:ins>
          </w:p>
        </w:tc>
      </w:tr>
      <w:tr w:rsidR="002400AC" w:rsidRPr="00081671" w14:paraId="1BF04589" w14:textId="77777777" w:rsidTr="002400AC">
        <w:trPr>
          <w:cantSplit/>
          <w:ins w:id="1539" w:author="ERCOT" w:date="2018-04-26T12:19:00Z"/>
        </w:trPr>
        <w:tc>
          <w:tcPr>
            <w:tcW w:w="1885" w:type="dxa"/>
          </w:tcPr>
          <w:p w14:paraId="2156A013" w14:textId="77777777" w:rsidR="002400AC" w:rsidRPr="00081671" w:rsidRDefault="002400AC" w:rsidP="00BA5BD9">
            <w:pPr>
              <w:spacing w:after="60"/>
              <w:rPr>
                <w:ins w:id="1540" w:author="ERCOT" w:date="2018-04-26T12:19:00Z"/>
                <w:iCs/>
                <w:sz w:val="20"/>
                <w:szCs w:val="20"/>
              </w:rPr>
            </w:pPr>
            <w:ins w:id="1541" w:author="ERCOT" w:date="2018-04-26T12:19:00Z">
              <w:r w:rsidRPr="00081671">
                <w:rPr>
                  <w:iCs/>
                  <w:sz w:val="20"/>
                  <w:szCs w:val="20"/>
                </w:rPr>
                <w:t xml:space="preserve">MRAPSUFQ </w:t>
              </w:r>
              <w:r w:rsidRPr="00081671">
                <w:rPr>
                  <w:i/>
                  <w:iCs/>
                  <w:sz w:val="20"/>
                  <w:szCs w:val="20"/>
                  <w:vertAlign w:val="subscript"/>
                </w:rPr>
                <w:t>q, r</w:t>
              </w:r>
            </w:ins>
          </w:p>
        </w:tc>
        <w:tc>
          <w:tcPr>
            <w:tcW w:w="1080" w:type="dxa"/>
          </w:tcPr>
          <w:p w14:paraId="1347A9FC" w14:textId="77777777" w:rsidR="002400AC" w:rsidRPr="00081671" w:rsidRDefault="002400AC" w:rsidP="00BA5BD9">
            <w:pPr>
              <w:spacing w:after="60"/>
              <w:rPr>
                <w:ins w:id="1542" w:author="ERCOT" w:date="2018-04-26T12:19:00Z"/>
                <w:iCs/>
                <w:sz w:val="20"/>
                <w:szCs w:val="20"/>
              </w:rPr>
            </w:pPr>
            <w:ins w:id="1543" w:author="ERCOT" w:date="2018-04-26T12:19:00Z">
              <w:r w:rsidRPr="00081671">
                <w:rPr>
                  <w:iCs/>
                  <w:sz w:val="20"/>
                  <w:szCs w:val="20"/>
                </w:rPr>
                <w:t>MMBtu</w:t>
              </w:r>
            </w:ins>
          </w:p>
        </w:tc>
        <w:tc>
          <w:tcPr>
            <w:tcW w:w="6390" w:type="dxa"/>
          </w:tcPr>
          <w:p w14:paraId="3F50DB0D" w14:textId="77777777" w:rsidR="002400AC" w:rsidRPr="00081671" w:rsidRDefault="002400AC" w:rsidP="00BA5BD9">
            <w:pPr>
              <w:spacing w:after="60"/>
              <w:rPr>
                <w:ins w:id="1544" w:author="ERCOT" w:date="2018-04-26T12:19:00Z"/>
                <w:iCs/>
                <w:sz w:val="20"/>
                <w:szCs w:val="20"/>
              </w:rPr>
            </w:pPr>
            <w:ins w:id="1545" w:author="ERCOT" w:date="2018-04-26T12:19:00Z">
              <w:r w:rsidRPr="00081671">
                <w:rPr>
                  <w:i/>
                  <w:iCs/>
                  <w:sz w:val="20"/>
                  <w:szCs w:val="20"/>
                </w:rPr>
                <w:t>Must-Run Alternative Proxy Startup Fuel Quantity per QSE per Resource</w:t>
              </w:r>
              <w:r w:rsidRPr="00081671">
                <w:rPr>
                  <w:iCs/>
                  <w:sz w:val="20"/>
                  <w:szCs w:val="20"/>
                </w:rPr>
                <w:sym w:font="Symbol" w:char="F0BE"/>
              </w:r>
              <w:r w:rsidRPr="00081671">
                <w:rPr>
                  <w:iCs/>
                  <w:sz w:val="20"/>
                  <w:szCs w:val="20"/>
                </w:rPr>
                <w:t xml:space="preserve">The proxy start up fuel </w:t>
              </w:r>
            </w:ins>
            <w:ins w:id="1546" w:author="ERCOT" w:date="2018-06-12T13:42:00Z">
              <w:r w:rsidR="005E6356">
                <w:rPr>
                  <w:iCs/>
                  <w:sz w:val="20"/>
                  <w:szCs w:val="20"/>
                </w:rPr>
                <w:t xml:space="preserve">quantity </w:t>
              </w:r>
            </w:ins>
            <w:ins w:id="1547" w:author="ERCOT" w:date="2018-04-26T12:19:00Z">
              <w:r w:rsidRPr="00081671">
                <w:rPr>
                  <w:iCs/>
                  <w:sz w:val="20"/>
                  <w:szCs w:val="20"/>
                </w:rPr>
                <w:t xml:space="preserve">specified in the MRA Agreement for </w:t>
              </w:r>
            </w:ins>
            <w:ins w:id="1548" w:author="ERCOT" w:date="2018-04-26T12:41:00Z">
              <w:r w:rsidR="00BA5BD9">
                <w:rPr>
                  <w:iCs/>
                  <w:sz w:val="20"/>
                  <w:szCs w:val="20"/>
                </w:rPr>
                <w:t>MRA</w:t>
              </w:r>
            </w:ins>
            <w:ins w:id="1549" w:author="ERCOT" w:date="2018-04-26T12:19:00Z">
              <w:r w:rsidRPr="00081671">
                <w:rPr>
                  <w:iCs/>
                  <w:sz w:val="20"/>
                  <w:szCs w:val="20"/>
                </w:rPr>
                <w:t xml:space="preserve"> </w:t>
              </w:r>
              <w:r w:rsidRPr="00081671">
                <w:rPr>
                  <w:i/>
                  <w:iCs/>
                  <w:sz w:val="20"/>
                  <w:szCs w:val="20"/>
                </w:rPr>
                <w:t>r</w:t>
              </w:r>
              <w:r w:rsidRPr="00081671">
                <w:rPr>
                  <w:iCs/>
                  <w:sz w:val="20"/>
                  <w:szCs w:val="20"/>
                </w:rPr>
                <w:t xml:space="preserve"> represented by QSE </w:t>
              </w:r>
              <w:r w:rsidRPr="00081671">
                <w:rPr>
                  <w:i/>
                  <w:iCs/>
                  <w:sz w:val="20"/>
                  <w:szCs w:val="20"/>
                </w:rPr>
                <w:t>q</w:t>
              </w:r>
              <w:r w:rsidRPr="00081671">
                <w:rPr>
                  <w:iCs/>
                  <w:sz w:val="20"/>
                  <w:szCs w:val="20"/>
                </w:rPr>
                <w:t xml:space="preserve">.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081671" w14:paraId="41B188A6" w14:textId="77777777" w:rsidTr="002400AC">
        <w:trPr>
          <w:cantSplit/>
          <w:ins w:id="1550" w:author="ERCOT" w:date="2018-04-26T12:19:00Z"/>
        </w:trPr>
        <w:tc>
          <w:tcPr>
            <w:tcW w:w="1885" w:type="dxa"/>
          </w:tcPr>
          <w:p w14:paraId="6BA85B01" w14:textId="77777777" w:rsidR="002400AC" w:rsidRPr="00081671" w:rsidRDefault="002400AC" w:rsidP="00BA5BD9">
            <w:pPr>
              <w:spacing w:after="60"/>
              <w:rPr>
                <w:ins w:id="1551" w:author="ERCOT" w:date="2018-04-26T12:19:00Z"/>
                <w:iCs/>
                <w:sz w:val="20"/>
                <w:szCs w:val="20"/>
              </w:rPr>
            </w:pPr>
            <w:ins w:id="1552" w:author="ERCOT" w:date="2018-04-26T12:19:00Z">
              <w:r w:rsidRPr="00081671">
                <w:rPr>
                  <w:iCs/>
                  <w:sz w:val="20"/>
                  <w:szCs w:val="20"/>
                </w:rPr>
                <w:t>MRAH</w:t>
              </w:r>
              <w:r w:rsidRPr="00081671">
                <w:rPr>
                  <w:i/>
                  <w:sz w:val="20"/>
                  <w:szCs w:val="20"/>
                  <w:vertAlign w:val="subscript"/>
                </w:rPr>
                <w:t xml:space="preserve"> </w:t>
              </w:r>
              <w:r w:rsidRPr="00081671">
                <w:rPr>
                  <w:i/>
                  <w:iCs/>
                  <w:sz w:val="20"/>
                  <w:szCs w:val="20"/>
                  <w:vertAlign w:val="subscript"/>
                </w:rPr>
                <w:t>q, r</w:t>
              </w:r>
            </w:ins>
          </w:p>
        </w:tc>
        <w:tc>
          <w:tcPr>
            <w:tcW w:w="1080" w:type="dxa"/>
          </w:tcPr>
          <w:p w14:paraId="34B82515" w14:textId="77777777" w:rsidR="002400AC" w:rsidRPr="00081671" w:rsidRDefault="00FF2807" w:rsidP="00BA5BD9">
            <w:pPr>
              <w:spacing w:after="60"/>
              <w:rPr>
                <w:ins w:id="1553" w:author="ERCOT" w:date="2018-04-26T12:19:00Z"/>
                <w:iCs/>
                <w:sz w:val="20"/>
                <w:szCs w:val="20"/>
              </w:rPr>
            </w:pPr>
            <w:ins w:id="1554" w:author="ERCOT" w:date="2018-04-26T12:19:00Z">
              <w:r w:rsidRPr="00081671">
                <w:rPr>
                  <w:sz w:val="20"/>
                  <w:szCs w:val="20"/>
                </w:rPr>
                <w:t>H</w:t>
              </w:r>
              <w:r w:rsidR="002400AC" w:rsidRPr="00081671">
                <w:rPr>
                  <w:sz w:val="20"/>
                  <w:szCs w:val="20"/>
                </w:rPr>
                <w:t>our</w:t>
              </w:r>
            </w:ins>
          </w:p>
        </w:tc>
        <w:tc>
          <w:tcPr>
            <w:tcW w:w="6390" w:type="dxa"/>
          </w:tcPr>
          <w:p w14:paraId="177369E1" w14:textId="77777777" w:rsidR="002400AC" w:rsidRPr="00081671" w:rsidRDefault="002400AC" w:rsidP="00BA5BD9">
            <w:pPr>
              <w:spacing w:after="60"/>
              <w:rPr>
                <w:ins w:id="1555" w:author="ERCOT" w:date="2018-04-26T12:19:00Z"/>
                <w:i/>
                <w:sz w:val="20"/>
                <w:szCs w:val="20"/>
              </w:rPr>
            </w:pPr>
            <w:ins w:id="1556" w:author="ERCOT" w:date="2018-04-26T12:19:00Z">
              <w:r w:rsidRPr="00081671">
                <w:rPr>
                  <w:i/>
                  <w:iCs/>
                  <w:sz w:val="20"/>
                  <w:szCs w:val="20"/>
                </w:rPr>
                <w:t>Must-Run Alternative Hours</w:t>
              </w:r>
              <w:r w:rsidRPr="00081671">
                <w:rPr>
                  <w:iCs/>
                  <w:sz w:val="20"/>
                  <w:szCs w:val="20"/>
                </w:rPr>
                <w:t xml:space="preserve">—The number of hours during which </w:t>
              </w:r>
            </w:ins>
            <w:ins w:id="1557" w:author="ERCOT" w:date="2018-04-26T12:41:00Z">
              <w:r w:rsidR="00BA5BD9">
                <w:rPr>
                  <w:iCs/>
                  <w:sz w:val="20"/>
                  <w:szCs w:val="20"/>
                </w:rPr>
                <w:t>MRA</w:t>
              </w:r>
            </w:ins>
            <w:ins w:id="1558" w:author="ERCOT" w:date="2018-04-26T12:19:00Z">
              <w:r w:rsidRPr="00081671">
                <w:rPr>
                  <w:iCs/>
                  <w:sz w:val="20"/>
                  <w:szCs w:val="20"/>
                </w:rPr>
                <w:t xml:space="preserve"> </w:t>
              </w:r>
              <w:r w:rsidRPr="00081671">
                <w:rPr>
                  <w:i/>
                  <w:iCs/>
                  <w:sz w:val="20"/>
                  <w:szCs w:val="20"/>
                </w:rPr>
                <w:t>r</w:t>
              </w:r>
              <w:r w:rsidRPr="00081671">
                <w:rPr>
                  <w:iCs/>
                  <w:sz w:val="20"/>
                  <w:szCs w:val="20"/>
                </w:rPr>
                <w:t xml:space="preserve"> represented by QSE </w:t>
              </w:r>
              <w:r w:rsidRPr="00081671">
                <w:rPr>
                  <w:i/>
                  <w:iCs/>
                  <w:sz w:val="20"/>
                  <w:szCs w:val="20"/>
                </w:rPr>
                <w:t>q</w:t>
              </w:r>
              <w:r w:rsidRPr="00081671">
                <w:rPr>
                  <w:iCs/>
                  <w:sz w:val="20"/>
                  <w:szCs w:val="20"/>
                </w:rPr>
                <w:t xml:space="preserve"> received a deployment instruction for each deployment event for the Operating Day.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081671" w14:paraId="603C3454" w14:textId="77777777" w:rsidTr="002400AC">
        <w:trPr>
          <w:cantSplit/>
          <w:ins w:id="1559" w:author="ERCOT" w:date="2018-04-26T12:19:00Z"/>
        </w:trPr>
        <w:tc>
          <w:tcPr>
            <w:tcW w:w="1885" w:type="dxa"/>
          </w:tcPr>
          <w:p w14:paraId="52D40CB7" w14:textId="77777777" w:rsidR="002400AC" w:rsidRPr="00081671" w:rsidRDefault="002400AC" w:rsidP="00BA5BD9">
            <w:pPr>
              <w:spacing w:after="60"/>
              <w:rPr>
                <w:ins w:id="1560" w:author="ERCOT" w:date="2018-04-26T12:19:00Z"/>
                <w:iCs/>
                <w:sz w:val="20"/>
                <w:szCs w:val="20"/>
              </w:rPr>
            </w:pPr>
            <w:ins w:id="1561" w:author="ERCOT" w:date="2018-04-26T12:19:00Z">
              <w:r w:rsidRPr="00081671">
                <w:rPr>
                  <w:iCs/>
                  <w:sz w:val="20"/>
                  <w:szCs w:val="20"/>
                </w:rPr>
                <w:t>MRAFLAG</w:t>
              </w:r>
              <w:r w:rsidRPr="005A6FD5">
                <w:rPr>
                  <w:iCs/>
                  <w:sz w:val="20"/>
                  <w:szCs w:val="20"/>
                </w:rPr>
                <w:t xml:space="preserve"> </w:t>
              </w:r>
              <w:r w:rsidRPr="00081671">
                <w:rPr>
                  <w:i/>
                  <w:iCs/>
                  <w:sz w:val="20"/>
                  <w:szCs w:val="20"/>
                  <w:vertAlign w:val="subscript"/>
                </w:rPr>
                <w:t>q,</w:t>
              </w:r>
              <w:r w:rsidRPr="005A6FD5">
                <w:rPr>
                  <w:i/>
                  <w:iCs/>
                  <w:sz w:val="20"/>
                  <w:szCs w:val="20"/>
                  <w:vertAlign w:val="subscript"/>
                </w:rPr>
                <w:t xml:space="preserve"> </w:t>
              </w:r>
              <w:r w:rsidRPr="00081671">
                <w:rPr>
                  <w:i/>
                  <w:iCs/>
                  <w:sz w:val="20"/>
                  <w:szCs w:val="20"/>
                  <w:vertAlign w:val="subscript"/>
                </w:rPr>
                <w:t>r,</w:t>
              </w:r>
              <w:r w:rsidRPr="005A6FD5">
                <w:rPr>
                  <w:i/>
                  <w:iCs/>
                  <w:sz w:val="20"/>
                  <w:szCs w:val="20"/>
                  <w:vertAlign w:val="subscript"/>
                </w:rPr>
                <w:t xml:space="preserve"> </w:t>
              </w:r>
              <w:r w:rsidRPr="00081671">
                <w:rPr>
                  <w:i/>
                  <w:iCs/>
                  <w:sz w:val="20"/>
                  <w:szCs w:val="20"/>
                  <w:vertAlign w:val="subscript"/>
                </w:rPr>
                <w:t>h</w:t>
              </w:r>
            </w:ins>
          </w:p>
        </w:tc>
        <w:tc>
          <w:tcPr>
            <w:tcW w:w="1080" w:type="dxa"/>
          </w:tcPr>
          <w:p w14:paraId="2BF89C1A" w14:textId="77777777" w:rsidR="002400AC" w:rsidRPr="00081671" w:rsidRDefault="002400AC" w:rsidP="00BA5BD9">
            <w:pPr>
              <w:spacing w:after="60"/>
              <w:rPr>
                <w:ins w:id="1562" w:author="ERCOT" w:date="2018-04-26T12:19:00Z"/>
                <w:sz w:val="20"/>
                <w:szCs w:val="20"/>
              </w:rPr>
            </w:pPr>
            <w:ins w:id="1563" w:author="ERCOT" w:date="2018-04-26T12:19:00Z">
              <w:r w:rsidRPr="00081671">
                <w:rPr>
                  <w:sz w:val="20"/>
                  <w:szCs w:val="20"/>
                </w:rPr>
                <w:t>none</w:t>
              </w:r>
            </w:ins>
          </w:p>
        </w:tc>
        <w:tc>
          <w:tcPr>
            <w:tcW w:w="6390" w:type="dxa"/>
          </w:tcPr>
          <w:p w14:paraId="7B896031" w14:textId="77777777" w:rsidR="002400AC" w:rsidRPr="00081671" w:rsidRDefault="002400AC" w:rsidP="00BA5BD9">
            <w:pPr>
              <w:spacing w:after="60"/>
              <w:rPr>
                <w:ins w:id="1564" w:author="ERCOT" w:date="2018-04-26T12:19:00Z"/>
                <w:iCs/>
                <w:sz w:val="20"/>
                <w:szCs w:val="20"/>
              </w:rPr>
            </w:pPr>
            <w:ins w:id="1565" w:author="ERCOT" w:date="2018-04-26T12:19:00Z">
              <w:r w:rsidRPr="00081671">
                <w:rPr>
                  <w:i/>
                  <w:iCs/>
                  <w:sz w:val="20"/>
                  <w:szCs w:val="20"/>
                </w:rPr>
                <w:t xml:space="preserve">Must-Run Alternative Flag – </w:t>
              </w:r>
              <w:r w:rsidRPr="00081671">
                <w:rPr>
                  <w:iCs/>
                  <w:sz w:val="20"/>
                  <w:szCs w:val="20"/>
                </w:rPr>
                <w:t xml:space="preserve">An indicator to signify that an </w:t>
              </w:r>
            </w:ins>
            <w:ins w:id="1566" w:author="ERCOT" w:date="2018-04-26T12:41:00Z">
              <w:r w:rsidR="00BA5BD9">
                <w:rPr>
                  <w:iCs/>
                  <w:sz w:val="20"/>
                  <w:szCs w:val="20"/>
                </w:rPr>
                <w:t>MRA</w:t>
              </w:r>
            </w:ins>
            <w:ins w:id="1567" w:author="ERCOT" w:date="2018-04-26T12:19:00Z">
              <w:r w:rsidRPr="00081671">
                <w:rPr>
                  <w:iCs/>
                  <w:sz w:val="20"/>
                  <w:szCs w:val="20"/>
                </w:rPr>
                <w:t xml:space="preserve"> </w:t>
              </w:r>
              <w:r w:rsidR="008B6C1D" w:rsidRPr="00081671">
                <w:rPr>
                  <w:i/>
                  <w:iCs/>
                  <w:sz w:val="20"/>
                  <w:szCs w:val="20"/>
                </w:rPr>
                <w:t xml:space="preserve">r </w:t>
              </w:r>
              <w:r w:rsidR="008B6C1D" w:rsidRPr="00081671">
                <w:rPr>
                  <w:iCs/>
                  <w:sz w:val="20"/>
                  <w:szCs w:val="20"/>
                </w:rPr>
                <w:t xml:space="preserve">represented by QSE </w:t>
              </w:r>
              <w:r w:rsidR="008B6C1D" w:rsidRPr="00081671">
                <w:rPr>
                  <w:i/>
                  <w:iCs/>
                  <w:sz w:val="20"/>
                  <w:szCs w:val="20"/>
                </w:rPr>
                <w:t>q</w:t>
              </w:r>
            </w:ins>
            <w:ins w:id="1568" w:author="ERCOT" w:date="2018-04-26T13:14:00Z">
              <w:r w:rsidR="008B6C1D">
                <w:rPr>
                  <w:i/>
                  <w:iCs/>
                  <w:sz w:val="20"/>
                  <w:szCs w:val="20"/>
                </w:rPr>
                <w:t xml:space="preserve"> </w:t>
              </w:r>
            </w:ins>
            <w:ins w:id="1569" w:author="ERCOT" w:date="2018-04-26T12:19:00Z">
              <w:r w:rsidRPr="00081671">
                <w:rPr>
                  <w:iCs/>
                  <w:sz w:val="20"/>
                  <w:szCs w:val="20"/>
                </w:rPr>
                <w:t>followed the deployment instruction for the event for the hour</w:t>
              </w:r>
            </w:ins>
            <w:ins w:id="1570" w:author="ERCOT" w:date="2018-04-26T13:13:00Z">
              <w:r w:rsidR="008B6C1D">
                <w:rPr>
                  <w:iCs/>
                  <w:sz w:val="20"/>
                  <w:szCs w:val="20"/>
                </w:rPr>
                <w:t xml:space="preserve"> </w:t>
              </w:r>
              <w:r w:rsidR="008B6C1D" w:rsidRPr="008B6C1D">
                <w:rPr>
                  <w:i/>
                  <w:iCs/>
                  <w:sz w:val="20"/>
                  <w:szCs w:val="20"/>
                </w:rPr>
                <w:t>h</w:t>
              </w:r>
            </w:ins>
            <w:ins w:id="1571" w:author="ERCOT" w:date="2018-04-26T12:19:00Z">
              <w:r w:rsidRPr="00081671">
                <w:rPr>
                  <w:iCs/>
                  <w:sz w:val="20"/>
                  <w:szCs w:val="20"/>
                </w:rPr>
                <w:t xml:space="preserve">. </w:t>
              </w:r>
            </w:ins>
            <w:ins w:id="1572" w:author="ERCOT" w:date="2018-06-12T14:56:00Z">
              <w:r w:rsidR="00A36BCC">
                <w:rPr>
                  <w:iCs/>
                  <w:sz w:val="20"/>
                  <w:szCs w:val="20"/>
                </w:rPr>
                <w:t xml:space="preserve"> An MRAFLAG value of 1 represents </w:t>
              </w:r>
            </w:ins>
            <w:ins w:id="1573" w:author="ERCOT" w:date="2018-06-12T14:58:00Z">
              <w:r w:rsidR="008238EB">
                <w:rPr>
                  <w:iCs/>
                  <w:sz w:val="20"/>
                  <w:szCs w:val="20"/>
                </w:rPr>
                <w:t xml:space="preserve">followed and a 0 represents did not follow the deployment.  </w:t>
              </w:r>
            </w:ins>
            <w:ins w:id="1574" w:author="ERCOT" w:date="2018-04-26T12:19:00Z">
              <w:r w:rsidRPr="00081671">
                <w:rPr>
                  <w:sz w:val="20"/>
                  <w:szCs w:val="20"/>
                </w:rPr>
                <w:t xml:space="preserve">Where for a Combined Cycle Train, the Resource </w:t>
              </w:r>
              <w:r w:rsidRPr="00081671">
                <w:rPr>
                  <w:i/>
                  <w:sz w:val="20"/>
                  <w:szCs w:val="20"/>
                </w:rPr>
                <w:t xml:space="preserve">r </w:t>
              </w:r>
              <w:r w:rsidRPr="00081671">
                <w:rPr>
                  <w:sz w:val="20"/>
                  <w:szCs w:val="20"/>
                </w:rPr>
                <w:t>is the Combined Cycle Train.</w:t>
              </w:r>
            </w:ins>
          </w:p>
        </w:tc>
      </w:tr>
      <w:tr w:rsidR="002400AC" w:rsidRPr="00081671" w14:paraId="4675E157" w14:textId="77777777" w:rsidTr="002400AC">
        <w:trPr>
          <w:cantSplit/>
          <w:ins w:id="1575" w:author="ERCOT" w:date="2018-04-26T12:19:00Z"/>
        </w:trPr>
        <w:tc>
          <w:tcPr>
            <w:tcW w:w="1885" w:type="dxa"/>
          </w:tcPr>
          <w:p w14:paraId="00B07687" w14:textId="77777777" w:rsidR="002400AC" w:rsidRPr="00081671" w:rsidRDefault="002400AC" w:rsidP="00BA5BD9">
            <w:pPr>
              <w:spacing w:after="60"/>
              <w:rPr>
                <w:ins w:id="1576" w:author="ERCOT" w:date="2018-04-26T12:19:00Z"/>
                <w:iCs/>
                <w:sz w:val="20"/>
                <w:szCs w:val="20"/>
              </w:rPr>
            </w:pPr>
            <w:ins w:id="1577" w:author="ERCOT" w:date="2018-04-26T12:19:00Z">
              <w:r w:rsidRPr="00081671">
                <w:rPr>
                  <w:iCs/>
                  <w:sz w:val="20"/>
                  <w:szCs w:val="20"/>
                </w:rPr>
                <w:t>MRACEFA</w:t>
              </w:r>
              <w:r w:rsidRPr="00081671">
                <w:rPr>
                  <w:iCs/>
                  <w:sz w:val="20"/>
                  <w:szCs w:val="20"/>
                  <w:vertAlign w:val="subscript"/>
                </w:rPr>
                <w:t xml:space="preserve"> </w:t>
              </w:r>
              <w:r w:rsidRPr="00081671">
                <w:rPr>
                  <w:i/>
                  <w:iCs/>
                  <w:sz w:val="20"/>
                  <w:szCs w:val="20"/>
                  <w:vertAlign w:val="subscript"/>
                </w:rPr>
                <w:t>q, r</w:t>
              </w:r>
            </w:ins>
          </w:p>
        </w:tc>
        <w:tc>
          <w:tcPr>
            <w:tcW w:w="1080" w:type="dxa"/>
          </w:tcPr>
          <w:p w14:paraId="0CBFBDC3" w14:textId="77777777" w:rsidR="002400AC" w:rsidRPr="00081671" w:rsidRDefault="002400AC" w:rsidP="00BA5BD9">
            <w:pPr>
              <w:spacing w:after="60"/>
              <w:rPr>
                <w:ins w:id="1578" w:author="ERCOT" w:date="2018-04-26T12:19:00Z"/>
                <w:iCs/>
                <w:sz w:val="20"/>
                <w:szCs w:val="20"/>
              </w:rPr>
            </w:pPr>
            <w:ins w:id="1579" w:author="ERCOT" w:date="2018-04-26T12:19:00Z">
              <w:r w:rsidRPr="00081671">
                <w:rPr>
                  <w:iCs/>
                  <w:sz w:val="20"/>
                  <w:szCs w:val="20"/>
                </w:rPr>
                <w:t>$/MMBtu</w:t>
              </w:r>
            </w:ins>
          </w:p>
        </w:tc>
        <w:tc>
          <w:tcPr>
            <w:tcW w:w="6390" w:type="dxa"/>
          </w:tcPr>
          <w:p w14:paraId="32DF9578" w14:textId="77777777" w:rsidR="002400AC" w:rsidRPr="00081671" w:rsidRDefault="002400AC" w:rsidP="00BA5BD9">
            <w:pPr>
              <w:spacing w:after="60"/>
              <w:rPr>
                <w:ins w:id="1580" w:author="ERCOT" w:date="2018-04-26T12:19:00Z"/>
                <w:iCs/>
                <w:sz w:val="20"/>
                <w:szCs w:val="20"/>
              </w:rPr>
            </w:pPr>
            <w:ins w:id="1581" w:author="ERCOT" w:date="2018-04-26T12:19:00Z">
              <w:r w:rsidRPr="00081671">
                <w:rPr>
                  <w:i/>
                  <w:iCs/>
                  <w:sz w:val="20"/>
                  <w:szCs w:val="20"/>
                </w:rPr>
                <w:t>Must-Run Alternative Contractual Estimated Fuel Adder</w:t>
              </w:r>
              <w:r w:rsidRPr="00081671">
                <w:rPr>
                  <w:iCs/>
                  <w:sz w:val="20"/>
                  <w:szCs w:val="20"/>
                </w:rPr>
                <w:t xml:space="preserve">—The Estimated Fuel Adder </w:t>
              </w:r>
            </w:ins>
            <w:ins w:id="1582" w:author="ERCOT" w:date="2018-04-26T13:14:00Z">
              <w:r w:rsidR="008B6C1D">
                <w:rPr>
                  <w:iCs/>
                  <w:sz w:val="20"/>
                  <w:szCs w:val="20"/>
                </w:rPr>
                <w:t xml:space="preserve">for the </w:t>
              </w:r>
              <w:r w:rsidR="008B6C1D">
                <w:rPr>
                  <w:sz w:val="20"/>
                  <w:szCs w:val="20"/>
                </w:rPr>
                <w:t>MRA</w:t>
              </w:r>
              <w:r w:rsidR="008B6C1D" w:rsidRPr="00081671">
                <w:rPr>
                  <w:i/>
                  <w:iCs/>
                  <w:sz w:val="20"/>
                  <w:szCs w:val="20"/>
                </w:rPr>
                <w:t xml:space="preserve"> r </w:t>
              </w:r>
              <w:r w:rsidR="008B6C1D" w:rsidRPr="00081671">
                <w:rPr>
                  <w:iCs/>
                  <w:sz w:val="20"/>
                  <w:szCs w:val="20"/>
                </w:rPr>
                <w:t xml:space="preserve">represented by QSE </w:t>
              </w:r>
              <w:r w:rsidR="008B6C1D" w:rsidRPr="00081671">
                <w:rPr>
                  <w:i/>
                  <w:iCs/>
                  <w:sz w:val="20"/>
                  <w:szCs w:val="20"/>
                </w:rPr>
                <w:t>q</w:t>
              </w:r>
              <w:r w:rsidR="008B6C1D" w:rsidRPr="00081671">
                <w:rPr>
                  <w:iCs/>
                  <w:sz w:val="20"/>
                  <w:szCs w:val="20"/>
                </w:rPr>
                <w:t xml:space="preserve"> </w:t>
              </w:r>
            </w:ins>
            <w:ins w:id="1583" w:author="ERCOT" w:date="2018-04-26T12:19:00Z">
              <w:r w:rsidRPr="00081671">
                <w:rPr>
                  <w:iCs/>
                  <w:sz w:val="20"/>
                  <w:szCs w:val="20"/>
                </w:rPr>
                <w:t xml:space="preserve">as specified in the MRA Agreement.  Where for a Combined Cycle Train, the Generation Resource </w:t>
              </w:r>
              <w:r w:rsidRPr="00081671">
                <w:rPr>
                  <w:i/>
                  <w:iCs/>
                  <w:sz w:val="20"/>
                  <w:szCs w:val="20"/>
                </w:rPr>
                <w:t xml:space="preserve">r </w:t>
              </w:r>
              <w:r w:rsidRPr="00081671">
                <w:rPr>
                  <w:iCs/>
                  <w:sz w:val="20"/>
                  <w:szCs w:val="20"/>
                </w:rPr>
                <w:t xml:space="preserve">is the Combined Cycle Train.  </w:t>
              </w:r>
            </w:ins>
          </w:p>
        </w:tc>
      </w:tr>
      <w:tr w:rsidR="002400AC" w:rsidRPr="00081671" w14:paraId="776F8AE4" w14:textId="77777777" w:rsidTr="002400AC">
        <w:trPr>
          <w:cantSplit/>
          <w:ins w:id="1584" w:author="ERCOT" w:date="2018-04-26T12:19:00Z"/>
        </w:trPr>
        <w:tc>
          <w:tcPr>
            <w:tcW w:w="1885" w:type="dxa"/>
          </w:tcPr>
          <w:p w14:paraId="3352A667" w14:textId="77777777" w:rsidR="002400AC" w:rsidRPr="00081671" w:rsidRDefault="002400AC" w:rsidP="00BA5BD9">
            <w:pPr>
              <w:spacing w:after="60"/>
              <w:rPr>
                <w:ins w:id="1585" w:author="ERCOT" w:date="2018-04-26T12:19:00Z"/>
                <w:i/>
                <w:iCs/>
                <w:sz w:val="20"/>
                <w:szCs w:val="20"/>
              </w:rPr>
            </w:pPr>
            <w:ins w:id="1586" w:author="ERCOT" w:date="2018-04-26T12:19:00Z">
              <w:r w:rsidRPr="00081671">
                <w:rPr>
                  <w:i/>
                  <w:iCs/>
                  <w:sz w:val="20"/>
                  <w:szCs w:val="20"/>
                </w:rPr>
                <w:t>q</w:t>
              </w:r>
            </w:ins>
          </w:p>
        </w:tc>
        <w:tc>
          <w:tcPr>
            <w:tcW w:w="1080" w:type="dxa"/>
          </w:tcPr>
          <w:p w14:paraId="04C68CD9" w14:textId="77777777" w:rsidR="002400AC" w:rsidRPr="00081671" w:rsidRDefault="002400AC" w:rsidP="00BA5BD9">
            <w:pPr>
              <w:spacing w:after="60"/>
              <w:rPr>
                <w:ins w:id="1587" w:author="ERCOT" w:date="2018-04-26T12:19:00Z"/>
                <w:iCs/>
                <w:sz w:val="20"/>
                <w:szCs w:val="20"/>
              </w:rPr>
            </w:pPr>
            <w:ins w:id="1588" w:author="ERCOT" w:date="2018-04-26T12:19:00Z">
              <w:r w:rsidRPr="00081671">
                <w:rPr>
                  <w:iCs/>
                  <w:sz w:val="20"/>
                  <w:szCs w:val="20"/>
                </w:rPr>
                <w:t>none</w:t>
              </w:r>
            </w:ins>
          </w:p>
        </w:tc>
        <w:tc>
          <w:tcPr>
            <w:tcW w:w="6390" w:type="dxa"/>
          </w:tcPr>
          <w:p w14:paraId="501602A0" w14:textId="77777777" w:rsidR="002400AC" w:rsidRPr="00081671" w:rsidRDefault="002400AC" w:rsidP="00BA5BD9">
            <w:pPr>
              <w:spacing w:after="60"/>
              <w:rPr>
                <w:ins w:id="1589" w:author="ERCOT" w:date="2018-04-26T12:19:00Z"/>
                <w:iCs/>
                <w:sz w:val="20"/>
                <w:szCs w:val="20"/>
              </w:rPr>
            </w:pPr>
            <w:ins w:id="1590" w:author="ERCOT" w:date="2018-04-26T12:19:00Z">
              <w:r w:rsidRPr="00081671">
                <w:rPr>
                  <w:iCs/>
                  <w:sz w:val="20"/>
                  <w:szCs w:val="20"/>
                </w:rPr>
                <w:t>A QSE.</w:t>
              </w:r>
            </w:ins>
          </w:p>
        </w:tc>
      </w:tr>
      <w:tr w:rsidR="002400AC" w:rsidRPr="00081671" w14:paraId="4569821D" w14:textId="77777777" w:rsidTr="002400AC">
        <w:trPr>
          <w:cantSplit/>
          <w:ins w:id="1591" w:author="ERCOT" w:date="2018-04-26T12:19:00Z"/>
        </w:trPr>
        <w:tc>
          <w:tcPr>
            <w:tcW w:w="1885" w:type="dxa"/>
          </w:tcPr>
          <w:p w14:paraId="0D3033B5" w14:textId="77777777" w:rsidR="002400AC" w:rsidRPr="00081671" w:rsidRDefault="002400AC" w:rsidP="00BA5BD9">
            <w:pPr>
              <w:spacing w:after="60"/>
              <w:rPr>
                <w:ins w:id="1592" w:author="ERCOT" w:date="2018-04-26T12:19:00Z"/>
                <w:i/>
                <w:iCs/>
                <w:sz w:val="20"/>
                <w:szCs w:val="20"/>
              </w:rPr>
            </w:pPr>
            <w:ins w:id="1593" w:author="ERCOT" w:date="2018-04-26T12:19:00Z">
              <w:r w:rsidRPr="00081671">
                <w:rPr>
                  <w:i/>
                  <w:iCs/>
                  <w:sz w:val="20"/>
                  <w:szCs w:val="20"/>
                </w:rPr>
                <w:t>r</w:t>
              </w:r>
            </w:ins>
          </w:p>
        </w:tc>
        <w:tc>
          <w:tcPr>
            <w:tcW w:w="1080" w:type="dxa"/>
          </w:tcPr>
          <w:p w14:paraId="0D3C695E" w14:textId="77777777" w:rsidR="002400AC" w:rsidRPr="00081671" w:rsidRDefault="002400AC" w:rsidP="00BA5BD9">
            <w:pPr>
              <w:spacing w:after="60"/>
              <w:rPr>
                <w:ins w:id="1594" w:author="ERCOT" w:date="2018-04-26T12:19:00Z"/>
                <w:iCs/>
                <w:sz w:val="20"/>
                <w:szCs w:val="20"/>
              </w:rPr>
            </w:pPr>
            <w:ins w:id="1595" w:author="ERCOT" w:date="2018-04-26T12:19:00Z">
              <w:r w:rsidRPr="00081671">
                <w:rPr>
                  <w:iCs/>
                  <w:sz w:val="20"/>
                  <w:szCs w:val="20"/>
                </w:rPr>
                <w:t>none</w:t>
              </w:r>
            </w:ins>
          </w:p>
        </w:tc>
        <w:tc>
          <w:tcPr>
            <w:tcW w:w="6390" w:type="dxa"/>
          </w:tcPr>
          <w:p w14:paraId="61A300FB" w14:textId="77777777" w:rsidR="002400AC" w:rsidRPr="00081671" w:rsidRDefault="002400AC" w:rsidP="00BA5BD9">
            <w:pPr>
              <w:spacing w:after="60"/>
              <w:rPr>
                <w:ins w:id="1596" w:author="ERCOT" w:date="2018-04-26T12:19:00Z"/>
                <w:iCs/>
                <w:sz w:val="20"/>
                <w:szCs w:val="20"/>
              </w:rPr>
            </w:pPr>
            <w:ins w:id="1597" w:author="ERCOT" w:date="2018-04-26T12:19:00Z">
              <w:r w:rsidRPr="00081671">
                <w:rPr>
                  <w:iCs/>
                  <w:sz w:val="20"/>
                  <w:szCs w:val="20"/>
                </w:rPr>
                <w:t xml:space="preserve">An </w:t>
              </w:r>
            </w:ins>
            <w:ins w:id="1598" w:author="ERCOT" w:date="2018-04-26T12:41:00Z">
              <w:r w:rsidR="00BA5BD9">
                <w:rPr>
                  <w:iCs/>
                  <w:sz w:val="20"/>
                  <w:szCs w:val="20"/>
                </w:rPr>
                <w:t>MRA</w:t>
              </w:r>
            </w:ins>
            <w:ins w:id="1599" w:author="ERCOT" w:date="2018-04-26T12:19:00Z">
              <w:r w:rsidRPr="00081671">
                <w:rPr>
                  <w:iCs/>
                  <w:sz w:val="20"/>
                  <w:szCs w:val="20"/>
                </w:rPr>
                <w:t>.</w:t>
              </w:r>
            </w:ins>
          </w:p>
        </w:tc>
      </w:tr>
      <w:tr w:rsidR="002400AC" w:rsidRPr="00081671" w14:paraId="03114715" w14:textId="77777777" w:rsidTr="002400AC">
        <w:trPr>
          <w:cantSplit/>
          <w:ins w:id="1600" w:author="ERCOT" w:date="2018-04-26T12:19:00Z"/>
        </w:trPr>
        <w:tc>
          <w:tcPr>
            <w:tcW w:w="1885" w:type="dxa"/>
          </w:tcPr>
          <w:p w14:paraId="7BB15FB5" w14:textId="77777777" w:rsidR="002400AC" w:rsidRPr="00081671" w:rsidRDefault="002400AC" w:rsidP="00BA5BD9">
            <w:pPr>
              <w:spacing w:after="60"/>
              <w:rPr>
                <w:ins w:id="1601" w:author="ERCOT" w:date="2018-04-26T12:19:00Z"/>
                <w:i/>
                <w:iCs/>
                <w:sz w:val="20"/>
                <w:szCs w:val="20"/>
              </w:rPr>
            </w:pPr>
            <w:ins w:id="1602" w:author="ERCOT" w:date="2018-04-26T12:19:00Z">
              <w:r w:rsidRPr="00081671">
                <w:rPr>
                  <w:i/>
                  <w:iCs/>
                  <w:sz w:val="20"/>
                  <w:szCs w:val="20"/>
                </w:rPr>
                <w:lastRenderedPageBreak/>
                <w:t>m</w:t>
              </w:r>
            </w:ins>
          </w:p>
        </w:tc>
        <w:tc>
          <w:tcPr>
            <w:tcW w:w="1080" w:type="dxa"/>
          </w:tcPr>
          <w:p w14:paraId="5EB1A667" w14:textId="77777777" w:rsidR="002400AC" w:rsidRPr="00081671" w:rsidRDefault="002400AC" w:rsidP="00BA5BD9">
            <w:pPr>
              <w:spacing w:after="60"/>
              <w:rPr>
                <w:ins w:id="1603" w:author="ERCOT" w:date="2018-04-26T12:19:00Z"/>
                <w:iCs/>
                <w:sz w:val="20"/>
                <w:szCs w:val="20"/>
              </w:rPr>
            </w:pPr>
            <w:ins w:id="1604" w:author="ERCOT" w:date="2018-04-26T12:19:00Z">
              <w:r w:rsidRPr="00081671">
                <w:rPr>
                  <w:iCs/>
                  <w:sz w:val="20"/>
                  <w:szCs w:val="20"/>
                </w:rPr>
                <w:t>none</w:t>
              </w:r>
            </w:ins>
          </w:p>
        </w:tc>
        <w:tc>
          <w:tcPr>
            <w:tcW w:w="6390" w:type="dxa"/>
          </w:tcPr>
          <w:p w14:paraId="60499CCD" w14:textId="77777777" w:rsidR="002400AC" w:rsidRPr="00081671" w:rsidRDefault="002400AC" w:rsidP="005E6356">
            <w:pPr>
              <w:spacing w:after="60"/>
              <w:rPr>
                <w:ins w:id="1605" w:author="ERCOT" w:date="2018-04-26T12:19:00Z"/>
                <w:iCs/>
                <w:sz w:val="20"/>
                <w:szCs w:val="20"/>
              </w:rPr>
            </w:pPr>
            <w:ins w:id="1606" w:author="ERCOT" w:date="2018-04-26T12:19:00Z">
              <w:r w:rsidRPr="00081671">
                <w:rPr>
                  <w:sz w:val="20"/>
                  <w:szCs w:val="20"/>
                </w:rPr>
                <w:t>A</w:t>
              </w:r>
            </w:ins>
            <w:ins w:id="1607" w:author="ERCOT" w:date="2018-06-12T13:43:00Z">
              <w:r w:rsidR="005E6356">
                <w:rPr>
                  <w:sz w:val="20"/>
                  <w:szCs w:val="20"/>
                </w:rPr>
                <w:t>n</w:t>
              </w:r>
            </w:ins>
            <w:ins w:id="1608" w:author="ERCOT" w:date="2018-04-26T12:19:00Z">
              <w:r w:rsidRPr="00081671">
                <w:rPr>
                  <w:sz w:val="20"/>
                  <w:szCs w:val="20"/>
                </w:rPr>
                <w:t xml:space="preserve"> </w:t>
              </w:r>
            </w:ins>
            <w:ins w:id="1609" w:author="ERCOT" w:date="2018-06-12T13:43:00Z">
              <w:r w:rsidR="005E6356">
                <w:rPr>
                  <w:sz w:val="20"/>
                  <w:szCs w:val="20"/>
                </w:rPr>
                <w:t>MRA Contracted M</w:t>
              </w:r>
            </w:ins>
            <w:ins w:id="1610" w:author="ERCOT" w:date="2018-04-26T12:19:00Z">
              <w:r w:rsidRPr="00081671">
                <w:rPr>
                  <w:sz w:val="20"/>
                  <w:szCs w:val="20"/>
                </w:rPr>
                <w:t xml:space="preserve">onth </w:t>
              </w:r>
              <w:r w:rsidRPr="00081671">
                <w:rPr>
                  <w:iCs/>
                  <w:sz w:val="20"/>
                  <w:szCs w:val="20"/>
                </w:rPr>
                <w:t>under the MRA Agreement</w:t>
              </w:r>
              <w:r w:rsidRPr="00081671">
                <w:rPr>
                  <w:sz w:val="20"/>
                  <w:szCs w:val="20"/>
                </w:rPr>
                <w:t>.</w:t>
              </w:r>
            </w:ins>
          </w:p>
        </w:tc>
      </w:tr>
      <w:tr w:rsidR="002400AC" w:rsidRPr="00081671" w14:paraId="0E6F447C" w14:textId="77777777" w:rsidTr="002400AC">
        <w:trPr>
          <w:cantSplit/>
          <w:ins w:id="1611" w:author="ERCOT" w:date="2018-04-26T12:19:00Z"/>
        </w:trPr>
        <w:tc>
          <w:tcPr>
            <w:tcW w:w="1885" w:type="dxa"/>
            <w:tcBorders>
              <w:top w:val="single" w:sz="4" w:space="0" w:color="auto"/>
              <w:left w:val="single" w:sz="4" w:space="0" w:color="auto"/>
              <w:bottom w:val="single" w:sz="4" w:space="0" w:color="auto"/>
              <w:right w:val="single" w:sz="4" w:space="0" w:color="auto"/>
            </w:tcBorders>
          </w:tcPr>
          <w:p w14:paraId="48E0A59A" w14:textId="77777777" w:rsidR="002400AC" w:rsidRPr="00081671" w:rsidRDefault="002400AC" w:rsidP="00BA5BD9">
            <w:pPr>
              <w:rPr>
                <w:ins w:id="1612" w:author="ERCOT" w:date="2018-04-26T12:19:00Z"/>
                <w:i/>
                <w:iCs/>
                <w:sz w:val="20"/>
                <w:szCs w:val="20"/>
              </w:rPr>
            </w:pPr>
            <w:ins w:id="1613" w:author="ERCOT" w:date="2018-04-26T12:19:00Z">
              <w:r w:rsidRPr="00081671">
                <w:rPr>
                  <w:i/>
                  <w:iCs/>
                  <w:sz w:val="20"/>
                  <w:szCs w:val="20"/>
                </w:rPr>
                <w:t>h</w:t>
              </w:r>
            </w:ins>
          </w:p>
        </w:tc>
        <w:tc>
          <w:tcPr>
            <w:tcW w:w="1080" w:type="dxa"/>
            <w:tcBorders>
              <w:top w:val="single" w:sz="4" w:space="0" w:color="auto"/>
              <w:left w:val="single" w:sz="4" w:space="0" w:color="auto"/>
              <w:bottom w:val="single" w:sz="4" w:space="0" w:color="auto"/>
              <w:right w:val="single" w:sz="4" w:space="0" w:color="auto"/>
            </w:tcBorders>
          </w:tcPr>
          <w:p w14:paraId="6D3DEEE5" w14:textId="77777777" w:rsidR="002400AC" w:rsidRPr="00081671" w:rsidRDefault="002400AC" w:rsidP="00BA5BD9">
            <w:pPr>
              <w:rPr>
                <w:ins w:id="1614" w:author="ERCOT" w:date="2018-04-26T12:19:00Z"/>
                <w:iCs/>
                <w:sz w:val="20"/>
                <w:szCs w:val="20"/>
              </w:rPr>
            </w:pPr>
            <w:ins w:id="1615" w:author="ERCOT" w:date="2018-04-26T12:19:00Z">
              <w:r w:rsidRPr="00081671">
                <w:rPr>
                  <w:iCs/>
                  <w:sz w:val="20"/>
                  <w:szCs w:val="20"/>
                </w:rPr>
                <w:t>none</w:t>
              </w:r>
            </w:ins>
          </w:p>
        </w:tc>
        <w:tc>
          <w:tcPr>
            <w:tcW w:w="6390" w:type="dxa"/>
            <w:tcBorders>
              <w:top w:val="single" w:sz="4" w:space="0" w:color="auto"/>
              <w:left w:val="single" w:sz="4" w:space="0" w:color="auto"/>
              <w:bottom w:val="single" w:sz="4" w:space="0" w:color="auto"/>
              <w:right w:val="single" w:sz="4" w:space="0" w:color="auto"/>
            </w:tcBorders>
          </w:tcPr>
          <w:p w14:paraId="7C02B1E3" w14:textId="77777777" w:rsidR="002400AC" w:rsidRPr="00081671" w:rsidRDefault="002400AC" w:rsidP="005E6356">
            <w:pPr>
              <w:rPr>
                <w:ins w:id="1616" w:author="ERCOT" w:date="2018-04-26T12:19:00Z"/>
                <w:sz w:val="20"/>
                <w:szCs w:val="20"/>
              </w:rPr>
            </w:pPr>
            <w:ins w:id="1617" w:author="ERCOT" w:date="2018-04-26T12:19:00Z">
              <w:r w:rsidRPr="00081671">
                <w:rPr>
                  <w:sz w:val="20"/>
                  <w:szCs w:val="20"/>
                </w:rPr>
                <w:t>A</w:t>
              </w:r>
            </w:ins>
            <w:ins w:id="1618" w:author="ERCOT" w:date="2018-06-12T13:43:00Z">
              <w:r w:rsidR="005E6356">
                <w:rPr>
                  <w:sz w:val="20"/>
                  <w:szCs w:val="20"/>
                </w:rPr>
                <w:t>n</w:t>
              </w:r>
            </w:ins>
            <w:ins w:id="1619" w:author="ERCOT" w:date="2018-04-26T12:19:00Z">
              <w:r w:rsidRPr="00081671">
                <w:rPr>
                  <w:sz w:val="20"/>
                  <w:szCs w:val="20"/>
                </w:rPr>
                <w:t xml:space="preserve"> </w:t>
              </w:r>
            </w:ins>
            <w:ins w:id="1620" w:author="ERCOT" w:date="2018-06-12T13:20:00Z">
              <w:r w:rsidR="00EC76AA">
                <w:rPr>
                  <w:sz w:val="20"/>
                  <w:szCs w:val="20"/>
                </w:rPr>
                <w:t>MRA Contracted Hour</w:t>
              </w:r>
            </w:ins>
            <w:ins w:id="1621" w:author="ERCOT" w:date="2018-04-26T12:19:00Z">
              <w:r w:rsidRPr="00081671">
                <w:rPr>
                  <w:sz w:val="20"/>
                  <w:szCs w:val="20"/>
                </w:rPr>
                <w:t xml:space="preserve"> under the MRA Agreement for the </w:t>
              </w:r>
            </w:ins>
            <w:ins w:id="1622" w:author="ERCOT" w:date="2018-06-12T13:43:00Z">
              <w:r w:rsidR="005E6356">
                <w:rPr>
                  <w:sz w:val="20"/>
                  <w:szCs w:val="20"/>
                </w:rPr>
                <w:t>MRA Contracted</w:t>
              </w:r>
            </w:ins>
            <w:ins w:id="1623" w:author="ERCOT" w:date="2018-04-26T12:19:00Z">
              <w:r w:rsidRPr="00081671">
                <w:rPr>
                  <w:sz w:val="20"/>
                  <w:szCs w:val="20"/>
                </w:rPr>
                <w:t xml:space="preserve"> </w:t>
              </w:r>
            </w:ins>
            <w:ins w:id="1624" w:author="ERCOT" w:date="2018-06-12T13:43:00Z">
              <w:r w:rsidR="005E6356">
                <w:rPr>
                  <w:sz w:val="20"/>
                  <w:szCs w:val="20"/>
                </w:rPr>
                <w:t>M</w:t>
              </w:r>
            </w:ins>
            <w:ins w:id="1625" w:author="ERCOT" w:date="2018-04-26T12:19:00Z">
              <w:r w:rsidRPr="00081671">
                <w:rPr>
                  <w:sz w:val="20"/>
                  <w:szCs w:val="20"/>
                </w:rPr>
                <w:t>onth.</w:t>
              </w:r>
            </w:ins>
          </w:p>
        </w:tc>
      </w:tr>
    </w:tbl>
    <w:p w14:paraId="5DA2F5A1" w14:textId="77777777" w:rsidR="002400AC" w:rsidRPr="00081671" w:rsidRDefault="002400AC" w:rsidP="002400AC">
      <w:pPr>
        <w:spacing w:before="240" w:after="240"/>
        <w:ind w:left="720" w:hanging="720"/>
        <w:rPr>
          <w:ins w:id="1626" w:author="ERCOT" w:date="2018-04-26T12:19:00Z"/>
          <w:iCs/>
          <w:szCs w:val="20"/>
        </w:rPr>
      </w:pPr>
      <w:ins w:id="1627" w:author="ERCOT" w:date="2018-04-26T12:19:00Z">
        <w:r w:rsidRPr="00081671">
          <w:rPr>
            <w:iCs/>
            <w:szCs w:val="20"/>
          </w:rPr>
          <w:t>(</w:t>
        </w:r>
        <w:r>
          <w:rPr>
            <w:iCs/>
            <w:szCs w:val="20"/>
          </w:rPr>
          <w:t>3</w:t>
        </w:r>
        <w:r w:rsidRPr="00081671">
          <w:rPr>
            <w:iCs/>
            <w:szCs w:val="20"/>
          </w:rPr>
          <w:t>)</w:t>
        </w:r>
        <w:r w:rsidRPr="00081671">
          <w:rPr>
            <w:iCs/>
            <w:szCs w:val="20"/>
          </w:rPr>
          <w:tab/>
          <w:t xml:space="preserve">The total of the deployment event payments for all </w:t>
        </w:r>
      </w:ins>
      <w:ins w:id="1628" w:author="ERCOT" w:date="2018-04-26T12:41:00Z">
        <w:r w:rsidR="00BA5BD9">
          <w:rPr>
            <w:iCs/>
            <w:szCs w:val="20"/>
          </w:rPr>
          <w:t>MRA</w:t>
        </w:r>
      </w:ins>
      <w:ins w:id="1629" w:author="ERCOT" w:date="2018-04-26T12:19:00Z">
        <w:r w:rsidRPr="00081671">
          <w:rPr>
            <w:iCs/>
            <w:szCs w:val="20"/>
          </w:rPr>
          <w:t xml:space="preserve">s represented by the QSE for a given </w:t>
        </w:r>
      </w:ins>
      <w:ins w:id="1630" w:author="ERCOT" w:date="2018-06-12T13:43:00Z">
        <w:r w:rsidR="005E6356">
          <w:rPr>
            <w:iCs/>
            <w:szCs w:val="20"/>
          </w:rPr>
          <w:t>MRA Contracted H</w:t>
        </w:r>
      </w:ins>
      <w:ins w:id="1631" w:author="ERCOT" w:date="2018-04-26T12:19:00Z">
        <w:r w:rsidRPr="00081671">
          <w:rPr>
            <w:iCs/>
            <w:szCs w:val="20"/>
          </w:rPr>
          <w:t>our is calculated as follows:</w:t>
        </w:r>
      </w:ins>
    </w:p>
    <w:p w14:paraId="4FB5FE40" w14:textId="77777777" w:rsidR="002400AC" w:rsidRPr="00081671" w:rsidRDefault="002400AC" w:rsidP="002400AC">
      <w:pPr>
        <w:tabs>
          <w:tab w:val="left" w:pos="2340"/>
          <w:tab w:val="left" w:pos="3420"/>
        </w:tabs>
        <w:spacing w:after="240"/>
        <w:ind w:left="3870" w:hanging="3150"/>
        <w:rPr>
          <w:ins w:id="1632" w:author="ERCOT" w:date="2018-04-26T12:19:00Z"/>
          <w:bCs/>
          <w:lang w:val="pt-BR"/>
        </w:rPr>
      </w:pPr>
      <w:ins w:id="1633" w:author="ERCOT" w:date="2018-04-26T12:19:00Z">
        <w:r w:rsidRPr="00081671">
          <w:rPr>
            <w:bCs/>
            <w:lang w:val="pt-BR"/>
          </w:rPr>
          <w:t>MRADEAMTQSETOT</w:t>
        </w:r>
        <w:r>
          <w:rPr>
            <w:bCs/>
            <w:lang w:val="pt-BR"/>
          </w:rPr>
          <w:t xml:space="preserve"> </w:t>
        </w:r>
        <w:r w:rsidRPr="00081671">
          <w:rPr>
            <w:bCs/>
            <w:i/>
            <w:vertAlign w:val="subscript"/>
            <w:lang w:val="pt-BR"/>
          </w:rPr>
          <w:t>q</w:t>
        </w:r>
        <w:r w:rsidRPr="00081671">
          <w:rPr>
            <w:bCs/>
            <w:lang w:val="pt-BR"/>
          </w:rPr>
          <w:t xml:space="preserve">  =  </w:t>
        </w:r>
      </w:ins>
      <w:ins w:id="1634" w:author="ERCOT" w:date="2018-04-26T12:19:00Z">
        <w:r w:rsidRPr="00081671">
          <w:rPr>
            <w:bCs/>
            <w:position w:val="-18"/>
            <w:lang w:val="pt-BR"/>
          </w:rPr>
          <w:object w:dxaOrig="225" w:dyaOrig="420" w14:anchorId="15A35AA4">
            <v:shape id="_x0000_i1041" type="#_x0000_t75" style="width:15pt;height:21.75pt" o:ole="">
              <v:imagedata r:id="rId30" o:title=""/>
            </v:shape>
            <o:OLEObject Type="Embed" ProgID="Equation.3" ShapeID="_x0000_i1041" DrawAspect="Content" ObjectID="_1620123326" r:id="rId33"/>
          </w:object>
        </w:r>
      </w:ins>
      <w:ins w:id="1635" w:author="ERCOT" w:date="2018-04-26T12:19:00Z">
        <w:r w:rsidRPr="00081671">
          <w:rPr>
            <w:bCs/>
            <w:color w:val="000000"/>
            <w:lang w:val="pt-BR"/>
          </w:rPr>
          <w:t xml:space="preserve"> MRADEAMT</w:t>
        </w:r>
        <w:r>
          <w:rPr>
            <w:bCs/>
            <w:color w:val="000000"/>
            <w:lang w:val="pt-BR"/>
          </w:rPr>
          <w:t xml:space="preserve"> </w:t>
        </w:r>
        <w:r w:rsidRPr="00081671">
          <w:rPr>
            <w:bCs/>
            <w:i/>
            <w:vertAlign w:val="subscript"/>
            <w:lang w:val="pt-BR"/>
          </w:rPr>
          <w:t>q, r, h</w:t>
        </w:r>
        <w:r w:rsidRPr="00081671">
          <w:rPr>
            <w:bCs/>
            <w:lang w:val="pt-BR"/>
          </w:rPr>
          <w:t xml:space="preserve"> </w:t>
        </w:r>
        <w:r w:rsidRPr="00081671">
          <w:rPr>
            <w:bCs/>
            <w:i/>
            <w:vertAlign w:val="subscript"/>
            <w:lang w:val="pt-BR"/>
          </w:rPr>
          <w:t xml:space="preserve">  </w:t>
        </w:r>
      </w:ins>
    </w:p>
    <w:p w14:paraId="13E7B226" w14:textId="77777777" w:rsidR="002400AC" w:rsidRPr="00081671" w:rsidRDefault="002400AC" w:rsidP="002400AC">
      <w:pPr>
        <w:rPr>
          <w:ins w:id="1636" w:author="ERCOT" w:date="2018-04-26T12:19:00Z"/>
        </w:rPr>
      </w:pPr>
      <w:ins w:id="1637" w:author="ERCOT" w:date="2018-04-26T12:19:00Z">
        <w:r w:rsidRPr="00081671">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619"/>
        <w:gridCol w:w="6395"/>
      </w:tblGrid>
      <w:tr w:rsidR="002400AC" w:rsidRPr="00081671" w14:paraId="7C13831E" w14:textId="77777777" w:rsidTr="00BA5BD9">
        <w:trPr>
          <w:cantSplit/>
          <w:tblHeader/>
          <w:ins w:id="1638" w:author="ERCOT" w:date="2018-04-26T12:19:00Z"/>
        </w:trPr>
        <w:tc>
          <w:tcPr>
            <w:tcW w:w="1249" w:type="pct"/>
          </w:tcPr>
          <w:p w14:paraId="3AAA0790" w14:textId="77777777" w:rsidR="002400AC" w:rsidRPr="00081671" w:rsidRDefault="002400AC" w:rsidP="00BA5BD9">
            <w:pPr>
              <w:spacing w:after="240"/>
              <w:rPr>
                <w:ins w:id="1639" w:author="ERCOT" w:date="2018-04-26T12:19:00Z"/>
                <w:b/>
                <w:iCs/>
                <w:sz w:val="20"/>
                <w:szCs w:val="20"/>
              </w:rPr>
            </w:pPr>
            <w:ins w:id="1640" w:author="ERCOT" w:date="2018-04-26T12:19:00Z">
              <w:r w:rsidRPr="00081671">
                <w:rPr>
                  <w:b/>
                  <w:iCs/>
                  <w:sz w:val="20"/>
                  <w:szCs w:val="20"/>
                </w:rPr>
                <w:t>Variable</w:t>
              </w:r>
            </w:ins>
          </w:p>
        </w:tc>
        <w:tc>
          <w:tcPr>
            <w:tcW w:w="331" w:type="pct"/>
          </w:tcPr>
          <w:p w14:paraId="27F0FC27" w14:textId="77777777" w:rsidR="002400AC" w:rsidRPr="00081671" w:rsidRDefault="002400AC" w:rsidP="00BA5BD9">
            <w:pPr>
              <w:spacing w:after="240"/>
              <w:rPr>
                <w:ins w:id="1641" w:author="ERCOT" w:date="2018-04-26T12:19:00Z"/>
                <w:b/>
                <w:iCs/>
                <w:sz w:val="20"/>
                <w:szCs w:val="20"/>
              </w:rPr>
            </w:pPr>
            <w:ins w:id="1642" w:author="ERCOT" w:date="2018-04-26T12:19:00Z">
              <w:r w:rsidRPr="00081671">
                <w:rPr>
                  <w:b/>
                  <w:iCs/>
                  <w:sz w:val="20"/>
                  <w:szCs w:val="20"/>
                </w:rPr>
                <w:t>Unit</w:t>
              </w:r>
            </w:ins>
          </w:p>
        </w:tc>
        <w:tc>
          <w:tcPr>
            <w:tcW w:w="3420" w:type="pct"/>
          </w:tcPr>
          <w:p w14:paraId="630619AA" w14:textId="77777777" w:rsidR="002400AC" w:rsidRPr="00081671" w:rsidRDefault="002400AC" w:rsidP="00BA5BD9">
            <w:pPr>
              <w:spacing w:after="240"/>
              <w:rPr>
                <w:ins w:id="1643" w:author="ERCOT" w:date="2018-04-26T12:19:00Z"/>
                <w:b/>
                <w:iCs/>
                <w:sz w:val="20"/>
                <w:szCs w:val="20"/>
              </w:rPr>
            </w:pPr>
            <w:ins w:id="1644" w:author="ERCOT" w:date="2018-04-26T12:19:00Z">
              <w:r w:rsidRPr="00081671">
                <w:rPr>
                  <w:b/>
                  <w:iCs/>
                  <w:sz w:val="20"/>
                  <w:szCs w:val="20"/>
                </w:rPr>
                <w:t>Definition</w:t>
              </w:r>
            </w:ins>
          </w:p>
        </w:tc>
      </w:tr>
      <w:tr w:rsidR="002400AC" w:rsidRPr="00081671" w14:paraId="1D4C133C" w14:textId="77777777" w:rsidTr="00BA5BD9">
        <w:trPr>
          <w:cantSplit/>
          <w:ins w:id="1645" w:author="ERCOT" w:date="2018-04-26T12:19:00Z"/>
        </w:trPr>
        <w:tc>
          <w:tcPr>
            <w:tcW w:w="1249" w:type="pct"/>
          </w:tcPr>
          <w:p w14:paraId="139A197A" w14:textId="77777777" w:rsidR="002400AC" w:rsidRPr="00081671" w:rsidRDefault="002400AC" w:rsidP="00BA5BD9">
            <w:pPr>
              <w:spacing w:after="60"/>
              <w:rPr>
                <w:ins w:id="1646" w:author="ERCOT" w:date="2018-04-26T12:19:00Z"/>
                <w:iCs/>
                <w:sz w:val="20"/>
                <w:szCs w:val="20"/>
              </w:rPr>
            </w:pPr>
            <w:ins w:id="1647" w:author="ERCOT" w:date="2018-04-26T12:19:00Z">
              <w:r w:rsidRPr="00081671">
                <w:rPr>
                  <w:iCs/>
                  <w:sz w:val="20"/>
                  <w:szCs w:val="20"/>
                </w:rPr>
                <w:t>MRADEAMTQSETOT</w:t>
              </w:r>
              <w:r>
                <w:rPr>
                  <w:iCs/>
                  <w:sz w:val="20"/>
                  <w:szCs w:val="20"/>
                </w:rPr>
                <w:t xml:space="preserve"> </w:t>
              </w:r>
              <w:r w:rsidRPr="00480585">
                <w:rPr>
                  <w:i/>
                  <w:iCs/>
                  <w:sz w:val="20"/>
                  <w:szCs w:val="20"/>
                  <w:vertAlign w:val="subscript"/>
                </w:rPr>
                <w:t>q</w:t>
              </w:r>
              <w:r w:rsidRPr="00081671">
                <w:rPr>
                  <w:iCs/>
                  <w:sz w:val="20"/>
                  <w:szCs w:val="20"/>
                </w:rPr>
                <w:t xml:space="preserve">  </w:t>
              </w:r>
            </w:ins>
          </w:p>
        </w:tc>
        <w:tc>
          <w:tcPr>
            <w:tcW w:w="331" w:type="pct"/>
          </w:tcPr>
          <w:p w14:paraId="19D00F4D" w14:textId="77777777" w:rsidR="002400AC" w:rsidRPr="00081671" w:rsidRDefault="002400AC" w:rsidP="00BA5BD9">
            <w:pPr>
              <w:spacing w:after="60"/>
              <w:rPr>
                <w:ins w:id="1648" w:author="ERCOT" w:date="2018-04-26T12:19:00Z"/>
                <w:iCs/>
                <w:sz w:val="20"/>
                <w:szCs w:val="20"/>
              </w:rPr>
            </w:pPr>
            <w:ins w:id="1649" w:author="ERCOT" w:date="2018-04-26T12:19:00Z">
              <w:r w:rsidRPr="00081671">
                <w:rPr>
                  <w:iCs/>
                  <w:sz w:val="20"/>
                  <w:szCs w:val="20"/>
                </w:rPr>
                <w:t>$</w:t>
              </w:r>
            </w:ins>
          </w:p>
        </w:tc>
        <w:tc>
          <w:tcPr>
            <w:tcW w:w="3420" w:type="pct"/>
          </w:tcPr>
          <w:p w14:paraId="5DE7B65E" w14:textId="77777777" w:rsidR="002400AC" w:rsidRPr="00081671" w:rsidRDefault="002400AC" w:rsidP="00BA5BD9">
            <w:pPr>
              <w:spacing w:after="60"/>
              <w:rPr>
                <w:ins w:id="1650" w:author="ERCOT" w:date="2018-04-26T12:19:00Z"/>
                <w:iCs/>
                <w:sz w:val="20"/>
                <w:szCs w:val="20"/>
              </w:rPr>
            </w:pPr>
            <w:ins w:id="1651" w:author="ERCOT" w:date="2018-04-26T12:19:00Z">
              <w:r w:rsidRPr="00081671">
                <w:rPr>
                  <w:i/>
                  <w:iCs/>
                  <w:sz w:val="20"/>
                  <w:szCs w:val="20"/>
                </w:rPr>
                <w:t xml:space="preserve">Must-Run Alternative </w:t>
              </w:r>
              <w:r w:rsidRPr="00081671">
                <w:rPr>
                  <w:i/>
                  <w:sz w:val="20"/>
                  <w:szCs w:val="20"/>
                </w:rPr>
                <w:t xml:space="preserve">Deployment </w:t>
              </w:r>
              <w:r w:rsidRPr="00081671">
                <w:rPr>
                  <w:i/>
                  <w:iCs/>
                  <w:sz w:val="20"/>
                  <w:szCs w:val="20"/>
                </w:rPr>
                <w:t>Event Amount per QSE by hour</w:t>
              </w:r>
              <w:r w:rsidRPr="00081671">
                <w:rPr>
                  <w:iCs/>
                  <w:sz w:val="20"/>
                  <w:szCs w:val="20"/>
                </w:rPr>
                <w:t xml:space="preserve">—The total of the </w:t>
              </w:r>
              <w:r w:rsidRPr="00081671">
                <w:rPr>
                  <w:sz w:val="20"/>
                  <w:szCs w:val="20"/>
                </w:rPr>
                <w:t xml:space="preserve">deployment event payments </w:t>
              </w:r>
              <w:r w:rsidRPr="00081671">
                <w:rPr>
                  <w:iCs/>
                  <w:sz w:val="20"/>
                  <w:szCs w:val="20"/>
                </w:rPr>
                <w:t xml:space="preserve">for all </w:t>
              </w:r>
            </w:ins>
            <w:ins w:id="1652" w:author="ERCOT" w:date="2018-04-26T12:41:00Z">
              <w:r w:rsidR="00BA5BD9">
                <w:rPr>
                  <w:iCs/>
                  <w:sz w:val="20"/>
                  <w:szCs w:val="20"/>
                </w:rPr>
                <w:t>MRA</w:t>
              </w:r>
            </w:ins>
            <w:ins w:id="1653" w:author="ERCOT" w:date="2018-04-26T12:19:00Z">
              <w:r w:rsidRPr="00081671">
                <w:rPr>
                  <w:iCs/>
                  <w:sz w:val="20"/>
                  <w:szCs w:val="20"/>
                </w:rPr>
                <w:t xml:space="preserve">s </w:t>
              </w:r>
              <w:r w:rsidRPr="00081671">
                <w:rPr>
                  <w:i/>
                  <w:iCs/>
                  <w:sz w:val="20"/>
                  <w:szCs w:val="20"/>
                </w:rPr>
                <w:t>r</w:t>
              </w:r>
              <w:r w:rsidRPr="00081671">
                <w:rPr>
                  <w:iCs/>
                  <w:sz w:val="20"/>
                  <w:szCs w:val="20"/>
                </w:rPr>
                <w:t xml:space="preserve">, represented by the QSE q for the hour. </w:t>
              </w:r>
            </w:ins>
          </w:p>
        </w:tc>
      </w:tr>
      <w:tr w:rsidR="002400AC" w:rsidRPr="00081671" w14:paraId="6B276913" w14:textId="77777777" w:rsidTr="00BA5BD9">
        <w:trPr>
          <w:cantSplit/>
          <w:ins w:id="1654" w:author="ERCOT" w:date="2018-04-26T12:19:00Z"/>
        </w:trPr>
        <w:tc>
          <w:tcPr>
            <w:tcW w:w="1249" w:type="pct"/>
          </w:tcPr>
          <w:p w14:paraId="0A8AAB88" w14:textId="77777777" w:rsidR="002400AC" w:rsidRPr="00081671" w:rsidRDefault="002400AC" w:rsidP="00BA5BD9">
            <w:pPr>
              <w:spacing w:after="60"/>
              <w:rPr>
                <w:ins w:id="1655" w:author="ERCOT" w:date="2018-04-26T12:19:00Z"/>
                <w:iCs/>
                <w:sz w:val="20"/>
                <w:szCs w:val="20"/>
              </w:rPr>
            </w:pPr>
            <w:ins w:id="1656" w:author="ERCOT" w:date="2018-04-26T12:19:00Z">
              <w:r w:rsidRPr="00081671">
                <w:rPr>
                  <w:iCs/>
                  <w:sz w:val="20"/>
                  <w:szCs w:val="20"/>
                </w:rPr>
                <w:t>MRADEAMT</w:t>
              </w:r>
              <w:r w:rsidRPr="00081671">
                <w:rPr>
                  <w:sz w:val="20"/>
                  <w:szCs w:val="20"/>
                </w:rPr>
                <w:t xml:space="preserve"> </w:t>
              </w:r>
              <w:r w:rsidRPr="00081671">
                <w:rPr>
                  <w:i/>
                  <w:sz w:val="20"/>
                  <w:szCs w:val="20"/>
                  <w:vertAlign w:val="subscript"/>
                </w:rPr>
                <w:t>q, r, h</w:t>
              </w:r>
            </w:ins>
          </w:p>
        </w:tc>
        <w:tc>
          <w:tcPr>
            <w:tcW w:w="331" w:type="pct"/>
          </w:tcPr>
          <w:p w14:paraId="04E345DE" w14:textId="77777777" w:rsidR="002400AC" w:rsidRPr="00081671" w:rsidRDefault="002400AC" w:rsidP="00BA5BD9">
            <w:pPr>
              <w:spacing w:after="60"/>
              <w:rPr>
                <w:ins w:id="1657" w:author="ERCOT" w:date="2018-04-26T12:19:00Z"/>
                <w:iCs/>
                <w:sz w:val="20"/>
                <w:szCs w:val="20"/>
              </w:rPr>
            </w:pPr>
            <w:ins w:id="1658" w:author="ERCOT" w:date="2018-04-26T12:19:00Z">
              <w:r w:rsidRPr="00081671">
                <w:rPr>
                  <w:iCs/>
                  <w:sz w:val="20"/>
                  <w:szCs w:val="20"/>
                </w:rPr>
                <w:t>$</w:t>
              </w:r>
            </w:ins>
          </w:p>
        </w:tc>
        <w:tc>
          <w:tcPr>
            <w:tcW w:w="3420" w:type="pct"/>
          </w:tcPr>
          <w:p w14:paraId="1DFC17BD" w14:textId="77777777" w:rsidR="002400AC" w:rsidRPr="00081671" w:rsidRDefault="002400AC" w:rsidP="00BA5BD9">
            <w:pPr>
              <w:spacing w:after="60"/>
              <w:rPr>
                <w:ins w:id="1659" w:author="ERCOT" w:date="2018-04-26T12:19:00Z"/>
                <w:iCs/>
                <w:sz w:val="20"/>
                <w:szCs w:val="20"/>
              </w:rPr>
            </w:pPr>
            <w:ins w:id="1660" w:author="ERCOT" w:date="2018-04-26T12:19:00Z">
              <w:r w:rsidRPr="00081671">
                <w:rPr>
                  <w:i/>
                  <w:sz w:val="20"/>
                  <w:szCs w:val="20"/>
                </w:rPr>
                <w:t>Must-Run Alternative Deployment Event Amount per QSE per Resource by hour</w:t>
              </w:r>
              <w:r w:rsidRPr="00081671">
                <w:rPr>
                  <w:sz w:val="20"/>
                  <w:szCs w:val="20"/>
                </w:rPr>
                <w:t xml:space="preserve">—The deployment event payment to QSE </w:t>
              </w:r>
              <w:r w:rsidRPr="00081671">
                <w:rPr>
                  <w:i/>
                  <w:sz w:val="20"/>
                  <w:szCs w:val="20"/>
                </w:rPr>
                <w:t>q</w:t>
              </w:r>
              <w:r w:rsidRPr="00081671">
                <w:rPr>
                  <w:sz w:val="20"/>
                  <w:szCs w:val="20"/>
                </w:rPr>
                <w:t xml:space="preserve"> for </w:t>
              </w:r>
            </w:ins>
            <w:ins w:id="1661" w:author="ERCOT" w:date="2018-04-26T12:41:00Z">
              <w:r w:rsidR="00BA5BD9">
                <w:rPr>
                  <w:sz w:val="20"/>
                  <w:szCs w:val="20"/>
                </w:rPr>
                <w:t>MRA</w:t>
              </w:r>
            </w:ins>
            <w:ins w:id="1662" w:author="ERCOT" w:date="2018-04-26T12:19:00Z">
              <w:r w:rsidRPr="00081671">
                <w:rPr>
                  <w:sz w:val="20"/>
                  <w:szCs w:val="20"/>
                </w:rPr>
                <w:t xml:space="preserve"> </w:t>
              </w:r>
              <w:r w:rsidRPr="00081671">
                <w:rPr>
                  <w:i/>
                  <w:sz w:val="20"/>
                  <w:szCs w:val="20"/>
                </w:rPr>
                <w:t>r</w:t>
              </w:r>
              <w:r w:rsidRPr="00081671">
                <w:rPr>
                  <w:sz w:val="20"/>
                  <w:szCs w:val="20"/>
                </w:rPr>
                <w:t xml:space="preserve">, for the hour.  Where for a Combined Cycle Train, the Resource </w:t>
              </w:r>
              <w:r w:rsidRPr="00081671">
                <w:rPr>
                  <w:i/>
                  <w:sz w:val="20"/>
                  <w:szCs w:val="20"/>
                </w:rPr>
                <w:t xml:space="preserve">r </w:t>
              </w:r>
              <w:r w:rsidRPr="00081671">
                <w:rPr>
                  <w:sz w:val="20"/>
                  <w:szCs w:val="20"/>
                </w:rPr>
                <w:t>is the Combined Cycle Train.</w:t>
              </w:r>
            </w:ins>
          </w:p>
        </w:tc>
      </w:tr>
      <w:tr w:rsidR="002400AC" w:rsidRPr="00081671" w14:paraId="3008DE63" w14:textId="77777777" w:rsidTr="00BA5BD9">
        <w:trPr>
          <w:cantSplit/>
          <w:ins w:id="1663" w:author="ERCOT" w:date="2018-04-26T12:19:00Z"/>
        </w:trPr>
        <w:tc>
          <w:tcPr>
            <w:tcW w:w="1249" w:type="pct"/>
            <w:tcBorders>
              <w:top w:val="single" w:sz="4" w:space="0" w:color="auto"/>
              <w:left w:val="single" w:sz="4" w:space="0" w:color="auto"/>
              <w:bottom w:val="single" w:sz="4" w:space="0" w:color="auto"/>
              <w:right w:val="single" w:sz="4" w:space="0" w:color="auto"/>
            </w:tcBorders>
          </w:tcPr>
          <w:p w14:paraId="61F6FFAD" w14:textId="77777777" w:rsidR="002400AC" w:rsidRPr="00081671" w:rsidRDefault="002400AC" w:rsidP="00BA5BD9">
            <w:pPr>
              <w:spacing w:after="60"/>
              <w:rPr>
                <w:ins w:id="1664" w:author="ERCOT" w:date="2018-04-26T12:19:00Z"/>
                <w:i/>
                <w:iCs/>
                <w:sz w:val="20"/>
                <w:szCs w:val="20"/>
              </w:rPr>
            </w:pPr>
            <w:ins w:id="1665" w:author="ERCOT" w:date="2018-04-26T12:19:00Z">
              <w:r w:rsidRPr="00081671">
                <w:rPr>
                  <w:i/>
                  <w:iCs/>
                  <w:sz w:val="20"/>
                  <w:szCs w:val="20"/>
                </w:rPr>
                <w:t>q</w:t>
              </w:r>
            </w:ins>
          </w:p>
        </w:tc>
        <w:tc>
          <w:tcPr>
            <w:tcW w:w="331" w:type="pct"/>
            <w:tcBorders>
              <w:top w:val="single" w:sz="4" w:space="0" w:color="auto"/>
              <w:left w:val="single" w:sz="4" w:space="0" w:color="auto"/>
              <w:bottom w:val="single" w:sz="4" w:space="0" w:color="auto"/>
              <w:right w:val="single" w:sz="4" w:space="0" w:color="auto"/>
            </w:tcBorders>
          </w:tcPr>
          <w:p w14:paraId="5BBB80C3" w14:textId="77777777" w:rsidR="002400AC" w:rsidRPr="00081671" w:rsidRDefault="002400AC" w:rsidP="00BA5BD9">
            <w:pPr>
              <w:spacing w:after="60"/>
              <w:rPr>
                <w:ins w:id="1666" w:author="ERCOT" w:date="2018-04-26T12:19:00Z"/>
                <w:iCs/>
                <w:sz w:val="20"/>
                <w:szCs w:val="20"/>
              </w:rPr>
            </w:pPr>
            <w:ins w:id="1667" w:author="ERCOT" w:date="2018-04-26T12:19:00Z">
              <w:r w:rsidRPr="00081671">
                <w:rPr>
                  <w:iCs/>
                  <w:sz w:val="20"/>
                  <w:szCs w:val="20"/>
                </w:rPr>
                <w:t>none</w:t>
              </w:r>
            </w:ins>
          </w:p>
        </w:tc>
        <w:tc>
          <w:tcPr>
            <w:tcW w:w="3420" w:type="pct"/>
            <w:tcBorders>
              <w:top w:val="single" w:sz="4" w:space="0" w:color="auto"/>
              <w:left w:val="single" w:sz="4" w:space="0" w:color="auto"/>
              <w:bottom w:val="single" w:sz="4" w:space="0" w:color="auto"/>
              <w:right w:val="single" w:sz="4" w:space="0" w:color="auto"/>
            </w:tcBorders>
          </w:tcPr>
          <w:p w14:paraId="4347AEC7" w14:textId="77777777" w:rsidR="002400AC" w:rsidRPr="00081671" w:rsidRDefault="002400AC" w:rsidP="00BA5BD9">
            <w:pPr>
              <w:spacing w:after="60"/>
              <w:rPr>
                <w:ins w:id="1668" w:author="ERCOT" w:date="2018-04-26T12:19:00Z"/>
                <w:iCs/>
                <w:sz w:val="20"/>
                <w:szCs w:val="20"/>
              </w:rPr>
            </w:pPr>
            <w:ins w:id="1669" w:author="ERCOT" w:date="2018-04-26T12:19:00Z">
              <w:r w:rsidRPr="00081671">
                <w:rPr>
                  <w:iCs/>
                  <w:sz w:val="20"/>
                  <w:szCs w:val="20"/>
                </w:rPr>
                <w:t>A QSE.</w:t>
              </w:r>
            </w:ins>
          </w:p>
        </w:tc>
      </w:tr>
      <w:tr w:rsidR="002400AC" w:rsidRPr="00081671" w14:paraId="24668A28" w14:textId="77777777" w:rsidTr="00BA5BD9">
        <w:trPr>
          <w:cantSplit/>
          <w:ins w:id="1670" w:author="ERCOT" w:date="2018-04-26T12:19:00Z"/>
        </w:trPr>
        <w:tc>
          <w:tcPr>
            <w:tcW w:w="1249" w:type="pct"/>
            <w:tcBorders>
              <w:top w:val="single" w:sz="4" w:space="0" w:color="auto"/>
              <w:left w:val="single" w:sz="4" w:space="0" w:color="auto"/>
              <w:bottom w:val="single" w:sz="4" w:space="0" w:color="auto"/>
              <w:right w:val="single" w:sz="4" w:space="0" w:color="auto"/>
            </w:tcBorders>
          </w:tcPr>
          <w:p w14:paraId="5F484A7D" w14:textId="77777777" w:rsidR="002400AC" w:rsidRPr="00081671" w:rsidRDefault="002400AC" w:rsidP="00BA5BD9">
            <w:pPr>
              <w:spacing w:after="60"/>
              <w:rPr>
                <w:ins w:id="1671" w:author="ERCOT" w:date="2018-04-26T12:19:00Z"/>
                <w:i/>
                <w:iCs/>
                <w:sz w:val="20"/>
                <w:szCs w:val="20"/>
              </w:rPr>
            </w:pPr>
            <w:ins w:id="1672" w:author="ERCOT" w:date="2018-04-26T12:19:00Z">
              <w:r w:rsidRPr="00081671">
                <w:rPr>
                  <w:i/>
                  <w:iCs/>
                  <w:sz w:val="20"/>
                  <w:szCs w:val="20"/>
                </w:rPr>
                <w:t>r</w:t>
              </w:r>
            </w:ins>
          </w:p>
        </w:tc>
        <w:tc>
          <w:tcPr>
            <w:tcW w:w="331" w:type="pct"/>
            <w:tcBorders>
              <w:top w:val="single" w:sz="4" w:space="0" w:color="auto"/>
              <w:left w:val="single" w:sz="4" w:space="0" w:color="auto"/>
              <w:bottom w:val="single" w:sz="4" w:space="0" w:color="auto"/>
              <w:right w:val="single" w:sz="4" w:space="0" w:color="auto"/>
            </w:tcBorders>
          </w:tcPr>
          <w:p w14:paraId="735E8508" w14:textId="77777777" w:rsidR="002400AC" w:rsidRPr="00081671" w:rsidRDefault="002400AC" w:rsidP="00BA5BD9">
            <w:pPr>
              <w:spacing w:after="60"/>
              <w:rPr>
                <w:ins w:id="1673" w:author="ERCOT" w:date="2018-04-26T12:19:00Z"/>
                <w:iCs/>
                <w:sz w:val="20"/>
                <w:szCs w:val="20"/>
              </w:rPr>
            </w:pPr>
            <w:ins w:id="1674" w:author="ERCOT" w:date="2018-04-26T12:19:00Z">
              <w:r w:rsidRPr="00081671">
                <w:rPr>
                  <w:iCs/>
                  <w:sz w:val="20"/>
                  <w:szCs w:val="20"/>
                </w:rPr>
                <w:t>none</w:t>
              </w:r>
            </w:ins>
          </w:p>
        </w:tc>
        <w:tc>
          <w:tcPr>
            <w:tcW w:w="3420" w:type="pct"/>
            <w:tcBorders>
              <w:top w:val="single" w:sz="4" w:space="0" w:color="auto"/>
              <w:left w:val="single" w:sz="4" w:space="0" w:color="auto"/>
              <w:bottom w:val="single" w:sz="4" w:space="0" w:color="auto"/>
              <w:right w:val="single" w:sz="4" w:space="0" w:color="auto"/>
            </w:tcBorders>
          </w:tcPr>
          <w:p w14:paraId="0C228C21" w14:textId="77777777" w:rsidR="002400AC" w:rsidRPr="00081671" w:rsidRDefault="002400AC" w:rsidP="00BA5BD9">
            <w:pPr>
              <w:spacing w:after="60"/>
              <w:rPr>
                <w:ins w:id="1675" w:author="ERCOT" w:date="2018-04-26T12:19:00Z"/>
                <w:iCs/>
                <w:sz w:val="20"/>
                <w:szCs w:val="20"/>
              </w:rPr>
            </w:pPr>
            <w:ins w:id="1676" w:author="ERCOT" w:date="2018-04-26T12:19:00Z">
              <w:r w:rsidRPr="00081671">
                <w:rPr>
                  <w:iCs/>
                  <w:sz w:val="20"/>
                  <w:szCs w:val="20"/>
                </w:rPr>
                <w:t xml:space="preserve">An </w:t>
              </w:r>
            </w:ins>
            <w:ins w:id="1677" w:author="ERCOT" w:date="2018-04-26T12:41:00Z">
              <w:r w:rsidR="00BA5BD9">
                <w:rPr>
                  <w:iCs/>
                  <w:sz w:val="20"/>
                  <w:szCs w:val="20"/>
                </w:rPr>
                <w:t>MRA</w:t>
              </w:r>
            </w:ins>
            <w:ins w:id="1678" w:author="ERCOT" w:date="2018-04-26T12:19:00Z">
              <w:r w:rsidRPr="00081671">
                <w:rPr>
                  <w:iCs/>
                  <w:sz w:val="20"/>
                  <w:szCs w:val="20"/>
                </w:rPr>
                <w:t>.</w:t>
              </w:r>
            </w:ins>
          </w:p>
        </w:tc>
      </w:tr>
      <w:tr w:rsidR="002400AC" w:rsidRPr="00081671" w14:paraId="295C78A8" w14:textId="77777777" w:rsidTr="00BA5BD9">
        <w:trPr>
          <w:cantSplit/>
          <w:ins w:id="1679" w:author="ERCOT" w:date="2018-04-26T12:19:00Z"/>
        </w:trPr>
        <w:tc>
          <w:tcPr>
            <w:tcW w:w="1249" w:type="pct"/>
            <w:tcBorders>
              <w:top w:val="single" w:sz="4" w:space="0" w:color="auto"/>
              <w:left w:val="single" w:sz="4" w:space="0" w:color="auto"/>
              <w:bottom w:val="single" w:sz="4" w:space="0" w:color="auto"/>
              <w:right w:val="single" w:sz="4" w:space="0" w:color="auto"/>
            </w:tcBorders>
          </w:tcPr>
          <w:p w14:paraId="0CCEF4E7" w14:textId="77777777" w:rsidR="002400AC" w:rsidRPr="00081671" w:rsidRDefault="002400AC" w:rsidP="00BA5BD9">
            <w:pPr>
              <w:spacing w:after="60"/>
              <w:rPr>
                <w:ins w:id="1680" w:author="ERCOT" w:date="2018-04-26T12:19:00Z"/>
                <w:i/>
                <w:iCs/>
                <w:sz w:val="20"/>
                <w:szCs w:val="20"/>
              </w:rPr>
            </w:pPr>
            <w:ins w:id="1681" w:author="ERCOT" w:date="2018-04-26T12:19:00Z">
              <w:r w:rsidRPr="00081671">
                <w:rPr>
                  <w:i/>
                  <w:iCs/>
                  <w:sz w:val="20"/>
                  <w:szCs w:val="20"/>
                </w:rPr>
                <w:t>h</w:t>
              </w:r>
            </w:ins>
          </w:p>
        </w:tc>
        <w:tc>
          <w:tcPr>
            <w:tcW w:w="331" w:type="pct"/>
            <w:tcBorders>
              <w:top w:val="single" w:sz="4" w:space="0" w:color="auto"/>
              <w:left w:val="single" w:sz="4" w:space="0" w:color="auto"/>
              <w:bottom w:val="single" w:sz="4" w:space="0" w:color="auto"/>
              <w:right w:val="single" w:sz="4" w:space="0" w:color="auto"/>
            </w:tcBorders>
          </w:tcPr>
          <w:p w14:paraId="7A96099F" w14:textId="77777777" w:rsidR="002400AC" w:rsidRPr="00081671" w:rsidRDefault="002400AC" w:rsidP="00BA5BD9">
            <w:pPr>
              <w:spacing w:after="60"/>
              <w:rPr>
                <w:ins w:id="1682" w:author="ERCOT" w:date="2018-04-26T12:19:00Z"/>
                <w:iCs/>
                <w:sz w:val="20"/>
                <w:szCs w:val="20"/>
              </w:rPr>
            </w:pPr>
            <w:ins w:id="1683" w:author="ERCOT" w:date="2018-04-26T12:19:00Z">
              <w:r w:rsidRPr="00081671">
                <w:rPr>
                  <w:iCs/>
                  <w:sz w:val="20"/>
                  <w:szCs w:val="20"/>
                </w:rPr>
                <w:t>none</w:t>
              </w:r>
            </w:ins>
          </w:p>
        </w:tc>
        <w:tc>
          <w:tcPr>
            <w:tcW w:w="3420" w:type="pct"/>
            <w:tcBorders>
              <w:top w:val="single" w:sz="4" w:space="0" w:color="auto"/>
              <w:left w:val="single" w:sz="4" w:space="0" w:color="auto"/>
              <w:bottom w:val="single" w:sz="4" w:space="0" w:color="auto"/>
              <w:right w:val="single" w:sz="4" w:space="0" w:color="auto"/>
            </w:tcBorders>
          </w:tcPr>
          <w:p w14:paraId="68FC1271" w14:textId="77777777" w:rsidR="002400AC" w:rsidRPr="00081671" w:rsidRDefault="005E6356" w:rsidP="00BA5BD9">
            <w:pPr>
              <w:spacing w:after="60"/>
              <w:rPr>
                <w:ins w:id="1684" w:author="ERCOT" w:date="2018-04-26T12:19:00Z"/>
                <w:iCs/>
                <w:sz w:val="20"/>
                <w:szCs w:val="20"/>
              </w:rPr>
            </w:pPr>
            <w:ins w:id="1685" w:author="ERCOT" w:date="2018-06-12T13:44:00Z">
              <w:r w:rsidRPr="00081671">
                <w:rPr>
                  <w:sz w:val="20"/>
                  <w:szCs w:val="20"/>
                </w:rPr>
                <w:t>A</w:t>
              </w:r>
              <w:r>
                <w:rPr>
                  <w:sz w:val="20"/>
                  <w:szCs w:val="20"/>
                </w:rPr>
                <w:t>n MRA</w:t>
              </w:r>
              <w:r w:rsidRPr="00081671">
                <w:rPr>
                  <w:sz w:val="20"/>
                  <w:szCs w:val="20"/>
                </w:rPr>
                <w:t xml:space="preserve"> </w:t>
              </w:r>
              <w:r>
                <w:rPr>
                  <w:sz w:val="20"/>
                  <w:szCs w:val="20"/>
                </w:rPr>
                <w:t>C</w:t>
              </w:r>
              <w:r w:rsidRPr="00081671">
                <w:rPr>
                  <w:sz w:val="20"/>
                  <w:szCs w:val="20"/>
                </w:rPr>
                <w:t xml:space="preserve">ontracted </w:t>
              </w:r>
              <w:r>
                <w:rPr>
                  <w:sz w:val="20"/>
                  <w:szCs w:val="20"/>
                </w:rPr>
                <w:t>H</w:t>
              </w:r>
              <w:r w:rsidRPr="00081671">
                <w:rPr>
                  <w:sz w:val="20"/>
                  <w:szCs w:val="20"/>
                </w:rPr>
                <w:t xml:space="preserve">our under the MRA Agreement for the </w:t>
              </w:r>
              <w:r>
                <w:rPr>
                  <w:sz w:val="20"/>
                  <w:szCs w:val="20"/>
                </w:rPr>
                <w:t>MRA Contracted</w:t>
              </w:r>
              <w:r w:rsidRPr="00081671">
                <w:rPr>
                  <w:sz w:val="20"/>
                  <w:szCs w:val="20"/>
                </w:rPr>
                <w:t xml:space="preserve"> </w:t>
              </w:r>
              <w:r>
                <w:rPr>
                  <w:sz w:val="20"/>
                  <w:szCs w:val="20"/>
                </w:rPr>
                <w:t>M</w:t>
              </w:r>
              <w:r w:rsidRPr="00081671">
                <w:rPr>
                  <w:sz w:val="20"/>
                  <w:szCs w:val="20"/>
                </w:rPr>
                <w:t>onth</w:t>
              </w:r>
              <w:r>
                <w:rPr>
                  <w:sz w:val="20"/>
                  <w:szCs w:val="20"/>
                </w:rPr>
                <w:t>.</w:t>
              </w:r>
            </w:ins>
          </w:p>
        </w:tc>
      </w:tr>
    </w:tbl>
    <w:p w14:paraId="5B8D8552" w14:textId="77777777" w:rsidR="002400AC" w:rsidRPr="00081671" w:rsidRDefault="002400AC" w:rsidP="002400AC">
      <w:pPr>
        <w:spacing w:before="240" w:after="240"/>
        <w:ind w:left="720" w:hanging="720"/>
        <w:rPr>
          <w:ins w:id="1686" w:author="ERCOT" w:date="2018-04-26T12:19:00Z"/>
          <w:iCs/>
          <w:szCs w:val="20"/>
        </w:rPr>
      </w:pPr>
      <w:ins w:id="1687" w:author="ERCOT" w:date="2018-04-26T12:19:00Z">
        <w:r w:rsidRPr="00081671">
          <w:rPr>
            <w:iCs/>
            <w:szCs w:val="20"/>
          </w:rPr>
          <w:t>(</w:t>
        </w:r>
        <w:r>
          <w:rPr>
            <w:iCs/>
            <w:szCs w:val="20"/>
          </w:rPr>
          <w:t>4</w:t>
        </w:r>
        <w:r w:rsidRPr="00081671">
          <w:rPr>
            <w:iCs/>
            <w:szCs w:val="20"/>
          </w:rPr>
          <w:t>)</w:t>
        </w:r>
        <w:r w:rsidRPr="00081671">
          <w:rPr>
            <w:iCs/>
            <w:szCs w:val="20"/>
          </w:rPr>
          <w:tab/>
          <w:t xml:space="preserve">The total of the deployment event payments for a given </w:t>
        </w:r>
      </w:ins>
      <w:ins w:id="1688" w:author="ERCOT" w:date="2018-06-12T13:44:00Z">
        <w:r w:rsidR="005E6356">
          <w:rPr>
            <w:iCs/>
            <w:szCs w:val="20"/>
          </w:rPr>
          <w:t>MRA Contracted H</w:t>
        </w:r>
      </w:ins>
      <w:ins w:id="1689" w:author="ERCOT" w:date="2018-04-26T12:19:00Z">
        <w:r w:rsidRPr="00081671">
          <w:rPr>
            <w:iCs/>
            <w:szCs w:val="20"/>
          </w:rPr>
          <w:t>our is calculated as follows:</w:t>
        </w:r>
      </w:ins>
    </w:p>
    <w:p w14:paraId="5F406EC8" w14:textId="77777777" w:rsidR="002400AC" w:rsidRPr="00081671" w:rsidRDefault="002400AC" w:rsidP="002400AC">
      <w:pPr>
        <w:spacing w:after="240"/>
        <w:ind w:left="720"/>
        <w:rPr>
          <w:ins w:id="1690" w:author="ERCOT" w:date="2018-04-26T12:19:00Z"/>
          <w:iCs/>
          <w:szCs w:val="20"/>
        </w:rPr>
      </w:pPr>
      <w:ins w:id="1691" w:author="ERCOT" w:date="2018-04-26T12:19:00Z">
        <w:r w:rsidRPr="00081671">
          <w:rPr>
            <w:iCs/>
            <w:szCs w:val="20"/>
          </w:rPr>
          <w:t xml:space="preserve">MRADEAMTTOT  =  </w:t>
        </w:r>
      </w:ins>
      <w:ins w:id="1692" w:author="ERCOT" w:date="2018-04-26T12:19:00Z">
        <w:r w:rsidRPr="00081671">
          <w:rPr>
            <w:iCs/>
            <w:position w:val="-22"/>
            <w:szCs w:val="20"/>
          </w:rPr>
          <w:object w:dxaOrig="210" w:dyaOrig="465" w14:anchorId="36D8FADA">
            <v:shape id="_x0000_i1042" type="#_x0000_t75" style="width:7.5pt;height:21pt" o:ole="">
              <v:imagedata r:id="rId28" o:title=""/>
            </v:shape>
            <o:OLEObject Type="Embed" ProgID="Equation.3" ShapeID="_x0000_i1042" DrawAspect="Content" ObjectID="_1620123327" r:id="rId34"/>
          </w:object>
        </w:r>
      </w:ins>
      <w:ins w:id="1693" w:author="ERCOT" w:date="2018-04-26T12:19:00Z">
        <w:r w:rsidRPr="00081671">
          <w:rPr>
            <w:iCs/>
            <w:szCs w:val="20"/>
          </w:rPr>
          <w:t xml:space="preserve"> MRADEAMTQSETOT</w:t>
        </w:r>
        <w:r>
          <w:rPr>
            <w:iCs/>
            <w:szCs w:val="20"/>
          </w:rPr>
          <w:t xml:space="preserve"> </w:t>
        </w:r>
        <w:r w:rsidRPr="00081671">
          <w:rPr>
            <w:i/>
            <w:iCs/>
            <w:szCs w:val="20"/>
            <w:vertAlign w:val="subscript"/>
          </w:rPr>
          <w:t>q</w:t>
        </w:r>
        <w:r w:rsidRPr="00081671">
          <w:rPr>
            <w:iCs/>
            <w:szCs w:val="20"/>
          </w:rPr>
          <w:t xml:space="preserve">  </w:t>
        </w:r>
      </w:ins>
    </w:p>
    <w:p w14:paraId="45E6E03F" w14:textId="77777777" w:rsidR="002400AC" w:rsidRPr="00081671" w:rsidRDefault="002400AC" w:rsidP="002400AC">
      <w:pPr>
        <w:rPr>
          <w:ins w:id="1694" w:author="ERCOT" w:date="2018-04-26T12:19:00Z"/>
        </w:rPr>
      </w:pPr>
      <w:ins w:id="1695" w:author="ERCOT" w:date="2018-04-26T12:19:00Z">
        <w:r w:rsidRPr="00081671">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605"/>
        <w:gridCol w:w="6155"/>
      </w:tblGrid>
      <w:tr w:rsidR="002400AC" w:rsidRPr="00081671" w14:paraId="78F3C75A" w14:textId="77777777" w:rsidTr="00BA5BD9">
        <w:trPr>
          <w:cantSplit/>
          <w:tblHeader/>
          <w:ins w:id="1696" w:author="ERCOT" w:date="2018-04-26T12:19:00Z"/>
        </w:trPr>
        <w:tc>
          <w:tcPr>
            <w:tcW w:w="1389" w:type="pct"/>
          </w:tcPr>
          <w:p w14:paraId="4535B8D0" w14:textId="77777777" w:rsidR="002400AC" w:rsidRPr="00081671" w:rsidRDefault="002400AC" w:rsidP="00BA5BD9">
            <w:pPr>
              <w:spacing w:after="240"/>
              <w:rPr>
                <w:ins w:id="1697" w:author="ERCOT" w:date="2018-04-26T12:19:00Z"/>
                <w:b/>
                <w:iCs/>
                <w:sz w:val="20"/>
                <w:szCs w:val="20"/>
              </w:rPr>
            </w:pPr>
            <w:ins w:id="1698" w:author="ERCOT" w:date="2018-04-26T12:19:00Z">
              <w:r w:rsidRPr="00081671">
                <w:rPr>
                  <w:b/>
                  <w:iCs/>
                  <w:sz w:val="20"/>
                  <w:szCs w:val="20"/>
                </w:rPr>
                <w:t>Variable</w:t>
              </w:r>
            </w:ins>
          </w:p>
        </w:tc>
        <w:tc>
          <w:tcPr>
            <w:tcW w:w="316" w:type="pct"/>
          </w:tcPr>
          <w:p w14:paraId="38FFDAEE" w14:textId="77777777" w:rsidR="002400AC" w:rsidRPr="00081671" w:rsidRDefault="002400AC" w:rsidP="00BA5BD9">
            <w:pPr>
              <w:spacing w:after="240"/>
              <w:rPr>
                <w:ins w:id="1699" w:author="ERCOT" w:date="2018-04-26T12:19:00Z"/>
                <w:b/>
                <w:iCs/>
                <w:sz w:val="20"/>
                <w:szCs w:val="20"/>
              </w:rPr>
            </w:pPr>
            <w:ins w:id="1700" w:author="ERCOT" w:date="2018-04-26T12:19:00Z">
              <w:r w:rsidRPr="00081671">
                <w:rPr>
                  <w:b/>
                  <w:iCs/>
                  <w:sz w:val="20"/>
                  <w:szCs w:val="20"/>
                </w:rPr>
                <w:t>Unit</w:t>
              </w:r>
            </w:ins>
          </w:p>
        </w:tc>
        <w:tc>
          <w:tcPr>
            <w:tcW w:w="3295" w:type="pct"/>
          </w:tcPr>
          <w:p w14:paraId="4A7EAE5B" w14:textId="77777777" w:rsidR="002400AC" w:rsidRPr="00081671" w:rsidRDefault="002400AC" w:rsidP="00BA5BD9">
            <w:pPr>
              <w:spacing w:after="240"/>
              <w:rPr>
                <w:ins w:id="1701" w:author="ERCOT" w:date="2018-04-26T12:19:00Z"/>
                <w:b/>
                <w:iCs/>
                <w:sz w:val="20"/>
                <w:szCs w:val="20"/>
              </w:rPr>
            </w:pPr>
            <w:ins w:id="1702" w:author="ERCOT" w:date="2018-04-26T12:19:00Z">
              <w:r w:rsidRPr="00081671">
                <w:rPr>
                  <w:b/>
                  <w:iCs/>
                  <w:sz w:val="20"/>
                  <w:szCs w:val="20"/>
                </w:rPr>
                <w:t>Definition</w:t>
              </w:r>
            </w:ins>
          </w:p>
        </w:tc>
      </w:tr>
      <w:tr w:rsidR="002400AC" w:rsidRPr="00081671" w14:paraId="4BCFFC19" w14:textId="77777777" w:rsidTr="00BA5BD9">
        <w:trPr>
          <w:cantSplit/>
          <w:ins w:id="1703" w:author="ERCOT" w:date="2018-04-26T12:19:00Z"/>
        </w:trPr>
        <w:tc>
          <w:tcPr>
            <w:tcW w:w="1389" w:type="pct"/>
          </w:tcPr>
          <w:p w14:paraId="3B33AFEC" w14:textId="77777777" w:rsidR="002400AC" w:rsidRPr="00081671" w:rsidRDefault="002400AC" w:rsidP="00BA5BD9">
            <w:pPr>
              <w:spacing w:after="60"/>
              <w:rPr>
                <w:ins w:id="1704" w:author="ERCOT" w:date="2018-04-26T12:19:00Z"/>
                <w:iCs/>
                <w:sz w:val="20"/>
                <w:szCs w:val="20"/>
              </w:rPr>
            </w:pPr>
            <w:ins w:id="1705" w:author="ERCOT" w:date="2018-04-26T12:19:00Z">
              <w:r w:rsidRPr="00081671">
                <w:rPr>
                  <w:iCs/>
                  <w:sz w:val="20"/>
                  <w:szCs w:val="20"/>
                </w:rPr>
                <w:t>MRADEAMTTOT</w:t>
              </w:r>
            </w:ins>
          </w:p>
        </w:tc>
        <w:tc>
          <w:tcPr>
            <w:tcW w:w="316" w:type="pct"/>
          </w:tcPr>
          <w:p w14:paraId="48F0BDAF" w14:textId="77777777" w:rsidR="002400AC" w:rsidRPr="00081671" w:rsidRDefault="002400AC" w:rsidP="00BA5BD9">
            <w:pPr>
              <w:spacing w:after="60"/>
              <w:rPr>
                <w:ins w:id="1706" w:author="ERCOT" w:date="2018-04-26T12:19:00Z"/>
                <w:iCs/>
                <w:sz w:val="20"/>
                <w:szCs w:val="20"/>
              </w:rPr>
            </w:pPr>
            <w:ins w:id="1707" w:author="ERCOT" w:date="2018-04-26T12:19:00Z">
              <w:r w:rsidRPr="00081671">
                <w:rPr>
                  <w:iCs/>
                  <w:sz w:val="20"/>
                  <w:szCs w:val="20"/>
                </w:rPr>
                <w:t>$</w:t>
              </w:r>
            </w:ins>
          </w:p>
        </w:tc>
        <w:tc>
          <w:tcPr>
            <w:tcW w:w="3295" w:type="pct"/>
          </w:tcPr>
          <w:p w14:paraId="56A9D151" w14:textId="77777777" w:rsidR="002400AC" w:rsidRPr="00081671" w:rsidRDefault="002400AC" w:rsidP="005E6356">
            <w:pPr>
              <w:spacing w:after="60"/>
              <w:rPr>
                <w:ins w:id="1708" w:author="ERCOT" w:date="2018-04-26T12:19:00Z"/>
                <w:iCs/>
                <w:sz w:val="20"/>
                <w:szCs w:val="20"/>
              </w:rPr>
            </w:pPr>
            <w:ins w:id="1709" w:author="ERCOT" w:date="2018-04-26T12:19:00Z">
              <w:r w:rsidRPr="00081671">
                <w:rPr>
                  <w:i/>
                  <w:iCs/>
                  <w:sz w:val="20"/>
                  <w:szCs w:val="20"/>
                </w:rPr>
                <w:t xml:space="preserve">Must-Run Alternative </w:t>
              </w:r>
              <w:r w:rsidRPr="00081671">
                <w:rPr>
                  <w:i/>
                  <w:sz w:val="20"/>
                  <w:szCs w:val="20"/>
                </w:rPr>
                <w:t xml:space="preserve">Deployment </w:t>
              </w:r>
              <w:r w:rsidRPr="00081671">
                <w:rPr>
                  <w:i/>
                  <w:iCs/>
                  <w:sz w:val="20"/>
                  <w:szCs w:val="20"/>
                </w:rPr>
                <w:t>Event Amount Total by hour</w:t>
              </w:r>
              <w:r w:rsidRPr="00081671">
                <w:rPr>
                  <w:iCs/>
                  <w:sz w:val="20"/>
                  <w:szCs w:val="20"/>
                </w:rPr>
                <w:t xml:space="preserve">—The total </w:t>
              </w:r>
              <w:r w:rsidRPr="00081671">
                <w:rPr>
                  <w:sz w:val="20"/>
                  <w:szCs w:val="20"/>
                </w:rPr>
                <w:t xml:space="preserve">deployment event payment </w:t>
              </w:r>
              <w:r w:rsidRPr="00081671">
                <w:rPr>
                  <w:iCs/>
                  <w:sz w:val="20"/>
                  <w:szCs w:val="20"/>
                </w:rPr>
                <w:t xml:space="preserve">to all QSEs for all </w:t>
              </w:r>
            </w:ins>
            <w:ins w:id="1710" w:author="ERCOT" w:date="2018-04-26T12:41:00Z">
              <w:r w:rsidR="00BA5BD9">
                <w:rPr>
                  <w:iCs/>
                  <w:sz w:val="20"/>
                  <w:szCs w:val="20"/>
                </w:rPr>
                <w:t>MRA</w:t>
              </w:r>
            </w:ins>
            <w:ins w:id="1711" w:author="ERCOT" w:date="2018-04-26T12:19:00Z">
              <w:r w:rsidR="009701A9">
                <w:rPr>
                  <w:iCs/>
                  <w:sz w:val="20"/>
                  <w:szCs w:val="20"/>
                </w:rPr>
                <w:t>s</w:t>
              </w:r>
              <w:r w:rsidRPr="00081671">
                <w:rPr>
                  <w:iCs/>
                  <w:sz w:val="20"/>
                  <w:szCs w:val="20"/>
                </w:rPr>
                <w:t xml:space="preserve">, for the hour.  </w:t>
              </w:r>
            </w:ins>
          </w:p>
        </w:tc>
      </w:tr>
      <w:tr w:rsidR="002400AC" w:rsidRPr="00081671" w14:paraId="205C2630" w14:textId="77777777" w:rsidTr="00BA5BD9">
        <w:trPr>
          <w:cantSplit/>
          <w:ins w:id="1712" w:author="ERCOT" w:date="2018-04-26T12:19:00Z"/>
        </w:trPr>
        <w:tc>
          <w:tcPr>
            <w:tcW w:w="1389" w:type="pct"/>
          </w:tcPr>
          <w:p w14:paraId="05072599" w14:textId="77777777" w:rsidR="002400AC" w:rsidRPr="00081671" w:rsidRDefault="002400AC" w:rsidP="00BA5BD9">
            <w:pPr>
              <w:spacing w:after="60"/>
              <w:rPr>
                <w:ins w:id="1713" w:author="ERCOT" w:date="2018-04-26T12:19:00Z"/>
                <w:iCs/>
                <w:sz w:val="20"/>
                <w:szCs w:val="20"/>
              </w:rPr>
            </w:pPr>
            <w:ins w:id="1714" w:author="ERCOT" w:date="2018-04-26T12:19:00Z">
              <w:r w:rsidRPr="00081671">
                <w:rPr>
                  <w:iCs/>
                  <w:sz w:val="20"/>
                  <w:szCs w:val="20"/>
                </w:rPr>
                <w:t>MRADEAMTQSETOT</w:t>
              </w:r>
              <w:r>
                <w:rPr>
                  <w:iCs/>
                  <w:sz w:val="20"/>
                  <w:szCs w:val="20"/>
                </w:rPr>
                <w:t xml:space="preserve"> </w:t>
              </w:r>
              <w:r w:rsidRPr="00480585">
                <w:rPr>
                  <w:i/>
                  <w:iCs/>
                  <w:sz w:val="20"/>
                  <w:szCs w:val="20"/>
                  <w:vertAlign w:val="subscript"/>
                </w:rPr>
                <w:t>q</w:t>
              </w:r>
              <w:r w:rsidRPr="00081671">
                <w:rPr>
                  <w:iCs/>
                  <w:sz w:val="20"/>
                  <w:szCs w:val="20"/>
                </w:rPr>
                <w:t xml:space="preserve">  </w:t>
              </w:r>
            </w:ins>
          </w:p>
        </w:tc>
        <w:tc>
          <w:tcPr>
            <w:tcW w:w="316" w:type="pct"/>
          </w:tcPr>
          <w:p w14:paraId="7E3A223D" w14:textId="77777777" w:rsidR="002400AC" w:rsidRPr="00081671" w:rsidRDefault="002400AC" w:rsidP="00BA5BD9">
            <w:pPr>
              <w:spacing w:after="60"/>
              <w:rPr>
                <w:ins w:id="1715" w:author="ERCOT" w:date="2018-04-26T12:19:00Z"/>
                <w:iCs/>
                <w:sz w:val="20"/>
                <w:szCs w:val="20"/>
              </w:rPr>
            </w:pPr>
            <w:ins w:id="1716" w:author="ERCOT" w:date="2018-04-26T12:19:00Z">
              <w:r w:rsidRPr="00081671">
                <w:rPr>
                  <w:iCs/>
                  <w:sz w:val="20"/>
                  <w:szCs w:val="20"/>
                </w:rPr>
                <w:t>$</w:t>
              </w:r>
            </w:ins>
          </w:p>
        </w:tc>
        <w:tc>
          <w:tcPr>
            <w:tcW w:w="3295" w:type="pct"/>
          </w:tcPr>
          <w:p w14:paraId="17407F31" w14:textId="77777777" w:rsidR="002400AC" w:rsidRPr="00081671" w:rsidRDefault="002400AC" w:rsidP="005E6356">
            <w:pPr>
              <w:spacing w:after="60"/>
              <w:rPr>
                <w:ins w:id="1717" w:author="ERCOT" w:date="2018-04-26T12:19:00Z"/>
                <w:iCs/>
                <w:sz w:val="20"/>
                <w:szCs w:val="20"/>
              </w:rPr>
            </w:pPr>
            <w:ins w:id="1718" w:author="ERCOT" w:date="2018-04-26T12:19:00Z">
              <w:r w:rsidRPr="00081671">
                <w:rPr>
                  <w:i/>
                  <w:iCs/>
                  <w:sz w:val="20"/>
                  <w:szCs w:val="20"/>
                </w:rPr>
                <w:t xml:space="preserve">Must-Run Alternative </w:t>
              </w:r>
              <w:r w:rsidRPr="00081671">
                <w:rPr>
                  <w:i/>
                  <w:sz w:val="20"/>
                  <w:szCs w:val="20"/>
                </w:rPr>
                <w:t xml:space="preserve">Deployment </w:t>
              </w:r>
              <w:r w:rsidRPr="00081671">
                <w:rPr>
                  <w:i/>
                  <w:iCs/>
                  <w:sz w:val="20"/>
                  <w:szCs w:val="20"/>
                </w:rPr>
                <w:t>Event Amount per QSE by hour</w:t>
              </w:r>
              <w:r w:rsidRPr="00081671">
                <w:rPr>
                  <w:iCs/>
                  <w:sz w:val="20"/>
                  <w:szCs w:val="20"/>
                </w:rPr>
                <w:t xml:space="preserve">—The total of the </w:t>
              </w:r>
              <w:r w:rsidRPr="00081671">
                <w:rPr>
                  <w:sz w:val="20"/>
                  <w:szCs w:val="20"/>
                </w:rPr>
                <w:t xml:space="preserve">deployment event payments </w:t>
              </w:r>
              <w:r w:rsidRPr="00081671">
                <w:rPr>
                  <w:iCs/>
                  <w:sz w:val="20"/>
                  <w:szCs w:val="20"/>
                </w:rPr>
                <w:t xml:space="preserve">for all </w:t>
              </w:r>
            </w:ins>
            <w:ins w:id="1719" w:author="ERCOT" w:date="2018-04-26T12:41:00Z">
              <w:r w:rsidR="00BA5BD9">
                <w:rPr>
                  <w:iCs/>
                  <w:sz w:val="20"/>
                  <w:szCs w:val="20"/>
                </w:rPr>
                <w:t>MRA</w:t>
              </w:r>
            </w:ins>
            <w:ins w:id="1720" w:author="ERCOT" w:date="2018-04-26T12:19:00Z">
              <w:r w:rsidRPr="00081671">
                <w:rPr>
                  <w:iCs/>
                  <w:sz w:val="20"/>
                  <w:szCs w:val="20"/>
                </w:rPr>
                <w:t xml:space="preserve">s represented by the QSE </w:t>
              </w:r>
              <w:r w:rsidRPr="009701A9">
                <w:rPr>
                  <w:i/>
                  <w:iCs/>
                  <w:sz w:val="20"/>
                  <w:szCs w:val="20"/>
                </w:rPr>
                <w:t>q</w:t>
              </w:r>
              <w:r w:rsidRPr="00081671">
                <w:rPr>
                  <w:iCs/>
                  <w:sz w:val="20"/>
                  <w:szCs w:val="20"/>
                </w:rPr>
                <w:t xml:space="preserve"> for the </w:t>
              </w:r>
            </w:ins>
            <w:ins w:id="1721" w:author="ERCOT" w:date="2018-06-12T13:44:00Z">
              <w:r w:rsidR="005E6356">
                <w:rPr>
                  <w:iCs/>
                  <w:sz w:val="20"/>
                  <w:szCs w:val="20"/>
                </w:rPr>
                <w:t>MRA Contracted H</w:t>
              </w:r>
            </w:ins>
            <w:ins w:id="1722" w:author="ERCOT" w:date="2018-04-26T12:19:00Z">
              <w:r w:rsidRPr="00081671">
                <w:rPr>
                  <w:iCs/>
                  <w:sz w:val="20"/>
                  <w:szCs w:val="20"/>
                </w:rPr>
                <w:t xml:space="preserve">our. </w:t>
              </w:r>
            </w:ins>
          </w:p>
        </w:tc>
      </w:tr>
      <w:tr w:rsidR="002400AC" w:rsidRPr="00081671" w14:paraId="6AB9CBCF" w14:textId="77777777" w:rsidTr="00BA5BD9">
        <w:trPr>
          <w:cantSplit/>
          <w:ins w:id="1723" w:author="ERCOT" w:date="2018-04-26T12:19:00Z"/>
        </w:trPr>
        <w:tc>
          <w:tcPr>
            <w:tcW w:w="1389" w:type="pct"/>
            <w:tcBorders>
              <w:top w:val="single" w:sz="4" w:space="0" w:color="auto"/>
              <w:left w:val="single" w:sz="4" w:space="0" w:color="auto"/>
              <w:bottom w:val="single" w:sz="4" w:space="0" w:color="auto"/>
              <w:right w:val="single" w:sz="4" w:space="0" w:color="auto"/>
            </w:tcBorders>
          </w:tcPr>
          <w:p w14:paraId="0A31B970" w14:textId="77777777" w:rsidR="002400AC" w:rsidRPr="00081671" w:rsidRDefault="002400AC" w:rsidP="00BA5BD9">
            <w:pPr>
              <w:spacing w:after="60"/>
              <w:rPr>
                <w:ins w:id="1724" w:author="ERCOT" w:date="2018-04-26T12:19:00Z"/>
                <w:i/>
                <w:iCs/>
                <w:sz w:val="20"/>
                <w:szCs w:val="20"/>
              </w:rPr>
            </w:pPr>
            <w:ins w:id="1725" w:author="ERCOT" w:date="2018-04-26T12:19:00Z">
              <w:r w:rsidRPr="00081671">
                <w:rPr>
                  <w:i/>
                  <w:iCs/>
                  <w:sz w:val="20"/>
                  <w:szCs w:val="20"/>
                </w:rPr>
                <w:t>q</w:t>
              </w:r>
            </w:ins>
          </w:p>
        </w:tc>
        <w:tc>
          <w:tcPr>
            <w:tcW w:w="316" w:type="pct"/>
            <w:tcBorders>
              <w:top w:val="single" w:sz="4" w:space="0" w:color="auto"/>
              <w:left w:val="single" w:sz="4" w:space="0" w:color="auto"/>
              <w:bottom w:val="single" w:sz="4" w:space="0" w:color="auto"/>
              <w:right w:val="single" w:sz="4" w:space="0" w:color="auto"/>
            </w:tcBorders>
          </w:tcPr>
          <w:p w14:paraId="30A3A16E" w14:textId="77777777" w:rsidR="002400AC" w:rsidRPr="00081671" w:rsidRDefault="002400AC" w:rsidP="00BA5BD9">
            <w:pPr>
              <w:spacing w:after="60"/>
              <w:rPr>
                <w:ins w:id="1726" w:author="ERCOT" w:date="2018-04-26T12:19:00Z"/>
                <w:iCs/>
                <w:sz w:val="20"/>
                <w:szCs w:val="20"/>
              </w:rPr>
            </w:pPr>
            <w:ins w:id="1727" w:author="ERCOT" w:date="2018-04-26T12:19:00Z">
              <w:r w:rsidRPr="00081671">
                <w:rPr>
                  <w:iCs/>
                  <w:sz w:val="20"/>
                  <w:szCs w:val="20"/>
                </w:rPr>
                <w:t>none</w:t>
              </w:r>
            </w:ins>
          </w:p>
        </w:tc>
        <w:tc>
          <w:tcPr>
            <w:tcW w:w="3295" w:type="pct"/>
            <w:tcBorders>
              <w:top w:val="single" w:sz="4" w:space="0" w:color="auto"/>
              <w:left w:val="single" w:sz="4" w:space="0" w:color="auto"/>
              <w:bottom w:val="single" w:sz="4" w:space="0" w:color="auto"/>
              <w:right w:val="single" w:sz="4" w:space="0" w:color="auto"/>
            </w:tcBorders>
          </w:tcPr>
          <w:p w14:paraId="1074C517" w14:textId="77777777" w:rsidR="002400AC" w:rsidRPr="00081671" w:rsidRDefault="002400AC" w:rsidP="00BA5BD9">
            <w:pPr>
              <w:spacing w:after="60"/>
              <w:rPr>
                <w:ins w:id="1728" w:author="ERCOT" w:date="2018-04-26T12:19:00Z"/>
                <w:iCs/>
                <w:sz w:val="20"/>
                <w:szCs w:val="20"/>
              </w:rPr>
            </w:pPr>
            <w:ins w:id="1729" w:author="ERCOT" w:date="2018-04-26T12:19:00Z">
              <w:r w:rsidRPr="00081671">
                <w:rPr>
                  <w:iCs/>
                  <w:sz w:val="20"/>
                  <w:szCs w:val="20"/>
                </w:rPr>
                <w:t>A QSE.</w:t>
              </w:r>
            </w:ins>
          </w:p>
        </w:tc>
      </w:tr>
    </w:tbl>
    <w:p w14:paraId="74CCB6D6" w14:textId="30C0D0FC" w:rsidR="002400AC" w:rsidRDefault="009A46A2" w:rsidP="002400AC">
      <w:pPr>
        <w:keepNext/>
        <w:widowControl w:val="0"/>
        <w:tabs>
          <w:tab w:val="left" w:pos="1260"/>
        </w:tabs>
        <w:spacing w:before="480" w:after="240"/>
        <w:ind w:left="1267" w:hanging="1267"/>
        <w:outlineLvl w:val="3"/>
        <w:rPr>
          <w:ins w:id="1730" w:author="ERCOT" w:date="2018-04-26T12:19:00Z"/>
          <w:b/>
          <w:bCs/>
          <w:snapToGrid w:val="0"/>
          <w:color w:val="000000" w:themeColor="text1"/>
          <w:szCs w:val="20"/>
        </w:rPr>
      </w:pPr>
      <w:ins w:id="1731" w:author="ERCOT" w:date="2018-04-26T12:19:00Z">
        <w:r>
          <w:rPr>
            <w:b/>
            <w:bCs/>
            <w:snapToGrid w:val="0"/>
            <w:color w:val="000000" w:themeColor="text1"/>
            <w:szCs w:val="20"/>
          </w:rPr>
          <w:t>6.6.6.10</w:t>
        </w:r>
        <w:r>
          <w:rPr>
            <w:b/>
            <w:bCs/>
            <w:snapToGrid w:val="0"/>
            <w:color w:val="000000" w:themeColor="text1"/>
            <w:szCs w:val="20"/>
          </w:rPr>
          <w:tab/>
        </w:r>
        <w:r w:rsidR="002400AC" w:rsidRPr="0011645D">
          <w:rPr>
            <w:b/>
            <w:bCs/>
            <w:snapToGrid w:val="0"/>
            <w:color w:val="000000" w:themeColor="text1"/>
            <w:szCs w:val="20"/>
          </w:rPr>
          <w:t xml:space="preserve">MRA Variable Payment for Deployment </w:t>
        </w:r>
      </w:ins>
    </w:p>
    <w:p w14:paraId="6C8F2C7F" w14:textId="77777777" w:rsidR="002400AC" w:rsidRPr="008431E4" w:rsidRDefault="002400AC" w:rsidP="002400AC">
      <w:pPr>
        <w:pStyle w:val="BodyTextNumbered"/>
        <w:spacing w:before="240"/>
        <w:rPr>
          <w:ins w:id="1732" w:author="ERCOT" w:date="2018-04-26T12:19:00Z"/>
        </w:rPr>
      </w:pPr>
      <w:ins w:id="1733" w:author="ERCOT" w:date="2018-04-26T12:19:00Z">
        <w:r w:rsidRPr="0011645D">
          <w:rPr>
            <w:color w:val="000000" w:themeColor="text1"/>
          </w:rPr>
          <w:t>(</w:t>
        </w:r>
        <w:r>
          <w:rPr>
            <w:color w:val="000000" w:themeColor="text1"/>
          </w:rPr>
          <w:t>1</w:t>
        </w:r>
        <w:r w:rsidRPr="0011645D">
          <w:rPr>
            <w:color w:val="000000" w:themeColor="text1"/>
          </w:rPr>
          <w:t>)</w:t>
        </w:r>
        <w:r w:rsidRPr="0011645D">
          <w:rPr>
            <w:color w:val="000000" w:themeColor="text1"/>
          </w:rPr>
          <w:tab/>
        </w:r>
        <w:r w:rsidRPr="008431E4">
          <w:rPr>
            <w:bCs/>
            <w:color w:val="000000"/>
            <w:lang w:val="pt-BR"/>
          </w:rPr>
          <w:t xml:space="preserve">The variable payment to each </w:t>
        </w:r>
        <w:r w:rsidR="005E6356">
          <w:rPr>
            <w:bCs/>
            <w:color w:val="000000"/>
            <w:lang w:val="pt-BR"/>
          </w:rPr>
          <w:t>QSE representing a Generation Resource</w:t>
        </w:r>
        <w:r w:rsidRPr="008431E4">
          <w:rPr>
            <w:bCs/>
            <w:color w:val="000000"/>
            <w:lang w:val="pt-BR"/>
          </w:rPr>
          <w:t xml:space="preserve"> </w:t>
        </w:r>
      </w:ins>
      <w:ins w:id="1734" w:author="ERCOT" w:date="2018-04-26T12:41:00Z">
        <w:r w:rsidR="00BA5BD9">
          <w:rPr>
            <w:bCs/>
            <w:color w:val="000000"/>
            <w:lang w:val="pt-BR"/>
          </w:rPr>
          <w:t>MRA</w:t>
        </w:r>
      </w:ins>
      <w:ins w:id="1735" w:author="ERCOT" w:date="2018-04-26T12:19:00Z">
        <w:r w:rsidRPr="008431E4">
          <w:rPr>
            <w:bCs/>
            <w:color w:val="000000"/>
            <w:lang w:val="pt-BR"/>
          </w:rPr>
          <w:t>:</w:t>
        </w:r>
        <w:r w:rsidRPr="0011645D" w:rsidDel="008431E4">
          <w:t xml:space="preserve"> </w:t>
        </w:r>
      </w:ins>
    </w:p>
    <w:p w14:paraId="4BAAEE9C" w14:textId="77777777" w:rsidR="008013F7" w:rsidRDefault="008013F7" w:rsidP="002400AC">
      <w:pPr>
        <w:tabs>
          <w:tab w:val="left" w:pos="2700"/>
          <w:tab w:val="left" w:pos="3150"/>
        </w:tabs>
        <w:spacing w:after="240"/>
        <w:ind w:left="720"/>
        <w:rPr>
          <w:ins w:id="1736" w:author="ERCOT" w:date="2018-06-18T15:19:00Z"/>
          <w:bCs/>
          <w:color w:val="000000"/>
          <w:lang w:val="pt-BR"/>
        </w:rPr>
      </w:pPr>
      <w:ins w:id="1737" w:author="ERCOT" w:date="2018-06-18T15:20:00Z">
        <w:r>
          <w:rPr>
            <w:iCs/>
            <w:szCs w:val="20"/>
          </w:rPr>
          <w:t>Outside of the MRA Contracted Hours, a</w:t>
        </w:r>
      </w:ins>
      <w:ins w:id="1738" w:author="ERCOT" w:date="2018-06-18T15:19:00Z">
        <w:r>
          <w:rPr>
            <w:iCs/>
            <w:szCs w:val="20"/>
          </w:rPr>
          <w:t xml:space="preserve"> Generation Resource</w:t>
        </w:r>
        <w:r w:rsidRPr="00594763">
          <w:rPr>
            <w:iCs/>
            <w:szCs w:val="20"/>
          </w:rPr>
          <w:t xml:space="preserve"> MRA shall be</w:t>
        </w:r>
        <w:r>
          <w:rPr>
            <w:iCs/>
            <w:szCs w:val="20"/>
          </w:rPr>
          <w:t xml:space="preserve"> treated in Settlements</w:t>
        </w:r>
        <w:r w:rsidRPr="00594763">
          <w:rPr>
            <w:iCs/>
            <w:szCs w:val="20"/>
          </w:rPr>
          <w:t xml:space="preserve"> </w:t>
        </w:r>
        <w:r>
          <w:rPr>
            <w:iCs/>
            <w:szCs w:val="20"/>
          </w:rPr>
          <w:t xml:space="preserve">in the </w:t>
        </w:r>
        <w:r w:rsidRPr="00594763">
          <w:rPr>
            <w:iCs/>
            <w:szCs w:val="20"/>
          </w:rPr>
          <w:t xml:space="preserve">same </w:t>
        </w:r>
        <w:r>
          <w:rPr>
            <w:iCs/>
            <w:szCs w:val="20"/>
          </w:rPr>
          <w:t xml:space="preserve">manner </w:t>
        </w:r>
        <w:r w:rsidRPr="00594763">
          <w:rPr>
            <w:iCs/>
            <w:szCs w:val="20"/>
          </w:rPr>
          <w:t xml:space="preserve">as </w:t>
        </w:r>
        <w:r>
          <w:rPr>
            <w:iCs/>
            <w:szCs w:val="20"/>
          </w:rPr>
          <w:t>any Generation Resource</w:t>
        </w:r>
        <w:r w:rsidRPr="00594763">
          <w:rPr>
            <w:iCs/>
            <w:szCs w:val="20"/>
          </w:rPr>
          <w:t xml:space="preserve"> registered with ERCOT</w:t>
        </w:r>
      </w:ins>
    </w:p>
    <w:p w14:paraId="7790B4DB" w14:textId="77777777" w:rsidR="002400AC" w:rsidRPr="005A6FD5" w:rsidRDefault="002400AC" w:rsidP="002400AC">
      <w:pPr>
        <w:tabs>
          <w:tab w:val="left" w:pos="2700"/>
          <w:tab w:val="left" w:pos="3150"/>
        </w:tabs>
        <w:spacing w:after="240"/>
        <w:ind w:left="720"/>
        <w:rPr>
          <w:ins w:id="1739" w:author="ERCOT" w:date="2018-04-26T12:19:00Z"/>
          <w:bCs/>
          <w:color w:val="000000"/>
          <w:lang w:val="pt-BR"/>
        </w:rPr>
      </w:pPr>
      <w:ins w:id="1740" w:author="ERCOT" w:date="2018-04-26T12:19:00Z">
        <w:r w:rsidRPr="005A6FD5">
          <w:rPr>
            <w:bCs/>
            <w:color w:val="000000"/>
            <w:lang w:val="pt-BR"/>
          </w:rPr>
          <w:lastRenderedPageBreak/>
          <w:t xml:space="preserve">For </w:t>
        </w:r>
      </w:ins>
      <w:ins w:id="1741" w:author="ERCOT" w:date="2018-06-12T13:20:00Z">
        <w:r w:rsidR="00EC76AA">
          <w:rPr>
            <w:bCs/>
            <w:color w:val="000000"/>
            <w:lang w:val="pt-BR"/>
          </w:rPr>
          <w:t>MRA Contracted Hour</w:t>
        </w:r>
      </w:ins>
      <w:ins w:id="1742" w:author="ERCOT" w:date="2018-04-26T12:19:00Z">
        <w:r w:rsidRPr="005A6FD5">
          <w:rPr>
            <w:bCs/>
            <w:color w:val="000000"/>
            <w:lang w:val="pt-BR"/>
          </w:rPr>
          <w:t>s with a deployment instruction:</w:t>
        </w:r>
      </w:ins>
    </w:p>
    <w:p w14:paraId="05771BC4" w14:textId="77777777" w:rsidR="002400AC" w:rsidRPr="00480585" w:rsidRDefault="002400AC" w:rsidP="002400AC">
      <w:pPr>
        <w:tabs>
          <w:tab w:val="left" w:pos="2700"/>
          <w:tab w:val="left" w:pos="3150"/>
        </w:tabs>
        <w:spacing w:after="240"/>
        <w:ind w:left="3510" w:hanging="2430"/>
        <w:rPr>
          <w:ins w:id="1743" w:author="ERCOT" w:date="2018-04-26T12:19:00Z"/>
          <w:bCs/>
          <w:lang w:val="pt-BR"/>
        </w:rPr>
      </w:pPr>
      <w:ins w:id="1744" w:author="ERCOT" w:date="2018-04-26T12:19:00Z">
        <w:r w:rsidRPr="005A6FD5">
          <w:rPr>
            <w:bCs/>
            <w:color w:val="000000"/>
            <w:lang w:val="pt-BR"/>
          </w:rPr>
          <w:t xml:space="preserve">MRAVAMT </w:t>
        </w:r>
        <w:r w:rsidRPr="00480585">
          <w:rPr>
            <w:bCs/>
            <w:i/>
            <w:vertAlign w:val="subscript"/>
            <w:lang w:val="pt-BR"/>
          </w:rPr>
          <w:t>q, r, h</w:t>
        </w:r>
        <w:r w:rsidRPr="00480585">
          <w:rPr>
            <w:bCs/>
            <w:lang w:val="pt-BR"/>
          </w:rPr>
          <w:t xml:space="preserve"> = (-1) * (</w:t>
        </w:r>
        <w:r w:rsidRPr="00480585">
          <w:rPr>
            <w:bCs/>
            <w:color w:val="000000"/>
            <w:lang w:val="pt-BR"/>
          </w:rPr>
          <w:t>MRAGRCVP</w:t>
        </w:r>
        <w:r w:rsidRPr="00480585">
          <w:rPr>
            <w:bCs/>
            <w:lang w:val="pt-BR"/>
          </w:rPr>
          <w:t xml:space="preserve"> </w:t>
        </w:r>
        <w:r w:rsidRPr="00480585">
          <w:rPr>
            <w:bCs/>
            <w:i/>
            <w:vertAlign w:val="subscript"/>
            <w:lang w:val="pt-BR"/>
          </w:rPr>
          <w:t>q, r, h</w:t>
        </w:r>
        <w:r w:rsidRPr="00480585">
          <w:rPr>
            <w:bCs/>
            <w:lang w:val="pt-BR"/>
          </w:rPr>
          <w:t xml:space="preserve"> – MRARTREV</w:t>
        </w:r>
        <w:r w:rsidRPr="00480585">
          <w:rPr>
            <w:bCs/>
            <w:i/>
            <w:vertAlign w:val="subscript"/>
            <w:lang w:val="pt-BR"/>
          </w:rPr>
          <w:t xml:space="preserve"> q, r, h</w:t>
        </w:r>
        <w:r w:rsidRPr="00480585">
          <w:rPr>
            <w:bCs/>
            <w:lang w:val="pt-BR"/>
          </w:rPr>
          <w:t xml:space="preserve">) </w:t>
        </w:r>
      </w:ins>
    </w:p>
    <w:p w14:paraId="4570D863" w14:textId="77777777" w:rsidR="002400AC" w:rsidRPr="005A6FD5" w:rsidRDefault="002400AC" w:rsidP="002400AC">
      <w:pPr>
        <w:tabs>
          <w:tab w:val="left" w:pos="2700"/>
          <w:tab w:val="left" w:pos="3150"/>
        </w:tabs>
        <w:spacing w:after="240"/>
        <w:ind w:left="720"/>
        <w:rPr>
          <w:ins w:id="1745" w:author="ERCOT" w:date="2018-04-26T12:19:00Z"/>
          <w:bCs/>
          <w:color w:val="000000"/>
          <w:lang w:val="pt-BR"/>
        </w:rPr>
      </w:pPr>
      <w:ins w:id="1746" w:author="ERCOT" w:date="2018-04-26T12:19:00Z">
        <w:r w:rsidRPr="005A6FD5">
          <w:rPr>
            <w:bCs/>
            <w:color w:val="000000"/>
            <w:lang w:val="pt-BR"/>
          </w:rPr>
          <w:t xml:space="preserve">For </w:t>
        </w:r>
      </w:ins>
      <w:ins w:id="1747" w:author="ERCOT" w:date="2018-06-12T13:20:00Z">
        <w:r w:rsidR="00EC76AA">
          <w:rPr>
            <w:bCs/>
            <w:color w:val="000000"/>
            <w:lang w:val="pt-BR"/>
          </w:rPr>
          <w:t>MRA Contracted Hour</w:t>
        </w:r>
      </w:ins>
      <w:ins w:id="1748" w:author="ERCOT" w:date="2018-04-26T12:19:00Z">
        <w:r w:rsidRPr="005A6FD5">
          <w:rPr>
            <w:bCs/>
            <w:color w:val="000000"/>
            <w:lang w:val="pt-BR"/>
          </w:rPr>
          <w:t>s without a deployment instruction:</w:t>
        </w:r>
      </w:ins>
    </w:p>
    <w:p w14:paraId="152A31EC" w14:textId="77777777" w:rsidR="002400AC" w:rsidRPr="005A6FD5" w:rsidRDefault="002400AC" w:rsidP="002400AC">
      <w:pPr>
        <w:tabs>
          <w:tab w:val="left" w:pos="2700"/>
          <w:tab w:val="left" w:pos="3150"/>
        </w:tabs>
        <w:spacing w:after="240"/>
        <w:ind w:left="1440"/>
        <w:contextualSpacing/>
        <w:rPr>
          <w:ins w:id="1749" w:author="ERCOT" w:date="2018-04-26T12:19:00Z"/>
          <w:bCs/>
          <w:lang w:val="pt-BR"/>
        </w:rPr>
      </w:pPr>
      <w:ins w:id="1750" w:author="ERCOT" w:date="2018-04-26T12:19:00Z">
        <w:r w:rsidRPr="005A6FD5">
          <w:rPr>
            <w:bCs/>
            <w:color w:val="000000"/>
            <w:lang w:val="pt-BR"/>
          </w:rPr>
          <w:t xml:space="preserve">MRAVAMT </w:t>
        </w:r>
        <w:r w:rsidRPr="005A6FD5">
          <w:rPr>
            <w:bCs/>
            <w:i/>
            <w:vertAlign w:val="subscript"/>
            <w:lang w:val="pt-BR"/>
          </w:rPr>
          <w:t>q, r, h</w:t>
        </w:r>
        <w:r w:rsidRPr="005A6FD5">
          <w:rPr>
            <w:bCs/>
            <w:lang w:val="pt-BR"/>
          </w:rPr>
          <w:t xml:space="preserve"> = (-1) * (Min (</w:t>
        </w:r>
        <w:r w:rsidRPr="005A6FD5">
          <w:rPr>
            <w:bCs/>
            <w:color w:val="000000"/>
            <w:lang w:val="pt-BR"/>
          </w:rPr>
          <w:t>MRAGRCVP</w:t>
        </w:r>
        <w:r w:rsidRPr="005A6FD5">
          <w:rPr>
            <w:bCs/>
            <w:lang w:val="pt-BR"/>
          </w:rPr>
          <w:t xml:space="preserve"> </w:t>
        </w:r>
        <w:r w:rsidRPr="005A6FD5">
          <w:rPr>
            <w:bCs/>
            <w:i/>
            <w:vertAlign w:val="subscript"/>
            <w:lang w:val="pt-BR"/>
          </w:rPr>
          <w:t>q, r, h</w:t>
        </w:r>
        <w:r w:rsidRPr="005A6FD5">
          <w:rPr>
            <w:bCs/>
            <w:lang w:val="pt-BR"/>
          </w:rPr>
          <w:t>, MRARTREV</w:t>
        </w:r>
        <w:r w:rsidRPr="005A6FD5">
          <w:rPr>
            <w:bCs/>
            <w:i/>
            <w:vertAlign w:val="subscript"/>
            <w:lang w:val="pt-BR"/>
          </w:rPr>
          <w:t xml:space="preserve"> q, r, h</w:t>
        </w:r>
        <w:r w:rsidRPr="005A6FD5">
          <w:rPr>
            <w:bCs/>
            <w:lang w:val="pt-BR"/>
          </w:rPr>
          <w:t>) – MRARTREV</w:t>
        </w:r>
        <w:r w:rsidRPr="005A6FD5">
          <w:rPr>
            <w:bCs/>
            <w:i/>
            <w:vertAlign w:val="subscript"/>
            <w:lang w:val="pt-BR"/>
          </w:rPr>
          <w:t xml:space="preserve"> q, r, h</w:t>
        </w:r>
        <w:r w:rsidRPr="005A6FD5">
          <w:rPr>
            <w:bCs/>
            <w:lang w:val="pt-BR"/>
          </w:rPr>
          <w:t>)</w:t>
        </w:r>
      </w:ins>
    </w:p>
    <w:p w14:paraId="0EC9EA0D" w14:textId="77777777" w:rsidR="002400AC" w:rsidRPr="00273E66" w:rsidRDefault="002400AC" w:rsidP="002400AC">
      <w:pPr>
        <w:ind w:left="720"/>
        <w:rPr>
          <w:ins w:id="1751" w:author="ERCOT" w:date="2018-04-26T12:19:00Z"/>
        </w:rPr>
      </w:pPr>
      <w:ins w:id="1752" w:author="ERCOT" w:date="2018-04-26T12:19:00Z">
        <w:r w:rsidRPr="00343E5E">
          <w:t xml:space="preserve">Where, </w:t>
        </w:r>
      </w:ins>
    </w:p>
    <w:p w14:paraId="7324BADA" w14:textId="77777777" w:rsidR="002400AC" w:rsidRPr="00AA14BE" w:rsidRDefault="002400AC" w:rsidP="002400AC">
      <w:pPr>
        <w:rPr>
          <w:ins w:id="1753" w:author="ERCOT" w:date="2018-04-26T12:19:00Z"/>
        </w:rPr>
      </w:pPr>
    </w:p>
    <w:p w14:paraId="63213DFF" w14:textId="77777777" w:rsidR="002400AC" w:rsidRPr="005A6FD5" w:rsidRDefault="002400AC" w:rsidP="002400AC">
      <w:pPr>
        <w:tabs>
          <w:tab w:val="left" w:pos="2700"/>
          <w:tab w:val="left" w:pos="3150"/>
        </w:tabs>
        <w:ind w:left="1440"/>
        <w:rPr>
          <w:ins w:id="1754" w:author="ERCOT" w:date="2018-04-26T12:19:00Z"/>
          <w:bCs/>
          <w:lang w:val="pt-BR"/>
        </w:rPr>
      </w:pPr>
      <w:ins w:id="1755" w:author="ERCOT" w:date="2018-04-26T12:19:00Z">
        <w:r w:rsidRPr="005A6FD5">
          <w:rPr>
            <w:bCs/>
            <w:color w:val="000000"/>
            <w:lang w:val="pt-BR"/>
          </w:rPr>
          <w:t>MRAGRCVP</w:t>
        </w:r>
        <w:r w:rsidRPr="005A6FD5">
          <w:rPr>
            <w:bCs/>
            <w:lang w:val="pt-BR"/>
          </w:rPr>
          <w:t xml:space="preserve"> </w:t>
        </w:r>
        <w:r w:rsidRPr="005A6FD5">
          <w:rPr>
            <w:bCs/>
            <w:i/>
            <w:vertAlign w:val="subscript"/>
            <w:lang w:val="pt-BR"/>
          </w:rPr>
          <w:t xml:space="preserve">q, r, h </w:t>
        </w:r>
        <w:r w:rsidRPr="005A6FD5">
          <w:rPr>
            <w:bCs/>
            <w:lang w:val="pt-BR"/>
          </w:rPr>
          <w:t xml:space="preserve">= </w:t>
        </w:r>
        <w:r w:rsidRPr="005A6FD5">
          <w:rPr>
            <w:bCs/>
            <w:noProof/>
            <w:position w:val="-20"/>
          </w:rPr>
          <w:drawing>
            <wp:inline distT="0" distB="0" distL="0" distR="0" wp14:anchorId="3D1C5CA8" wp14:editId="041B5C3F">
              <wp:extent cx="180975" cy="362585"/>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975" cy="362585"/>
                      </a:xfrm>
                      <a:prstGeom prst="rect">
                        <a:avLst/>
                      </a:prstGeom>
                      <a:noFill/>
                      <a:ln>
                        <a:noFill/>
                      </a:ln>
                    </pic:spPr>
                  </pic:pic>
                </a:graphicData>
              </a:graphic>
            </wp:inline>
          </w:drawing>
        </w:r>
        <w:r w:rsidRPr="005A6FD5">
          <w:rPr>
            <w:bCs/>
            <w:lang w:val="pt-BR"/>
          </w:rPr>
          <w:t>Max [VPRICE</w:t>
        </w:r>
        <w:r w:rsidRPr="005A6FD5">
          <w:rPr>
            <w:bCs/>
            <w:i/>
            <w:vertAlign w:val="subscript"/>
            <w:lang w:val="pt-BR"/>
          </w:rPr>
          <w:t xml:space="preserve"> q</w:t>
        </w:r>
        <w:r w:rsidRPr="005A6FD5">
          <w:rPr>
            <w:bCs/>
            <w:vertAlign w:val="subscript"/>
            <w:lang w:val="pt-BR"/>
          </w:rPr>
          <w:t xml:space="preserve">, </w:t>
        </w:r>
        <w:r w:rsidRPr="005A6FD5">
          <w:rPr>
            <w:bCs/>
            <w:i/>
            <w:vertAlign w:val="subscript"/>
            <w:lang w:val="pt-BR"/>
          </w:rPr>
          <w:t>r</w:t>
        </w:r>
        <w:r w:rsidRPr="005A6FD5">
          <w:rPr>
            <w:bCs/>
            <w:lang w:val="pt-BR"/>
          </w:rPr>
          <w:t>, (FIP + MRACEFA</w:t>
        </w:r>
        <w:r w:rsidRPr="005A6FD5">
          <w:rPr>
            <w:bCs/>
            <w:i/>
            <w:vertAlign w:val="subscript"/>
            <w:lang w:val="pt-BR"/>
          </w:rPr>
          <w:t xml:space="preserve"> q, r</w:t>
        </w:r>
        <w:r w:rsidRPr="005A6FD5">
          <w:rPr>
            <w:bCs/>
            <w:lang w:val="pt-BR"/>
          </w:rPr>
          <w:t xml:space="preserve">) * </w:t>
        </w:r>
      </w:ins>
    </w:p>
    <w:p w14:paraId="0D5442C5" w14:textId="77777777" w:rsidR="002400AC" w:rsidRPr="005A6FD5" w:rsidRDefault="002400AC" w:rsidP="002400AC">
      <w:pPr>
        <w:tabs>
          <w:tab w:val="left" w:pos="2700"/>
          <w:tab w:val="left" w:pos="3150"/>
        </w:tabs>
        <w:spacing w:after="240"/>
        <w:ind w:left="1440"/>
        <w:rPr>
          <w:ins w:id="1756" w:author="ERCOT" w:date="2018-04-26T12:19:00Z"/>
          <w:iCs/>
          <w:vertAlign w:val="subscript"/>
        </w:rPr>
      </w:pPr>
      <w:ins w:id="1757" w:author="ERCOT" w:date="2018-04-26T12:19:00Z">
        <w:r w:rsidRPr="005A6FD5">
          <w:rPr>
            <w:bCs/>
            <w:lang w:val="pt-BR"/>
          </w:rPr>
          <w:tab/>
        </w:r>
        <w:r w:rsidRPr="005A6FD5">
          <w:rPr>
            <w:bCs/>
            <w:lang w:val="pt-BR"/>
          </w:rPr>
          <w:tab/>
          <w:t xml:space="preserve">MRAPHR </w:t>
        </w:r>
        <w:r w:rsidRPr="005A6FD5">
          <w:rPr>
            <w:bCs/>
            <w:i/>
            <w:vertAlign w:val="subscript"/>
            <w:lang w:val="pt-BR"/>
          </w:rPr>
          <w:t>q, r</w:t>
        </w:r>
        <w:r w:rsidRPr="005A6FD5">
          <w:rPr>
            <w:bCs/>
            <w:lang w:val="pt-BR"/>
          </w:rPr>
          <w:t>] *</w:t>
        </w:r>
        <w:r w:rsidRPr="005A6FD5">
          <w:rPr>
            <w:iCs/>
          </w:rPr>
          <w:t xml:space="preserve"> Min(RTMG </w:t>
        </w:r>
        <w:r w:rsidRPr="005A6FD5">
          <w:rPr>
            <w:i/>
            <w:iCs/>
            <w:vertAlign w:val="subscript"/>
          </w:rPr>
          <w:t>q, r, p, i</w:t>
        </w:r>
        <w:r w:rsidRPr="005A6FD5">
          <w:rPr>
            <w:iCs/>
            <w:vertAlign w:val="subscript"/>
          </w:rPr>
          <w:t xml:space="preserve"> </w:t>
        </w:r>
        <w:r w:rsidRPr="005A6FD5">
          <w:rPr>
            <w:iCs/>
          </w:rPr>
          <w:t>, MRACCAP</w:t>
        </w:r>
        <w:r w:rsidRPr="005A6FD5">
          <w:rPr>
            <w:vertAlign w:val="subscript"/>
          </w:rPr>
          <w:t xml:space="preserve"> </w:t>
        </w:r>
        <w:r w:rsidRPr="005A6FD5">
          <w:rPr>
            <w:i/>
            <w:vertAlign w:val="subscript"/>
          </w:rPr>
          <w:t xml:space="preserve">q, r, </w:t>
        </w:r>
        <w:r w:rsidRPr="005A6FD5">
          <w:rPr>
            <w:i/>
            <w:iCs/>
            <w:vertAlign w:val="subscript"/>
          </w:rPr>
          <w:t xml:space="preserve">m </w:t>
        </w:r>
        <w:r w:rsidRPr="005A6FD5">
          <w:rPr>
            <w:iCs/>
          </w:rPr>
          <w:t>/</w:t>
        </w:r>
        <w:r>
          <w:rPr>
            <w:iCs/>
          </w:rPr>
          <w:t xml:space="preserve"> </w:t>
        </w:r>
        <w:r w:rsidRPr="005A6FD5">
          <w:rPr>
            <w:iCs/>
          </w:rPr>
          <w:t>4)</w:t>
        </w:r>
      </w:ins>
    </w:p>
    <w:p w14:paraId="74923EF4" w14:textId="77777777" w:rsidR="002400AC" w:rsidRPr="005A6FD5" w:rsidRDefault="002400AC" w:rsidP="002400AC">
      <w:pPr>
        <w:tabs>
          <w:tab w:val="left" w:pos="2700"/>
          <w:tab w:val="left" w:pos="3150"/>
        </w:tabs>
        <w:ind w:left="1440"/>
        <w:rPr>
          <w:ins w:id="1758" w:author="ERCOT" w:date="2018-04-26T12:19:00Z"/>
          <w:lang w:val="pt-BR"/>
        </w:rPr>
      </w:pPr>
      <w:ins w:id="1759" w:author="ERCOT" w:date="2018-04-26T12:19:00Z">
        <w:r w:rsidRPr="005A6FD5">
          <w:rPr>
            <w:bCs/>
            <w:color w:val="000000"/>
            <w:lang w:val="pt-BR"/>
          </w:rPr>
          <w:t>MRARTREV</w:t>
        </w:r>
        <w:r w:rsidRPr="005A6FD5">
          <w:rPr>
            <w:bCs/>
            <w:i/>
            <w:vertAlign w:val="subscript"/>
            <w:lang w:val="pt-BR"/>
          </w:rPr>
          <w:t xml:space="preserve"> q,</w:t>
        </w:r>
        <w:r w:rsidRPr="005A6FD5">
          <w:rPr>
            <w:bCs/>
            <w:vertAlign w:val="subscript"/>
            <w:lang w:val="pt-BR"/>
          </w:rPr>
          <w:t>r,h</w:t>
        </w:r>
        <w:r w:rsidRPr="005A6FD5">
          <w:rPr>
            <w:bCs/>
            <w:i/>
            <w:vertAlign w:val="subscript"/>
            <w:lang w:val="pt-BR"/>
          </w:rPr>
          <w:t xml:space="preserve"> </w:t>
        </w:r>
        <w:r w:rsidRPr="005A6FD5">
          <w:rPr>
            <w:bCs/>
            <w:lang w:val="pt-BR"/>
          </w:rPr>
          <w:t xml:space="preserve"> =  </w:t>
        </w:r>
        <w:r w:rsidRPr="005A6FD5">
          <w:rPr>
            <w:bCs/>
            <w:noProof/>
            <w:position w:val="-20"/>
          </w:rPr>
          <w:drawing>
            <wp:inline distT="0" distB="0" distL="0" distR="0" wp14:anchorId="28AE8DBE" wp14:editId="4B8075FC">
              <wp:extent cx="180975" cy="36258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975" cy="362585"/>
                      </a:xfrm>
                      <a:prstGeom prst="rect">
                        <a:avLst/>
                      </a:prstGeom>
                      <a:noFill/>
                      <a:ln>
                        <a:noFill/>
                      </a:ln>
                    </pic:spPr>
                  </pic:pic>
                </a:graphicData>
              </a:graphic>
            </wp:inline>
          </w:drawing>
        </w:r>
        <w:r w:rsidRPr="005A6FD5">
          <w:rPr>
            <w:bCs/>
            <w:lang w:val="pt-BR"/>
          </w:rPr>
          <w:t>Max [0, (</w:t>
        </w:r>
        <w:r w:rsidRPr="005A6FD5">
          <w:t>RESREV</w:t>
        </w:r>
        <w:r w:rsidRPr="005A6FD5">
          <w:rPr>
            <w:b/>
            <w:i/>
            <w:vertAlign w:val="subscript"/>
          </w:rPr>
          <w:t xml:space="preserve"> </w:t>
        </w:r>
        <w:r w:rsidRPr="005A6FD5">
          <w:rPr>
            <w:i/>
            <w:vertAlign w:val="subscript"/>
          </w:rPr>
          <w:t>q, r, gsc, p, i</w:t>
        </w:r>
        <w:r w:rsidRPr="005A6FD5">
          <w:rPr>
            <w:iCs/>
            <w:vertAlign w:val="subscript"/>
          </w:rPr>
          <w:t xml:space="preserve"> </w:t>
        </w:r>
        <w:r w:rsidRPr="005A6FD5">
          <w:rPr>
            <w:bCs/>
            <w:lang w:val="pt-BR"/>
          </w:rPr>
          <w:t>+ (-1) * (</w:t>
        </w:r>
        <w:r w:rsidRPr="005A6FD5">
          <w:rPr>
            <w:lang w:val="pt-BR"/>
          </w:rPr>
          <w:t xml:space="preserve">EMREAMT </w:t>
        </w:r>
        <w:r w:rsidRPr="005A6FD5">
          <w:rPr>
            <w:i/>
            <w:vertAlign w:val="subscript"/>
            <w:lang w:val="pt-BR"/>
          </w:rPr>
          <w:t xml:space="preserve">q, r, p, i </w:t>
        </w:r>
        <w:r w:rsidRPr="005A6FD5">
          <w:rPr>
            <w:lang w:val="pt-BR"/>
          </w:rPr>
          <w:t xml:space="preserve">+ </w:t>
        </w:r>
      </w:ins>
    </w:p>
    <w:p w14:paraId="29860A1B" w14:textId="77777777" w:rsidR="002400AC" w:rsidRPr="005A6FD5" w:rsidRDefault="002400AC" w:rsidP="002400AC">
      <w:pPr>
        <w:tabs>
          <w:tab w:val="left" w:pos="2700"/>
          <w:tab w:val="left" w:pos="3150"/>
        </w:tabs>
        <w:spacing w:after="240"/>
        <w:ind w:left="1440"/>
        <w:rPr>
          <w:ins w:id="1760" w:author="ERCOT" w:date="2018-04-26T12:19:00Z"/>
          <w:lang w:val="pt-BR"/>
        </w:rPr>
      </w:pPr>
      <w:ins w:id="1761" w:author="ERCOT" w:date="2018-04-26T12:19:00Z">
        <w:r w:rsidRPr="005A6FD5">
          <w:rPr>
            <w:lang w:val="pt-BR"/>
          </w:rPr>
          <w:tab/>
        </w:r>
        <w:r w:rsidRPr="005A6FD5">
          <w:rPr>
            <w:lang w:val="pt-BR"/>
          </w:rPr>
          <w:tab/>
        </w:r>
        <w:r w:rsidRPr="005A6FD5">
          <w:t xml:space="preserve">VSSVARAMT </w:t>
        </w:r>
        <w:r w:rsidRPr="005A6FD5">
          <w:rPr>
            <w:i/>
            <w:vertAlign w:val="subscript"/>
          </w:rPr>
          <w:t>q, r, i</w:t>
        </w:r>
        <w:r w:rsidRPr="005A6FD5">
          <w:rPr>
            <w:iCs/>
            <w:vertAlign w:val="subscript"/>
          </w:rPr>
          <w:t xml:space="preserve"> </w:t>
        </w:r>
        <w:r w:rsidRPr="005A6FD5">
          <w:rPr>
            <w:bCs/>
            <w:lang w:val="pt-BR"/>
          </w:rPr>
          <w:t xml:space="preserve">+ </w:t>
        </w:r>
        <w:r w:rsidRPr="005A6FD5">
          <w:rPr>
            <w:lang w:val="pt-BR"/>
          </w:rPr>
          <w:t xml:space="preserve">VSSEAMT </w:t>
        </w:r>
        <w:r w:rsidRPr="005A6FD5">
          <w:rPr>
            <w:i/>
            <w:vertAlign w:val="subscript"/>
            <w:lang w:val="pt-BR"/>
          </w:rPr>
          <w:t>q, r, i</w:t>
        </w:r>
        <w:r w:rsidRPr="005A6FD5">
          <w:rPr>
            <w:lang w:val="pt-BR"/>
          </w:rPr>
          <w:t>))]</w:t>
        </w:r>
      </w:ins>
    </w:p>
    <w:p w14:paraId="163E8434" w14:textId="77777777" w:rsidR="002400AC" w:rsidRPr="008431E4" w:rsidRDefault="002400AC" w:rsidP="002400AC">
      <w:pPr>
        <w:pStyle w:val="BodyTextNumbered"/>
        <w:spacing w:before="240"/>
        <w:rPr>
          <w:ins w:id="1762" w:author="ERCOT" w:date="2018-04-26T12:19:00Z"/>
        </w:rPr>
      </w:pPr>
      <w:ins w:id="1763" w:author="ERCOT" w:date="2018-04-26T12:19:00Z">
        <w:r w:rsidRPr="0011645D">
          <w:rPr>
            <w:color w:val="000000" w:themeColor="text1"/>
          </w:rPr>
          <w:t>(</w:t>
        </w:r>
        <w:r>
          <w:rPr>
            <w:color w:val="000000" w:themeColor="text1"/>
          </w:rPr>
          <w:t>2</w:t>
        </w:r>
        <w:r w:rsidRPr="0011645D">
          <w:rPr>
            <w:color w:val="000000" w:themeColor="text1"/>
          </w:rPr>
          <w:t>)</w:t>
        </w:r>
        <w:r w:rsidRPr="0011645D">
          <w:rPr>
            <w:color w:val="000000" w:themeColor="text1"/>
          </w:rPr>
          <w:tab/>
        </w:r>
        <w:r w:rsidRPr="008431E4">
          <w:rPr>
            <w:bCs/>
            <w:color w:val="000000"/>
            <w:lang w:val="pt-BR"/>
          </w:rPr>
          <w:t>The variable payment to each QSE representing a</w:t>
        </w:r>
      </w:ins>
      <w:ins w:id="1764" w:author="ERCOT" w:date="2018-06-12T13:45:00Z">
        <w:r w:rsidR="005E6356">
          <w:rPr>
            <w:bCs/>
            <w:color w:val="000000"/>
            <w:lang w:val="pt-BR"/>
          </w:rPr>
          <w:t>n Other Generation MRA</w:t>
        </w:r>
      </w:ins>
      <w:ins w:id="1765" w:author="ERCOT" w:date="2018-04-26T12:19:00Z">
        <w:r w:rsidRPr="008431E4">
          <w:rPr>
            <w:bCs/>
            <w:color w:val="000000"/>
            <w:lang w:val="pt-BR"/>
          </w:rPr>
          <w:t xml:space="preserve">:  </w:t>
        </w:r>
      </w:ins>
    </w:p>
    <w:p w14:paraId="776282EC" w14:textId="77777777" w:rsidR="002400AC" w:rsidRPr="008431E4" w:rsidRDefault="002400AC" w:rsidP="002400AC">
      <w:pPr>
        <w:tabs>
          <w:tab w:val="left" w:pos="2700"/>
          <w:tab w:val="left" w:pos="3150"/>
        </w:tabs>
        <w:spacing w:after="240"/>
        <w:ind w:left="720"/>
        <w:rPr>
          <w:ins w:id="1766" w:author="ERCOT" w:date="2018-04-26T12:19:00Z"/>
          <w:bCs/>
          <w:color w:val="000000"/>
          <w:lang w:val="pt-BR"/>
        </w:rPr>
      </w:pPr>
      <w:ins w:id="1767" w:author="ERCOT" w:date="2018-04-26T12:19:00Z">
        <w:r w:rsidRPr="008431E4">
          <w:rPr>
            <w:bCs/>
            <w:color w:val="000000"/>
            <w:lang w:val="pt-BR"/>
          </w:rPr>
          <w:t xml:space="preserve">For </w:t>
        </w:r>
      </w:ins>
      <w:ins w:id="1768" w:author="ERCOT" w:date="2018-06-12T13:20:00Z">
        <w:r w:rsidR="00EC76AA">
          <w:rPr>
            <w:bCs/>
            <w:color w:val="000000"/>
            <w:lang w:val="pt-BR"/>
          </w:rPr>
          <w:t>MRA Contracted Hour</w:t>
        </w:r>
      </w:ins>
      <w:ins w:id="1769" w:author="ERCOT" w:date="2018-04-26T12:19:00Z">
        <w:r w:rsidRPr="008431E4">
          <w:rPr>
            <w:bCs/>
            <w:color w:val="000000"/>
            <w:lang w:val="pt-BR"/>
          </w:rPr>
          <w:t>s with a deployment instruction:</w:t>
        </w:r>
      </w:ins>
    </w:p>
    <w:p w14:paraId="1945953E" w14:textId="77777777" w:rsidR="002400AC" w:rsidRPr="008431E4" w:rsidRDefault="002400AC" w:rsidP="002400AC">
      <w:pPr>
        <w:tabs>
          <w:tab w:val="left" w:pos="720"/>
          <w:tab w:val="left" w:pos="3150"/>
        </w:tabs>
        <w:spacing w:after="240"/>
        <w:ind w:left="1440"/>
        <w:contextualSpacing/>
        <w:rPr>
          <w:ins w:id="1770" w:author="ERCOT" w:date="2018-04-26T12:19:00Z"/>
          <w:bCs/>
          <w:lang w:val="pt-BR"/>
        </w:rPr>
      </w:pPr>
      <w:ins w:id="1771" w:author="ERCOT" w:date="2018-04-26T12:19:00Z">
        <w:r w:rsidRPr="008431E4">
          <w:rPr>
            <w:bCs/>
            <w:color w:val="000000"/>
            <w:lang w:val="pt-BR"/>
          </w:rPr>
          <w:t>MRAVAMT</w:t>
        </w:r>
        <w:r>
          <w:rPr>
            <w:bCs/>
            <w:color w:val="000000"/>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lang w:val="pt-BR"/>
          </w:rPr>
          <w:t xml:space="preserve"> = (-1) * (</w:t>
        </w:r>
        <w:r w:rsidRPr="008431E4">
          <w:rPr>
            <w:bCs/>
            <w:color w:val="000000"/>
            <w:lang w:val="pt-BR"/>
          </w:rPr>
          <w:t>MRACVP</w:t>
        </w:r>
        <w:r w:rsidRPr="008431E4">
          <w:rPr>
            <w:bCs/>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lang w:val="pt-BR"/>
          </w:rPr>
          <w:t xml:space="preserve"> – </w:t>
        </w:r>
        <w:r w:rsidRPr="008431E4">
          <w:rPr>
            <w:bCs/>
            <w:color w:val="000000"/>
            <w:lang w:val="pt-BR"/>
          </w:rPr>
          <w:t>MRACRTREV</w:t>
        </w:r>
        <w:r>
          <w:rPr>
            <w:bCs/>
            <w:color w:val="000000"/>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lang w:val="pt-BR"/>
          </w:rPr>
          <w:t>)</w:t>
        </w:r>
      </w:ins>
    </w:p>
    <w:p w14:paraId="1D7B2898" w14:textId="77777777" w:rsidR="002400AC" w:rsidRPr="008431E4" w:rsidRDefault="002400AC" w:rsidP="002400AC">
      <w:pPr>
        <w:tabs>
          <w:tab w:val="left" w:pos="2700"/>
          <w:tab w:val="left" w:pos="3150"/>
        </w:tabs>
        <w:spacing w:after="240"/>
        <w:ind w:left="720"/>
        <w:contextualSpacing/>
        <w:rPr>
          <w:ins w:id="1772" w:author="ERCOT" w:date="2018-04-26T12:19:00Z"/>
          <w:bCs/>
          <w:lang w:val="pt-BR"/>
        </w:rPr>
      </w:pPr>
    </w:p>
    <w:p w14:paraId="18D1041F" w14:textId="77777777" w:rsidR="002400AC" w:rsidRPr="008431E4" w:rsidRDefault="002400AC" w:rsidP="002400AC">
      <w:pPr>
        <w:tabs>
          <w:tab w:val="left" w:pos="2700"/>
          <w:tab w:val="left" w:pos="3150"/>
        </w:tabs>
        <w:spacing w:after="240"/>
        <w:ind w:left="720"/>
        <w:rPr>
          <w:ins w:id="1773" w:author="ERCOT" w:date="2018-04-26T12:19:00Z"/>
          <w:bCs/>
          <w:color w:val="000000"/>
          <w:lang w:val="pt-BR"/>
        </w:rPr>
      </w:pPr>
      <w:ins w:id="1774" w:author="ERCOT" w:date="2018-04-26T12:19:00Z">
        <w:r w:rsidRPr="008431E4">
          <w:rPr>
            <w:bCs/>
            <w:color w:val="000000"/>
            <w:lang w:val="pt-BR"/>
          </w:rPr>
          <w:t xml:space="preserve">For </w:t>
        </w:r>
      </w:ins>
      <w:ins w:id="1775" w:author="ERCOT" w:date="2018-06-12T13:20:00Z">
        <w:r w:rsidR="00EC76AA">
          <w:rPr>
            <w:bCs/>
            <w:color w:val="000000"/>
            <w:lang w:val="pt-BR"/>
          </w:rPr>
          <w:t>MRA Contracted Hour</w:t>
        </w:r>
      </w:ins>
      <w:ins w:id="1776" w:author="ERCOT" w:date="2018-04-26T12:19:00Z">
        <w:r w:rsidRPr="008431E4">
          <w:rPr>
            <w:bCs/>
            <w:color w:val="000000"/>
            <w:lang w:val="pt-BR"/>
          </w:rPr>
          <w:t>s without a deployment instruction:</w:t>
        </w:r>
      </w:ins>
    </w:p>
    <w:p w14:paraId="2597D5E1" w14:textId="77777777" w:rsidR="002400AC" w:rsidRPr="008431E4" w:rsidRDefault="002400AC" w:rsidP="002400AC">
      <w:pPr>
        <w:tabs>
          <w:tab w:val="left" w:pos="720"/>
          <w:tab w:val="left" w:pos="3150"/>
        </w:tabs>
        <w:spacing w:after="240"/>
        <w:ind w:left="1440"/>
        <w:rPr>
          <w:ins w:id="1777" w:author="ERCOT" w:date="2018-04-26T12:19:00Z"/>
          <w:bCs/>
          <w:lang w:val="pt-BR"/>
        </w:rPr>
      </w:pPr>
      <w:ins w:id="1778" w:author="ERCOT" w:date="2018-04-26T12:19:00Z">
        <w:r w:rsidRPr="008431E4">
          <w:rPr>
            <w:bCs/>
            <w:color w:val="000000"/>
            <w:lang w:val="pt-BR"/>
          </w:rPr>
          <w:t>MRAVAMT</w:t>
        </w:r>
        <w:r>
          <w:rPr>
            <w:bCs/>
            <w:color w:val="000000"/>
            <w:lang w:val="pt-BR"/>
          </w:rPr>
          <w:t xml:space="preserve"> </w:t>
        </w:r>
        <w:r w:rsidRPr="008431E4">
          <w:rPr>
            <w:bCs/>
            <w:i/>
            <w:vertAlign w:val="subscript"/>
            <w:lang w:val="pt-BR"/>
          </w:rPr>
          <w:t>q, r,h</w:t>
        </w:r>
        <w:r w:rsidRPr="008431E4">
          <w:rPr>
            <w:bCs/>
            <w:lang w:val="pt-BR"/>
          </w:rPr>
          <w:t xml:space="preserve"> = (-1) * (Min(</w:t>
        </w:r>
        <w:r w:rsidRPr="008431E4">
          <w:rPr>
            <w:bCs/>
            <w:color w:val="000000"/>
            <w:lang w:val="pt-BR"/>
          </w:rPr>
          <w:t>MRACVP</w:t>
        </w:r>
        <w:r w:rsidRPr="008431E4">
          <w:rPr>
            <w:bCs/>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vertAlign w:val="subscript"/>
            <w:lang w:val="pt-BR"/>
          </w:rPr>
          <w:t xml:space="preserve"> </w:t>
        </w:r>
        <w:r w:rsidRPr="008431E4">
          <w:rPr>
            <w:bCs/>
            <w:lang w:val="pt-BR"/>
          </w:rPr>
          <w:t xml:space="preserve">, </w:t>
        </w:r>
        <w:r w:rsidRPr="008431E4">
          <w:rPr>
            <w:bCs/>
            <w:color w:val="000000"/>
            <w:lang w:val="pt-BR"/>
          </w:rPr>
          <w:t>MRACRTREV</w:t>
        </w:r>
        <w:r w:rsidRPr="008431E4">
          <w:rPr>
            <w:bCs/>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lang w:val="pt-BR"/>
          </w:rPr>
          <w:t>) –</w:t>
        </w:r>
        <w:r w:rsidRPr="008431E4">
          <w:rPr>
            <w:bCs/>
            <w:color w:val="000000"/>
            <w:lang w:val="pt-BR"/>
          </w:rPr>
          <w:t>MRACRTREV</w:t>
        </w:r>
        <w:r w:rsidRPr="008431E4">
          <w:rPr>
            <w:bCs/>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lang w:val="pt-BR"/>
          </w:rPr>
          <w:t>)</w:t>
        </w:r>
      </w:ins>
    </w:p>
    <w:p w14:paraId="4CF4F08E" w14:textId="77777777" w:rsidR="002400AC" w:rsidRPr="008431E4" w:rsidRDefault="002400AC" w:rsidP="002400AC">
      <w:pPr>
        <w:ind w:firstLine="720"/>
        <w:rPr>
          <w:ins w:id="1779" w:author="ERCOT" w:date="2018-04-26T12:19:00Z"/>
          <w:szCs w:val="20"/>
        </w:rPr>
      </w:pPr>
      <w:ins w:id="1780" w:author="ERCOT" w:date="2018-04-26T12:19:00Z">
        <w:r w:rsidRPr="008431E4">
          <w:rPr>
            <w:szCs w:val="20"/>
          </w:rPr>
          <w:t xml:space="preserve">Where, </w:t>
        </w:r>
      </w:ins>
    </w:p>
    <w:p w14:paraId="6BBD4CED" w14:textId="77777777" w:rsidR="002400AC" w:rsidRPr="008431E4" w:rsidRDefault="002400AC" w:rsidP="002400AC">
      <w:pPr>
        <w:rPr>
          <w:ins w:id="1781" w:author="ERCOT" w:date="2018-04-26T12:19:00Z"/>
          <w:szCs w:val="20"/>
        </w:rPr>
      </w:pPr>
    </w:p>
    <w:p w14:paraId="583D1C07" w14:textId="77777777" w:rsidR="002400AC" w:rsidRDefault="002400AC" w:rsidP="002400AC">
      <w:pPr>
        <w:tabs>
          <w:tab w:val="left" w:pos="720"/>
          <w:tab w:val="left" w:pos="3150"/>
        </w:tabs>
        <w:spacing w:after="240"/>
        <w:contextualSpacing/>
        <w:rPr>
          <w:ins w:id="1782" w:author="ERCOT" w:date="2018-04-26T12:19:00Z"/>
          <w:bCs/>
          <w:lang w:val="pt-BR"/>
        </w:rPr>
      </w:pPr>
      <w:ins w:id="1783" w:author="ERCOT" w:date="2018-04-26T12:19:00Z">
        <w:r>
          <w:rPr>
            <w:bCs/>
            <w:color w:val="000000"/>
            <w:lang w:val="pt-BR"/>
          </w:rPr>
          <w:tab/>
        </w:r>
        <w:r w:rsidRPr="008431E4">
          <w:rPr>
            <w:bCs/>
            <w:color w:val="000000"/>
            <w:lang w:val="pt-BR"/>
          </w:rPr>
          <w:t>MRACVP</w:t>
        </w:r>
        <w:r w:rsidRPr="008431E4">
          <w:rPr>
            <w:bCs/>
            <w:lang w:val="pt-BR"/>
          </w:rPr>
          <w:t xml:space="preserve"> </w:t>
        </w:r>
        <w:r w:rsidRPr="008431E4">
          <w:rPr>
            <w:bCs/>
            <w:i/>
            <w:vertAlign w:val="subscript"/>
            <w:lang w:val="pt-BR"/>
          </w:rPr>
          <w:t>q, r,</w:t>
        </w:r>
        <w:r>
          <w:rPr>
            <w:bCs/>
            <w:i/>
            <w:vertAlign w:val="subscript"/>
            <w:lang w:val="pt-BR"/>
          </w:rPr>
          <w:t xml:space="preserve"> </w:t>
        </w:r>
        <w:r w:rsidRPr="008431E4">
          <w:rPr>
            <w:bCs/>
            <w:i/>
            <w:vertAlign w:val="subscript"/>
            <w:lang w:val="pt-BR"/>
          </w:rPr>
          <w:t>h</w:t>
        </w:r>
        <w:r w:rsidRPr="008431E4">
          <w:rPr>
            <w:bCs/>
            <w:vertAlign w:val="subscript"/>
            <w:lang w:val="pt-BR"/>
          </w:rPr>
          <w:t xml:space="preserve"> </w:t>
        </w:r>
        <w:r w:rsidRPr="008431E4">
          <w:rPr>
            <w:bCs/>
            <w:lang w:val="pt-BR"/>
          </w:rPr>
          <w:t xml:space="preserve">= </w:t>
        </w:r>
        <w:r w:rsidRPr="008431E4">
          <w:rPr>
            <w:bCs/>
            <w:noProof/>
            <w:position w:val="-20"/>
          </w:rPr>
          <w:drawing>
            <wp:inline distT="0" distB="0" distL="0" distR="0" wp14:anchorId="1A3B14B9" wp14:editId="6796BE51">
              <wp:extent cx="180975" cy="362585"/>
              <wp:effectExtent l="0" t="0" r="9525" b="0"/>
              <wp:docPr id="1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975" cy="362585"/>
                      </a:xfrm>
                      <a:prstGeom prst="rect">
                        <a:avLst/>
                      </a:prstGeom>
                      <a:noFill/>
                      <a:ln>
                        <a:noFill/>
                      </a:ln>
                    </pic:spPr>
                  </pic:pic>
                </a:graphicData>
              </a:graphic>
            </wp:inline>
          </w:drawing>
        </w:r>
        <w:r w:rsidRPr="008431E4">
          <w:rPr>
            <w:bCs/>
            <w:lang w:val="pt-BR"/>
          </w:rPr>
          <w:t>Max[VPRICE</w:t>
        </w:r>
        <w:r>
          <w:rPr>
            <w:bCs/>
            <w:lang w:val="pt-BR"/>
          </w:rPr>
          <w:t xml:space="preserve"> </w:t>
        </w:r>
        <w:r w:rsidRPr="008431E4">
          <w:rPr>
            <w:bCs/>
            <w:i/>
            <w:vertAlign w:val="subscript"/>
            <w:lang w:val="pt-BR"/>
          </w:rPr>
          <w:t>q,</w:t>
        </w:r>
        <w:r>
          <w:rPr>
            <w:bCs/>
            <w:i/>
            <w:vertAlign w:val="subscript"/>
            <w:lang w:val="pt-BR"/>
          </w:rPr>
          <w:t xml:space="preserve"> </w:t>
        </w:r>
        <w:r w:rsidRPr="008431E4">
          <w:rPr>
            <w:bCs/>
            <w:i/>
            <w:vertAlign w:val="subscript"/>
            <w:lang w:val="pt-BR"/>
          </w:rPr>
          <w:t>r</w:t>
        </w:r>
        <w:r w:rsidRPr="008431E4">
          <w:rPr>
            <w:bCs/>
            <w:lang w:val="pt-BR"/>
          </w:rPr>
          <w:t>, (FIP + MRACEFA</w:t>
        </w:r>
        <w:r w:rsidRPr="008431E4">
          <w:rPr>
            <w:bCs/>
            <w:i/>
            <w:vertAlign w:val="subscript"/>
            <w:lang w:val="pt-BR"/>
          </w:rPr>
          <w:t xml:space="preserve"> q, r</w:t>
        </w:r>
        <w:r w:rsidRPr="008431E4">
          <w:rPr>
            <w:bCs/>
            <w:lang w:val="pt-BR"/>
          </w:rPr>
          <w:t xml:space="preserve">) * MRAPHR </w:t>
        </w:r>
        <w:r w:rsidRPr="008431E4">
          <w:rPr>
            <w:bCs/>
            <w:i/>
            <w:vertAlign w:val="subscript"/>
            <w:lang w:val="pt-BR"/>
          </w:rPr>
          <w:t>q, r</w:t>
        </w:r>
        <w:r w:rsidRPr="008431E4">
          <w:rPr>
            <w:bCs/>
            <w:lang w:val="pt-BR"/>
          </w:rPr>
          <w:t xml:space="preserve"> ] *</w:t>
        </w:r>
      </w:ins>
    </w:p>
    <w:p w14:paraId="3B69232B" w14:textId="77777777" w:rsidR="002400AC" w:rsidRPr="00795576" w:rsidRDefault="002400AC" w:rsidP="002400AC">
      <w:pPr>
        <w:tabs>
          <w:tab w:val="left" w:pos="2700"/>
          <w:tab w:val="left" w:pos="3150"/>
        </w:tabs>
        <w:spacing w:after="240"/>
        <w:rPr>
          <w:ins w:id="1784" w:author="ERCOT" w:date="2018-04-26T12:19:00Z"/>
          <w:bCs/>
          <w:i/>
          <w:vertAlign w:val="subscript"/>
          <w:lang w:val="pt-BR"/>
        </w:rPr>
      </w:pPr>
      <w:ins w:id="1785" w:author="ERCOT" w:date="2018-04-26T12:19:00Z">
        <w:r>
          <w:rPr>
            <w:bCs/>
            <w:lang w:val="pt-BR"/>
          </w:rPr>
          <w:tab/>
        </w:r>
        <w:r w:rsidRPr="00795576">
          <w:rPr>
            <w:bCs/>
            <w:lang w:val="pt-BR"/>
          </w:rPr>
          <w:t xml:space="preserve">RTVQ </w:t>
        </w:r>
        <w:r w:rsidRPr="00795576">
          <w:rPr>
            <w:bCs/>
            <w:i/>
            <w:vertAlign w:val="subscript"/>
            <w:lang w:val="pt-BR"/>
          </w:rPr>
          <w:t>q, r, i</w:t>
        </w:r>
      </w:ins>
    </w:p>
    <w:p w14:paraId="4B76EE4E" w14:textId="77777777" w:rsidR="002400AC" w:rsidRPr="00795576" w:rsidRDefault="002400AC" w:rsidP="002400AC">
      <w:pPr>
        <w:tabs>
          <w:tab w:val="left" w:pos="2700"/>
          <w:tab w:val="left" w:pos="3150"/>
        </w:tabs>
        <w:spacing w:after="240"/>
        <w:ind w:left="3150" w:hanging="2430"/>
        <w:rPr>
          <w:ins w:id="1786" w:author="ERCOT" w:date="2018-04-26T12:19:00Z"/>
          <w:bCs/>
          <w:lang w:val="pt-BR"/>
        </w:rPr>
      </w:pPr>
      <w:ins w:id="1787" w:author="ERCOT" w:date="2018-04-26T12:19:00Z">
        <w:r w:rsidRPr="00795576">
          <w:rPr>
            <w:bCs/>
            <w:color w:val="000000"/>
            <w:lang w:val="pt-BR"/>
          </w:rPr>
          <w:t>MRACRTREV</w:t>
        </w:r>
        <w:r w:rsidRPr="00795576">
          <w:rPr>
            <w:bCs/>
            <w:lang w:val="pt-BR"/>
          </w:rPr>
          <w:t xml:space="preserve"> </w:t>
        </w:r>
        <w:r w:rsidRPr="00795576">
          <w:rPr>
            <w:bCs/>
            <w:i/>
            <w:vertAlign w:val="subscript"/>
            <w:lang w:val="pt-BR"/>
          </w:rPr>
          <w:t>q, r, h</w:t>
        </w:r>
        <w:r w:rsidRPr="00795576">
          <w:rPr>
            <w:bCs/>
            <w:vertAlign w:val="subscript"/>
            <w:lang w:val="pt-BR"/>
          </w:rPr>
          <w:t xml:space="preserve"> </w:t>
        </w:r>
        <w:r w:rsidRPr="00795576">
          <w:rPr>
            <w:bCs/>
            <w:lang w:val="pt-BR"/>
          </w:rPr>
          <w:t xml:space="preserve">= </w:t>
        </w:r>
        <w:r w:rsidRPr="00795576">
          <w:rPr>
            <w:bCs/>
            <w:noProof/>
            <w:position w:val="-20"/>
          </w:rPr>
          <w:drawing>
            <wp:inline distT="0" distB="0" distL="0" distR="0" wp14:anchorId="1D1023B6" wp14:editId="0F36C161">
              <wp:extent cx="180975" cy="362585"/>
              <wp:effectExtent l="0" t="0" r="9525" b="0"/>
              <wp:docPr id="1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975" cy="362585"/>
                      </a:xfrm>
                      <a:prstGeom prst="rect">
                        <a:avLst/>
                      </a:prstGeom>
                      <a:noFill/>
                      <a:ln>
                        <a:noFill/>
                      </a:ln>
                    </pic:spPr>
                  </pic:pic>
                </a:graphicData>
              </a:graphic>
            </wp:inline>
          </w:drawing>
        </w:r>
        <w:r w:rsidRPr="00795576">
          <w:rPr>
            <w:bCs/>
          </w:rPr>
          <w:t>(</w:t>
        </w:r>
        <w:r w:rsidRPr="00795576">
          <w:rPr>
            <w:bCs/>
            <w:lang w:val="pt-BR"/>
          </w:rPr>
          <w:t xml:space="preserve">Max(0, Min(RTVQ </w:t>
        </w:r>
        <w:r w:rsidRPr="00795576">
          <w:rPr>
            <w:bCs/>
            <w:i/>
            <w:vertAlign w:val="subscript"/>
            <w:lang w:val="pt-BR"/>
          </w:rPr>
          <w:t xml:space="preserve">q, r, i </w:t>
        </w:r>
        <w:r w:rsidRPr="00795576">
          <w:rPr>
            <w:iCs/>
          </w:rPr>
          <w:t>, MRACCAP</w:t>
        </w:r>
        <w:r w:rsidRPr="00795576">
          <w:rPr>
            <w:sz w:val="20"/>
            <w:szCs w:val="20"/>
            <w:vertAlign w:val="subscript"/>
          </w:rPr>
          <w:t xml:space="preserve"> </w:t>
        </w:r>
        <w:r w:rsidRPr="00795576">
          <w:rPr>
            <w:i/>
            <w:sz w:val="20"/>
            <w:szCs w:val="20"/>
            <w:vertAlign w:val="subscript"/>
          </w:rPr>
          <w:t xml:space="preserve">q, r, </w:t>
        </w:r>
        <w:r w:rsidRPr="00795576">
          <w:rPr>
            <w:i/>
            <w:iCs/>
            <w:sz w:val="20"/>
            <w:szCs w:val="20"/>
            <w:vertAlign w:val="subscript"/>
          </w:rPr>
          <w:t xml:space="preserve">m  </w:t>
        </w:r>
        <w:r w:rsidRPr="00795576">
          <w:rPr>
            <w:iCs/>
          </w:rPr>
          <w:t>/</w:t>
        </w:r>
        <w:r>
          <w:rPr>
            <w:iCs/>
          </w:rPr>
          <w:t xml:space="preserve"> </w:t>
        </w:r>
        <w:r w:rsidRPr="00795576">
          <w:rPr>
            <w:iCs/>
          </w:rPr>
          <w:t xml:space="preserve">4) </w:t>
        </w:r>
        <w:r w:rsidRPr="00795576">
          <w:rPr>
            <w:bCs/>
            <w:lang w:val="pt-BR"/>
          </w:rPr>
          <w:t xml:space="preserve">* </w:t>
        </w:r>
        <w:r w:rsidRPr="00795576">
          <w:t xml:space="preserve">RTSPP </w:t>
        </w:r>
        <w:r w:rsidRPr="00795576">
          <w:rPr>
            <w:i/>
            <w:vertAlign w:val="subscript"/>
          </w:rPr>
          <w:t>p</w:t>
        </w:r>
        <w:r w:rsidRPr="00795576">
          <w:rPr>
            <w:i/>
          </w:rPr>
          <w:t xml:space="preserve">, </w:t>
        </w:r>
        <w:r w:rsidRPr="00795576">
          <w:rPr>
            <w:i/>
            <w:vertAlign w:val="subscript"/>
          </w:rPr>
          <w:t>i</w:t>
        </w:r>
        <w:r w:rsidRPr="00795576">
          <w:rPr>
            <w:bCs/>
            <w:lang w:val="pt-BR"/>
          </w:rPr>
          <w:t xml:space="preserve">)) </w:t>
        </w:r>
      </w:ins>
    </w:p>
    <w:p w14:paraId="2CA0FD54" w14:textId="77777777" w:rsidR="002400AC" w:rsidRDefault="002400AC" w:rsidP="002400AC">
      <w:pPr>
        <w:tabs>
          <w:tab w:val="left" w:pos="2700"/>
          <w:tab w:val="left" w:pos="3150"/>
        </w:tabs>
        <w:spacing w:after="240"/>
        <w:ind w:left="3150" w:hanging="2430"/>
        <w:rPr>
          <w:ins w:id="1788" w:author="ERCOT" w:date="2018-04-26T12:19:00Z"/>
          <w:bCs/>
          <w:color w:val="000000"/>
          <w:lang w:val="pt-BR"/>
        </w:rPr>
      </w:pPr>
      <w:ins w:id="1789" w:author="ERCOT" w:date="2018-04-26T12:19:00Z">
        <w:r w:rsidRPr="00795576">
          <w:rPr>
            <w:bCs/>
            <w:color w:val="000000"/>
            <w:lang w:val="pt-BR"/>
          </w:rPr>
          <w:t>Where,</w:t>
        </w:r>
      </w:ins>
    </w:p>
    <w:p w14:paraId="372354EF" w14:textId="77777777" w:rsidR="002400AC" w:rsidRDefault="002400AC" w:rsidP="002400AC">
      <w:pPr>
        <w:tabs>
          <w:tab w:val="left" w:pos="2700"/>
          <w:tab w:val="left" w:pos="3150"/>
        </w:tabs>
        <w:spacing w:after="240"/>
        <w:ind w:left="3150" w:hanging="2430"/>
        <w:rPr>
          <w:ins w:id="1790" w:author="ERCOT" w:date="2018-04-26T12:19:00Z"/>
          <w:bCs/>
          <w:lang w:val="pt-BR"/>
        </w:rPr>
      </w:pPr>
      <w:ins w:id="1791" w:author="ERCOT" w:date="2018-04-26T12:19:00Z">
        <w:r>
          <w:rPr>
            <w:bCs/>
            <w:color w:val="000000"/>
            <w:lang w:val="pt-BR"/>
          </w:rPr>
          <w:tab/>
        </w:r>
        <w:r w:rsidRPr="008431E4">
          <w:rPr>
            <w:bCs/>
            <w:lang w:val="pt-BR"/>
          </w:rPr>
          <w:t>RTVQ</w:t>
        </w:r>
        <w:r>
          <w:rPr>
            <w:bCs/>
            <w:lang w:val="pt-BR"/>
          </w:rPr>
          <w:t xml:space="preserve"> </w:t>
        </w:r>
        <w:r w:rsidRPr="008431E4">
          <w:rPr>
            <w:bCs/>
            <w:i/>
            <w:vertAlign w:val="subscript"/>
            <w:lang w:val="pt-BR"/>
          </w:rPr>
          <w:t>q, r, i</w:t>
        </w:r>
        <w:r>
          <w:rPr>
            <w:bCs/>
            <w:i/>
            <w:vertAlign w:val="subscript"/>
            <w:lang w:val="pt-BR"/>
          </w:rPr>
          <w:t xml:space="preserve"> </w:t>
        </w:r>
        <w:r w:rsidRPr="008431E4">
          <w:rPr>
            <w:bCs/>
            <w:lang w:val="pt-BR"/>
          </w:rPr>
          <w:t xml:space="preserve">= </w:t>
        </w:r>
        <w:r>
          <w:rPr>
            <w:bCs/>
            <w:lang w:val="pt-BR"/>
          </w:rPr>
          <w:t>MRAIPF</w:t>
        </w:r>
        <w:r w:rsidRPr="008431E4">
          <w:rPr>
            <w:bCs/>
            <w:i/>
            <w:vertAlign w:val="subscript"/>
            <w:lang w:val="pt-BR"/>
          </w:rPr>
          <w:t xml:space="preserve"> q, r</w:t>
        </w:r>
        <w:r>
          <w:rPr>
            <w:bCs/>
            <w:i/>
            <w:vertAlign w:val="subscript"/>
            <w:lang w:val="pt-BR"/>
          </w:rPr>
          <w:t>,i</w:t>
        </w:r>
        <w:r w:rsidRPr="008431E4">
          <w:rPr>
            <w:bCs/>
            <w:lang w:val="pt-BR"/>
          </w:rPr>
          <w:t xml:space="preserve"> * </w:t>
        </w:r>
        <w:r w:rsidRPr="008431E4">
          <w:rPr>
            <w:iCs/>
          </w:rPr>
          <w:t>MRACCAP</w:t>
        </w:r>
        <w:r w:rsidRPr="008431E4">
          <w:rPr>
            <w:sz w:val="20"/>
            <w:szCs w:val="20"/>
            <w:vertAlign w:val="subscript"/>
          </w:rPr>
          <w:t xml:space="preserve"> </w:t>
        </w:r>
        <w:r w:rsidRPr="008431E4">
          <w:rPr>
            <w:i/>
            <w:sz w:val="20"/>
            <w:szCs w:val="20"/>
            <w:vertAlign w:val="subscript"/>
          </w:rPr>
          <w:t xml:space="preserve">q, r, </w:t>
        </w:r>
        <w:r>
          <w:rPr>
            <w:i/>
            <w:iCs/>
            <w:sz w:val="20"/>
            <w:szCs w:val="20"/>
            <w:vertAlign w:val="subscript"/>
          </w:rPr>
          <w:t>m</w:t>
        </w:r>
        <w:r w:rsidRPr="008431E4">
          <w:rPr>
            <w:i/>
            <w:iCs/>
            <w:sz w:val="20"/>
            <w:szCs w:val="20"/>
            <w:vertAlign w:val="subscript"/>
          </w:rPr>
          <w:t xml:space="preserve"> </w:t>
        </w:r>
        <w:r>
          <w:rPr>
            <w:i/>
            <w:iCs/>
            <w:sz w:val="20"/>
            <w:szCs w:val="20"/>
            <w:vertAlign w:val="subscript"/>
          </w:rPr>
          <w:t xml:space="preserve"> </w:t>
        </w:r>
        <w:r>
          <w:rPr>
            <w:bCs/>
            <w:lang w:val="pt-BR"/>
          </w:rPr>
          <w:t>/ 4</w:t>
        </w:r>
      </w:ins>
    </w:p>
    <w:p w14:paraId="617E315C" w14:textId="77777777" w:rsidR="002400AC" w:rsidRPr="00081671" w:rsidRDefault="002400AC" w:rsidP="002400AC">
      <w:pPr>
        <w:pStyle w:val="BodyTextNumbered"/>
        <w:spacing w:before="240"/>
        <w:rPr>
          <w:ins w:id="1792" w:author="ERCOT" w:date="2018-04-26T12:19:00Z"/>
        </w:rPr>
      </w:pPr>
      <w:ins w:id="1793" w:author="ERCOT" w:date="2018-04-26T12:19:00Z">
        <w:r w:rsidRPr="0011645D">
          <w:rPr>
            <w:color w:val="000000" w:themeColor="text1"/>
          </w:rPr>
          <w:t>(</w:t>
        </w:r>
        <w:r>
          <w:rPr>
            <w:color w:val="000000" w:themeColor="text1"/>
          </w:rPr>
          <w:t>3</w:t>
        </w:r>
        <w:r w:rsidRPr="0011645D">
          <w:rPr>
            <w:color w:val="000000" w:themeColor="text1"/>
          </w:rPr>
          <w:t>)</w:t>
        </w:r>
        <w:r w:rsidRPr="0011645D">
          <w:rPr>
            <w:color w:val="000000" w:themeColor="text1"/>
          </w:rPr>
          <w:tab/>
        </w:r>
        <w:r w:rsidRPr="00081671">
          <w:rPr>
            <w:bCs/>
            <w:color w:val="000000"/>
            <w:lang w:val="pt-BR"/>
          </w:rPr>
          <w:t xml:space="preserve">The variable payment to each QSE representing a </w:t>
        </w:r>
      </w:ins>
      <w:ins w:id="1794" w:author="ERCOT" w:date="2018-06-01T11:33:00Z">
        <w:r w:rsidR="0042024F">
          <w:rPr>
            <w:bCs/>
            <w:color w:val="000000"/>
            <w:lang w:val="pt-BR"/>
          </w:rPr>
          <w:t>D</w:t>
        </w:r>
      </w:ins>
      <w:ins w:id="1795" w:author="ERCOT" w:date="2018-04-26T12:19:00Z">
        <w:r w:rsidRPr="00081671">
          <w:rPr>
            <w:bCs/>
            <w:color w:val="000000"/>
            <w:lang w:val="pt-BR"/>
          </w:rPr>
          <w:t xml:space="preserve">emand Response </w:t>
        </w:r>
      </w:ins>
      <w:ins w:id="1796" w:author="ERCOT" w:date="2018-04-26T12:41:00Z">
        <w:r w:rsidR="00BA5BD9">
          <w:rPr>
            <w:bCs/>
            <w:color w:val="000000"/>
            <w:lang w:val="pt-BR"/>
          </w:rPr>
          <w:t>MRA</w:t>
        </w:r>
      </w:ins>
      <w:ins w:id="1797" w:author="ERCOT" w:date="2018-04-26T12:19:00Z">
        <w:r w:rsidRPr="00081671">
          <w:rPr>
            <w:bCs/>
            <w:color w:val="000000"/>
            <w:lang w:val="pt-BR"/>
          </w:rPr>
          <w:t>:</w:t>
        </w:r>
        <w:r w:rsidRPr="008431E4">
          <w:rPr>
            <w:bCs/>
            <w:color w:val="000000"/>
            <w:lang w:val="pt-BR"/>
          </w:rPr>
          <w:t xml:space="preserve"> </w:t>
        </w:r>
      </w:ins>
    </w:p>
    <w:p w14:paraId="41387CC6" w14:textId="77777777" w:rsidR="002400AC" w:rsidRPr="008431E4" w:rsidRDefault="002400AC" w:rsidP="002400AC">
      <w:pPr>
        <w:tabs>
          <w:tab w:val="left" w:pos="2700"/>
          <w:tab w:val="left" w:pos="3150"/>
        </w:tabs>
        <w:spacing w:after="240"/>
        <w:ind w:left="720"/>
        <w:rPr>
          <w:ins w:id="1798" w:author="ERCOT" w:date="2018-04-26T12:19:00Z"/>
          <w:bCs/>
          <w:color w:val="000000"/>
          <w:lang w:val="pt-BR"/>
        </w:rPr>
      </w:pPr>
      <w:ins w:id="1799" w:author="ERCOT" w:date="2018-04-26T12:19:00Z">
        <w:r w:rsidRPr="008431E4">
          <w:rPr>
            <w:bCs/>
            <w:color w:val="000000"/>
            <w:lang w:val="pt-BR"/>
          </w:rPr>
          <w:t xml:space="preserve">For </w:t>
        </w:r>
      </w:ins>
      <w:ins w:id="1800" w:author="ERCOT" w:date="2018-06-12T13:20:00Z">
        <w:r w:rsidR="00EC76AA">
          <w:rPr>
            <w:bCs/>
            <w:color w:val="000000"/>
            <w:lang w:val="pt-BR"/>
          </w:rPr>
          <w:t>MRA Contracted Hour</w:t>
        </w:r>
      </w:ins>
      <w:ins w:id="1801" w:author="ERCOT" w:date="2018-04-26T12:19:00Z">
        <w:r w:rsidRPr="008431E4">
          <w:rPr>
            <w:bCs/>
            <w:color w:val="000000"/>
            <w:lang w:val="pt-BR"/>
          </w:rPr>
          <w:t>s with a deployment instruction:</w:t>
        </w:r>
      </w:ins>
    </w:p>
    <w:p w14:paraId="2F17966A" w14:textId="77777777" w:rsidR="002400AC" w:rsidRDefault="002400AC" w:rsidP="002400AC">
      <w:pPr>
        <w:tabs>
          <w:tab w:val="left" w:pos="2700"/>
          <w:tab w:val="left" w:pos="3150"/>
        </w:tabs>
        <w:spacing w:after="240"/>
        <w:ind w:left="3150" w:hanging="2430"/>
        <w:rPr>
          <w:ins w:id="1802" w:author="ERCOT" w:date="2018-04-26T12:19:00Z"/>
          <w:bCs/>
          <w:i/>
          <w:vertAlign w:val="subscript"/>
          <w:lang w:val="pt-BR"/>
        </w:rPr>
      </w:pPr>
      <w:ins w:id="1803" w:author="ERCOT" w:date="2018-04-26T12:19:00Z">
        <w:r w:rsidRPr="008431E4">
          <w:rPr>
            <w:bCs/>
            <w:color w:val="000000"/>
            <w:lang w:val="pt-BR"/>
          </w:rPr>
          <w:lastRenderedPageBreak/>
          <w:t>MRAVAMT</w:t>
        </w:r>
        <w:r w:rsidRPr="008431E4">
          <w:rPr>
            <w:bCs/>
            <w:i/>
            <w:vertAlign w:val="subscript"/>
            <w:lang w:val="pt-BR"/>
          </w:rPr>
          <w:t>q, r</w:t>
        </w:r>
        <w:r w:rsidRPr="008431E4">
          <w:rPr>
            <w:bCs/>
            <w:vertAlign w:val="subscript"/>
            <w:lang w:val="pt-BR"/>
          </w:rPr>
          <w:t>,</w:t>
        </w:r>
        <w:r>
          <w:rPr>
            <w:bCs/>
            <w:vertAlign w:val="subscript"/>
            <w:lang w:val="pt-BR"/>
          </w:rPr>
          <w:t xml:space="preserve"> </w:t>
        </w:r>
        <w:r w:rsidRPr="005A6FD5">
          <w:rPr>
            <w:bCs/>
            <w:i/>
            <w:vertAlign w:val="subscript"/>
            <w:lang w:val="pt-BR"/>
          </w:rPr>
          <w:t>h</w:t>
        </w:r>
        <w:r w:rsidRPr="008431E4">
          <w:rPr>
            <w:bCs/>
            <w:lang w:val="pt-BR"/>
          </w:rPr>
          <w:t xml:space="preserve"> = (-1) * </w:t>
        </w:r>
        <w:r w:rsidRPr="008431E4">
          <w:rPr>
            <w:bCs/>
            <w:noProof/>
            <w:position w:val="-20"/>
          </w:rPr>
          <w:drawing>
            <wp:inline distT="0" distB="0" distL="0" distR="0" wp14:anchorId="42A56BEC" wp14:editId="5F2A13B9">
              <wp:extent cx="182880" cy="365760"/>
              <wp:effectExtent l="0" t="0" r="7620" b="0"/>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8431E4">
          <w:rPr>
            <w:bCs/>
            <w:lang w:val="pt-BR"/>
          </w:rPr>
          <w:t>Max[VPRICE</w:t>
        </w:r>
        <w:r w:rsidRPr="008431E4">
          <w:rPr>
            <w:bCs/>
            <w:i/>
            <w:vertAlign w:val="subscript"/>
            <w:lang w:val="pt-BR"/>
          </w:rPr>
          <w:t xml:space="preserve"> q, r</w:t>
        </w:r>
        <w:r w:rsidRPr="008431E4">
          <w:rPr>
            <w:bCs/>
            <w:lang w:val="pt-BR"/>
          </w:rPr>
          <w:t>, (FIP + MRACEFA</w:t>
        </w:r>
        <w:r w:rsidRPr="008431E4">
          <w:rPr>
            <w:bCs/>
            <w:i/>
            <w:vertAlign w:val="subscript"/>
            <w:lang w:val="pt-BR"/>
          </w:rPr>
          <w:t xml:space="preserve"> q, r</w:t>
        </w:r>
        <w:r w:rsidRPr="008431E4">
          <w:rPr>
            <w:bCs/>
            <w:lang w:val="pt-BR"/>
          </w:rPr>
          <w:t xml:space="preserve">) * MRAPHR </w:t>
        </w:r>
        <w:r w:rsidRPr="008431E4">
          <w:rPr>
            <w:bCs/>
            <w:i/>
            <w:vertAlign w:val="subscript"/>
            <w:lang w:val="pt-BR"/>
          </w:rPr>
          <w:t>q, r</w:t>
        </w:r>
        <w:r w:rsidRPr="008431E4">
          <w:rPr>
            <w:bCs/>
            <w:lang w:val="pt-BR"/>
          </w:rPr>
          <w:t xml:space="preserve"> ] * RTVQ</w:t>
        </w:r>
        <w:r>
          <w:rPr>
            <w:bCs/>
            <w:lang w:val="pt-BR"/>
          </w:rPr>
          <w:t xml:space="preserve"> </w:t>
        </w:r>
        <w:r w:rsidRPr="008431E4">
          <w:rPr>
            <w:bCs/>
            <w:i/>
            <w:vertAlign w:val="subscript"/>
            <w:lang w:val="pt-BR"/>
          </w:rPr>
          <w:t xml:space="preserve">q, r, i </w:t>
        </w:r>
      </w:ins>
    </w:p>
    <w:p w14:paraId="36F23C39" w14:textId="77777777" w:rsidR="002400AC" w:rsidRDefault="002400AC" w:rsidP="002400AC">
      <w:pPr>
        <w:tabs>
          <w:tab w:val="left" w:pos="2700"/>
          <w:tab w:val="left" w:pos="3150"/>
        </w:tabs>
        <w:spacing w:after="240"/>
        <w:ind w:left="3150" w:hanging="2430"/>
        <w:rPr>
          <w:ins w:id="1804" w:author="ERCOT" w:date="2018-04-26T12:19:00Z"/>
          <w:bCs/>
          <w:color w:val="000000"/>
          <w:lang w:val="pt-BR"/>
        </w:rPr>
      </w:pPr>
      <w:ins w:id="1805" w:author="ERCOT" w:date="2018-04-26T12:19:00Z">
        <w:r>
          <w:rPr>
            <w:bCs/>
            <w:color w:val="000000"/>
            <w:lang w:val="pt-BR"/>
          </w:rPr>
          <w:t>Where,</w:t>
        </w:r>
      </w:ins>
    </w:p>
    <w:p w14:paraId="05FD16C6" w14:textId="77777777" w:rsidR="002400AC" w:rsidRDefault="002400AC" w:rsidP="002400AC">
      <w:pPr>
        <w:tabs>
          <w:tab w:val="left" w:pos="2700"/>
          <w:tab w:val="left" w:pos="3150"/>
        </w:tabs>
        <w:spacing w:after="240"/>
        <w:ind w:left="3150" w:hanging="2430"/>
        <w:rPr>
          <w:ins w:id="1806" w:author="ERCOT" w:date="2018-04-26T12:19:00Z"/>
          <w:bCs/>
          <w:lang w:val="pt-BR"/>
        </w:rPr>
      </w:pPr>
      <w:ins w:id="1807" w:author="ERCOT" w:date="2018-04-26T12:19:00Z">
        <w:r>
          <w:rPr>
            <w:bCs/>
            <w:color w:val="000000"/>
            <w:lang w:val="pt-BR"/>
          </w:rPr>
          <w:tab/>
        </w:r>
        <w:r w:rsidRPr="008431E4">
          <w:rPr>
            <w:bCs/>
            <w:lang w:val="pt-BR"/>
          </w:rPr>
          <w:t>RTVQ</w:t>
        </w:r>
        <w:r>
          <w:rPr>
            <w:bCs/>
            <w:lang w:val="pt-BR"/>
          </w:rPr>
          <w:t xml:space="preserve"> </w:t>
        </w:r>
        <w:r w:rsidRPr="008431E4">
          <w:rPr>
            <w:bCs/>
            <w:i/>
            <w:vertAlign w:val="subscript"/>
            <w:lang w:val="pt-BR"/>
          </w:rPr>
          <w:t>q, r, i</w:t>
        </w:r>
        <w:r>
          <w:rPr>
            <w:bCs/>
            <w:i/>
            <w:vertAlign w:val="subscript"/>
            <w:lang w:val="pt-BR"/>
          </w:rPr>
          <w:t xml:space="preserve"> </w:t>
        </w:r>
        <w:r w:rsidRPr="008431E4">
          <w:rPr>
            <w:bCs/>
            <w:lang w:val="pt-BR"/>
          </w:rPr>
          <w:t xml:space="preserve">= </w:t>
        </w:r>
        <w:r>
          <w:rPr>
            <w:bCs/>
            <w:lang w:val="pt-BR"/>
          </w:rPr>
          <w:t>MRAIPF</w:t>
        </w:r>
        <w:r w:rsidRPr="008431E4">
          <w:rPr>
            <w:bCs/>
            <w:i/>
            <w:vertAlign w:val="subscript"/>
            <w:lang w:val="pt-BR"/>
          </w:rPr>
          <w:t xml:space="preserve"> q, r</w:t>
        </w:r>
        <w:r>
          <w:rPr>
            <w:bCs/>
            <w:i/>
            <w:vertAlign w:val="subscript"/>
            <w:lang w:val="pt-BR"/>
          </w:rPr>
          <w:t>,i</w:t>
        </w:r>
        <w:r w:rsidRPr="008431E4">
          <w:rPr>
            <w:bCs/>
            <w:lang w:val="pt-BR"/>
          </w:rPr>
          <w:t xml:space="preserve"> * </w:t>
        </w:r>
        <w:r w:rsidRPr="008431E4">
          <w:rPr>
            <w:iCs/>
          </w:rPr>
          <w:t>MRACCAP</w:t>
        </w:r>
        <w:r w:rsidRPr="008431E4">
          <w:rPr>
            <w:sz w:val="20"/>
            <w:szCs w:val="20"/>
            <w:vertAlign w:val="subscript"/>
          </w:rPr>
          <w:t xml:space="preserve"> </w:t>
        </w:r>
        <w:r w:rsidRPr="008431E4">
          <w:rPr>
            <w:i/>
            <w:sz w:val="20"/>
            <w:szCs w:val="20"/>
            <w:vertAlign w:val="subscript"/>
          </w:rPr>
          <w:t xml:space="preserve">q, r, </w:t>
        </w:r>
        <w:r>
          <w:rPr>
            <w:i/>
            <w:sz w:val="20"/>
            <w:szCs w:val="20"/>
            <w:vertAlign w:val="subscript"/>
          </w:rPr>
          <w:t>m</w:t>
        </w:r>
        <w:r w:rsidRPr="008431E4">
          <w:rPr>
            <w:i/>
            <w:iCs/>
            <w:sz w:val="20"/>
            <w:szCs w:val="20"/>
            <w:vertAlign w:val="subscript"/>
          </w:rPr>
          <w:t xml:space="preserve">  </w:t>
        </w:r>
        <w:r>
          <w:rPr>
            <w:bCs/>
            <w:lang w:val="pt-BR"/>
          </w:rPr>
          <w:t>/ 4</w:t>
        </w:r>
      </w:ins>
    </w:p>
    <w:p w14:paraId="595F6905" w14:textId="77777777" w:rsidR="002400AC" w:rsidRPr="008431E4" w:rsidRDefault="002400AC" w:rsidP="002400AC">
      <w:pPr>
        <w:rPr>
          <w:ins w:id="1808" w:author="ERCOT" w:date="2018-04-26T12:19:00Z"/>
          <w:szCs w:val="20"/>
        </w:rPr>
      </w:pPr>
      <w:ins w:id="1809" w:author="ERCOT" w:date="2018-04-26T12:19:00Z">
        <w:r w:rsidRPr="008431E4">
          <w:rPr>
            <w:szCs w:val="20"/>
          </w:rPr>
          <w:t>The above variables are defined as follows:</w:t>
        </w:r>
      </w:ins>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1080"/>
        <w:gridCol w:w="6300"/>
      </w:tblGrid>
      <w:tr w:rsidR="002400AC" w:rsidRPr="008431E4" w14:paraId="1A26CECD" w14:textId="77777777" w:rsidTr="002400AC">
        <w:trPr>
          <w:cantSplit/>
          <w:tblHeader/>
          <w:ins w:id="1810" w:author="ERCOT" w:date="2018-04-26T12:19:00Z"/>
        </w:trPr>
        <w:tc>
          <w:tcPr>
            <w:tcW w:w="1885" w:type="dxa"/>
          </w:tcPr>
          <w:p w14:paraId="3C4CBC68" w14:textId="77777777" w:rsidR="002400AC" w:rsidRPr="00081671" w:rsidRDefault="002400AC" w:rsidP="00BA5BD9">
            <w:pPr>
              <w:spacing w:after="120"/>
              <w:rPr>
                <w:ins w:id="1811" w:author="ERCOT" w:date="2018-04-26T12:19:00Z"/>
                <w:b/>
                <w:iCs/>
                <w:sz w:val="20"/>
                <w:szCs w:val="20"/>
              </w:rPr>
            </w:pPr>
            <w:ins w:id="1812" w:author="ERCOT" w:date="2018-04-26T12:19:00Z">
              <w:r w:rsidRPr="00081671">
                <w:rPr>
                  <w:b/>
                  <w:iCs/>
                  <w:sz w:val="20"/>
                  <w:szCs w:val="20"/>
                </w:rPr>
                <w:t>Variable</w:t>
              </w:r>
            </w:ins>
          </w:p>
        </w:tc>
        <w:tc>
          <w:tcPr>
            <w:tcW w:w="1080" w:type="dxa"/>
          </w:tcPr>
          <w:p w14:paraId="66E4C895" w14:textId="77777777" w:rsidR="002400AC" w:rsidRPr="00081671" w:rsidRDefault="002400AC" w:rsidP="00BA5BD9">
            <w:pPr>
              <w:spacing w:after="120"/>
              <w:rPr>
                <w:ins w:id="1813" w:author="ERCOT" w:date="2018-04-26T12:19:00Z"/>
                <w:b/>
                <w:iCs/>
                <w:sz w:val="20"/>
                <w:szCs w:val="20"/>
              </w:rPr>
            </w:pPr>
            <w:ins w:id="1814" w:author="ERCOT" w:date="2018-04-26T12:19:00Z">
              <w:r w:rsidRPr="00081671">
                <w:rPr>
                  <w:b/>
                  <w:iCs/>
                  <w:sz w:val="20"/>
                  <w:szCs w:val="20"/>
                </w:rPr>
                <w:t>Unit</w:t>
              </w:r>
            </w:ins>
          </w:p>
        </w:tc>
        <w:tc>
          <w:tcPr>
            <w:tcW w:w="6300" w:type="dxa"/>
          </w:tcPr>
          <w:p w14:paraId="71EFDE0F" w14:textId="77777777" w:rsidR="002400AC" w:rsidRPr="00081671" w:rsidRDefault="002400AC" w:rsidP="00BA5BD9">
            <w:pPr>
              <w:spacing w:after="120"/>
              <w:rPr>
                <w:ins w:id="1815" w:author="ERCOT" w:date="2018-04-26T12:19:00Z"/>
                <w:b/>
                <w:iCs/>
                <w:sz w:val="20"/>
                <w:szCs w:val="20"/>
              </w:rPr>
            </w:pPr>
            <w:ins w:id="1816" w:author="ERCOT" w:date="2018-04-26T12:19:00Z">
              <w:r w:rsidRPr="00081671">
                <w:rPr>
                  <w:b/>
                  <w:iCs/>
                  <w:sz w:val="20"/>
                  <w:szCs w:val="20"/>
                </w:rPr>
                <w:t>Definition</w:t>
              </w:r>
            </w:ins>
          </w:p>
        </w:tc>
      </w:tr>
      <w:tr w:rsidR="002400AC" w:rsidRPr="008431E4" w14:paraId="71D405E6" w14:textId="77777777" w:rsidTr="002400AC">
        <w:trPr>
          <w:cantSplit/>
          <w:ins w:id="1817" w:author="ERCOT" w:date="2018-04-26T12:19:00Z"/>
        </w:trPr>
        <w:tc>
          <w:tcPr>
            <w:tcW w:w="1885" w:type="dxa"/>
            <w:shd w:val="clear" w:color="auto" w:fill="auto"/>
          </w:tcPr>
          <w:p w14:paraId="5DD850EF" w14:textId="77777777" w:rsidR="002400AC" w:rsidRPr="00081671" w:rsidRDefault="002400AC" w:rsidP="00BA5BD9">
            <w:pPr>
              <w:spacing w:after="60"/>
              <w:rPr>
                <w:ins w:id="1818" w:author="ERCOT" w:date="2018-04-26T12:19:00Z"/>
                <w:iCs/>
                <w:sz w:val="20"/>
                <w:szCs w:val="20"/>
              </w:rPr>
            </w:pPr>
            <w:ins w:id="1819" w:author="ERCOT" w:date="2018-04-26T12:19:00Z">
              <w:r w:rsidRPr="00081671">
                <w:rPr>
                  <w:bCs/>
                  <w:color w:val="000000"/>
                  <w:sz w:val="20"/>
                  <w:szCs w:val="20"/>
                  <w:lang w:val="pt-BR"/>
                </w:rPr>
                <w:t>MRAVAMT</w:t>
              </w:r>
              <w:r w:rsidRPr="00081671">
                <w:rPr>
                  <w:iCs/>
                  <w:sz w:val="20"/>
                  <w:szCs w:val="20"/>
                </w:rPr>
                <w:t xml:space="preserve"> </w:t>
              </w:r>
              <w:r w:rsidRPr="00081671">
                <w:rPr>
                  <w:i/>
                  <w:iCs/>
                  <w:sz w:val="20"/>
                  <w:szCs w:val="20"/>
                  <w:vertAlign w:val="subscript"/>
                </w:rPr>
                <w:t>q, r, h</w:t>
              </w:r>
            </w:ins>
          </w:p>
        </w:tc>
        <w:tc>
          <w:tcPr>
            <w:tcW w:w="1080" w:type="dxa"/>
          </w:tcPr>
          <w:p w14:paraId="4EA5BF15" w14:textId="77777777" w:rsidR="002400AC" w:rsidRPr="00081671" w:rsidRDefault="002400AC" w:rsidP="00BA5BD9">
            <w:pPr>
              <w:spacing w:after="60"/>
              <w:rPr>
                <w:ins w:id="1820" w:author="ERCOT" w:date="2018-04-26T12:19:00Z"/>
                <w:iCs/>
                <w:sz w:val="20"/>
                <w:szCs w:val="20"/>
              </w:rPr>
            </w:pPr>
            <w:ins w:id="1821" w:author="ERCOT" w:date="2018-04-26T12:19:00Z">
              <w:r w:rsidRPr="00081671">
                <w:rPr>
                  <w:iCs/>
                  <w:sz w:val="20"/>
                  <w:szCs w:val="20"/>
                </w:rPr>
                <w:t>$</w:t>
              </w:r>
            </w:ins>
          </w:p>
        </w:tc>
        <w:tc>
          <w:tcPr>
            <w:tcW w:w="6300" w:type="dxa"/>
          </w:tcPr>
          <w:p w14:paraId="47A075CD" w14:textId="77777777" w:rsidR="002400AC" w:rsidRPr="00081671" w:rsidRDefault="002400AC" w:rsidP="00BA5BD9">
            <w:pPr>
              <w:spacing w:after="60"/>
              <w:rPr>
                <w:ins w:id="1822" w:author="ERCOT" w:date="2018-04-26T12:19:00Z"/>
                <w:iCs/>
                <w:sz w:val="20"/>
                <w:szCs w:val="20"/>
              </w:rPr>
            </w:pPr>
            <w:ins w:id="1823" w:author="ERCOT" w:date="2018-04-26T12:19:00Z">
              <w:r w:rsidRPr="00081671">
                <w:rPr>
                  <w:i/>
                  <w:iCs/>
                  <w:sz w:val="20"/>
                  <w:szCs w:val="20"/>
                </w:rPr>
                <w:t>Must-Run Alternative Variable Amount per QSE per Resource by hour</w:t>
              </w:r>
              <w:r w:rsidRPr="00081671">
                <w:rPr>
                  <w:iCs/>
                  <w:sz w:val="20"/>
                  <w:szCs w:val="20"/>
                </w:rPr>
                <w:t xml:space="preserve">—The variable payment to QSE </w:t>
              </w:r>
              <w:r w:rsidRPr="00081671">
                <w:rPr>
                  <w:i/>
                  <w:iCs/>
                  <w:sz w:val="20"/>
                  <w:szCs w:val="20"/>
                </w:rPr>
                <w:t>q</w:t>
              </w:r>
              <w:r w:rsidRPr="00081671">
                <w:rPr>
                  <w:iCs/>
                  <w:sz w:val="20"/>
                  <w:szCs w:val="20"/>
                </w:rPr>
                <w:t xml:space="preserve"> for </w:t>
              </w:r>
            </w:ins>
            <w:ins w:id="1824" w:author="ERCOT" w:date="2018-04-26T12:41:00Z">
              <w:r w:rsidR="00BA5BD9">
                <w:rPr>
                  <w:iCs/>
                  <w:sz w:val="20"/>
                  <w:szCs w:val="20"/>
                </w:rPr>
                <w:t>MRA</w:t>
              </w:r>
            </w:ins>
            <w:ins w:id="1825" w:author="ERCOT" w:date="2018-04-26T12:19:00Z">
              <w:r w:rsidRPr="00081671">
                <w:rPr>
                  <w:iCs/>
                  <w:sz w:val="20"/>
                  <w:szCs w:val="20"/>
                </w:rPr>
                <w:t xml:space="preserve"> </w:t>
              </w:r>
              <w:r w:rsidRPr="00081671">
                <w:rPr>
                  <w:i/>
                  <w:iCs/>
                  <w:sz w:val="20"/>
                  <w:szCs w:val="20"/>
                </w:rPr>
                <w:t>r</w:t>
              </w:r>
              <w:r w:rsidRPr="00081671">
                <w:rPr>
                  <w:iCs/>
                  <w:sz w:val="20"/>
                  <w:szCs w:val="20"/>
                </w:rPr>
                <w:t xml:space="preserve">, for the hour.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8431E4" w14:paraId="400FF5B9" w14:textId="77777777" w:rsidTr="002400AC">
        <w:trPr>
          <w:cantSplit/>
          <w:ins w:id="1826" w:author="ERCOT" w:date="2018-04-26T12:19:00Z"/>
        </w:trPr>
        <w:tc>
          <w:tcPr>
            <w:tcW w:w="1885" w:type="dxa"/>
            <w:shd w:val="clear" w:color="auto" w:fill="auto"/>
          </w:tcPr>
          <w:p w14:paraId="6DF32CE2" w14:textId="77777777" w:rsidR="002400AC" w:rsidRPr="00081671" w:rsidRDefault="002400AC" w:rsidP="00BA5BD9">
            <w:pPr>
              <w:spacing w:after="60"/>
              <w:rPr>
                <w:ins w:id="1827" w:author="ERCOT" w:date="2018-04-26T12:19:00Z"/>
                <w:iCs/>
                <w:color w:val="92D050"/>
                <w:sz w:val="20"/>
                <w:szCs w:val="20"/>
              </w:rPr>
            </w:pPr>
            <w:ins w:id="1828" w:author="ERCOT" w:date="2018-04-26T12:19:00Z">
              <w:r w:rsidRPr="00081671">
                <w:rPr>
                  <w:bCs/>
                  <w:color w:val="000000"/>
                  <w:sz w:val="20"/>
                  <w:szCs w:val="20"/>
                  <w:lang w:val="pt-BR"/>
                </w:rPr>
                <w:t>MRAGRCVP</w:t>
              </w:r>
              <w:r w:rsidRPr="00081671">
                <w:rPr>
                  <w:bCs/>
                  <w:sz w:val="20"/>
                  <w:szCs w:val="20"/>
                  <w:lang w:val="pt-BR"/>
                </w:rPr>
                <w:t xml:space="preserve"> </w:t>
              </w:r>
              <w:r w:rsidRPr="00081671">
                <w:rPr>
                  <w:bCs/>
                  <w:i/>
                  <w:sz w:val="20"/>
                  <w:szCs w:val="20"/>
                  <w:vertAlign w:val="subscript"/>
                  <w:lang w:val="pt-BR"/>
                </w:rPr>
                <w:t>q</w:t>
              </w:r>
              <w:r w:rsidRPr="005A6FD5">
                <w:rPr>
                  <w:bCs/>
                  <w:i/>
                  <w:sz w:val="20"/>
                  <w:szCs w:val="20"/>
                  <w:vertAlign w:val="subscript"/>
                  <w:lang w:val="pt-BR"/>
                </w:rPr>
                <w:t>, r, h</w:t>
              </w:r>
              <w:r w:rsidRPr="00081671">
                <w:rPr>
                  <w:bCs/>
                  <w:sz w:val="20"/>
                  <w:szCs w:val="20"/>
                  <w:lang w:val="pt-BR"/>
                </w:rPr>
                <w:t xml:space="preserve"> </w:t>
              </w:r>
            </w:ins>
          </w:p>
        </w:tc>
        <w:tc>
          <w:tcPr>
            <w:tcW w:w="1080" w:type="dxa"/>
          </w:tcPr>
          <w:p w14:paraId="250DBC56" w14:textId="77777777" w:rsidR="002400AC" w:rsidRPr="00081671" w:rsidRDefault="002400AC" w:rsidP="00BA5BD9">
            <w:pPr>
              <w:spacing w:after="60"/>
              <w:rPr>
                <w:ins w:id="1829" w:author="ERCOT" w:date="2018-04-26T12:19:00Z"/>
                <w:iCs/>
                <w:sz w:val="20"/>
                <w:szCs w:val="20"/>
              </w:rPr>
            </w:pPr>
            <w:ins w:id="1830" w:author="ERCOT" w:date="2018-04-26T12:19:00Z">
              <w:r w:rsidRPr="00081671">
                <w:rPr>
                  <w:iCs/>
                  <w:sz w:val="20"/>
                  <w:szCs w:val="20"/>
                </w:rPr>
                <w:t>$</w:t>
              </w:r>
            </w:ins>
          </w:p>
        </w:tc>
        <w:tc>
          <w:tcPr>
            <w:tcW w:w="6300" w:type="dxa"/>
          </w:tcPr>
          <w:p w14:paraId="1AFEE7D1" w14:textId="77777777" w:rsidR="002400AC" w:rsidRPr="00081671" w:rsidRDefault="002400AC" w:rsidP="005E6356">
            <w:pPr>
              <w:spacing w:after="60"/>
              <w:rPr>
                <w:ins w:id="1831" w:author="ERCOT" w:date="2018-04-26T12:19:00Z"/>
                <w:i/>
                <w:iCs/>
                <w:sz w:val="20"/>
                <w:szCs w:val="20"/>
              </w:rPr>
            </w:pPr>
            <w:ins w:id="1832" w:author="ERCOT" w:date="2018-04-26T12:19:00Z">
              <w:r w:rsidRPr="00081671">
                <w:rPr>
                  <w:i/>
                  <w:iCs/>
                  <w:sz w:val="20"/>
                  <w:szCs w:val="20"/>
                </w:rPr>
                <w:t xml:space="preserve">Must-Run Alternative Generation Resource Calculated Variable Payment per QSE per Resource - </w:t>
              </w:r>
              <w:r w:rsidRPr="00081671">
                <w:rPr>
                  <w:iCs/>
                  <w:sz w:val="20"/>
                  <w:szCs w:val="20"/>
                </w:rPr>
                <w:t xml:space="preserve">The variable payment to QSE </w:t>
              </w:r>
              <w:r w:rsidRPr="00081671">
                <w:rPr>
                  <w:i/>
                  <w:iCs/>
                  <w:sz w:val="20"/>
                  <w:szCs w:val="20"/>
                </w:rPr>
                <w:t>q</w:t>
              </w:r>
              <w:r w:rsidRPr="00081671">
                <w:rPr>
                  <w:iCs/>
                  <w:sz w:val="20"/>
                  <w:szCs w:val="20"/>
                </w:rPr>
                <w:t xml:space="preserve"> for </w:t>
              </w:r>
            </w:ins>
            <w:ins w:id="1833" w:author="ERCOT" w:date="2018-06-12T13:45:00Z">
              <w:r w:rsidR="005E6356">
                <w:rPr>
                  <w:iCs/>
                  <w:sz w:val="20"/>
                  <w:szCs w:val="20"/>
                </w:rPr>
                <w:t xml:space="preserve">Generation Resource </w:t>
              </w:r>
            </w:ins>
            <w:ins w:id="1834" w:author="ERCOT" w:date="2018-04-26T12:41:00Z">
              <w:r w:rsidR="00BA5BD9">
                <w:rPr>
                  <w:iCs/>
                  <w:sz w:val="20"/>
                  <w:szCs w:val="20"/>
                </w:rPr>
                <w:t>MRA</w:t>
              </w:r>
            </w:ins>
            <w:ins w:id="1835" w:author="ERCOT" w:date="2018-04-26T12:19:00Z">
              <w:r w:rsidRPr="00081671">
                <w:rPr>
                  <w:iCs/>
                  <w:sz w:val="20"/>
                  <w:szCs w:val="20"/>
                </w:rPr>
                <w:t xml:space="preserve"> </w:t>
              </w:r>
              <w:r w:rsidRPr="00081671">
                <w:rPr>
                  <w:i/>
                  <w:iCs/>
                  <w:sz w:val="20"/>
                  <w:szCs w:val="20"/>
                </w:rPr>
                <w:t>r</w:t>
              </w:r>
              <w:r w:rsidRPr="00081671">
                <w:rPr>
                  <w:iCs/>
                  <w:sz w:val="20"/>
                  <w:szCs w:val="20"/>
                </w:rPr>
                <w:t xml:space="preserve">, for the hour.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8431E4" w14:paraId="160CBEFD" w14:textId="77777777" w:rsidTr="002400AC">
        <w:trPr>
          <w:cantSplit/>
          <w:ins w:id="1836" w:author="ERCOT" w:date="2018-04-26T12:19:00Z"/>
        </w:trPr>
        <w:tc>
          <w:tcPr>
            <w:tcW w:w="1885" w:type="dxa"/>
          </w:tcPr>
          <w:p w14:paraId="3F5287E8" w14:textId="77777777" w:rsidR="002400AC" w:rsidRPr="00081671" w:rsidRDefault="002400AC" w:rsidP="00BA5BD9">
            <w:pPr>
              <w:spacing w:after="60"/>
              <w:rPr>
                <w:ins w:id="1837" w:author="ERCOT" w:date="2018-04-26T12:19:00Z"/>
                <w:iCs/>
                <w:sz w:val="20"/>
                <w:szCs w:val="20"/>
              </w:rPr>
            </w:pPr>
            <w:ins w:id="1838" w:author="ERCOT" w:date="2018-04-26T12:19:00Z">
              <w:r w:rsidRPr="00081671">
                <w:rPr>
                  <w:iCs/>
                  <w:sz w:val="20"/>
                  <w:szCs w:val="20"/>
                </w:rPr>
                <w:t>FIP</w:t>
              </w:r>
            </w:ins>
          </w:p>
        </w:tc>
        <w:tc>
          <w:tcPr>
            <w:tcW w:w="1080" w:type="dxa"/>
          </w:tcPr>
          <w:p w14:paraId="5C34B6FB" w14:textId="77777777" w:rsidR="002400AC" w:rsidRPr="00081671" w:rsidRDefault="002400AC" w:rsidP="00BA5BD9">
            <w:pPr>
              <w:spacing w:after="60"/>
              <w:rPr>
                <w:ins w:id="1839" w:author="ERCOT" w:date="2018-04-26T12:19:00Z"/>
                <w:iCs/>
                <w:sz w:val="20"/>
                <w:szCs w:val="20"/>
              </w:rPr>
            </w:pPr>
            <w:ins w:id="1840" w:author="ERCOT" w:date="2018-04-26T12:19:00Z">
              <w:r w:rsidRPr="00081671">
                <w:rPr>
                  <w:iCs/>
                  <w:sz w:val="20"/>
                  <w:szCs w:val="20"/>
                </w:rPr>
                <w:t>$/MMBtu</w:t>
              </w:r>
            </w:ins>
          </w:p>
        </w:tc>
        <w:tc>
          <w:tcPr>
            <w:tcW w:w="6300" w:type="dxa"/>
          </w:tcPr>
          <w:p w14:paraId="6D5CA401" w14:textId="77777777" w:rsidR="002400AC" w:rsidRPr="00081671" w:rsidRDefault="002400AC" w:rsidP="00BA5BD9">
            <w:pPr>
              <w:spacing w:after="60"/>
              <w:rPr>
                <w:ins w:id="1841" w:author="ERCOT" w:date="2018-04-26T12:19:00Z"/>
                <w:iCs/>
                <w:sz w:val="20"/>
                <w:szCs w:val="20"/>
              </w:rPr>
            </w:pPr>
            <w:ins w:id="1842" w:author="ERCOT" w:date="2018-04-26T12:19:00Z">
              <w:r w:rsidRPr="00081671">
                <w:rPr>
                  <w:i/>
                  <w:iCs/>
                  <w:sz w:val="20"/>
                  <w:szCs w:val="20"/>
                </w:rPr>
                <w:t>Fuel Index Price</w:t>
              </w:r>
              <w:r w:rsidRPr="00081671">
                <w:rPr>
                  <w:iCs/>
                  <w:sz w:val="20"/>
                  <w:szCs w:val="20"/>
                </w:rPr>
                <w:t>—The FIP for the Operating Day.</w:t>
              </w:r>
            </w:ins>
          </w:p>
        </w:tc>
      </w:tr>
      <w:tr w:rsidR="002400AC" w:rsidRPr="008431E4" w14:paraId="00135043" w14:textId="77777777" w:rsidTr="002400AC">
        <w:trPr>
          <w:cantSplit/>
          <w:ins w:id="1843" w:author="ERCOT" w:date="2018-04-26T12:19:00Z"/>
        </w:trPr>
        <w:tc>
          <w:tcPr>
            <w:tcW w:w="1885" w:type="dxa"/>
          </w:tcPr>
          <w:p w14:paraId="0207B6DF" w14:textId="77777777" w:rsidR="002400AC" w:rsidRPr="00081671" w:rsidRDefault="002400AC" w:rsidP="00BA5BD9">
            <w:pPr>
              <w:spacing w:after="60"/>
              <w:rPr>
                <w:ins w:id="1844" w:author="ERCOT" w:date="2018-04-26T12:19:00Z"/>
                <w:iCs/>
                <w:sz w:val="20"/>
                <w:szCs w:val="20"/>
              </w:rPr>
            </w:pPr>
            <w:ins w:id="1845" w:author="ERCOT" w:date="2018-04-26T12:19:00Z">
              <w:r w:rsidRPr="00081671">
                <w:rPr>
                  <w:bCs/>
                  <w:color w:val="000000"/>
                  <w:sz w:val="20"/>
                  <w:szCs w:val="20"/>
                  <w:lang w:val="pt-BR"/>
                </w:rPr>
                <w:t>MRARTREV</w:t>
              </w:r>
              <w:r w:rsidRPr="00081671">
                <w:rPr>
                  <w:bCs/>
                  <w:i/>
                  <w:sz w:val="20"/>
                  <w:szCs w:val="20"/>
                  <w:vertAlign w:val="subscript"/>
                  <w:lang w:val="pt-BR"/>
                </w:rPr>
                <w:t>q, r</w:t>
              </w:r>
              <w:r w:rsidRPr="00081671">
                <w:rPr>
                  <w:bCs/>
                  <w:sz w:val="20"/>
                  <w:szCs w:val="20"/>
                  <w:vertAlign w:val="subscript"/>
                  <w:lang w:val="pt-BR"/>
                </w:rPr>
                <w:t>,</w:t>
              </w:r>
            </w:ins>
            <w:ins w:id="1846" w:author="ERCOT" w:date="2018-05-22T10:05:00Z">
              <w:r w:rsidR="009701A9">
                <w:rPr>
                  <w:bCs/>
                  <w:sz w:val="20"/>
                  <w:szCs w:val="20"/>
                  <w:vertAlign w:val="subscript"/>
                  <w:lang w:val="pt-BR"/>
                </w:rPr>
                <w:t xml:space="preserve"> </w:t>
              </w:r>
            </w:ins>
            <w:ins w:id="1847" w:author="ERCOT" w:date="2018-04-26T12:19:00Z">
              <w:r w:rsidRPr="009701A9">
                <w:rPr>
                  <w:bCs/>
                  <w:i/>
                  <w:sz w:val="20"/>
                  <w:szCs w:val="20"/>
                  <w:vertAlign w:val="subscript"/>
                  <w:lang w:val="pt-BR"/>
                </w:rPr>
                <w:t>h</w:t>
              </w:r>
            </w:ins>
          </w:p>
        </w:tc>
        <w:tc>
          <w:tcPr>
            <w:tcW w:w="1080" w:type="dxa"/>
          </w:tcPr>
          <w:p w14:paraId="7CFF3D02" w14:textId="77777777" w:rsidR="002400AC" w:rsidRPr="00081671" w:rsidRDefault="002400AC" w:rsidP="00BA5BD9">
            <w:pPr>
              <w:spacing w:after="60"/>
              <w:rPr>
                <w:ins w:id="1848" w:author="ERCOT" w:date="2018-04-26T12:19:00Z"/>
                <w:iCs/>
                <w:sz w:val="20"/>
                <w:szCs w:val="20"/>
              </w:rPr>
            </w:pPr>
            <w:ins w:id="1849" w:author="ERCOT" w:date="2018-04-26T12:19:00Z">
              <w:r w:rsidRPr="00081671">
                <w:rPr>
                  <w:iCs/>
                  <w:sz w:val="20"/>
                  <w:szCs w:val="20"/>
                </w:rPr>
                <w:t>$</w:t>
              </w:r>
            </w:ins>
          </w:p>
        </w:tc>
        <w:tc>
          <w:tcPr>
            <w:tcW w:w="6300" w:type="dxa"/>
          </w:tcPr>
          <w:p w14:paraId="66D4782D" w14:textId="77777777" w:rsidR="002400AC" w:rsidRPr="00081671" w:rsidRDefault="002400AC" w:rsidP="00BA5BD9">
            <w:pPr>
              <w:spacing w:after="60"/>
              <w:rPr>
                <w:ins w:id="1850" w:author="ERCOT" w:date="2018-04-26T12:19:00Z"/>
                <w:i/>
                <w:iCs/>
                <w:sz w:val="20"/>
                <w:szCs w:val="20"/>
              </w:rPr>
            </w:pPr>
            <w:ins w:id="1851" w:author="ERCOT" w:date="2018-04-26T12:19:00Z">
              <w:r w:rsidRPr="00081671">
                <w:rPr>
                  <w:i/>
                  <w:iCs/>
                  <w:sz w:val="20"/>
                  <w:szCs w:val="20"/>
                </w:rPr>
                <w:t>Must-Run Alternative Real-Time Revenues per QSE per Resource by hour</w:t>
              </w:r>
              <w:r w:rsidRPr="00081671">
                <w:rPr>
                  <w:iCs/>
                  <w:sz w:val="20"/>
                  <w:szCs w:val="20"/>
                </w:rPr>
                <w:t xml:space="preserve">—The revenues received in Real-Time for QSE </w:t>
              </w:r>
              <w:r w:rsidRPr="00081671">
                <w:rPr>
                  <w:i/>
                  <w:iCs/>
                  <w:sz w:val="20"/>
                  <w:szCs w:val="20"/>
                </w:rPr>
                <w:t>q</w:t>
              </w:r>
              <w:r w:rsidRPr="00081671">
                <w:rPr>
                  <w:iCs/>
                  <w:sz w:val="20"/>
                  <w:szCs w:val="20"/>
                </w:rPr>
                <w:t xml:space="preserve"> for </w:t>
              </w:r>
            </w:ins>
            <w:ins w:id="1852" w:author="ERCOT" w:date="2018-04-26T12:41:00Z">
              <w:r w:rsidR="00BA5BD9">
                <w:rPr>
                  <w:iCs/>
                  <w:sz w:val="20"/>
                  <w:szCs w:val="20"/>
                </w:rPr>
                <w:t>MRA</w:t>
              </w:r>
            </w:ins>
            <w:ins w:id="1853" w:author="ERCOT" w:date="2018-04-26T12:19:00Z">
              <w:r w:rsidRPr="00081671">
                <w:rPr>
                  <w:iCs/>
                  <w:sz w:val="20"/>
                  <w:szCs w:val="20"/>
                </w:rPr>
                <w:t xml:space="preserve"> </w:t>
              </w:r>
              <w:r w:rsidRPr="00081671">
                <w:rPr>
                  <w:i/>
                  <w:iCs/>
                  <w:sz w:val="20"/>
                  <w:szCs w:val="20"/>
                </w:rPr>
                <w:t>r</w:t>
              </w:r>
              <w:r w:rsidRPr="00081671">
                <w:rPr>
                  <w:iCs/>
                  <w:sz w:val="20"/>
                  <w:szCs w:val="20"/>
                </w:rPr>
                <w:t xml:space="preserve">, for the hour.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8431E4" w14:paraId="1D581027" w14:textId="77777777" w:rsidTr="002400AC">
        <w:trPr>
          <w:cantSplit/>
          <w:ins w:id="1854" w:author="ERCOT" w:date="2018-04-26T12:19:00Z"/>
        </w:trPr>
        <w:tc>
          <w:tcPr>
            <w:tcW w:w="1885" w:type="dxa"/>
          </w:tcPr>
          <w:p w14:paraId="7FFABBC1" w14:textId="77777777" w:rsidR="002400AC" w:rsidRPr="00081671" w:rsidRDefault="002400AC" w:rsidP="00BA5BD9">
            <w:pPr>
              <w:spacing w:after="60"/>
              <w:rPr>
                <w:ins w:id="1855" w:author="ERCOT" w:date="2018-04-26T12:19:00Z"/>
                <w:bCs/>
                <w:color w:val="000000"/>
                <w:sz w:val="20"/>
                <w:szCs w:val="20"/>
                <w:lang w:val="pt-BR"/>
              </w:rPr>
            </w:pPr>
            <w:ins w:id="1856" w:author="ERCOT" w:date="2018-04-26T12:19:00Z">
              <w:r w:rsidRPr="00081671">
                <w:rPr>
                  <w:sz w:val="20"/>
                  <w:szCs w:val="20"/>
                </w:rPr>
                <w:t>MRACCAP</w:t>
              </w:r>
              <w:r w:rsidRPr="00081671">
                <w:rPr>
                  <w:sz w:val="20"/>
                  <w:szCs w:val="20"/>
                  <w:vertAlign w:val="subscript"/>
                </w:rPr>
                <w:t xml:space="preserve"> </w:t>
              </w:r>
              <w:r w:rsidRPr="00081671">
                <w:rPr>
                  <w:i/>
                  <w:sz w:val="20"/>
                  <w:szCs w:val="20"/>
                  <w:vertAlign w:val="subscript"/>
                </w:rPr>
                <w:t xml:space="preserve">q, r, </w:t>
              </w:r>
              <w:r>
                <w:rPr>
                  <w:i/>
                  <w:iCs/>
                  <w:sz w:val="20"/>
                  <w:szCs w:val="20"/>
                  <w:vertAlign w:val="subscript"/>
                </w:rPr>
                <w:t>m</w:t>
              </w:r>
            </w:ins>
          </w:p>
        </w:tc>
        <w:tc>
          <w:tcPr>
            <w:tcW w:w="1080" w:type="dxa"/>
          </w:tcPr>
          <w:p w14:paraId="5101DBC4" w14:textId="77777777" w:rsidR="002400AC" w:rsidRPr="00081671" w:rsidRDefault="002400AC" w:rsidP="00BA5BD9">
            <w:pPr>
              <w:spacing w:after="60"/>
              <w:rPr>
                <w:ins w:id="1857" w:author="ERCOT" w:date="2018-04-26T12:19:00Z"/>
                <w:iCs/>
                <w:sz w:val="20"/>
                <w:szCs w:val="20"/>
              </w:rPr>
            </w:pPr>
            <w:ins w:id="1858" w:author="ERCOT" w:date="2018-04-26T12:19:00Z">
              <w:r w:rsidRPr="00081671">
                <w:rPr>
                  <w:iCs/>
                  <w:sz w:val="20"/>
                  <w:szCs w:val="20"/>
                </w:rPr>
                <w:t>MW</w:t>
              </w:r>
            </w:ins>
          </w:p>
        </w:tc>
        <w:tc>
          <w:tcPr>
            <w:tcW w:w="6300" w:type="dxa"/>
          </w:tcPr>
          <w:p w14:paraId="4F58D108" w14:textId="77777777" w:rsidR="002400AC" w:rsidRPr="00081671" w:rsidRDefault="002400AC" w:rsidP="00BA5BD9">
            <w:pPr>
              <w:spacing w:after="60"/>
              <w:rPr>
                <w:ins w:id="1859" w:author="ERCOT" w:date="2018-04-26T12:19:00Z"/>
                <w:i/>
                <w:iCs/>
                <w:sz w:val="20"/>
                <w:szCs w:val="20"/>
              </w:rPr>
            </w:pPr>
            <w:ins w:id="1860" w:author="ERCOT" w:date="2018-04-26T12:19:00Z">
              <w:r w:rsidRPr="00081671">
                <w:rPr>
                  <w:i/>
                  <w:sz w:val="20"/>
                  <w:szCs w:val="20"/>
                </w:rPr>
                <w:t>Must-Run Alternative Contract Capacity per QSE per Resource</w:t>
              </w:r>
              <w:r w:rsidRPr="00081671">
                <w:rPr>
                  <w:sz w:val="20"/>
                  <w:szCs w:val="20"/>
                </w:rPr>
                <w:t xml:space="preserve">—The capacity of </w:t>
              </w:r>
            </w:ins>
            <w:ins w:id="1861" w:author="ERCOT" w:date="2018-04-26T12:41:00Z">
              <w:r w:rsidR="00BA5BD9">
                <w:rPr>
                  <w:sz w:val="20"/>
                  <w:szCs w:val="20"/>
                </w:rPr>
                <w:t>MRA</w:t>
              </w:r>
            </w:ins>
            <w:ins w:id="1862" w:author="ERCOT" w:date="2018-04-26T12:19:00Z">
              <w:r w:rsidRPr="00081671">
                <w:rPr>
                  <w:sz w:val="20"/>
                  <w:szCs w:val="20"/>
                </w:rPr>
                <w:t xml:space="preserve"> </w:t>
              </w:r>
              <w:r w:rsidRPr="00081671">
                <w:rPr>
                  <w:i/>
                  <w:sz w:val="20"/>
                  <w:szCs w:val="20"/>
                </w:rPr>
                <w:t>r</w:t>
              </w:r>
              <w:r w:rsidRPr="00081671">
                <w:rPr>
                  <w:sz w:val="20"/>
                  <w:szCs w:val="20"/>
                </w:rPr>
                <w:t xml:space="preserve"> represented by QSE </w:t>
              </w:r>
              <w:r w:rsidRPr="00081671">
                <w:rPr>
                  <w:i/>
                  <w:sz w:val="20"/>
                  <w:szCs w:val="20"/>
                </w:rPr>
                <w:t>q</w:t>
              </w:r>
              <w:r w:rsidRPr="00081671">
                <w:rPr>
                  <w:sz w:val="20"/>
                  <w:szCs w:val="20"/>
                </w:rPr>
                <w:t xml:space="preserve"> as specified in the MRA Agreement, for the month.  Where for a Combined Cycle Train, the Resource </w:t>
              </w:r>
              <w:r w:rsidRPr="00081671">
                <w:rPr>
                  <w:i/>
                  <w:sz w:val="20"/>
                  <w:szCs w:val="20"/>
                </w:rPr>
                <w:t xml:space="preserve">r </w:t>
              </w:r>
              <w:r w:rsidRPr="00081671">
                <w:rPr>
                  <w:sz w:val="20"/>
                  <w:szCs w:val="20"/>
                </w:rPr>
                <w:t>is the Combined Cycle Train.</w:t>
              </w:r>
            </w:ins>
          </w:p>
        </w:tc>
      </w:tr>
      <w:tr w:rsidR="002400AC" w:rsidRPr="008431E4" w14:paraId="37DE97F6" w14:textId="77777777" w:rsidTr="002400AC">
        <w:trPr>
          <w:cantSplit/>
          <w:ins w:id="1863" w:author="ERCOT" w:date="2018-04-26T12:19:00Z"/>
        </w:trPr>
        <w:tc>
          <w:tcPr>
            <w:tcW w:w="1885" w:type="dxa"/>
            <w:shd w:val="clear" w:color="auto" w:fill="auto"/>
          </w:tcPr>
          <w:p w14:paraId="56705F64" w14:textId="77777777" w:rsidR="002400AC" w:rsidRPr="00081671" w:rsidRDefault="002400AC" w:rsidP="00BA5BD9">
            <w:pPr>
              <w:spacing w:after="60"/>
              <w:rPr>
                <w:ins w:id="1864" w:author="ERCOT" w:date="2018-04-26T12:19:00Z"/>
                <w:sz w:val="20"/>
                <w:szCs w:val="20"/>
              </w:rPr>
            </w:pPr>
            <w:ins w:id="1865" w:author="ERCOT" w:date="2018-04-26T12:19:00Z">
              <w:r w:rsidRPr="00AC38FB">
                <w:rPr>
                  <w:iCs/>
                  <w:sz w:val="20"/>
                  <w:szCs w:val="20"/>
                </w:rPr>
                <w:t xml:space="preserve">MRAIPF </w:t>
              </w:r>
              <w:r w:rsidRPr="008431E4">
                <w:rPr>
                  <w:bCs/>
                  <w:i/>
                  <w:vertAlign w:val="subscript"/>
                  <w:lang w:val="pt-BR"/>
                </w:rPr>
                <w:t>q, r</w:t>
              </w:r>
              <w:r>
                <w:rPr>
                  <w:bCs/>
                  <w:i/>
                  <w:vertAlign w:val="subscript"/>
                  <w:lang w:val="pt-BR"/>
                </w:rPr>
                <w:t>,</w:t>
              </w:r>
            </w:ins>
            <w:ins w:id="1866" w:author="ERCOT" w:date="2018-05-22T10:05:00Z">
              <w:r w:rsidR="009701A9">
                <w:rPr>
                  <w:bCs/>
                  <w:i/>
                  <w:vertAlign w:val="subscript"/>
                  <w:lang w:val="pt-BR"/>
                </w:rPr>
                <w:t xml:space="preserve"> </w:t>
              </w:r>
            </w:ins>
            <w:ins w:id="1867" w:author="ERCOT" w:date="2018-04-26T12:19:00Z">
              <w:r>
                <w:rPr>
                  <w:bCs/>
                  <w:i/>
                  <w:vertAlign w:val="subscript"/>
                  <w:lang w:val="pt-BR"/>
                </w:rPr>
                <w:t>i</w:t>
              </w:r>
            </w:ins>
          </w:p>
        </w:tc>
        <w:tc>
          <w:tcPr>
            <w:tcW w:w="1080" w:type="dxa"/>
            <w:shd w:val="clear" w:color="auto" w:fill="auto"/>
          </w:tcPr>
          <w:p w14:paraId="30085426" w14:textId="77777777" w:rsidR="002400AC" w:rsidRPr="00081671" w:rsidRDefault="009701A9" w:rsidP="00BA5BD9">
            <w:pPr>
              <w:spacing w:after="60"/>
              <w:rPr>
                <w:ins w:id="1868" w:author="ERCOT" w:date="2018-04-26T12:19:00Z"/>
                <w:iCs/>
                <w:sz w:val="20"/>
                <w:szCs w:val="20"/>
              </w:rPr>
            </w:pPr>
            <w:ins w:id="1869" w:author="ERCOT" w:date="2018-04-26T12:19:00Z">
              <w:r>
                <w:rPr>
                  <w:sz w:val="20"/>
                  <w:szCs w:val="20"/>
                </w:rPr>
                <w:t>n</w:t>
              </w:r>
              <w:r w:rsidR="002400AC" w:rsidRPr="00AC38FB">
                <w:rPr>
                  <w:sz w:val="20"/>
                  <w:szCs w:val="20"/>
                </w:rPr>
                <w:t>one</w:t>
              </w:r>
            </w:ins>
          </w:p>
        </w:tc>
        <w:tc>
          <w:tcPr>
            <w:tcW w:w="6300" w:type="dxa"/>
            <w:shd w:val="clear" w:color="auto" w:fill="auto"/>
          </w:tcPr>
          <w:p w14:paraId="4A9100F5" w14:textId="77777777" w:rsidR="002400AC" w:rsidRPr="00081671" w:rsidRDefault="002400AC" w:rsidP="00BA5BD9">
            <w:pPr>
              <w:spacing w:after="60"/>
              <w:rPr>
                <w:ins w:id="1870" w:author="ERCOT" w:date="2018-04-26T12:19:00Z"/>
                <w:i/>
                <w:sz w:val="20"/>
                <w:szCs w:val="20"/>
              </w:rPr>
            </w:pPr>
            <w:ins w:id="1871" w:author="ERCOT" w:date="2018-04-26T12:19:00Z">
              <w:r w:rsidRPr="00115C83">
                <w:rPr>
                  <w:i/>
                  <w:iCs/>
                  <w:sz w:val="20"/>
                  <w:szCs w:val="20"/>
                </w:rPr>
                <w:t xml:space="preserve">Must-Run Alternative Interval Performance </w:t>
              </w:r>
              <w:r w:rsidRPr="00115C83">
                <w:rPr>
                  <w:i/>
                  <w:sz w:val="20"/>
                  <w:szCs w:val="20"/>
                </w:rPr>
                <w:t xml:space="preserve">Factor per QSE per Resource </w:t>
              </w:r>
              <w:r>
                <w:rPr>
                  <w:i/>
                  <w:sz w:val="20"/>
                  <w:szCs w:val="20"/>
                </w:rPr>
                <w:t>for the interval</w:t>
              </w:r>
              <w:r w:rsidRPr="00FD592D">
                <w:rPr>
                  <w:sz w:val="20"/>
                  <w:szCs w:val="20"/>
                </w:rPr>
                <w:t>—</w:t>
              </w:r>
              <w:r w:rsidRPr="00115C83">
                <w:rPr>
                  <w:sz w:val="20"/>
                  <w:szCs w:val="20"/>
                </w:rPr>
                <w:t xml:space="preserve"> The </w:t>
              </w:r>
              <w:r>
                <w:rPr>
                  <w:sz w:val="20"/>
                  <w:szCs w:val="20"/>
                </w:rPr>
                <w:t>interval</w:t>
              </w:r>
              <w:r w:rsidRPr="00115C83">
                <w:rPr>
                  <w:sz w:val="20"/>
                  <w:szCs w:val="20"/>
                </w:rPr>
                <w:t xml:space="preserve"> performance </w:t>
              </w:r>
              <w:r>
                <w:rPr>
                  <w:sz w:val="20"/>
                  <w:szCs w:val="20"/>
                </w:rPr>
                <w:t>f</w:t>
              </w:r>
              <w:r w:rsidRPr="00115C83">
                <w:rPr>
                  <w:sz w:val="20"/>
                  <w:szCs w:val="20"/>
                </w:rPr>
                <w:t xml:space="preserve">actor of the </w:t>
              </w:r>
            </w:ins>
            <w:ins w:id="1872" w:author="ERCOT" w:date="2018-04-26T12:41:00Z">
              <w:r w:rsidR="00BA5BD9">
                <w:rPr>
                  <w:sz w:val="20"/>
                  <w:szCs w:val="20"/>
                </w:rPr>
                <w:t>MRA</w:t>
              </w:r>
            </w:ins>
            <w:ins w:id="1873" w:author="ERCOT" w:date="2018-04-26T12:19:00Z">
              <w:r w:rsidRPr="00115C83">
                <w:rPr>
                  <w:i/>
                  <w:iCs/>
                  <w:sz w:val="20"/>
                  <w:szCs w:val="20"/>
                </w:rPr>
                <w:t xml:space="preserve"> r </w:t>
              </w:r>
              <w:r w:rsidRPr="00115C83">
                <w:rPr>
                  <w:iCs/>
                  <w:sz w:val="20"/>
                  <w:szCs w:val="20"/>
                </w:rPr>
                <w:t xml:space="preserve">represented by QSE </w:t>
              </w:r>
              <w:r w:rsidRPr="00D252C1">
                <w:rPr>
                  <w:i/>
                  <w:iCs/>
                  <w:sz w:val="20"/>
                  <w:szCs w:val="20"/>
                </w:rPr>
                <w:t>q</w:t>
              </w:r>
              <w:r w:rsidRPr="00D252C1">
                <w:rPr>
                  <w:sz w:val="20"/>
                  <w:szCs w:val="20"/>
                </w:rPr>
                <w:t xml:space="preserve">, for </w:t>
              </w:r>
            </w:ins>
            <w:ins w:id="1874" w:author="ERCOT" w:date="2018-05-22T10:05:00Z">
              <w:r w:rsidR="009701A9" w:rsidRPr="00081671">
                <w:rPr>
                  <w:sz w:val="20"/>
                  <w:szCs w:val="20"/>
                </w:rPr>
                <w:t xml:space="preserve">the 15-minute Settlement Interval </w:t>
              </w:r>
              <w:r w:rsidR="009701A9" w:rsidRPr="009701A9">
                <w:rPr>
                  <w:i/>
                  <w:sz w:val="20"/>
                  <w:szCs w:val="20"/>
                </w:rPr>
                <w:t>i</w:t>
              </w:r>
            </w:ins>
            <w:ins w:id="1875" w:author="ERCOT" w:date="2018-04-26T12:19:00Z">
              <w:r w:rsidRPr="00D252C1">
                <w:rPr>
                  <w:sz w:val="20"/>
                  <w:szCs w:val="20"/>
                </w:rPr>
                <w:t xml:space="preserve">.  </w:t>
              </w:r>
            </w:ins>
          </w:p>
        </w:tc>
      </w:tr>
      <w:tr w:rsidR="002400AC" w:rsidRPr="008431E4" w14:paraId="05FF631A" w14:textId="77777777" w:rsidTr="002400AC">
        <w:trPr>
          <w:cantSplit/>
          <w:ins w:id="1876" w:author="ERCOT" w:date="2018-04-26T12:19:00Z"/>
        </w:trPr>
        <w:tc>
          <w:tcPr>
            <w:tcW w:w="1885" w:type="dxa"/>
          </w:tcPr>
          <w:p w14:paraId="717893DA" w14:textId="77777777" w:rsidR="002400AC" w:rsidRPr="00081671" w:rsidRDefault="002400AC" w:rsidP="00BA5BD9">
            <w:pPr>
              <w:spacing w:after="60"/>
              <w:rPr>
                <w:ins w:id="1877" w:author="ERCOT" w:date="2018-04-26T12:19:00Z"/>
                <w:bCs/>
                <w:color w:val="000000"/>
                <w:sz w:val="20"/>
                <w:szCs w:val="20"/>
                <w:lang w:val="pt-BR"/>
              </w:rPr>
            </w:pPr>
            <w:ins w:id="1878" w:author="ERCOT" w:date="2018-04-26T12:19:00Z">
              <w:r w:rsidRPr="00081671">
                <w:rPr>
                  <w:bCs/>
                  <w:color w:val="000000"/>
                  <w:sz w:val="20"/>
                  <w:szCs w:val="20"/>
                  <w:lang w:val="pt-BR"/>
                </w:rPr>
                <w:t>MRACVP</w:t>
              </w:r>
              <w:r w:rsidRPr="00081671">
                <w:rPr>
                  <w:bCs/>
                  <w:sz w:val="20"/>
                  <w:szCs w:val="20"/>
                  <w:lang w:val="pt-BR"/>
                </w:rPr>
                <w:t xml:space="preserve"> </w:t>
              </w:r>
              <w:r w:rsidRPr="00081671">
                <w:rPr>
                  <w:bCs/>
                  <w:i/>
                  <w:sz w:val="20"/>
                  <w:szCs w:val="20"/>
                  <w:vertAlign w:val="subscript"/>
                  <w:lang w:val="pt-BR"/>
                </w:rPr>
                <w:t>q, r,h</w:t>
              </w:r>
              <w:r w:rsidRPr="00081671">
                <w:rPr>
                  <w:bCs/>
                  <w:sz w:val="20"/>
                  <w:szCs w:val="20"/>
                  <w:vertAlign w:val="subscript"/>
                  <w:lang w:val="pt-BR"/>
                </w:rPr>
                <w:t xml:space="preserve"> </w:t>
              </w:r>
              <w:r w:rsidRPr="00081671">
                <w:rPr>
                  <w:bCs/>
                  <w:sz w:val="20"/>
                  <w:szCs w:val="20"/>
                  <w:lang w:val="pt-BR"/>
                </w:rPr>
                <w:t xml:space="preserve"> </w:t>
              </w:r>
            </w:ins>
          </w:p>
        </w:tc>
        <w:tc>
          <w:tcPr>
            <w:tcW w:w="1080" w:type="dxa"/>
          </w:tcPr>
          <w:p w14:paraId="39CD0A15" w14:textId="77777777" w:rsidR="002400AC" w:rsidRPr="00081671" w:rsidRDefault="002400AC" w:rsidP="00BA5BD9">
            <w:pPr>
              <w:spacing w:after="60"/>
              <w:rPr>
                <w:ins w:id="1879" w:author="ERCOT" w:date="2018-04-26T12:19:00Z"/>
                <w:iCs/>
                <w:sz w:val="20"/>
                <w:szCs w:val="20"/>
              </w:rPr>
            </w:pPr>
            <w:ins w:id="1880" w:author="ERCOT" w:date="2018-04-26T12:19:00Z">
              <w:r w:rsidRPr="00081671">
                <w:rPr>
                  <w:iCs/>
                  <w:sz w:val="20"/>
                  <w:szCs w:val="20"/>
                </w:rPr>
                <w:t>$</w:t>
              </w:r>
            </w:ins>
          </w:p>
        </w:tc>
        <w:tc>
          <w:tcPr>
            <w:tcW w:w="6300" w:type="dxa"/>
          </w:tcPr>
          <w:p w14:paraId="0A089316" w14:textId="77777777" w:rsidR="002400AC" w:rsidRPr="00081671" w:rsidRDefault="002400AC" w:rsidP="005E6356">
            <w:pPr>
              <w:spacing w:after="60"/>
              <w:rPr>
                <w:ins w:id="1881" w:author="ERCOT" w:date="2018-04-26T12:19:00Z"/>
                <w:i/>
                <w:iCs/>
                <w:sz w:val="20"/>
                <w:szCs w:val="20"/>
              </w:rPr>
            </w:pPr>
            <w:ins w:id="1882" w:author="ERCOT" w:date="2018-04-26T12:19:00Z">
              <w:r w:rsidRPr="00081671">
                <w:rPr>
                  <w:i/>
                  <w:iCs/>
                  <w:sz w:val="20"/>
                  <w:szCs w:val="20"/>
                </w:rPr>
                <w:t xml:space="preserve">Must-Run Alternative Calculated Variable Payment per QSE per Resource - </w:t>
              </w:r>
              <w:r w:rsidRPr="00081671">
                <w:rPr>
                  <w:iCs/>
                  <w:sz w:val="20"/>
                  <w:szCs w:val="20"/>
                </w:rPr>
                <w:t xml:space="preserve">The variable payment to QSE </w:t>
              </w:r>
              <w:r w:rsidRPr="00081671">
                <w:rPr>
                  <w:i/>
                  <w:iCs/>
                  <w:sz w:val="20"/>
                  <w:szCs w:val="20"/>
                </w:rPr>
                <w:t>q</w:t>
              </w:r>
              <w:r w:rsidRPr="00081671">
                <w:rPr>
                  <w:iCs/>
                  <w:sz w:val="20"/>
                  <w:szCs w:val="20"/>
                </w:rPr>
                <w:t xml:space="preserve"> for </w:t>
              </w:r>
            </w:ins>
            <w:ins w:id="1883" w:author="ERCOT" w:date="2018-06-12T13:46:00Z">
              <w:r w:rsidR="005E6356">
                <w:rPr>
                  <w:iCs/>
                  <w:sz w:val="20"/>
                  <w:szCs w:val="20"/>
                </w:rPr>
                <w:t xml:space="preserve">an Other Generation MRA or Demand Response </w:t>
              </w:r>
            </w:ins>
            <w:ins w:id="1884" w:author="ERCOT" w:date="2018-04-26T12:41:00Z">
              <w:r w:rsidR="00BA5BD9">
                <w:rPr>
                  <w:iCs/>
                  <w:sz w:val="20"/>
                  <w:szCs w:val="20"/>
                </w:rPr>
                <w:t>MRA</w:t>
              </w:r>
            </w:ins>
            <w:ins w:id="1885" w:author="ERCOT" w:date="2018-04-26T12:19:00Z">
              <w:r w:rsidRPr="00081671">
                <w:rPr>
                  <w:iCs/>
                  <w:sz w:val="20"/>
                  <w:szCs w:val="20"/>
                </w:rPr>
                <w:t xml:space="preserve"> </w:t>
              </w:r>
              <w:r w:rsidRPr="00081671">
                <w:rPr>
                  <w:i/>
                  <w:iCs/>
                  <w:sz w:val="20"/>
                  <w:szCs w:val="20"/>
                </w:rPr>
                <w:t>r</w:t>
              </w:r>
              <w:r w:rsidRPr="00081671">
                <w:rPr>
                  <w:iCs/>
                  <w:sz w:val="20"/>
                  <w:szCs w:val="20"/>
                </w:rPr>
                <w:t xml:space="preserve">, for the hour.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8431E4" w14:paraId="68CB6310" w14:textId="77777777" w:rsidTr="002400AC">
        <w:trPr>
          <w:cantSplit/>
          <w:ins w:id="1886" w:author="ERCOT" w:date="2018-04-26T12:19:00Z"/>
        </w:trPr>
        <w:tc>
          <w:tcPr>
            <w:tcW w:w="1885" w:type="dxa"/>
          </w:tcPr>
          <w:p w14:paraId="31898116" w14:textId="77777777" w:rsidR="002400AC" w:rsidRPr="00081671" w:rsidRDefault="002400AC" w:rsidP="00BA5BD9">
            <w:pPr>
              <w:spacing w:after="60"/>
              <w:rPr>
                <w:ins w:id="1887" w:author="ERCOT" w:date="2018-04-26T12:19:00Z"/>
                <w:bCs/>
                <w:color w:val="000000"/>
                <w:sz w:val="20"/>
                <w:szCs w:val="20"/>
                <w:lang w:val="pt-BR"/>
              </w:rPr>
            </w:pPr>
            <w:ins w:id="1888" w:author="ERCOT" w:date="2018-04-26T12:19:00Z">
              <w:r w:rsidRPr="00081671">
                <w:rPr>
                  <w:sz w:val="20"/>
                  <w:szCs w:val="20"/>
                </w:rPr>
                <w:t xml:space="preserve">VSSVARAMT </w:t>
              </w:r>
              <w:r w:rsidRPr="00081671">
                <w:rPr>
                  <w:i/>
                  <w:sz w:val="20"/>
                  <w:szCs w:val="20"/>
                  <w:vertAlign w:val="subscript"/>
                </w:rPr>
                <w:t>q, r, i</w:t>
              </w:r>
            </w:ins>
          </w:p>
        </w:tc>
        <w:tc>
          <w:tcPr>
            <w:tcW w:w="1080" w:type="dxa"/>
          </w:tcPr>
          <w:p w14:paraId="0329FC04" w14:textId="77777777" w:rsidR="002400AC" w:rsidRPr="00081671" w:rsidRDefault="002400AC" w:rsidP="00BA5BD9">
            <w:pPr>
              <w:spacing w:after="60"/>
              <w:rPr>
                <w:ins w:id="1889" w:author="ERCOT" w:date="2018-04-26T12:19:00Z"/>
                <w:iCs/>
                <w:sz w:val="20"/>
                <w:szCs w:val="20"/>
              </w:rPr>
            </w:pPr>
            <w:ins w:id="1890" w:author="ERCOT" w:date="2018-04-26T12:19:00Z">
              <w:r w:rsidRPr="00081671">
                <w:rPr>
                  <w:iCs/>
                  <w:sz w:val="20"/>
                  <w:szCs w:val="20"/>
                </w:rPr>
                <w:t>$</w:t>
              </w:r>
            </w:ins>
          </w:p>
        </w:tc>
        <w:tc>
          <w:tcPr>
            <w:tcW w:w="6300" w:type="dxa"/>
          </w:tcPr>
          <w:p w14:paraId="7CB5E2D1" w14:textId="77777777" w:rsidR="002400AC" w:rsidRPr="00081671" w:rsidRDefault="002400AC" w:rsidP="009701A9">
            <w:pPr>
              <w:spacing w:after="60"/>
              <w:rPr>
                <w:ins w:id="1891" w:author="ERCOT" w:date="2018-04-26T12:19:00Z"/>
                <w:i/>
                <w:iCs/>
                <w:sz w:val="20"/>
                <w:szCs w:val="20"/>
              </w:rPr>
            </w:pPr>
            <w:ins w:id="1892" w:author="ERCOT" w:date="2018-04-26T12:19:00Z">
              <w:r w:rsidRPr="00081671">
                <w:rPr>
                  <w:i/>
                  <w:sz w:val="20"/>
                  <w:szCs w:val="20"/>
                </w:rPr>
                <w:t xml:space="preserve">Voltage Support Service VAr Amount per QSE per Generation Resource - </w:t>
              </w:r>
              <w:r w:rsidRPr="00081671">
                <w:rPr>
                  <w:sz w:val="20"/>
                  <w:szCs w:val="20"/>
                </w:rPr>
                <w:t xml:space="preserve">The payment to QSE </w:t>
              </w:r>
              <w:r w:rsidRPr="00081671">
                <w:rPr>
                  <w:i/>
                  <w:sz w:val="20"/>
                  <w:szCs w:val="20"/>
                </w:rPr>
                <w:t>q</w:t>
              </w:r>
              <w:r w:rsidRPr="00081671">
                <w:rPr>
                  <w:sz w:val="20"/>
                  <w:szCs w:val="20"/>
                </w:rPr>
                <w:t xml:space="preserve"> for the VSS provided by Generation Resource</w:t>
              </w:r>
            </w:ins>
            <w:ins w:id="1893" w:author="ERCOT" w:date="2018-06-12T13:46:00Z">
              <w:r w:rsidR="005E6356">
                <w:rPr>
                  <w:sz w:val="20"/>
                  <w:szCs w:val="20"/>
                </w:rPr>
                <w:t xml:space="preserve"> MRA</w:t>
              </w:r>
            </w:ins>
            <w:ins w:id="1894" w:author="ERCOT" w:date="2018-04-26T12:19:00Z">
              <w:r w:rsidRPr="00081671">
                <w:rPr>
                  <w:sz w:val="20"/>
                  <w:szCs w:val="20"/>
                </w:rPr>
                <w:t xml:space="preserve"> </w:t>
              </w:r>
              <w:r w:rsidRPr="00081671">
                <w:rPr>
                  <w:i/>
                  <w:sz w:val="20"/>
                  <w:szCs w:val="20"/>
                </w:rPr>
                <w:t>r</w:t>
              </w:r>
              <w:r w:rsidRPr="00081671">
                <w:rPr>
                  <w:sz w:val="20"/>
                  <w:szCs w:val="20"/>
                </w:rPr>
                <w:t xml:space="preserve">, for the </w:t>
              </w:r>
            </w:ins>
            <w:ins w:id="1895" w:author="ERCOT" w:date="2018-05-22T10:04:00Z">
              <w:r w:rsidR="009701A9" w:rsidRPr="00081671">
                <w:rPr>
                  <w:sz w:val="20"/>
                  <w:szCs w:val="20"/>
                </w:rPr>
                <w:t xml:space="preserve">15-minute Settlement Interval </w:t>
              </w:r>
              <w:r w:rsidR="009701A9" w:rsidRPr="009701A9">
                <w:rPr>
                  <w:i/>
                  <w:sz w:val="20"/>
                  <w:szCs w:val="20"/>
                </w:rPr>
                <w:t>i</w:t>
              </w:r>
            </w:ins>
            <w:ins w:id="1896" w:author="ERCOT" w:date="2018-05-22T10:05:00Z">
              <w:r w:rsidR="009701A9">
                <w:rPr>
                  <w:sz w:val="20"/>
                  <w:szCs w:val="20"/>
                </w:rPr>
                <w:t>.</w:t>
              </w:r>
            </w:ins>
            <w:ins w:id="1897" w:author="ERCOT" w:date="2018-04-26T12:19:00Z">
              <w:r w:rsidRPr="00081671">
                <w:rPr>
                  <w:sz w:val="20"/>
                  <w:szCs w:val="20"/>
                </w:rPr>
                <w:t xml:space="preserve"> </w:t>
              </w:r>
            </w:ins>
            <w:ins w:id="1898" w:author="ERCOT" w:date="2018-05-22T10:05:00Z">
              <w:r w:rsidR="009701A9">
                <w:rPr>
                  <w:sz w:val="20"/>
                  <w:szCs w:val="20"/>
                </w:rPr>
                <w:t xml:space="preserve"> </w:t>
              </w:r>
            </w:ins>
            <w:ins w:id="1899" w:author="ERCOT" w:date="2018-04-26T12:19:00Z">
              <w:r w:rsidRPr="00081671">
                <w:rPr>
                  <w:sz w:val="20"/>
                  <w:szCs w:val="20"/>
                </w:rPr>
                <w:t xml:space="preserve">Where for a combined cycle resource, </w:t>
              </w:r>
              <w:r w:rsidRPr="00081671">
                <w:rPr>
                  <w:i/>
                  <w:sz w:val="20"/>
                  <w:szCs w:val="20"/>
                </w:rPr>
                <w:t>r</w:t>
              </w:r>
              <w:r w:rsidRPr="00081671">
                <w:rPr>
                  <w:sz w:val="20"/>
                  <w:szCs w:val="20"/>
                </w:rPr>
                <w:t xml:space="preserve"> is a Combined Cycle Train.</w:t>
              </w:r>
            </w:ins>
          </w:p>
        </w:tc>
      </w:tr>
      <w:tr w:rsidR="002400AC" w:rsidRPr="008431E4" w14:paraId="09538F73" w14:textId="77777777" w:rsidTr="002400AC">
        <w:trPr>
          <w:cantSplit/>
          <w:ins w:id="1900" w:author="ERCOT" w:date="2018-04-26T12:19:00Z"/>
        </w:trPr>
        <w:tc>
          <w:tcPr>
            <w:tcW w:w="1885" w:type="dxa"/>
          </w:tcPr>
          <w:p w14:paraId="5DA44663" w14:textId="77777777" w:rsidR="002400AC" w:rsidRPr="00081671" w:rsidRDefault="002400AC" w:rsidP="00BA5BD9">
            <w:pPr>
              <w:spacing w:after="60"/>
              <w:rPr>
                <w:ins w:id="1901" w:author="ERCOT" w:date="2018-04-26T12:19:00Z"/>
                <w:sz w:val="20"/>
                <w:szCs w:val="20"/>
              </w:rPr>
            </w:pPr>
            <w:ins w:id="1902" w:author="ERCOT" w:date="2018-04-26T12:19:00Z">
              <w:r w:rsidRPr="00081671">
                <w:rPr>
                  <w:sz w:val="20"/>
                  <w:szCs w:val="20"/>
                </w:rPr>
                <w:t xml:space="preserve">VSSEAMT </w:t>
              </w:r>
              <w:r w:rsidRPr="00081671">
                <w:rPr>
                  <w:i/>
                  <w:sz w:val="20"/>
                  <w:szCs w:val="20"/>
                  <w:vertAlign w:val="subscript"/>
                </w:rPr>
                <w:t>q, r, i</w:t>
              </w:r>
            </w:ins>
          </w:p>
        </w:tc>
        <w:tc>
          <w:tcPr>
            <w:tcW w:w="1080" w:type="dxa"/>
          </w:tcPr>
          <w:p w14:paraId="022D1B2F" w14:textId="77777777" w:rsidR="002400AC" w:rsidRPr="00081671" w:rsidRDefault="002400AC" w:rsidP="00BA5BD9">
            <w:pPr>
              <w:spacing w:after="60"/>
              <w:rPr>
                <w:ins w:id="1903" w:author="ERCOT" w:date="2018-04-26T12:19:00Z"/>
                <w:iCs/>
                <w:sz w:val="20"/>
                <w:szCs w:val="20"/>
              </w:rPr>
            </w:pPr>
            <w:ins w:id="1904" w:author="ERCOT" w:date="2018-04-26T12:19:00Z">
              <w:r w:rsidRPr="00081671">
                <w:rPr>
                  <w:iCs/>
                  <w:sz w:val="20"/>
                  <w:szCs w:val="20"/>
                </w:rPr>
                <w:t>$</w:t>
              </w:r>
            </w:ins>
          </w:p>
        </w:tc>
        <w:tc>
          <w:tcPr>
            <w:tcW w:w="6300" w:type="dxa"/>
          </w:tcPr>
          <w:p w14:paraId="17789E09" w14:textId="77777777" w:rsidR="002400AC" w:rsidRPr="00081671" w:rsidRDefault="002400AC" w:rsidP="00BA5BD9">
            <w:pPr>
              <w:spacing w:after="60"/>
              <w:rPr>
                <w:ins w:id="1905" w:author="ERCOT" w:date="2018-04-26T12:19:00Z"/>
                <w:i/>
                <w:sz w:val="20"/>
                <w:szCs w:val="20"/>
              </w:rPr>
            </w:pPr>
            <w:ins w:id="1906" w:author="ERCOT" w:date="2018-04-26T12:19:00Z">
              <w:r w:rsidRPr="00081671">
                <w:rPr>
                  <w:i/>
                  <w:sz w:val="20"/>
                  <w:szCs w:val="20"/>
                </w:rPr>
                <w:t>Voltage Support Service Energy Amount per QSE per Generation Resource</w:t>
              </w:r>
              <w:r w:rsidRPr="00081671">
                <w:rPr>
                  <w:sz w:val="20"/>
                  <w:szCs w:val="20"/>
                </w:rPr>
                <w:t xml:space="preserve">—The lost opportunity payment to QSE </w:t>
              </w:r>
              <w:r w:rsidRPr="00081671">
                <w:rPr>
                  <w:i/>
                  <w:sz w:val="20"/>
                  <w:szCs w:val="20"/>
                </w:rPr>
                <w:t>q</w:t>
              </w:r>
              <w:r w:rsidRPr="00081671">
                <w:rPr>
                  <w:sz w:val="20"/>
                  <w:szCs w:val="20"/>
                </w:rPr>
                <w:t xml:space="preserve"> for ERCOT-directed VSS from Generation Resource</w:t>
              </w:r>
            </w:ins>
            <w:ins w:id="1907" w:author="ERCOT" w:date="2018-06-12T13:47:00Z">
              <w:r w:rsidR="005E6356">
                <w:rPr>
                  <w:sz w:val="20"/>
                  <w:szCs w:val="20"/>
                </w:rPr>
                <w:t xml:space="preserve"> MRA</w:t>
              </w:r>
            </w:ins>
            <w:ins w:id="1908" w:author="ERCOT" w:date="2018-04-26T12:19:00Z">
              <w:r w:rsidRPr="00081671">
                <w:rPr>
                  <w:sz w:val="20"/>
                  <w:szCs w:val="20"/>
                </w:rPr>
                <w:t xml:space="preserve"> </w:t>
              </w:r>
              <w:r w:rsidRPr="009701A9">
                <w:rPr>
                  <w:i/>
                  <w:sz w:val="20"/>
                  <w:szCs w:val="20"/>
                </w:rPr>
                <w:t>r</w:t>
              </w:r>
              <w:r w:rsidRPr="00081671">
                <w:rPr>
                  <w:sz w:val="20"/>
                  <w:szCs w:val="20"/>
                </w:rPr>
                <w:t xml:space="preserve"> for the 15-minute Settlement Interval.  Where for a combined cycle resource, </w:t>
              </w:r>
              <w:r w:rsidRPr="00081671">
                <w:rPr>
                  <w:i/>
                  <w:sz w:val="20"/>
                  <w:szCs w:val="20"/>
                </w:rPr>
                <w:t>r</w:t>
              </w:r>
              <w:r w:rsidRPr="00081671">
                <w:rPr>
                  <w:sz w:val="20"/>
                  <w:szCs w:val="20"/>
                </w:rPr>
                <w:t xml:space="preserve"> is a Combined Cycle Train.</w:t>
              </w:r>
            </w:ins>
          </w:p>
        </w:tc>
      </w:tr>
      <w:tr w:rsidR="002400AC" w:rsidRPr="008431E4" w14:paraId="4F263A35" w14:textId="77777777" w:rsidTr="002400AC">
        <w:trPr>
          <w:cantSplit/>
          <w:ins w:id="1909" w:author="ERCOT" w:date="2018-04-26T12:19:00Z"/>
        </w:trPr>
        <w:tc>
          <w:tcPr>
            <w:tcW w:w="1885" w:type="dxa"/>
          </w:tcPr>
          <w:p w14:paraId="65B2E087" w14:textId="77777777" w:rsidR="002400AC" w:rsidRPr="00081671" w:rsidRDefault="002400AC" w:rsidP="00BA5BD9">
            <w:pPr>
              <w:spacing w:after="60"/>
              <w:rPr>
                <w:ins w:id="1910" w:author="ERCOT" w:date="2018-04-26T12:19:00Z"/>
                <w:iCs/>
                <w:sz w:val="20"/>
                <w:szCs w:val="20"/>
              </w:rPr>
            </w:pPr>
            <w:ins w:id="1911" w:author="ERCOT" w:date="2018-04-26T12:19:00Z">
              <w:r w:rsidRPr="00081671">
                <w:rPr>
                  <w:sz w:val="20"/>
                  <w:szCs w:val="20"/>
                </w:rPr>
                <w:t xml:space="preserve">RESREV </w:t>
              </w:r>
              <w:r w:rsidRPr="00081671">
                <w:rPr>
                  <w:i/>
                  <w:sz w:val="20"/>
                  <w:szCs w:val="20"/>
                  <w:vertAlign w:val="subscript"/>
                </w:rPr>
                <w:t>q, r, gsc, p, i</w:t>
              </w:r>
            </w:ins>
          </w:p>
        </w:tc>
        <w:tc>
          <w:tcPr>
            <w:tcW w:w="1080" w:type="dxa"/>
          </w:tcPr>
          <w:p w14:paraId="1A5C8C43" w14:textId="77777777" w:rsidR="002400AC" w:rsidRPr="00081671" w:rsidRDefault="002400AC" w:rsidP="00BA5BD9">
            <w:pPr>
              <w:spacing w:after="60"/>
              <w:rPr>
                <w:ins w:id="1912" w:author="ERCOT" w:date="2018-04-26T12:19:00Z"/>
                <w:iCs/>
                <w:sz w:val="20"/>
                <w:szCs w:val="20"/>
              </w:rPr>
            </w:pPr>
            <w:ins w:id="1913" w:author="ERCOT" w:date="2018-04-26T12:19:00Z">
              <w:r w:rsidRPr="00081671">
                <w:rPr>
                  <w:iCs/>
                  <w:sz w:val="20"/>
                  <w:szCs w:val="20"/>
                </w:rPr>
                <w:t>$</w:t>
              </w:r>
            </w:ins>
          </w:p>
        </w:tc>
        <w:tc>
          <w:tcPr>
            <w:tcW w:w="6300" w:type="dxa"/>
          </w:tcPr>
          <w:p w14:paraId="6B7DAB6C" w14:textId="77777777" w:rsidR="002400AC" w:rsidRPr="00081671" w:rsidRDefault="002400AC" w:rsidP="00BA5BD9">
            <w:pPr>
              <w:spacing w:after="60"/>
              <w:rPr>
                <w:ins w:id="1914" w:author="ERCOT" w:date="2018-04-26T12:19:00Z"/>
                <w:i/>
                <w:iCs/>
                <w:sz w:val="20"/>
                <w:szCs w:val="20"/>
              </w:rPr>
            </w:pPr>
            <w:ins w:id="1915" w:author="ERCOT" w:date="2018-04-26T12:19:00Z">
              <w:r w:rsidRPr="00081671">
                <w:rPr>
                  <w:i/>
                  <w:sz w:val="20"/>
                  <w:szCs w:val="20"/>
                </w:rPr>
                <w:t>Resource Share Revenue Settlement Payment</w:t>
              </w:r>
              <w:r w:rsidRPr="00081671">
                <w:rPr>
                  <w:sz w:val="20"/>
                  <w:szCs w:val="20"/>
                </w:rPr>
                <w:t xml:space="preserve">—The Resource share of the total payment to the entire Facility with a net metering arrangement attributed to </w:t>
              </w:r>
            </w:ins>
            <w:ins w:id="1916" w:author="ERCOT" w:date="2018-06-12T13:48:00Z">
              <w:r w:rsidR="005E6356">
                <w:rPr>
                  <w:sz w:val="20"/>
                  <w:szCs w:val="20"/>
                </w:rPr>
                <w:t xml:space="preserve">Generation </w:t>
              </w:r>
            </w:ins>
            <w:ins w:id="1917" w:author="ERCOT" w:date="2018-04-26T12:19:00Z">
              <w:r w:rsidRPr="00081671">
                <w:rPr>
                  <w:sz w:val="20"/>
                  <w:szCs w:val="20"/>
                </w:rPr>
                <w:t>Resource</w:t>
              </w:r>
            </w:ins>
            <w:ins w:id="1918" w:author="ERCOT" w:date="2018-06-12T13:48:00Z">
              <w:r w:rsidR="005E6356">
                <w:rPr>
                  <w:sz w:val="20"/>
                  <w:szCs w:val="20"/>
                </w:rPr>
                <w:t xml:space="preserve"> MRA</w:t>
              </w:r>
            </w:ins>
            <w:ins w:id="1919" w:author="ERCOT" w:date="2018-04-26T12:19:00Z">
              <w:r w:rsidRPr="00081671">
                <w:rPr>
                  <w:sz w:val="20"/>
                  <w:szCs w:val="20"/>
                </w:rPr>
                <w:t xml:space="preserve"> </w:t>
              </w:r>
              <w:r w:rsidRPr="00081671">
                <w:rPr>
                  <w:i/>
                  <w:sz w:val="20"/>
                  <w:szCs w:val="20"/>
                </w:rPr>
                <w:t>r</w:t>
              </w:r>
              <w:r w:rsidRPr="00081671">
                <w:rPr>
                  <w:sz w:val="20"/>
                  <w:szCs w:val="20"/>
                </w:rPr>
                <w:t xml:space="preserve"> that is part of a generation site code </w:t>
              </w:r>
              <w:r w:rsidRPr="00081671">
                <w:rPr>
                  <w:i/>
                  <w:sz w:val="20"/>
                  <w:szCs w:val="20"/>
                </w:rPr>
                <w:t>gsc</w:t>
              </w:r>
              <w:r w:rsidRPr="00081671">
                <w:rPr>
                  <w:sz w:val="20"/>
                  <w:szCs w:val="20"/>
                </w:rPr>
                <w:t xml:space="preserve"> for the QSE </w:t>
              </w:r>
              <w:r w:rsidRPr="00081671">
                <w:rPr>
                  <w:i/>
                  <w:sz w:val="20"/>
                  <w:szCs w:val="20"/>
                </w:rPr>
                <w:t>q</w:t>
              </w:r>
              <w:r w:rsidRPr="00081671">
                <w:rPr>
                  <w:sz w:val="20"/>
                  <w:szCs w:val="20"/>
                </w:rPr>
                <w:t xml:space="preserve"> at Settlement Point </w:t>
              </w:r>
              <w:r w:rsidRPr="00081671">
                <w:rPr>
                  <w:i/>
                  <w:sz w:val="20"/>
                  <w:szCs w:val="20"/>
                </w:rPr>
                <w:t>p</w:t>
              </w:r>
              <w:r w:rsidRPr="00081671">
                <w:rPr>
                  <w:sz w:val="20"/>
                  <w:szCs w:val="20"/>
                </w:rPr>
                <w:t xml:space="preserve">, for the 15-minute Settlement Interval </w:t>
              </w:r>
              <w:r w:rsidRPr="009701A9">
                <w:rPr>
                  <w:i/>
                  <w:sz w:val="20"/>
                  <w:szCs w:val="20"/>
                </w:rPr>
                <w:t>i</w:t>
              </w:r>
              <w:r w:rsidRPr="00081671">
                <w:rPr>
                  <w:sz w:val="20"/>
                  <w:szCs w:val="20"/>
                </w:rPr>
                <w:t>.</w:t>
              </w:r>
            </w:ins>
          </w:p>
        </w:tc>
      </w:tr>
      <w:tr w:rsidR="002400AC" w:rsidRPr="008431E4" w14:paraId="33D292B6" w14:textId="77777777" w:rsidTr="002400AC">
        <w:trPr>
          <w:cantSplit/>
          <w:ins w:id="1920" w:author="ERCOT" w:date="2018-04-26T12:19:00Z"/>
        </w:trPr>
        <w:tc>
          <w:tcPr>
            <w:tcW w:w="1885" w:type="dxa"/>
          </w:tcPr>
          <w:p w14:paraId="0893D35B" w14:textId="77777777" w:rsidR="002400AC" w:rsidRPr="00081671" w:rsidRDefault="002400AC" w:rsidP="00BA5BD9">
            <w:pPr>
              <w:spacing w:after="60"/>
              <w:rPr>
                <w:ins w:id="1921" w:author="ERCOT" w:date="2018-04-26T12:19:00Z"/>
                <w:sz w:val="20"/>
                <w:szCs w:val="20"/>
              </w:rPr>
            </w:pPr>
            <w:ins w:id="1922" w:author="ERCOT" w:date="2018-04-26T12:19:00Z">
              <w:r w:rsidRPr="00081671">
                <w:rPr>
                  <w:sz w:val="20"/>
                  <w:szCs w:val="20"/>
                </w:rPr>
                <w:lastRenderedPageBreak/>
                <w:t>EMREAMT</w:t>
              </w:r>
              <w:r w:rsidRPr="00081671">
                <w:rPr>
                  <w:sz w:val="20"/>
                  <w:szCs w:val="20"/>
                  <w:lang w:val="pt-BR"/>
                </w:rPr>
                <w:t xml:space="preserve"> </w:t>
              </w:r>
              <w:r w:rsidRPr="00081671">
                <w:rPr>
                  <w:i/>
                  <w:sz w:val="20"/>
                  <w:szCs w:val="20"/>
                  <w:vertAlign w:val="subscript"/>
                  <w:lang w:val="pt-BR"/>
                </w:rPr>
                <w:t>q, r, p, i</w:t>
              </w:r>
            </w:ins>
          </w:p>
        </w:tc>
        <w:tc>
          <w:tcPr>
            <w:tcW w:w="1080" w:type="dxa"/>
          </w:tcPr>
          <w:p w14:paraId="2A200434" w14:textId="77777777" w:rsidR="002400AC" w:rsidRPr="00081671" w:rsidRDefault="002400AC" w:rsidP="00BA5BD9">
            <w:pPr>
              <w:spacing w:after="60"/>
              <w:rPr>
                <w:ins w:id="1923" w:author="ERCOT" w:date="2018-04-26T12:19:00Z"/>
                <w:iCs/>
                <w:sz w:val="20"/>
                <w:szCs w:val="20"/>
              </w:rPr>
            </w:pPr>
            <w:ins w:id="1924" w:author="ERCOT" w:date="2018-04-26T12:19:00Z">
              <w:r w:rsidRPr="00081671">
                <w:rPr>
                  <w:iCs/>
                  <w:sz w:val="20"/>
                  <w:szCs w:val="20"/>
                </w:rPr>
                <w:t>$</w:t>
              </w:r>
            </w:ins>
          </w:p>
        </w:tc>
        <w:tc>
          <w:tcPr>
            <w:tcW w:w="6300" w:type="dxa"/>
          </w:tcPr>
          <w:p w14:paraId="294E16EF" w14:textId="77777777" w:rsidR="002400AC" w:rsidRPr="00081671" w:rsidRDefault="002400AC" w:rsidP="005E6356">
            <w:pPr>
              <w:spacing w:after="60"/>
              <w:rPr>
                <w:ins w:id="1925" w:author="ERCOT" w:date="2018-04-26T12:19:00Z"/>
                <w:i/>
                <w:sz w:val="20"/>
                <w:szCs w:val="20"/>
              </w:rPr>
            </w:pPr>
            <w:ins w:id="1926" w:author="ERCOT" w:date="2018-04-26T12:19:00Z">
              <w:r w:rsidRPr="00081671">
                <w:rPr>
                  <w:i/>
                  <w:sz w:val="20"/>
                  <w:szCs w:val="20"/>
                </w:rPr>
                <w:t>Emergency Energy Amount per QSE per Settlement Point per unit per interval—</w:t>
              </w:r>
              <w:r w:rsidRPr="00081671">
                <w:rPr>
                  <w:sz w:val="20"/>
                  <w:szCs w:val="20"/>
                </w:rPr>
                <w:t xml:space="preserve">The payment to QSE </w:t>
              </w:r>
              <w:r w:rsidRPr="009701A9">
                <w:rPr>
                  <w:i/>
                  <w:sz w:val="20"/>
                  <w:szCs w:val="20"/>
                </w:rPr>
                <w:t>q</w:t>
              </w:r>
              <w:r w:rsidRPr="00081671">
                <w:rPr>
                  <w:sz w:val="20"/>
                  <w:szCs w:val="20"/>
                </w:rPr>
                <w:t xml:space="preserve"> for the additional energy produced by </w:t>
              </w:r>
            </w:ins>
            <w:ins w:id="1927" w:author="ERCOT" w:date="2018-06-12T13:49:00Z">
              <w:r w:rsidR="005E6356">
                <w:rPr>
                  <w:sz w:val="20"/>
                  <w:szCs w:val="20"/>
                </w:rPr>
                <w:t>Generation Resource MRA</w:t>
              </w:r>
            </w:ins>
            <w:ins w:id="1928" w:author="ERCOT" w:date="2018-04-26T12:19:00Z">
              <w:r w:rsidRPr="00081671">
                <w:rPr>
                  <w:sz w:val="20"/>
                  <w:szCs w:val="20"/>
                </w:rPr>
                <w:t xml:space="preserve"> </w:t>
              </w:r>
              <w:r w:rsidRPr="009701A9">
                <w:rPr>
                  <w:i/>
                  <w:sz w:val="20"/>
                  <w:szCs w:val="20"/>
                </w:rPr>
                <w:t>r</w:t>
              </w:r>
              <w:r w:rsidRPr="00081671">
                <w:rPr>
                  <w:sz w:val="20"/>
                  <w:szCs w:val="20"/>
                </w:rPr>
                <w:t xml:space="preserve"> at Resource Node </w:t>
              </w:r>
              <w:r w:rsidRPr="009701A9">
                <w:rPr>
                  <w:i/>
                  <w:sz w:val="20"/>
                  <w:szCs w:val="20"/>
                </w:rPr>
                <w:t>p</w:t>
              </w:r>
              <w:r w:rsidRPr="00081671">
                <w:rPr>
                  <w:sz w:val="20"/>
                  <w:szCs w:val="20"/>
                </w:rPr>
                <w:t xml:space="preserve"> in Real-Time during the Emergency Condition, for the 15-minute Settlement Interval </w:t>
              </w:r>
              <w:r w:rsidRPr="009701A9">
                <w:rPr>
                  <w:i/>
                  <w:sz w:val="20"/>
                  <w:szCs w:val="20"/>
                </w:rPr>
                <w:t>i</w:t>
              </w:r>
              <w:r w:rsidRPr="00081671">
                <w:rPr>
                  <w:sz w:val="20"/>
                  <w:szCs w:val="20"/>
                </w:rPr>
                <w:t>.  Payment for emergency energy is made to the Combined Cycle Train.</w:t>
              </w:r>
            </w:ins>
          </w:p>
        </w:tc>
      </w:tr>
      <w:tr w:rsidR="002400AC" w:rsidRPr="008431E4" w14:paraId="7555E871" w14:textId="77777777" w:rsidTr="002400AC">
        <w:trPr>
          <w:cantSplit/>
          <w:ins w:id="1929" w:author="ERCOT" w:date="2018-04-26T12:19:00Z"/>
        </w:trPr>
        <w:tc>
          <w:tcPr>
            <w:tcW w:w="1885" w:type="dxa"/>
          </w:tcPr>
          <w:p w14:paraId="30531953" w14:textId="77777777" w:rsidR="002400AC" w:rsidRPr="00081671" w:rsidRDefault="002400AC" w:rsidP="00BA5BD9">
            <w:pPr>
              <w:spacing w:after="60"/>
              <w:rPr>
                <w:ins w:id="1930" w:author="ERCOT" w:date="2018-04-26T12:19:00Z"/>
                <w:bCs/>
                <w:sz w:val="20"/>
                <w:szCs w:val="20"/>
                <w:lang w:val="pt-BR"/>
              </w:rPr>
            </w:pPr>
            <w:ins w:id="1931" w:author="ERCOT" w:date="2018-04-26T12:19:00Z">
              <w:r w:rsidRPr="00081671">
                <w:rPr>
                  <w:bCs/>
                  <w:sz w:val="20"/>
                  <w:szCs w:val="20"/>
                  <w:lang w:val="pt-BR"/>
                </w:rPr>
                <w:t>VPRICE</w:t>
              </w:r>
              <w:r w:rsidRPr="00081671">
                <w:rPr>
                  <w:i/>
                  <w:iCs/>
                  <w:sz w:val="20"/>
                  <w:szCs w:val="20"/>
                  <w:vertAlign w:val="subscript"/>
                </w:rPr>
                <w:t xml:space="preserve"> q, r</w:t>
              </w:r>
            </w:ins>
          </w:p>
        </w:tc>
        <w:tc>
          <w:tcPr>
            <w:tcW w:w="1080" w:type="dxa"/>
          </w:tcPr>
          <w:p w14:paraId="7EFF4A62" w14:textId="77777777" w:rsidR="002400AC" w:rsidRPr="00081671" w:rsidRDefault="002400AC" w:rsidP="00BA5BD9">
            <w:pPr>
              <w:spacing w:after="60"/>
              <w:rPr>
                <w:ins w:id="1932" w:author="ERCOT" w:date="2018-04-26T12:19:00Z"/>
                <w:iCs/>
                <w:sz w:val="20"/>
                <w:szCs w:val="20"/>
              </w:rPr>
            </w:pPr>
            <w:ins w:id="1933" w:author="ERCOT" w:date="2018-04-26T12:19:00Z">
              <w:r w:rsidRPr="00081671">
                <w:rPr>
                  <w:iCs/>
                  <w:sz w:val="20"/>
                  <w:szCs w:val="20"/>
                </w:rPr>
                <w:t>$/MWh</w:t>
              </w:r>
            </w:ins>
          </w:p>
        </w:tc>
        <w:tc>
          <w:tcPr>
            <w:tcW w:w="6300" w:type="dxa"/>
          </w:tcPr>
          <w:p w14:paraId="22D58B83" w14:textId="77777777" w:rsidR="002400AC" w:rsidRPr="00081671" w:rsidRDefault="002400AC" w:rsidP="00BA5BD9">
            <w:pPr>
              <w:spacing w:after="60"/>
              <w:rPr>
                <w:ins w:id="1934" w:author="ERCOT" w:date="2018-04-26T12:19:00Z"/>
                <w:i/>
                <w:iCs/>
                <w:sz w:val="20"/>
                <w:szCs w:val="20"/>
              </w:rPr>
            </w:pPr>
            <w:ins w:id="1935" w:author="ERCOT" w:date="2018-04-26T12:19:00Z">
              <w:r w:rsidRPr="00081671">
                <w:rPr>
                  <w:i/>
                  <w:iCs/>
                  <w:sz w:val="20"/>
                  <w:szCs w:val="20"/>
                </w:rPr>
                <w:t>Must-Run Alternative Variable Price per QSE per Resource</w:t>
              </w:r>
              <w:r w:rsidRPr="00081671">
                <w:rPr>
                  <w:iCs/>
                  <w:sz w:val="20"/>
                  <w:szCs w:val="20"/>
                </w:rPr>
                <w:t xml:space="preserve">—The variable price for QSE </w:t>
              </w:r>
              <w:r w:rsidRPr="00081671">
                <w:rPr>
                  <w:i/>
                  <w:iCs/>
                  <w:sz w:val="20"/>
                  <w:szCs w:val="20"/>
                </w:rPr>
                <w:t>q</w:t>
              </w:r>
              <w:r w:rsidRPr="00081671">
                <w:rPr>
                  <w:iCs/>
                  <w:sz w:val="20"/>
                  <w:szCs w:val="20"/>
                </w:rPr>
                <w:t xml:space="preserve"> for </w:t>
              </w:r>
            </w:ins>
            <w:ins w:id="1936" w:author="ERCOT" w:date="2018-04-26T12:41:00Z">
              <w:r w:rsidR="00BA5BD9">
                <w:rPr>
                  <w:iCs/>
                  <w:sz w:val="20"/>
                  <w:szCs w:val="20"/>
                </w:rPr>
                <w:t>MRA</w:t>
              </w:r>
            </w:ins>
            <w:ins w:id="1937" w:author="ERCOT" w:date="2018-04-26T12:19:00Z">
              <w:r w:rsidRPr="00081671">
                <w:rPr>
                  <w:iCs/>
                  <w:sz w:val="20"/>
                  <w:szCs w:val="20"/>
                </w:rPr>
                <w:t xml:space="preserve"> </w:t>
              </w:r>
              <w:r w:rsidRPr="00081671">
                <w:rPr>
                  <w:i/>
                  <w:iCs/>
                  <w:sz w:val="20"/>
                  <w:szCs w:val="20"/>
                </w:rPr>
                <w:t>r</w:t>
              </w:r>
              <w:r w:rsidRPr="00081671">
                <w:rPr>
                  <w:iCs/>
                  <w:sz w:val="20"/>
                  <w:szCs w:val="20"/>
                </w:rPr>
                <w:t xml:space="preserve">, as specified in the MRA Agreement.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8431E4" w14:paraId="7DCDCF98" w14:textId="77777777" w:rsidTr="002400AC">
        <w:trPr>
          <w:cantSplit/>
          <w:ins w:id="1938" w:author="ERCOT" w:date="2018-04-26T12:19:00Z"/>
        </w:trPr>
        <w:tc>
          <w:tcPr>
            <w:tcW w:w="1885" w:type="dxa"/>
          </w:tcPr>
          <w:p w14:paraId="7BC33EAB" w14:textId="77777777" w:rsidR="002400AC" w:rsidRPr="00081671" w:rsidRDefault="002400AC" w:rsidP="00BA5BD9">
            <w:pPr>
              <w:spacing w:after="60"/>
              <w:rPr>
                <w:ins w:id="1939" w:author="ERCOT" w:date="2018-04-26T12:19:00Z"/>
                <w:iCs/>
                <w:sz w:val="20"/>
                <w:szCs w:val="20"/>
              </w:rPr>
            </w:pPr>
            <w:ins w:id="1940" w:author="ERCOT" w:date="2018-04-26T12:19:00Z">
              <w:r w:rsidRPr="00081671">
                <w:rPr>
                  <w:iCs/>
                  <w:sz w:val="20"/>
                  <w:szCs w:val="20"/>
                </w:rPr>
                <w:t xml:space="preserve">MRAPHR </w:t>
              </w:r>
              <w:r w:rsidRPr="00081671">
                <w:rPr>
                  <w:i/>
                  <w:iCs/>
                  <w:sz w:val="20"/>
                  <w:szCs w:val="20"/>
                  <w:vertAlign w:val="subscript"/>
                </w:rPr>
                <w:t>q, r</w:t>
              </w:r>
            </w:ins>
          </w:p>
        </w:tc>
        <w:tc>
          <w:tcPr>
            <w:tcW w:w="1080" w:type="dxa"/>
          </w:tcPr>
          <w:p w14:paraId="0C481DA3" w14:textId="77777777" w:rsidR="002400AC" w:rsidRPr="00081671" w:rsidRDefault="002400AC" w:rsidP="00BA5BD9">
            <w:pPr>
              <w:spacing w:after="60"/>
              <w:rPr>
                <w:ins w:id="1941" w:author="ERCOT" w:date="2018-04-26T12:19:00Z"/>
                <w:iCs/>
                <w:sz w:val="20"/>
                <w:szCs w:val="20"/>
              </w:rPr>
            </w:pPr>
            <w:ins w:id="1942" w:author="ERCOT" w:date="2018-04-26T12:19:00Z">
              <w:r w:rsidRPr="00081671">
                <w:rPr>
                  <w:iCs/>
                  <w:sz w:val="20"/>
                  <w:szCs w:val="20"/>
                </w:rPr>
                <w:t>MMBtu /MWh</w:t>
              </w:r>
            </w:ins>
          </w:p>
        </w:tc>
        <w:tc>
          <w:tcPr>
            <w:tcW w:w="6300" w:type="dxa"/>
          </w:tcPr>
          <w:p w14:paraId="45A59EE7" w14:textId="77777777" w:rsidR="002400AC" w:rsidRPr="00081671" w:rsidRDefault="002400AC" w:rsidP="00BA5BD9">
            <w:pPr>
              <w:spacing w:after="60"/>
              <w:rPr>
                <w:ins w:id="1943" w:author="ERCOT" w:date="2018-04-26T12:19:00Z"/>
                <w:i/>
                <w:iCs/>
                <w:sz w:val="20"/>
                <w:szCs w:val="20"/>
              </w:rPr>
            </w:pPr>
            <w:ins w:id="1944" w:author="ERCOT" w:date="2018-04-26T12:19:00Z">
              <w:r w:rsidRPr="00081671">
                <w:rPr>
                  <w:i/>
                  <w:iCs/>
                  <w:sz w:val="20"/>
                  <w:szCs w:val="20"/>
                </w:rPr>
                <w:t xml:space="preserve">Must-Run Alternative Proxy Heat Rate per QSE per Resource – A proxy heat rate value for </w:t>
              </w:r>
            </w:ins>
            <w:ins w:id="1945" w:author="ERCOT" w:date="2018-04-26T12:41:00Z">
              <w:r w:rsidR="00BA5BD9">
                <w:rPr>
                  <w:iCs/>
                  <w:sz w:val="20"/>
                  <w:szCs w:val="20"/>
                </w:rPr>
                <w:t>MRA</w:t>
              </w:r>
            </w:ins>
            <w:ins w:id="1946" w:author="ERCOT" w:date="2018-04-26T12:19:00Z">
              <w:r w:rsidRPr="00081671">
                <w:rPr>
                  <w:iCs/>
                  <w:sz w:val="20"/>
                  <w:szCs w:val="20"/>
                </w:rPr>
                <w:t xml:space="preserve"> </w:t>
              </w:r>
              <w:r w:rsidRPr="00081671">
                <w:rPr>
                  <w:i/>
                  <w:iCs/>
                  <w:sz w:val="20"/>
                  <w:szCs w:val="20"/>
                </w:rPr>
                <w:t>r</w:t>
              </w:r>
              <w:r w:rsidRPr="00081671">
                <w:rPr>
                  <w:iCs/>
                  <w:sz w:val="20"/>
                  <w:szCs w:val="20"/>
                </w:rPr>
                <w:t xml:space="preserve"> represented by QSE </w:t>
              </w:r>
              <w:r w:rsidRPr="00081671">
                <w:rPr>
                  <w:i/>
                  <w:iCs/>
                  <w:sz w:val="20"/>
                  <w:szCs w:val="20"/>
                </w:rPr>
                <w:t xml:space="preserve">q, as </w:t>
              </w:r>
              <w:r w:rsidRPr="00081671">
                <w:rPr>
                  <w:iCs/>
                  <w:sz w:val="20"/>
                  <w:szCs w:val="20"/>
                </w:rPr>
                <w:t xml:space="preserve">specified in the MRA Agreement.  Where for a Combined Cycle Train, the Resource </w:t>
              </w:r>
              <w:r w:rsidRPr="00081671">
                <w:rPr>
                  <w:i/>
                  <w:iCs/>
                  <w:sz w:val="20"/>
                  <w:szCs w:val="20"/>
                </w:rPr>
                <w:t xml:space="preserve">r </w:t>
              </w:r>
              <w:r w:rsidRPr="00081671">
                <w:rPr>
                  <w:iCs/>
                  <w:sz w:val="20"/>
                  <w:szCs w:val="20"/>
                </w:rPr>
                <w:t>is the Combined Cycle Train.</w:t>
              </w:r>
            </w:ins>
          </w:p>
        </w:tc>
      </w:tr>
      <w:tr w:rsidR="002400AC" w:rsidRPr="008431E4" w14:paraId="7C66D13A" w14:textId="77777777" w:rsidTr="002400AC">
        <w:trPr>
          <w:cantSplit/>
          <w:ins w:id="1947" w:author="ERCOT" w:date="2018-04-26T12:19:00Z"/>
        </w:trPr>
        <w:tc>
          <w:tcPr>
            <w:tcW w:w="1885" w:type="dxa"/>
          </w:tcPr>
          <w:p w14:paraId="5BA1E597" w14:textId="77777777" w:rsidR="002400AC" w:rsidRPr="00081671" w:rsidRDefault="002400AC" w:rsidP="00BA5BD9">
            <w:pPr>
              <w:spacing w:after="60"/>
              <w:rPr>
                <w:ins w:id="1948" w:author="ERCOT" w:date="2018-04-26T12:19:00Z"/>
                <w:bCs/>
                <w:color w:val="000000"/>
                <w:sz w:val="20"/>
                <w:szCs w:val="20"/>
                <w:lang w:val="pt-BR"/>
              </w:rPr>
            </w:pPr>
            <w:ins w:id="1949" w:author="ERCOT" w:date="2018-04-26T12:19:00Z">
              <w:r w:rsidRPr="00081671">
                <w:rPr>
                  <w:bCs/>
                  <w:color w:val="000000"/>
                  <w:sz w:val="20"/>
                  <w:szCs w:val="20"/>
                  <w:lang w:val="pt-BR"/>
                </w:rPr>
                <w:t>MRACRTREV</w:t>
              </w:r>
              <w:r w:rsidRPr="00081671">
                <w:rPr>
                  <w:bCs/>
                  <w:sz w:val="20"/>
                  <w:szCs w:val="20"/>
                  <w:lang w:val="pt-BR"/>
                </w:rPr>
                <w:t xml:space="preserve"> </w:t>
              </w:r>
              <w:r w:rsidRPr="00081671">
                <w:rPr>
                  <w:bCs/>
                  <w:i/>
                  <w:sz w:val="20"/>
                  <w:szCs w:val="20"/>
                  <w:vertAlign w:val="subscript"/>
                  <w:lang w:val="pt-BR"/>
                </w:rPr>
                <w:t>q</w:t>
              </w:r>
              <w:r w:rsidRPr="005A6FD5">
                <w:rPr>
                  <w:bCs/>
                  <w:i/>
                  <w:sz w:val="20"/>
                  <w:szCs w:val="20"/>
                  <w:vertAlign w:val="subscript"/>
                  <w:lang w:val="pt-BR"/>
                </w:rPr>
                <w:t>, r, h</w:t>
              </w:r>
            </w:ins>
          </w:p>
        </w:tc>
        <w:tc>
          <w:tcPr>
            <w:tcW w:w="1080" w:type="dxa"/>
          </w:tcPr>
          <w:p w14:paraId="6CF1B6EE" w14:textId="77777777" w:rsidR="002400AC" w:rsidRPr="00081671" w:rsidRDefault="002400AC" w:rsidP="00BA5BD9">
            <w:pPr>
              <w:spacing w:after="60"/>
              <w:rPr>
                <w:ins w:id="1950" w:author="ERCOT" w:date="2018-04-26T12:19:00Z"/>
                <w:iCs/>
                <w:sz w:val="20"/>
                <w:szCs w:val="20"/>
              </w:rPr>
            </w:pPr>
            <w:ins w:id="1951" w:author="ERCOT" w:date="2018-04-26T12:19:00Z">
              <w:r w:rsidRPr="00081671">
                <w:rPr>
                  <w:iCs/>
                  <w:sz w:val="20"/>
                  <w:szCs w:val="20"/>
                </w:rPr>
                <w:t>$</w:t>
              </w:r>
            </w:ins>
          </w:p>
        </w:tc>
        <w:tc>
          <w:tcPr>
            <w:tcW w:w="6300" w:type="dxa"/>
          </w:tcPr>
          <w:p w14:paraId="1003C9F1" w14:textId="77777777" w:rsidR="002400AC" w:rsidRPr="00081671" w:rsidRDefault="002400AC" w:rsidP="00BA5BD9">
            <w:pPr>
              <w:spacing w:after="60"/>
              <w:rPr>
                <w:ins w:id="1952" w:author="ERCOT" w:date="2018-04-26T12:19:00Z"/>
                <w:i/>
                <w:iCs/>
                <w:sz w:val="20"/>
                <w:szCs w:val="20"/>
              </w:rPr>
            </w:pPr>
            <w:ins w:id="1953" w:author="ERCOT" w:date="2018-04-26T12:19:00Z">
              <w:r w:rsidRPr="00081671">
                <w:rPr>
                  <w:i/>
                  <w:iCs/>
                  <w:sz w:val="20"/>
                  <w:szCs w:val="20"/>
                </w:rPr>
                <w:t xml:space="preserve">Must-Run Alternative Calculated Real-Time Revenues per QSE per Resource </w:t>
              </w:r>
              <w:r w:rsidRPr="00081671">
                <w:rPr>
                  <w:iCs/>
                  <w:sz w:val="20"/>
                  <w:szCs w:val="20"/>
                </w:rPr>
                <w:t xml:space="preserve">—The calculated variable revenue to QSE </w:t>
              </w:r>
              <w:r w:rsidRPr="00081671">
                <w:rPr>
                  <w:i/>
                  <w:iCs/>
                  <w:sz w:val="20"/>
                  <w:szCs w:val="20"/>
                </w:rPr>
                <w:t>q</w:t>
              </w:r>
              <w:r w:rsidRPr="00081671">
                <w:rPr>
                  <w:iCs/>
                  <w:sz w:val="20"/>
                  <w:szCs w:val="20"/>
                </w:rPr>
                <w:t xml:space="preserve"> for  </w:t>
              </w:r>
            </w:ins>
            <w:ins w:id="1954" w:author="ERCOT" w:date="2018-04-26T12:41:00Z">
              <w:r w:rsidR="00BA5BD9">
                <w:rPr>
                  <w:iCs/>
                  <w:sz w:val="20"/>
                  <w:szCs w:val="20"/>
                </w:rPr>
                <w:t>MRA</w:t>
              </w:r>
            </w:ins>
            <w:ins w:id="1955" w:author="ERCOT" w:date="2018-04-26T12:19:00Z">
              <w:r w:rsidRPr="00081671">
                <w:rPr>
                  <w:iCs/>
                  <w:sz w:val="20"/>
                  <w:szCs w:val="20"/>
                </w:rPr>
                <w:t xml:space="preserve"> </w:t>
              </w:r>
              <w:r w:rsidRPr="00081671">
                <w:rPr>
                  <w:i/>
                  <w:iCs/>
                  <w:sz w:val="20"/>
                  <w:szCs w:val="20"/>
                </w:rPr>
                <w:t>r</w:t>
              </w:r>
              <w:r w:rsidRPr="00081671">
                <w:rPr>
                  <w:iCs/>
                  <w:sz w:val="20"/>
                  <w:szCs w:val="20"/>
                </w:rPr>
                <w:t>, for the hour.</w:t>
              </w:r>
            </w:ins>
          </w:p>
        </w:tc>
      </w:tr>
      <w:tr w:rsidR="002400AC" w:rsidRPr="008431E4" w14:paraId="311CD794" w14:textId="77777777" w:rsidTr="002400AC">
        <w:trPr>
          <w:cantSplit/>
          <w:ins w:id="1956" w:author="ERCOT" w:date="2018-04-26T12:19:00Z"/>
        </w:trPr>
        <w:tc>
          <w:tcPr>
            <w:tcW w:w="1885" w:type="dxa"/>
          </w:tcPr>
          <w:p w14:paraId="0F75A47F" w14:textId="77777777" w:rsidR="002400AC" w:rsidRPr="00081671" w:rsidRDefault="002400AC" w:rsidP="00BA5BD9">
            <w:pPr>
              <w:spacing w:after="60"/>
              <w:rPr>
                <w:ins w:id="1957" w:author="ERCOT" w:date="2018-04-26T12:19:00Z"/>
                <w:iCs/>
                <w:sz w:val="20"/>
                <w:szCs w:val="20"/>
              </w:rPr>
            </w:pPr>
            <w:ins w:id="1958" w:author="ERCOT" w:date="2018-04-26T12:19:00Z">
              <w:r w:rsidRPr="00081671">
                <w:rPr>
                  <w:iCs/>
                  <w:sz w:val="20"/>
                  <w:szCs w:val="20"/>
                </w:rPr>
                <w:t xml:space="preserve">RTVQ </w:t>
              </w:r>
              <w:r w:rsidRPr="00081671">
                <w:rPr>
                  <w:i/>
                  <w:iCs/>
                  <w:sz w:val="20"/>
                  <w:szCs w:val="20"/>
                  <w:vertAlign w:val="subscript"/>
                </w:rPr>
                <w:t>q, r, i,</w:t>
              </w:r>
            </w:ins>
          </w:p>
        </w:tc>
        <w:tc>
          <w:tcPr>
            <w:tcW w:w="1080" w:type="dxa"/>
          </w:tcPr>
          <w:p w14:paraId="2F344A85" w14:textId="77777777" w:rsidR="002400AC" w:rsidRPr="00081671" w:rsidRDefault="002400AC" w:rsidP="00BA5BD9">
            <w:pPr>
              <w:spacing w:after="60"/>
              <w:rPr>
                <w:ins w:id="1959" w:author="ERCOT" w:date="2018-04-26T12:19:00Z"/>
                <w:iCs/>
                <w:sz w:val="20"/>
                <w:szCs w:val="20"/>
              </w:rPr>
            </w:pPr>
            <w:ins w:id="1960" w:author="ERCOT" w:date="2018-04-26T12:19:00Z">
              <w:r w:rsidRPr="00081671">
                <w:rPr>
                  <w:iCs/>
                  <w:sz w:val="20"/>
                  <w:szCs w:val="20"/>
                </w:rPr>
                <w:t>MWh</w:t>
              </w:r>
            </w:ins>
          </w:p>
        </w:tc>
        <w:tc>
          <w:tcPr>
            <w:tcW w:w="6300" w:type="dxa"/>
          </w:tcPr>
          <w:p w14:paraId="041B9481" w14:textId="77777777" w:rsidR="002400AC" w:rsidRPr="00081671" w:rsidRDefault="002400AC" w:rsidP="00BA5BD9">
            <w:pPr>
              <w:spacing w:after="60"/>
              <w:rPr>
                <w:ins w:id="1961" w:author="ERCOT" w:date="2018-04-26T12:19:00Z"/>
                <w:i/>
                <w:iCs/>
                <w:sz w:val="20"/>
                <w:szCs w:val="20"/>
              </w:rPr>
            </w:pPr>
            <w:ins w:id="1962" w:author="ERCOT" w:date="2018-04-26T12:19:00Z">
              <w:r w:rsidRPr="00081671">
                <w:rPr>
                  <w:i/>
                  <w:iCs/>
                  <w:sz w:val="20"/>
                  <w:szCs w:val="20"/>
                </w:rPr>
                <w:t xml:space="preserve">Real-Time Variable Quantity per QSE per Resource by Settlement Interval </w:t>
              </w:r>
              <w:r w:rsidRPr="00081671">
                <w:rPr>
                  <w:iCs/>
                  <w:sz w:val="20"/>
                  <w:szCs w:val="20"/>
                </w:rPr>
                <w:t xml:space="preserve">— The Real-Time variable quantity for </w:t>
              </w:r>
            </w:ins>
            <w:ins w:id="1963" w:author="ERCOT" w:date="2018-04-26T12:41:00Z">
              <w:r w:rsidR="00BA5BD9">
                <w:rPr>
                  <w:iCs/>
                  <w:sz w:val="20"/>
                  <w:szCs w:val="20"/>
                </w:rPr>
                <w:t>MRA</w:t>
              </w:r>
            </w:ins>
            <w:ins w:id="1964" w:author="ERCOT" w:date="2018-04-26T12:19:00Z">
              <w:r w:rsidRPr="00081671">
                <w:rPr>
                  <w:i/>
                  <w:iCs/>
                  <w:sz w:val="20"/>
                  <w:szCs w:val="20"/>
                </w:rPr>
                <w:t xml:space="preserve"> r</w:t>
              </w:r>
              <w:r w:rsidRPr="00081671">
                <w:rPr>
                  <w:iCs/>
                  <w:sz w:val="20"/>
                  <w:szCs w:val="20"/>
                </w:rPr>
                <w:t xml:space="preserve"> represented by QSE </w:t>
              </w:r>
              <w:r w:rsidRPr="00081671">
                <w:rPr>
                  <w:i/>
                  <w:iCs/>
                  <w:sz w:val="20"/>
                  <w:szCs w:val="20"/>
                </w:rPr>
                <w:t>q</w:t>
              </w:r>
              <w:r w:rsidRPr="00081671">
                <w:rPr>
                  <w:iCs/>
                  <w:sz w:val="20"/>
                  <w:szCs w:val="20"/>
                </w:rPr>
                <w:t xml:space="preserve">, for the 15-minute Settlement Interval </w:t>
              </w:r>
              <w:r w:rsidRPr="00081671">
                <w:rPr>
                  <w:i/>
                  <w:iCs/>
                  <w:sz w:val="20"/>
                  <w:szCs w:val="20"/>
                </w:rPr>
                <w:t>i</w:t>
              </w:r>
              <w:r w:rsidRPr="00081671">
                <w:rPr>
                  <w:iCs/>
                  <w:sz w:val="20"/>
                  <w:szCs w:val="20"/>
                </w:rPr>
                <w:t xml:space="preserve">. </w:t>
              </w:r>
            </w:ins>
          </w:p>
        </w:tc>
      </w:tr>
      <w:tr w:rsidR="002400AC" w:rsidRPr="008431E4" w14:paraId="0FAC543A" w14:textId="77777777" w:rsidTr="002400AC">
        <w:trPr>
          <w:cantSplit/>
          <w:ins w:id="1965" w:author="ERCOT" w:date="2018-04-26T12:19:00Z"/>
        </w:trPr>
        <w:tc>
          <w:tcPr>
            <w:tcW w:w="1885" w:type="dxa"/>
          </w:tcPr>
          <w:p w14:paraId="3A8723E1" w14:textId="77777777" w:rsidR="002400AC" w:rsidRPr="00081671" w:rsidRDefault="002400AC" w:rsidP="00BA5BD9">
            <w:pPr>
              <w:spacing w:after="60"/>
              <w:rPr>
                <w:ins w:id="1966" w:author="ERCOT" w:date="2018-04-26T12:19:00Z"/>
                <w:iCs/>
                <w:sz w:val="20"/>
                <w:szCs w:val="20"/>
              </w:rPr>
            </w:pPr>
            <w:ins w:id="1967" w:author="ERCOT" w:date="2018-04-26T12:19:00Z">
              <w:r w:rsidRPr="00081671">
                <w:rPr>
                  <w:color w:val="000000"/>
                  <w:sz w:val="20"/>
                  <w:szCs w:val="20"/>
                </w:rPr>
                <w:t xml:space="preserve">RTMG </w:t>
              </w:r>
              <w:r w:rsidRPr="00081671">
                <w:rPr>
                  <w:i/>
                  <w:color w:val="000000"/>
                  <w:sz w:val="20"/>
                  <w:szCs w:val="20"/>
                  <w:vertAlign w:val="subscript"/>
                </w:rPr>
                <w:t>q, r, p, i</w:t>
              </w:r>
            </w:ins>
          </w:p>
        </w:tc>
        <w:tc>
          <w:tcPr>
            <w:tcW w:w="1080" w:type="dxa"/>
          </w:tcPr>
          <w:p w14:paraId="6D7843C8" w14:textId="77777777" w:rsidR="002400AC" w:rsidRPr="00081671" w:rsidRDefault="002400AC" w:rsidP="00BA5BD9">
            <w:pPr>
              <w:spacing w:after="60"/>
              <w:rPr>
                <w:ins w:id="1968" w:author="ERCOT" w:date="2018-04-26T12:19:00Z"/>
                <w:iCs/>
                <w:sz w:val="20"/>
                <w:szCs w:val="20"/>
              </w:rPr>
            </w:pPr>
            <w:ins w:id="1969" w:author="ERCOT" w:date="2018-04-26T12:19:00Z">
              <w:r w:rsidRPr="00081671">
                <w:rPr>
                  <w:iCs/>
                  <w:sz w:val="20"/>
                  <w:szCs w:val="20"/>
                </w:rPr>
                <w:t>MWh</w:t>
              </w:r>
            </w:ins>
          </w:p>
        </w:tc>
        <w:tc>
          <w:tcPr>
            <w:tcW w:w="6300" w:type="dxa"/>
          </w:tcPr>
          <w:p w14:paraId="39CD2FB7" w14:textId="77777777" w:rsidR="002400AC" w:rsidRPr="00081671" w:rsidRDefault="002400AC" w:rsidP="00BA5BD9">
            <w:pPr>
              <w:spacing w:after="60"/>
              <w:rPr>
                <w:ins w:id="1970" w:author="ERCOT" w:date="2018-04-26T12:19:00Z"/>
                <w:i/>
                <w:iCs/>
                <w:sz w:val="20"/>
                <w:szCs w:val="20"/>
              </w:rPr>
            </w:pPr>
            <w:ins w:id="1971" w:author="ERCOT" w:date="2018-04-26T12:19:00Z">
              <w:r w:rsidRPr="00081671">
                <w:rPr>
                  <w:i/>
                  <w:color w:val="000000"/>
                  <w:sz w:val="20"/>
                  <w:szCs w:val="20"/>
                </w:rPr>
                <w:t>Real-Time Metered Generation per QSE per Settlement Point per Generation Resource</w:t>
              </w:r>
              <w:r w:rsidR="00330317">
                <w:rPr>
                  <w:color w:val="000000"/>
                  <w:sz w:val="20"/>
                  <w:szCs w:val="20"/>
                </w:rPr>
                <w:t>—The metered generation</w:t>
              </w:r>
              <w:r w:rsidRPr="00081671">
                <w:rPr>
                  <w:color w:val="000000"/>
                  <w:sz w:val="20"/>
                  <w:szCs w:val="20"/>
                </w:rPr>
                <w:t xml:space="preserve"> of Resource </w:t>
              </w:r>
              <w:r w:rsidRPr="00081671">
                <w:rPr>
                  <w:i/>
                  <w:color w:val="000000"/>
                  <w:sz w:val="20"/>
                  <w:szCs w:val="20"/>
                </w:rPr>
                <w:t>r</w:t>
              </w:r>
              <w:r w:rsidRPr="00081671">
                <w:rPr>
                  <w:color w:val="000000"/>
                  <w:sz w:val="20"/>
                  <w:szCs w:val="20"/>
                </w:rPr>
                <w:t xml:space="preserve"> at Resource Node </w:t>
              </w:r>
              <w:r w:rsidRPr="00081671">
                <w:rPr>
                  <w:i/>
                  <w:color w:val="000000"/>
                  <w:sz w:val="20"/>
                  <w:szCs w:val="20"/>
                </w:rPr>
                <w:t>p</w:t>
              </w:r>
              <w:r w:rsidRPr="00081671">
                <w:rPr>
                  <w:color w:val="000000"/>
                  <w:sz w:val="20"/>
                  <w:szCs w:val="20"/>
                </w:rPr>
                <w:t xml:space="preserve"> represented by QSE </w:t>
              </w:r>
              <w:r w:rsidRPr="00081671">
                <w:rPr>
                  <w:i/>
                  <w:color w:val="000000"/>
                  <w:sz w:val="20"/>
                  <w:szCs w:val="20"/>
                </w:rPr>
                <w:t>q</w:t>
              </w:r>
              <w:r w:rsidRPr="00081671">
                <w:rPr>
                  <w:color w:val="000000"/>
                  <w:sz w:val="20"/>
                  <w:szCs w:val="20"/>
                </w:rPr>
                <w:t xml:space="preserve"> in Real-Time for the 15-minute Settlement Interval</w:t>
              </w:r>
            </w:ins>
            <w:ins w:id="1972" w:author="ERCOT" w:date="2018-05-22T09:50:00Z">
              <w:r w:rsidR="00330317">
                <w:rPr>
                  <w:color w:val="000000"/>
                  <w:sz w:val="20"/>
                  <w:szCs w:val="20"/>
                </w:rPr>
                <w:t xml:space="preserve"> </w:t>
              </w:r>
              <w:r w:rsidR="00330317" w:rsidRPr="00330317">
                <w:rPr>
                  <w:i/>
                  <w:color w:val="000000"/>
                  <w:sz w:val="20"/>
                  <w:szCs w:val="20"/>
                </w:rPr>
                <w:t>i</w:t>
              </w:r>
            </w:ins>
            <w:ins w:id="1973" w:author="ERCOT" w:date="2018-04-26T12:19:00Z">
              <w:r w:rsidRPr="00081671">
                <w:rPr>
                  <w:color w:val="000000"/>
                  <w:sz w:val="20"/>
                  <w:szCs w:val="20"/>
                </w:rPr>
                <w:t xml:space="preserve">.  Where for a Combined Cycle Train, the Resource </w:t>
              </w:r>
              <w:r w:rsidRPr="00081671">
                <w:rPr>
                  <w:i/>
                  <w:color w:val="000000"/>
                  <w:sz w:val="20"/>
                  <w:szCs w:val="20"/>
                </w:rPr>
                <w:t xml:space="preserve">r </w:t>
              </w:r>
              <w:r w:rsidRPr="00081671">
                <w:rPr>
                  <w:color w:val="000000"/>
                  <w:sz w:val="20"/>
                  <w:szCs w:val="20"/>
                </w:rPr>
                <w:t xml:space="preserve">is the Combined Cycle Train.  </w:t>
              </w:r>
            </w:ins>
          </w:p>
        </w:tc>
      </w:tr>
      <w:tr w:rsidR="002400AC" w:rsidRPr="008431E4" w14:paraId="0480038E" w14:textId="77777777" w:rsidTr="002400AC">
        <w:trPr>
          <w:cantSplit/>
          <w:ins w:id="1974" w:author="ERCOT" w:date="2018-04-26T12:19:00Z"/>
        </w:trPr>
        <w:tc>
          <w:tcPr>
            <w:tcW w:w="1885" w:type="dxa"/>
          </w:tcPr>
          <w:p w14:paraId="6127F941" w14:textId="77777777" w:rsidR="002400AC" w:rsidRPr="00081671" w:rsidRDefault="002400AC" w:rsidP="00BA5BD9">
            <w:pPr>
              <w:spacing w:after="60"/>
              <w:rPr>
                <w:ins w:id="1975" w:author="ERCOT" w:date="2018-04-26T12:19:00Z"/>
                <w:iCs/>
                <w:sz w:val="20"/>
                <w:szCs w:val="20"/>
              </w:rPr>
            </w:pPr>
            <w:ins w:id="1976" w:author="ERCOT" w:date="2018-04-26T12:19:00Z">
              <w:r w:rsidRPr="00081671">
                <w:rPr>
                  <w:iCs/>
                  <w:sz w:val="20"/>
                  <w:szCs w:val="20"/>
                </w:rPr>
                <w:t>MRACEFA</w:t>
              </w:r>
              <w:r w:rsidRPr="00081671">
                <w:rPr>
                  <w:iCs/>
                  <w:sz w:val="20"/>
                  <w:szCs w:val="20"/>
                  <w:vertAlign w:val="subscript"/>
                </w:rPr>
                <w:t xml:space="preserve"> </w:t>
              </w:r>
              <w:r w:rsidRPr="00081671">
                <w:rPr>
                  <w:i/>
                  <w:iCs/>
                  <w:sz w:val="20"/>
                  <w:szCs w:val="20"/>
                  <w:vertAlign w:val="subscript"/>
                </w:rPr>
                <w:t>q, r</w:t>
              </w:r>
            </w:ins>
          </w:p>
        </w:tc>
        <w:tc>
          <w:tcPr>
            <w:tcW w:w="1080" w:type="dxa"/>
          </w:tcPr>
          <w:p w14:paraId="559217B1" w14:textId="77777777" w:rsidR="002400AC" w:rsidRPr="00081671" w:rsidRDefault="002400AC" w:rsidP="00BA5BD9">
            <w:pPr>
              <w:spacing w:after="60"/>
              <w:rPr>
                <w:ins w:id="1977" w:author="ERCOT" w:date="2018-04-26T12:19:00Z"/>
                <w:iCs/>
                <w:sz w:val="20"/>
                <w:szCs w:val="20"/>
              </w:rPr>
            </w:pPr>
            <w:ins w:id="1978" w:author="ERCOT" w:date="2018-04-26T12:19:00Z">
              <w:r w:rsidRPr="00081671">
                <w:rPr>
                  <w:iCs/>
                  <w:sz w:val="20"/>
                  <w:szCs w:val="20"/>
                </w:rPr>
                <w:t>$/MMBtu</w:t>
              </w:r>
            </w:ins>
          </w:p>
        </w:tc>
        <w:tc>
          <w:tcPr>
            <w:tcW w:w="6300" w:type="dxa"/>
          </w:tcPr>
          <w:p w14:paraId="60A3BC69" w14:textId="6E5391A7" w:rsidR="002400AC" w:rsidRPr="00081671" w:rsidRDefault="002400AC" w:rsidP="00BA5BD9">
            <w:pPr>
              <w:spacing w:after="60"/>
              <w:rPr>
                <w:ins w:id="1979" w:author="ERCOT" w:date="2018-04-26T12:19:00Z"/>
                <w:iCs/>
                <w:sz w:val="20"/>
                <w:szCs w:val="20"/>
              </w:rPr>
            </w:pPr>
            <w:ins w:id="1980" w:author="ERCOT" w:date="2018-04-26T12:19:00Z">
              <w:r w:rsidRPr="00081671">
                <w:rPr>
                  <w:i/>
                  <w:iCs/>
                  <w:sz w:val="20"/>
                  <w:szCs w:val="20"/>
                </w:rPr>
                <w:t>Must-Run Alternative Contractual Estimated Fuel Adder</w:t>
              </w:r>
              <w:r w:rsidRPr="00081671">
                <w:rPr>
                  <w:iCs/>
                  <w:sz w:val="20"/>
                  <w:szCs w:val="20"/>
                </w:rPr>
                <w:t xml:space="preserve">—The Estimated Fuel Adder that is contractually agreed upon in Section 22, </w:t>
              </w:r>
            </w:ins>
            <w:ins w:id="1981" w:author="ERCOT" w:date="2018-07-03T11:00:00Z">
              <w:r w:rsidR="00420C34" w:rsidRPr="00420C34">
                <w:rPr>
                  <w:sz w:val="20"/>
                  <w:szCs w:val="20"/>
                </w:rPr>
                <w:t>Attachment M, Standard Form Must-Run Alternative Agreement</w:t>
              </w:r>
            </w:ins>
            <w:ins w:id="1982" w:author="ERCOT" w:date="2018-04-26T12:19:00Z">
              <w:r w:rsidRPr="00081671">
                <w:rPr>
                  <w:iCs/>
                  <w:sz w:val="20"/>
                  <w:szCs w:val="20"/>
                </w:rPr>
                <w:t xml:space="preserve">.  Where for a Combined Cycle Train, the Generation Resource </w:t>
              </w:r>
              <w:r w:rsidRPr="00081671">
                <w:rPr>
                  <w:i/>
                  <w:iCs/>
                  <w:sz w:val="20"/>
                  <w:szCs w:val="20"/>
                </w:rPr>
                <w:t xml:space="preserve">r </w:t>
              </w:r>
              <w:r w:rsidRPr="00081671">
                <w:rPr>
                  <w:iCs/>
                  <w:sz w:val="20"/>
                  <w:szCs w:val="20"/>
                </w:rPr>
                <w:t xml:space="preserve">is the Combined Cycle Train.  </w:t>
              </w:r>
            </w:ins>
          </w:p>
        </w:tc>
      </w:tr>
      <w:tr w:rsidR="002400AC" w:rsidRPr="008431E4" w14:paraId="37A116BE" w14:textId="77777777" w:rsidTr="002400AC">
        <w:trPr>
          <w:cantSplit/>
          <w:ins w:id="1983" w:author="ERCOT" w:date="2018-04-26T12:19:00Z"/>
        </w:trPr>
        <w:tc>
          <w:tcPr>
            <w:tcW w:w="1885" w:type="dxa"/>
          </w:tcPr>
          <w:p w14:paraId="3E151848" w14:textId="77777777" w:rsidR="002400AC" w:rsidRPr="00081671" w:rsidRDefault="002400AC" w:rsidP="00BA5BD9">
            <w:pPr>
              <w:spacing w:after="60"/>
              <w:rPr>
                <w:ins w:id="1984" w:author="ERCOT" w:date="2018-04-26T12:19:00Z"/>
                <w:iCs/>
                <w:sz w:val="20"/>
                <w:szCs w:val="20"/>
              </w:rPr>
            </w:pPr>
            <w:ins w:id="1985" w:author="ERCOT" w:date="2018-04-26T12:19:00Z">
              <w:r w:rsidRPr="00081671">
                <w:rPr>
                  <w:sz w:val="20"/>
                  <w:szCs w:val="20"/>
                </w:rPr>
                <w:t>RTSPP</w:t>
              </w:r>
              <w:r>
                <w:rPr>
                  <w:sz w:val="20"/>
                  <w:szCs w:val="20"/>
                </w:rPr>
                <w:t xml:space="preserve"> </w:t>
              </w:r>
              <w:r w:rsidRPr="00081671">
                <w:rPr>
                  <w:i/>
                  <w:sz w:val="20"/>
                  <w:szCs w:val="20"/>
                  <w:vertAlign w:val="subscript"/>
                </w:rPr>
                <w:t>p, i</w:t>
              </w:r>
            </w:ins>
          </w:p>
        </w:tc>
        <w:tc>
          <w:tcPr>
            <w:tcW w:w="1080" w:type="dxa"/>
          </w:tcPr>
          <w:p w14:paraId="4A5156C0" w14:textId="77777777" w:rsidR="002400AC" w:rsidRPr="00081671" w:rsidRDefault="002400AC" w:rsidP="00BA5BD9">
            <w:pPr>
              <w:spacing w:after="60"/>
              <w:rPr>
                <w:ins w:id="1986" w:author="ERCOT" w:date="2018-04-26T12:19:00Z"/>
                <w:iCs/>
                <w:sz w:val="20"/>
                <w:szCs w:val="20"/>
              </w:rPr>
            </w:pPr>
            <w:ins w:id="1987" w:author="ERCOT" w:date="2018-04-26T12:19:00Z">
              <w:r w:rsidRPr="00081671">
                <w:rPr>
                  <w:iCs/>
                  <w:sz w:val="20"/>
                  <w:szCs w:val="20"/>
                </w:rPr>
                <w:t>$/MWh</w:t>
              </w:r>
            </w:ins>
          </w:p>
        </w:tc>
        <w:tc>
          <w:tcPr>
            <w:tcW w:w="6300" w:type="dxa"/>
          </w:tcPr>
          <w:p w14:paraId="2D79E05D" w14:textId="77777777" w:rsidR="002400AC" w:rsidRPr="00081671" w:rsidRDefault="002400AC" w:rsidP="00BA5BD9">
            <w:pPr>
              <w:spacing w:after="60"/>
              <w:rPr>
                <w:ins w:id="1988" w:author="ERCOT" w:date="2018-04-26T12:19:00Z"/>
                <w:i/>
                <w:iCs/>
                <w:sz w:val="20"/>
                <w:szCs w:val="20"/>
              </w:rPr>
            </w:pPr>
            <w:ins w:id="1989" w:author="ERCOT" w:date="2018-04-26T12:19:00Z">
              <w:r w:rsidRPr="00081671">
                <w:rPr>
                  <w:i/>
                  <w:sz w:val="20"/>
                  <w:szCs w:val="20"/>
                </w:rPr>
                <w:t>Real-Time Settlement Point Price</w:t>
              </w:r>
              <w:r w:rsidRPr="00081671">
                <w:rPr>
                  <w:sz w:val="20"/>
                  <w:szCs w:val="20"/>
                </w:rPr>
                <w:sym w:font="Symbol" w:char="F0BE"/>
              </w:r>
              <w:r w:rsidRPr="00081671">
                <w:rPr>
                  <w:sz w:val="20"/>
                  <w:szCs w:val="20"/>
                </w:rPr>
                <w:t xml:space="preserve">The Real-Time Settlement Point Price at the Settlement Point </w:t>
              </w:r>
            </w:ins>
            <w:ins w:id="1990" w:author="ERCOT" w:date="2018-05-22T09:50:00Z">
              <w:r w:rsidR="00330317" w:rsidRPr="00330317">
                <w:rPr>
                  <w:i/>
                  <w:sz w:val="20"/>
                  <w:szCs w:val="20"/>
                </w:rPr>
                <w:t>p</w:t>
              </w:r>
              <w:r w:rsidR="00330317">
                <w:rPr>
                  <w:sz w:val="20"/>
                  <w:szCs w:val="20"/>
                </w:rPr>
                <w:t xml:space="preserve"> </w:t>
              </w:r>
            </w:ins>
            <w:ins w:id="1991" w:author="ERCOT" w:date="2018-04-26T12:19:00Z">
              <w:r w:rsidRPr="00081671">
                <w:rPr>
                  <w:sz w:val="20"/>
                  <w:szCs w:val="20"/>
                </w:rPr>
                <w:t>for the 15-minute Settlement Interval</w:t>
              </w:r>
            </w:ins>
            <w:ins w:id="1992" w:author="ERCOT" w:date="2018-05-22T09:50:00Z">
              <w:r w:rsidR="00330317">
                <w:rPr>
                  <w:sz w:val="20"/>
                  <w:szCs w:val="20"/>
                </w:rPr>
                <w:t xml:space="preserve"> </w:t>
              </w:r>
              <w:r w:rsidR="00330317" w:rsidRPr="00330317">
                <w:rPr>
                  <w:i/>
                  <w:sz w:val="20"/>
                  <w:szCs w:val="20"/>
                </w:rPr>
                <w:t>i</w:t>
              </w:r>
            </w:ins>
            <w:ins w:id="1993" w:author="ERCOT" w:date="2018-04-26T12:19:00Z">
              <w:r w:rsidRPr="00081671">
                <w:rPr>
                  <w:sz w:val="20"/>
                  <w:szCs w:val="20"/>
                </w:rPr>
                <w:t>.</w:t>
              </w:r>
            </w:ins>
          </w:p>
        </w:tc>
      </w:tr>
      <w:tr w:rsidR="002400AC" w:rsidRPr="008431E4" w14:paraId="6052A956" w14:textId="77777777" w:rsidTr="002400AC">
        <w:trPr>
          <w:cantSplit/>
          <w:ins w:id="1994" w:author="ERCOT" w:date="2018-04-26T12:19:00Z"/>
        </w:trPr>
        <w:tc>
          <w:tcPr>
            <w:tcW w:w="1885" w:type="dxa"/>
          </w:tcPr>
          <w:p w14:paraId="39F25163" w14:textId="77777777" w:rsidR="002400AC" w:rsidRPr="00081671" w:rsidRDefault="002400AC" w:rsidP="00BA5BD9">
            <w:pPr>
              <w:spacing w:after="60"/>
              <w:rPr>
                <w:ins w:id="1995" w:author="ERCOT" w:date="2018-04-26T12:19:00Z"/>
                <w:i/>
                <w:iCs/>
                <w:sz w:val="20"/>
                <w:szCs w:val="20"/>
              </w:rPr>
            </w:pPr>
            <w:ins w:id="1996" w:author="ERCOT" w:date="2018-04-26T12:19:00Z">
              <w:r w:rsidRPr="00081671">
                <w:rPr>
                  <w:i/>
                  <w:iCs/>
                  <w:sz w:val="20"/>
                  <w:szCs w:val="20"/>
                </w:rPr>
                <w:t>q</w:t>
              </w:r>
            </w:ins>
          </w:p>
        </w:tc>
        <w:tc>
          <w:tcPr>
            <w:tcW w:w="1080" w:type="dxa"/>
          </w:tcPr>
          <w:p w14:paraId="20291F0E" w14:textId="77777777" w:rsidR="002400AC" w:rsidRPr="00081671" w:rsidRDefault="002400AC" w:rsidP="00BA5BD9">
            <w:pPr>
              <w:spacing w:after="60"/>
              <w:rPr>
                <w:ins w:id="1997" w:author="ERCOT" w:date="2018-04-26T12:19:00Z"/>
                <w:iCs/>
                <w:sz w:val="20"/>
                <w:szCs w:val="20"/>
              </w:rPr>
            </w:pPr>
            <w:ins w:id="1998" w:author="ERCOT" w:date="2018-04-26T12:19:00Z">
              <w:r w:rsidRPr="00081671">
                <w:rPr>
                  <w:iCs/>
                  <w:sz w:val="20"/>
                  <w:szCs w:val="20"/>
                </w:rPr>
                <w:t>none</w:t>
              </w:r>
            </w:ins>
          </w:p>
        </w:tc>
        <w:tc>
          <w:tcPr>
            <w:tcW w:w="6300" w:type="dxa"/>
          </w:tcPr>
          <w:p w14:paraId="649918A0" w14:textId="77777777" w:rsidR="002400AC" w:rsidRPr="00081671" w:rsidRDefault="002400AC" w:rsidP="00BA5BD9">
            <w:pPr>
              <w:spacing w:after="60"/>
              <w:rPr>
                <w:ins w:id="1999" w:author="ERCOT" w:date="2018-04-26T12:19:00Z"/>
                <w:iCs/>
                <w:sz w:val="20"/>
                <w:szCs w:val="20"/>
              </w:rPr>
            </w:pPr>
            <w:ins w:id="2000" w:author="ERCOT" w:date="2018-04-26T12:19:00Z">
              <w:r w:rsidRPr="00081671">
                <w:rPr>
                  <w:iCs/>
                  <w:sz w:val="20"/>
                  <w:szCs w:val="20"/>
                </w:rPr>
                <w:t>A QSE.</w:t>
              </w:r>
            </w:ins>
          </w:p>
        </w:tc>
      </w:tr>
      <w:tr w:rsidR="002400AC" w:rsidRPr="008431E4" w14:paraId="42B2BCFF" w14:textId="77777777" w:rsidTr="002400AC">
        <w:trPr>
          <w:cantSplit/>
          <w:ins w:id="2001" w:author="ERCOT" w:date="2018-04-26T12:19:00Z"/>
        </w:trPr>
        <w:tc>
          <w:tcPr>
            <w:tcW w:w="1885" w:type="dxa"/>
          </w:tcPr>
          <w:p w14:paraId="5E3721B4" w14:textId="77777777" w:rsidR="002400AC" w:rsidRPr="00081671" w:rsidRDefault="002400AC" w:rsidP="00BA5BD9">
            <w:pPr>
              <w:spacing w:after="60"/>
              <w:rPr>
                <w:ins w:id="2002" w:author="ERCOT" w:date="2018-04-26T12:19:00Z"/>
                <w:i/>
                <w:iCs/>
                <w:sz w:val="20"/>
                <w:szCs w:val="20"/>
              </w:rPr>
            </w:pPr>
            <w:ins w:id="2003" w:author="ERCOT" w:date="2018-04-26T12:19:00Z">
              <w:r w:rsidRPr="00081671">
                <w:rPr>
                  <w:i/>
                  <w:iCs/>
                  <w:sz w:val="20"/>
                  <w:szCs w:val="20"/>
                </w:rPr>
                <w:t>r</w:t>
              </w:r>
            </w:ins>
          </w:p>
        </w:tc>
        <w:tc>
          <w:tcPr>
            <w:tcW w:w="1080" w:type="dxa"/>
          </w:tcPr>
          <w:p w14:paraId="0414F1F4" w14:textId="77777777" w:rsidR="002400AC" w:rsidRPr="00081671" w:rsidRDefault="002400AC" w:rsidP="00BA5BD9">
            <w:pPr>
              <w:spacing w:after="60"/>
              <w:rPr>
                <w:ins w:id="2004" w:author="ERCOT" w:date="2018-04-26T12:19:00Z"/>
                <w:iCs/>
                <w:sz w:val="20"/>
                <w:szCs w:val="20"/>
              </w:rPr>
            </w:pPr>
            <w:ins w:id="2005" w:author="ERCOT" w:date="2018-04-26T12:19:00Z">
              <w:r w:rsidRPr="00081671">
                <w:rPr>
                  <w:iCs/>
                  <w:sz w:val="20"/>
                  <w:szCs w:val="20"/>
                </w:rPr>
                <w:t>none</w:t>
              </w:r>
            </w:ins>
          </w:p>
        </w:tc>
        <w:tc>
          <w:tcPr>
            <w:tcW w:w="6300" w:type="dxa"/>
          </w:tcPr>
          <w:p w14:paraId="3292BEE9" w14:textId="77777777" w:rsidR="002400AC" w:rsidRPr="00081671" w:rsidRDefault="003C77B5" w:rsidP="00BA5BD9">
            <w:pPr>
              <w:spacing w:after="60"/>
              <w:rPr>
                <w:ins w:id="2006" w:author="ERCOT" w:date="2018-04-26T12:19:00Z"/>
                <w:iCs/>
                <w:sz w:val="20"/>
                <w:szCs w:val="20"/>
              </w:rPr>
            </w:pPr>
            <w:ins w:id="2007" w:author="ERCOT" w:date="2018-04-26T12:19:00Z">
              <w:r>
                <w:rPr>
                  <w:iCs/>
                  <w:sz w:val="20"/>
                  <w:szCs w:val="20"/>
                </w:rPr>
                <w:t>An MRA</w:t>
              </w:r>
              <w:r w:rsidR="002400AC" w:rsidRPr="00081671">
                <w:rPr>
                  <w:iCs/>
                  <w:sz w:val="20"/>
                  <w:szCs w:val="20"/>
                </w:rPr>
                <w:t>.</w:t>
              </w:r>
            </w:ins>
          </w:p>
        </w:tc>
      </w:tr>
      <w:tr w:rsidR="009701A9" w:rsidRPr="008431E4" w14:paraId="082C1384" w14:textId="77777777" w:rsidTr="002400AC">
        <w:trPr>
          <w:cantSplit/>
          <w:ins w:id="2008" w:author="ERCOT" w:date="2018-05-22T10:06:00Z"/>
        </w:trPr>
        <w:tc>
          <w:tcPr>
            <w:tcW w:w="1885" w:type="dxa"/>
          </w:tcPr>
          <w:p w14:paraId="5E095FFF" w14:textId="77777777" w:rsidR="009701A9" w:rsidRPr="00081671" w:rsidRDefault="009701A9" w:rsidP="009701A9">
            <w:pPr>
              <w:spacing w:after="60"/>
              <w:rPr>
                <w:ins w:id="2009" w:author="ERCOT" w:date="2018-05-22T10:06:00Z"/>
                <w:i/>
                <w:iCs/>
                <w:sz w:val="20"/>
                <w:szCs w:val="20"/>
              </w:rPr>
            </w:pPr>
            <w:ins w:id="2010" w:author="ERCOT" w:date="2018-05-22T10:06:00Z">
              <w:r w:rsidRPr="00081671">
                <w:rPr>
                  <w:i/>
                  <w:iCs/>
                  <w:sz w:val="20"/>
                  <w:szCs w:val="20"/>
                </w:rPr>
                <w:t>m</w:t>
              </w:r>
            </w:ins>
          </w:p>
        </w:tc>
        <w:tc>
          <w:tcPr>
            <w:tcW w:w="1080" w:type="dxa"/>
          </w:tcPr>
          <w:p w14:paraId="28B49FEA" w14:textId="77777777" w:rsidR="009701A9" w:rsidRPr="00081671" w:rsidRDefault="009701A9" w:rsidP="009701A9">
            <w:pPr>
              <w:spacing w:after="60"/>
              <w:rPr>
                <w:ins w:id="2011" w:author="ERCOT" w:date="2018-05-22T10:06:00Z"/>
                <w:iCs/>
                <w:sz w:val="20"/>
                <w:szCs w:val="20"/>
              </w:rPr>
            </w:pPr>
            <w:ins w:id="2012" w:author="ERCOT" w:date="2018-05-22T10:06:00Z">
              <w:r w:rsidRPr="00081671">
                <w:rPr>
                  <w:iCs/>
                  <w:sz w:val="20"/>
                  <w:szCs w:val="20"/>
                </w:rPr>
                <w:t>none</w:t>
              </w:r>
            </w:ins>
          </w:p>
        </w:tc>
        <w:tc>
          <w:tcPr>
            <w:tcW w:w="6300" w:type="dxa"/>
          </w:tcPr>
          <w:p w14:paraId="3467AB86" w14:textId="77777777" w:rsidR="009701A9" w:rsidRPr="00081671" w:rsidRDefault="009701A9" w:rsidP="005E6356">
            <w:pPr>
              <w:spacing w:after="60"/>
              <w:rPr>
                <w:ins w:id="2013" w:author="ERCOT" w:date="2018-05-22T10:06:00Z"/>
                <w:iCs/>
                <w:sz w:val="20"/>
                <w:szCs w:val="20"/>
              </w:rPr>
            </w:pPr>
            <w:ins w:id="2014" w:author="ERCOT" w:date="2018-05-22T10:06:00Z">
              <w:r w:rsidRPr="00081671">
                <w:rPr>
                  <w:sz w:val="20"/>
                  <w:szCs w:val="20"/>
                </w:rPr>
                <w:t>A</w:t>
              </w:r>
            </w:ins>
            <w:ins w:id="2015" w:author="ERCOT" w:date="2018-06-12T13:49:00Z">
              <w:r w:rsidR="005E6356">
                <w:rPr>
                  <w:sz w:val="20"/>
                  <w:szCs w:val="20"/>
                </w:rPr>
                <w:t>n MRA Contracted Month</w:t>
              </w:r>
            </w:ins>
            <w:ins w:id="2016" w:author="ERCOT" w:date="2018-05-22T10:06:00Z">
              <w:r w:rsidRPr="00081671">
                <w:rPr>
                  <w:sz w:val="20"/>
                  <w:szCs w:val="20"/>
                </w:rPr>
                <w:t>.</w:t>
              </w:r>
            </w:ins>
          </w:p>
        </w:tc>
      </w:tr>
      <w:tr w:rsidR="002400AC" w:rsidRPr="008431E4" w14:paraId="031F28CE" w14:textId="77777777" w:rsidTr="002400AC">
        <w:trPr>
          <w:cantSplit/>
          <w:ins w:id="2017" w:author="ERCOT" w:date="2018-04-26T12:19:00Z"/>
        </w:trPr>
        <w:tc>
          <w:tcPr>
            <w:tcW w:w="1885" w:type="dxa"/>
          </w:tcPr>
          <w:p w14:paraId="1DF56EA5" w14:textId="77777777" w:rsidR="002400AC" w:rsidRPr="00081671" w:rsidRDefault="002400AC" w:rsidP="00BA5BD9">
            <w:pPr>
              <w:spacing w:after="60"/>
              <w:rPr>
                <w:ins w:id="2018" w:author="ERCOT" w:date="2018-04-26T12:19:00Z"/>
                <w:i/>
                <w:iCs/>
                <w:sz w:val="20"/>
                <w:szCs w:val="20"/>
              </w:rPr>
            </w:pPr>
            <w:ins w:id="2019" w:author="ERCOT" w:date="2018-04-26T12:19:00Z">
              <w:r w:rsidRPr="00081671">
                <w:rPr>
                  <w:i/>
                  <w:iCs/>
                  <w:sz w:val="20"/>
                  <w:szCs w:val="20"/>
                </w:rPr>
                <w:t>h</w:t>
              </w:r>
            </w:ins>
          </w:p>
        </w:tc>
        <w:tc>
          <w:tcPr>
            <w:tcW w:w="1080" w:type="dxa"/>
          </w:tcPr>
          <w:p w14:paraId="6BA2728D" w14:textId="77777777" w:rsidR="002400AC" w:rsidRPr="00081671" w:rsidRDefault="002400AC" w:rsidP="00BA5BD9">
            <w:pPr>
              <w:spacing w:after="60"/>
              <w:rPr>
                <w:ins w:id="2020" w:author="ERCOT" w:date="2018-04-26T12:19:00Z"/>
                <w:iCs/>
                <w:sz w:val="20"/>
                <w:szCs w:val="20"/>
              </w:rPr>
            </w:pPr>
            <w:ins w:id="2021" w:author="ERCOT" w:date="2018-04-26T12:19:00Z">
              <w:r w:rsidRPr="00081671">
                <w:rPr>
                  <w:iCs/>
                  <w:sz w:val="20"/>
                  <w:szCs w:val="20"/>
                </w:rPr>
                <w:t>none</w:t>
              </w:r>
            </w:ins>
          </w:p>
        </w:tc>
        <w:tc>
          <w:tcPr>
            <w:tcW w:w="6300" w:type="dxa"/>
          </w:tcPr>
          <w:p w14:paraId="5211776B" w14:textId="77777777" w:rsidR="002400AC" w:rsidRPr="00081671" w:rsidRDefault="002400AC" w:rsidP="005E6356">
            <w:pPr>
              <w:spacing w:after="60"/>
              <w:rPr>
                <w:ins w:id="2022" w:author="ERCOT" w:date="2018-04-26T12:19:00Z"/>
                <w:iCs/>
                <w:sz w:val="20"/>
                <w:szCs w:val="20"/>
              </w:rPr>
            </w:pPr>
            <w:ins w:id="2023" w:author="ERCOT" w:date="2018-04-26T12:19:00Z">
              <w:r w:rsidRPr="00081671">
                <w:rPr>
                  <w:iCs/>
                  <w:sz w:val="20"/>
                  <w:szCs w:val="20"/>
                </w:rPr>
                <w:t>A</w:t>
              </w:r>
            </w:ins>
            <w:ins w:id="2024" w:author="ERCOT" w:date="2018-06-12T13:50:00Z">
              <w:r w:rsidR="005E6356">
                <w:rPr>
                  <w:iCs/>
                  <w:sz w:val="20"/>
                  <w:szCs w:val="20"/>
                </w:rPr>
                <w:t>n</w:t>
              </w:r>
            </w:ins>
            <w:ins w:id="2025" w:author="ERCOT" w:date="2018-04-26T12:19:00Z">
              <w:r w:rsidRPr="00081671">
                <w:rPr>
                  <w:iCs/>
                  <w:sz w:val="20"/>
                  <w:szCs w:val="20"/>
                </w:rPr>
                <w:t xml:space="preserve"> </w:t>
              </w:r>
            </w:ins>
            <w:ins w:id="2026" w:author="ERCOT" w:date="2018-06-12T13:20:00Z">
              <w:r w:rsidR="00EC76AA">
                <w:rPr>
                  <w:iCs/>
                  <w:sz w:val="20"/>
                  <w:szCs w:val="20"/>
                </w:rPr>
                <w:t>MRA Contracted Hour</w:t>
              </w:r>
            </w:ins>
            <w:ins w:id="2027" w:author="ERCOT" w:date="2018-04-26T12:19:00Z">
              <w:r w:rsidRPr="00081671">
                <w:rPr>
                  <w:iCs/>
                  <w:sz w:val="20"/>
                  <w:szCs w:val="20"/>
                </w:rPr>
                <w:t xml:space="preserve"> for the </w:t>
              </w:r>
            </w:ins>
            <w:ins w:id="2028" w:author="ERCOT" w:date="2018-06-12T13:49:00Z">
              <w:r w:rsidR="005E6356">
                <w:rPr>
                  <w:iCs/>
                  <w:sz w:val="20"/>
                  <w:szCs w:val="20"/>
                </w:rPr>
                <w:t>MRA Contract</w:t>
              </w:r>
            </w:ins>
            <w:ins w:id="2029" w:author="ERCOT" w:date="2018-06-12T13:50:00Z">
              <w:r w:rsidR="005E6356">
                <w:rPr>
                  <w:iCs/>
                  <w:sz w:val="20"/>
                  <w:szCs w:val="20"/>
                </w:rPr>
                <w:t>ed Month</w:t>
              </w:r>
            </w:ins>
            <w:ins w:id="2030" w:author="ERCOT" w:date="2018-04-26T12:19:00Z">
              <w:r w:rsidRPr="00081671">
                <w:rPr>
                  <w:iCs/>
                  <w:sz w:val="20"/>
                  <w:szCs w:val="20"/>
                </w:rPr>
                <w:t>.</w:t>
              </w:r>
            </w:ins>
          </w:p>
        </w:tc>
      </w:tr>
      <w:tr w:rsidR="002400AC" w:rsidRPr="008431E4" w14:paraId="2BDEC532" w14:textId="77777777" w:rsidTr="002400AC">
        <w:trPr>
          <w:cantSplit/>
          <w:ins w:id="2031" w:author="ERCOT" w:date="2018-04-26T12:19:00Z"/>
        </w:trPr>
        <w:tc>
          <w:tcPr>
            <w:tcW w:w="1885" w:type="dxa"/>
          </w:tcPr>
          <w:p w14:paraId="5D6D0DA6" w14:textId="77777777" w:rsidR="002400AC" w:rsidRPr="00081671" w:rsidRDefault="002400AC" w:rsidP="00BA5BD9">
            <w:pPr>
              <w:spacing w:after="60"/>
              <w:rPr>
                <w:ins w:id="2032" w:author="ERCOT" w:date="2018-04-26T12:19:00Z"/>
                <w:i/>
                <w:iCs/>
                <w:sz w:val="20"/>
                <w:szCs w:val="20"/>
              </w:rPr>
            </w:pPr>
            <w:ins w:id="2033" w:author="ERCOT" w:date="2018-04-26T12:19:00Z">
              <w:r w:rsidRPr="00081671">
                <w:rPr>
                  <w:i/>
                  <w:iCs/>
                  <w:sz w:val="20"/>
                  <w:szCs w:val="20"/>
                </w:rPr>
                <w:t>i</w:t>
              </w:r>
            </w:ins>
          </w:p>
        </w:tc>
        <w:tc>
          <w:tcPr>
            <w:tcW w:w="1080" w:type="dxa"/>
          </w:tcPr>
          <w:p w14:paraId="3BB17698" w14:textId="77777777" w:rsidR="002400AC" w:rsidRPr="00081671" w:rsidRDefault="002400AC" w:rsidP="00BA5BD9">
            <w:pPr>
              <w:spacing w:after="60"/>
              <w:rPr>
                <w:ins w:id="2034" w:author="ERCOT" w:date="2018-04-26T12:19:00Z"/>
                <w:iCs/>
                <w:sz w:val="20"/>
                <w:szCs w:val="20"/>
              </w:rPr>
            </w:pPr>
            <w:ins w:id="2035" w:author="ERCOT" w:date="2018-04-26T12:19:00Z">
              <w:r w:rsidRPr="00081671">
                <w:rPr>
                  <w:iCs/>
                  <w:sz w:val="20"/>
                  <w:szCs w:val="20"/>
                </w:rPr>
                <w:t>none</w:t>
              </w:r>
            </w:ins>
          </w:p>
        </w:tc>
        <w:tc>
          <w:tcPr>
            <w:tcW w:w="6300" w:type="dxa"/>
          </w:tcPr>
          <w:p w14:paraId="221F752B" w14:textId="77777777" w:rsidR="002400AC" w:rsidRPr="00081671" w:rsidRDefault="002400AC" w:rsidP="00AD5BF5">
            <w:pPr>
              <w:spacing w:after="60"/>
              <w:rPr>
                <w:ins w:id="2036" w:author="ERCOT" w:date="2018-04-26T12:19:00Z"/>
                <w:iCs/>
                <w:sz w:val="20"/>
                <w:szCs w:val="20"/>
              </w:rPr>
            </w:pPr>
            <w:ins w:id="2037" w:author="ERCOT" w:date="2018-04-26T12:19:00Z">
              <w:r w:rsidRPr="00081671">
                <w:rPr>
                  <w:iCs/>
                  <w:sz w:val="20"/>
                  <w:szCs w:val="20"/>
                </w:rPr>
                <w:t xml:space="preserve">A 15-minute Settlement Interval during the </w:t>
              </w:r>
            </w:ins>
            <w:ins w:id="2038" w:author="ERCOT" w:date="2018-06-12T13:20:00Z">
              <w:r w:rsidR="00EC76AA">
                <w:rPr>
                  <w:iCs/>
                  <w:sz w:val="20"/>
                  <w:szCs w:val="20"/>
                </w:rPr>
                <w:t>MRA Contracted Hour</w:t>
              </w:r>
            </w:ins>
            <w:ins w:id="2039" w:author="ERCOT" w:date="2018-04-26T12:19:00Z">
              <w:r w:rsidRPr="00081671">
                <w:rPr>
                  <w:iCs/>
                  <w:sz w:val="20"/>
                  <w:szCs w:val="20"/>
                </w:rPr>
                <w:t>s.</w:t>
              </w:r>
            </w:ins>
          </w:p>
        </w:tc>
      </w:tr>
      <w:tr w:rsidR="002400AC" w:rsidRPr="008431E4" w14:paraId="6C4B1A3D" w14:textId="77777777" w:rsidTr="002400AC">
        <w:trPr>
          <w:cantSplit/>
          <w:ins w:id="2040" w:author="ERCOT" w:date="2018-04-26T12:19:00Z"/>
        </w:trPr>
        <w:tc>
          <w:tcPr>
            <w:tcW w:w="1885" w:type="dxa"/>
          </w:tcPr>
          <w:p w14:paraId="1C3FC916" w14:textId="77777777" w:rsidR="002400AC" w:rsidRPr="00081671" w:rsidRDefault="002400AC" w:rsidP="00BA5BD9">
            <w:pPr>
              <w:spacing w:after="60"/>
              <w:rPr>
                <w:ins w:id="2041" w:author="ERCOT" w:date="2018-04-26T12:19:00Z"/>
                <w:i/>
                <w:iCs/>
                <w:sz w:val="20"/>
                <w:szCs w:val="20"/>
              </w:rPr>
            </w:pPr>
            <w:ins w:id="2042" w:author="ERCOT" w:date="2018-04-26T12:19:00Z">
              <w:r w:rsidRPr="00081671">
                <w:rPr>
                  <w:i/>
                  <w:iCs/>
                  <w:sz w:val="20"/>
                  <w:szCs w:val="20"/>
                </w:rPr>
                <w:t>gsc</w:t>
              </w:r>
            </w:ins>
          </w:p>
        </w:tc>
        <w:tc>
          <w:tcPr>
            <w:tcW w:w="1080" w:type="dxa"/>
          </w:tcPr>
          <w:p w14:paraId="56121420" w14:textId="77777777" w:rsidR="002400AC" w:rsidRPr="009701A9" w:rsidRDefault="002400AC" w:rsidP="00BA5BD9">
            <w:pPr>
              <w:spacing w:after="60"/>
              <w:rPr>
                <w:ins w:id="2043" w:author="ERCOT" w:date="2018-04-26T12:19:00Z"/>
                <w:iCs/>
                <w:sz w:val="20"/>
                <w:szCs w:val="20"/>
              </w:rPr>
            </w:pPr>
            <w:ins w:id="2044" w:author="ERCOT" w:date="2018-04-26T12:19:00Z">
              <w:r w:rsidRPr="009701A9">
                <w:rPr>
                  <w:iCs/>
                  <w:sz w:val="20"/>
                  <w:szCs w:val="20"/>
                </w:rPr>
                <w:t>none</w:t>
              </w:r>
            </w:ins>
          </w:p>
        </w:tc>
        <w:tc>
          <w:tcPr>
            <w:tcW w:w="6300" w:type="dxa"/>
          </w:tcPr>
          <w:p w14:paraId="0E9B063D" w14:textId="77777777" w:rsidR="002400AC" w:rsidRPr="00081671" w:rsidRDefault="002400AC" w:rsidP="00BA5BD9">
            <w:pPr>
              <w:spacing w:after="60"/>
              <w:rPr>
                <w:ins w:id="2045" w:author="ERCOT" w:date="2018-04-26T12:19:00Z"/>
                <w:iCs/>
                <w:sz w:val="20"/>
                <w:szCs w:val="20"/>
              </w:rPr>
            </w:pPr>
            <w:ins w:id="2046" w:author="ERCOT" w:date="2018-04-26T12:19:00Z">
              <w:r w:rsidRPr="00081671">
                <w:rPr>
                  <w:iCs/>
                  <w:sz w:val="20"/>
                  <w:szCs w:val="20"/>
                </w:rPr>
                <w:t>A generation site code.</w:t>
              </w:r>
            </w:ins>
          </w:p>
        </w:tc>
      </w:tr>
      <w:tr w:rsidR="002400AC" w:rsidRPr="008431E4" w14:paraId="13C64224" w14:textId="77777777" w:rsidTr="002400AC">
        <w:trPr>
          <w:cantSplit/>
          <w:ins w:id="2047" w:author="ERCOT" w:date="2018-04-26T12:19:00Z"/>
        </w:trPr>
        <w:tc>
          <w:tcPr>
            <w:tcW w:w="1885" w:type="dxa"/>
          </w:tcPr>
          <w:p w14:paraId="183A8C53" w14:textId="77777777" w:rsidR="002400AC" w:rsidRPr="00081671" w:rsidRDefault="002400AC" w:rsidP="00BA5BD9">
            <w:pPr>
              <w:spacing w:after="60"/>
              <w:rPr>
                <w:ins w:id="2048" w:author="ERCOT" w:date="2018-04-26T12:19:00Z"/>
                <w:i/>
                <w:iCs/>
                <w:sz w:val="20"/>
                <w:szCs w:val="20"/>
              </w:rPr>
            </w:pPr>
            <w:ins w:id="2049" w:author="ERCOT" w:date="2018-04-26T12:19:00Z">
              <w:r>
                <w:rPr>
                  <w:i/>
                  <w:iCs/>
                  <w:sz w:val="20"/>
                  <w:szCs w:val="20"/>
                </w:rPr>
                <w:t>p</w:t>
              </w:r>
            </w:ins>
          </w:p>
        </w:tc>
        <w:tc>
          <w:tcPr>
            <w:tcW w:w="1080" w:type="dxa"/>
          </w:tcPr>
          <w:p w14:paraId="192610DD" w14:textId="77777777" w:rsidR="002400AC" w:rsidRPr="009701A9" w:rsidRDefault="002400AC" w:rsidP="00BA5BD9">
            <w:pPr>
              <w:spacing w:after="60"/>
              <w:rPr>
                <w:ins w:id="2050" w:author="ERCOT" w:date="2018-04-26T12:19:00Z"/>
                <w:iCs/>
                <w:sz w:val="20"/>
                <w:szCs w:val="20"/>
              </w:rPr>
            </w:pPr>
            <w:ins w:id="2051" w:author="ERCOT" w:date="2018-04-26T12:19:00Z">
              <w:r w:rsidRPr="009701A9">
                <w:rPr>
                  <w:iCs/>
                  <w:sz w:val="20"/>
                  <w:szCs w:val="20"/>
                </w:rPr>
                <w:t>none</w:t>
              </w:r>
            </w:ins>
          </w:p>
        </w:tc>
        <w:tc>
          <w:tcPr>
            <w:tcW w:w="6300" w:type="dxa"/>
          </w:tcPr>
          <w:p w14:paraId="6461B76A" w14:textId="77777777" w:rsidR="002400AC" w:rsidRPr="00081671" w:rsidRDefault="002400AC" w:rsidP="00BA5BD9">
            <w:pPr>
              <w:spacing w:after="60"/>
              <w:rPr>
                <w:ins w:id="2052" w:author="ERCOT" w:date="2018-04-26T12:19:00Z"/>
                <w:iCs/>
                <w:sz w:val="20"/>
                <w:szCs w:val="20"/>
              </w:rPr>
            </w:pPr>
            <w:ins w:id="2053" w:author="ERCOT" w:date="2018-04-26T12:19:00Z">
              <w:r w:rsidRPr="00081671">
                <w:rPr>
                  <w:iCs/>
                  <w:sz w:val="20"/>
                  <w:szCs w:val="20"/>
                </w:rPr>
                <w:t>A Resource Node Settlement Point.</w:t>
              </w:r>
            </w:ins>
          </w:p>
        </w:tc>
      </w:tr>
    </w:tbl>
    <w:p w14:paraId="37E41062" w14:textId="77777777" w:rsidR="002400AC" w:rsidRPr="008431E4" w:rsidRDefault="002400AC" w:rsidP="002400AC">
      <w:pPr>
        <w:spacing w:before="240" w:after="240"/>
        <w:ind w:left="720" w:hanging="720"/>
        <w:rPr>
          <w:ins w:id="2054" w:author="ERCOT" w:date="2018-04-26T12:19:00Z"/>
          <w:iCs/>
          <w:szCs w:val="20"/>
        </w:rPr>
      </w:pPr>
      <w:ins w:id="2055" w:author="ERCOT" w:date="2018-04-26T12:19:00Z">
        <w:r w:rsidRPr="008431E4">
          <w:rPr>
            <w:iCs/>
            <w:szCs w:val="20"/>
          </w:rPr>
          <w:t>(2)</w:t>
        </w:r>
        <w:r w:rsidRPr="008431E4">
          <w:rPr>
            <w:iCs/>
            <w:szCs w:val="20"/>
          </w:rPr>
          <w:tab/>
          <w:t xml:space="preserve">The total of the variable payments for all </w:t>
        </w:r>
      </w:ins>
      <w:ins w:id="2056" w:author="ERCOT" w:date="2018-04-26T12:41:00Z">
        <w:r w:rsidR="00BA5BD9">
          <w:rPr>
            <w:iCs/>
            <w:szCs w:val="20"/>
          </w:rPr>
          <w:t>MRA</w:t>
        </w:r>
      </w:ins>
      <w:ins w:id="2057" w:author="ERCOT" w:date="2018-04-26T12:19:00Z">
        <w:r w:rsidRPr="008431E4">
          <w:rPr>
            <w:iCs/>
            <w:szCs w:val="20"/>
          </w:rPr>
          <w:t>s represented by the QSE for a given hour is calculated as follows:</w:t>
        </w:r>
      </w:ins>
    </w:p>
    <w:p w14:paraId="43554702" w14:textId="77777777" w:rsidR="002400AC" w:rsidRPr="008431E4" w:rsidRDefault="002400AC" w:rsidP="002400AC">
      <w:pPr>
        <w:tabs>
          <w:tab w:val="left" w:pos="2340"/>
          <w:tab w:val="left" w:pos="3420"/>
        </w:tabs>
        <w:spacing w:after="240"/>
        <w:ind w:left="3870" w:hanging="3150"/>
        <w:rPr>
          <w:ins w:id="2058" w:author="ERCOT" w:date="2018-04-26T12:19:00Z"/>
          <w:bCs/>
          <w:lang w:val="pt-BR"/>
        </w:rPr>
      </w:pPr>
      <w:ins w:id="2059" w:author="ERCOT" w:date="2018-04-26T12:19:00Z">
        <w:r w:rsidRPr="008431E4">
          <w:rPr>
            <w:bCs/>
            <w:lang w:val="pt-BR"/>
          </w:rPr>
          <w:t>MRAVAMTQSETOT</w:t>
        </w:r>
      </w:ins>
      <w:ins w:id="2060" w:author="ERCOT" w:date="2018-04-26T12:59:00Z">
        <w:r w:rsidR="004C0099">
          <w:rPr>
            <w:bCs/>
            <w:lang w:val="pt-BR"/>
          </w:rPr>
          <w:t xml:space="preserve"> </w:t>
        </w:r>
      </w:ins>
      <w:ins w:id="2061" w:author="ERCOT" w:date="2018-04-26T12:19:00Z">
        <w:r w:rsidRPr="008431E4">
          <w:rPr>
            <w:bCs/>
            <w:i/>
            <w:vertAlign w:val="subscript"/>
            <w:lang w:val="pt-BR"/>
          </w:rPr>
          <w:t>q</w:t>
        </w:r>
        <w:r w:rsidRPr="008431E4">
          <w:rPr>
            <w:bCs/>
            <w:lang w:val="pt-BR"/>
          </w:rPr>
          <w:t xml:space="preserve">  =  </w:t>
        </w:r>
      </w:ins>
      <w:ins w:id="2062" w:author="ERCOT" w:date="2018-04-26T12:19:00Z">
        <w:r w:rsidRPr="008431E4">
          <w:rPr>
            <w:bCs/>
            <w:position w:val="-18"/>
            <w:lang w:val="pt-BR"/>
          </w:rPr>
          <w:object w:dxaOrig="225" w:dyaOrig="420" w14:anchorId="6C439BFC">
            <v:shape id="_x0000_i1043" type="#_x0000_t75" style="width:15pt;height:21.75pt" o:ole="">
              <v:imagedata r:id="rId30" o:title=""/>
            </v:shape>
            <o:OLEObject Type="Embed" ProgID="Equation.3" ShapeID="_x0000_i1043" DrawAspect="Content" ObjectID="_1620123328" r:id="rId36"/>
          </w:object>
        </w:r>
      </w:ins>
      <w:ins w:id="2063" w:author="ERCOT" w:date="2018-04-26T12:19:00Z">
        <w:r w:rsidRPr="008431E4">
          <w:rPr>
            <w:bCs/>
            <w:color w:val="000000"/>
            <w:lang w:val="pt-BR"/>
          </w:rPr>
          <w:t xml:space="preserve"> MRAVAMT</w:t>
        </w:r>
        <w:r w:rsidRPr="008431E4">
          <w:rPr>
            <w:bCs/>
            <w:lang w:val="pt-BR"/>
          </w:rPr>
          <w:t xml:space="preserve"> </w:t>
        </w:r>
        <w:r w:rsidRPr="008431E4">
          <w:rPr>
            <w:bCs/>
            <w:i/>
            <w:vertAlign w:val="subscript"/>
            <w:lang w:val="pt-BR"/>
          </w:rPr>
          <w:t>q, r, h</w:t>
        </w:r>
        <w:r w:rsidRPr="008431E4">
          <w:rPr>
            <w:bCs/>
            <w:lang w:val="pt-BR"/>
          </w:rPr>
          <w:t xml:space="preserve"> </w:t>
        </w:r>
        <w:r w:rsidRPr="008431E4">
          <w:rPr>
            <w:bCs/>
            <w:i/>
            <w:vertAlign w:val="subscript"/>
            <w:lang w:val="pt-BR"/>
          </w:rPr>
          <w:t xml:space="preserve">  </w:t>
        </w:r>
      </w:ins>
    </w:p>
    <w:p w14:paraId="3991F58A" w14:textId="77777777" w:rsidR="002400AC" w:rsidRPr="008431E4" w:rsidRDefault="002400AC" w:rsidP="002400AC">
      <w:pPr>
        <w:rPr>
          <w:ins w:id="2064" w:author="ERCOT" w:date="2018-04-26T12:19:00Z"/>
        </w:rPr>
      </w:pPr>
      <w:ins w:id="2065" w:author="ERCOT" w:date="2018-04-26T12:19:00Z">
        <w:r w:rsidRPr="008431E4">
          <w:t>The above variables are defined as follows:</w:t>
        </w:r>
      </w:ins>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765"/>
        <w:gridCol w:w="6338"/>
      </w:tblGrid>
      <w:tr w:rsidR="002400AC" w:rsidRPr="008431E4" w14:paraId="4A9873A2" w14:textId="77777777" w:rsidTr="002400AC">
        <w:trPr>
          <w:cantSplit/>
          <w:tblHeader/>
          <w:ins w:id="2066" w:author="ERCOT" w:date="2018-04-26T12:19:00Z"/>
        </w:trPr>
        <w:tc>
          <w:tcPr>
            <w:tcW w:w="1167" w:type="pct"/>
          </w:tcPr>
          <w:p w14:paraId="2F85727F" w14:textId="77777777" w:rsidR="002400AC" w:rsidRPr="008431E4" w:rsidRDefault="002400AC" w:rsidP="00BA5BD9">
            <w:pPr>
              <w:spacing w:after="240"/>
              <w:rPr>
                <w:ins w:id="2067" w:author="ERCOT" w:date="2018-04-26T12:19:00Z"/>
                <w:b/>
                <w:iCs/>
                <w:sz w:val="20"/>
                <w:szCs w:val="20"/>
              </w:rPr>
            </w:pPr>
            <w:ins w:id="2068" w:author="ERCOT" w:date="2018-04-26T12:19:00Z">
              <w:r w:rsidRPr="008431E4">
                <w:rPr>
                  <w:b/>
                  <w:iCs/>
                  <w:sz w:val="20"/>
                  <w:szCs w:val="20"/>
                </w:rPr>
                <w:t>Variable</w:t>
              </w:r>
            </w:ins>
          </w:p>
        </w:tc>
        <w:tc>
          <w:tcPr>
            <w:tcW w:w="413" w:type="pct"/>
          </w:tcPr>
          <w:p w14:paraId="2D8630EE" w14:textId="77777777" w:rsidR="002400AC" w:rsidRPr="008431E4" w:rsidRDefault="002400AC" w:rsidP="00BA5BD9">
            <w:pPr>
              <w:spacing w:after="240"/>
              <w:rPr>
                <w:ins w:id="2069" w:author="ERCOT" w:date="2018-04-26T12:19:00Z"/>
                <w:b/>
                <w:iCs/>
                <w:sz w:val="20"/>
                <w:szCs w:val="20"/>
              </w:rPr>
            </w:pPr>
            <w:ins w:id="2070" w:author="ERCOT" w:date="2018-04-26T12:19:00Z">
              <w:r w:rsidRPr="008431E4">
                <w:rPr>
                  <w:b/>
                  <w:iCs/>
                  <w:sz w:val="20"/>
                  <w:szCs w:val="20"/>
                </w:rPr>
                <w:t>Unit</w:t>
              </w:r>
            </w:ins>
          </w:p>
        </w:tc>
        <w:tc>
          <w:tcPr>
            <w:tcW w:w="3420" w:type="pct"/>
          </w:tcPr>
          <w:p w14:paraId="100FD62F" w14:textId="77777777" w:rsidR="002400AC" w:rsidRPr="008431E4" w:rsidRDefault="002400AC" w:rsidP="00BA5BD9">
            <w:pPr>
              <w:spacing w:after="240"/>
              <w:rPr>
                <w:ins w:id="2071" w:author="ERCOT" w:date="2018-04-26T12:19:00Z"/>
                <w:b/>
                <w:iCs/>
                <w:sz w:val="20"/>
                <w:szCs w:val="20"/>
              </w:rPr>
            </w:pPr>
            <w:ins w:id="2072" w:author="ERCOT" w:date="2018-04-26T12:19:00Z">
              <w:r w:rsidRPr="008431E4">
                <w:rPr>
                  <w:b/>
                  <w:iCs/>
                  <w:sz w:val="20"/>
                  <w:szCs w:val="20"/>
                </w:rPr>
                <w:t>Definition</w:t>
              </w:r>
            </w:ins>
          </w:p>
        </w:tc>
      </w:tr>
      <w:tr w:rsidR="002400AC" w:rsidRPr="008431E4" w14:paraId="5C4A9BE6" w14:textId="77777777" w:rsidTr="002400AC">
        <w:trPr>
          <w:cantSplit/>
          <w:ins w:id="2073" w:author="ERCOT" w:date="2018-04-26T12:19:00Z"/>
        </w:trPr>
        <w:tc>
          <w:tcPr>
            <w:tcW w:w="1167" w:type="pct"/>
          </w:tcPr>
          <w:p w14:paraId="5598EE49" w14:textId="77777777" w:rsidR="002400AC" w:rsidRPr="008431E4" w:rsidRDefault="002400AC" w:rsidP="00BA5BD9">
            <w:pPr>
              <w:spacing w:after="60"/>
              <w:rPr>
                <w:ins w:id="2074" w:author="ERCOT" w:date="2018-04-26T12:19:00Z"/>
                <w:iCs/>
                <w:sz w:val="20"/>
                <w:szCs w:val="20"/>
              </w:rPr>
            </w:pPr>
            <w:ins w:id="2075" w:author="ERCOT" w:date="2018-04-26T12:19:00Z">
              <w:r w:rsidRPr="008431E4">
                <w:rPr>
                  <w:iCs/>
                  <w:sz w:val="20"/>
                  <w:szCs w:val="20"/>
                </w:rPr>
                <w:t>MRAVAMTQSETOT</w:t>
              </w:r>
              <w:r>
                <w:rPr>
                  <w:iCs/>
                  <w:sz w:val="20"/>
                  <w:szCs w:val="20"/>
                </w:rPr>
                <w:t xml:space="preserve"> </w:t>
              </w:r>
              <w:r w:rsidRPr="005A6FD5">
                <w:rPr>
                  <w:i/>
                  <w:iCs/>
                  <w:sz w:val="20"/>
                  <w:szCs w:val="20"/>
                  <w:vertAlign w:val="subscript"/>
                </w:rPr>
                <w:t>q</w:t>
              </w:r>
              <w:r w:rsidRPr="008431E4">
                <w:rPr>
                  <w:iCs/>
                  <w:sz w:val="20"/>
                  <w:szCs w:val="20"/>
                </w:rPr>
                <w:t xml:space="preserve">  </w:t>
              </w:r>
            </w:ins>
          </w:p>
        </w:tc>
        <w:tc>
          <w:tcPr>
            <w:tcW w:w="413" w:type="pct"/>
          </w:tcPr>
          <w:p w14:paraId="66FA3797" w14:textId="77777777" w:rsidR="002400AC" w:rsidRPr="008431E4" w:rsidRDefault="002400AC" w:rsidP="00BA5BD9">
            <w:pPr>
              <w:spacing w:after="60"/>
              <w:rPr>
                <w:ins w:id="2076" w:author="ERCOT" w:date="2018-04-26T12:19:00Z"/>
                <w:iCs/>
                <w:sz w:val="20"/>
                <w:szCs w:val="20"/>
              </w:rPr>
            </w:pPr>
            <w:ins w:id="2077" w:author="ERCOT" w:date="2018-04-26T12:19:00Z">
              <w:r w:rsidRPr="008431E4">
                <w:rPr>
                  <w:iCs/>
                  <w:sz w:val="20"/>
                  <w:szCs w:val="20"/>
                </w:rPr>
                <w:t>$</w:t>
              </w:r>
            </w:ins>
          </w:p>
        </w:tc>
        <w:tc>
          <w:tcPr>
            <w:tcW w:w="3420" w:type="pct"/>
          </w:tcPr>
          <w:p w14:paraId="28338A3A" w14:textId="77777777" w:rsidR="002400AC" w:rsidRPr="008431E4" w:rsidRDefault="002400AC" w:rsidP="00BA5BD9">
            <w:pPr>
              <w:spacing w:after="60"/>
              <w:rPr>
                <w:ins w:id="2078" w:author="ERCOT" w:date="2018-04-26T12:19:00Z"/>
                <w:iCs/>
                <w:sz w:val="20"/>
                <w:szCs w:val="20"/>
              </w:rPr>
            </w:pPr>
            <w:ins w:id="2079" w:author="ERCOT" w:date="2018-04-26T12:19:00Z">
              <w:r w:rsidRPr="008431E4">
                <w:rPr>
                  <w:i/>
                  <w:iCs/>
                  <w:sz w:val="20"/>
                  <w:szCs w:val="20"/>
                </w:rPr>
                <w:t>Must-Run Alternative Variable Amount Total per QSE by hour</w:t>
              </w:r>
              <w:r w:rsidRPr="008431E4">
                <w:rPr>
                  <w:iCs/>
                  <w:sz w:val="20"/>
                  <w:szCs w:val="20"/>
                </w:rPr>
                <w:t xml:space="preserve">—The total variable payment for all </w:t>
              </w:r>
            </w:ins>
            <w:ins w:id="2080" w:author="ERCOT" w:date="2018-04-26T12:41:00Z">
              <w:r w:rsidR="00BA5BD9">
                <w:rPr>
                  <w:iCs/>
                  <w:sz w:val="20"/>
                  <w:szCs w:val="20"/>
                </w:rPr>
                <w:t>MRA</w:t>
              </w:r>
            </w:ins>
            <w:ins w:id="2081" w:author="ERCOT" w:date="2018-04-26T12:19:00Z">
              <w:r w:rsidRPr="008431E4">
                <w:rPr>
                  <w:iCs/>
                  <w:sz w:val="20"/>
                  <w:szCs w:val="20"/>
                </w:rPr>
                <w:t xml:space="preserve">s </w:t>
              </w:r>
              <w:r w:rsidRPr="008431E4">
                <w:rPr>
                  <w:i/>
                  <w:iCs/>
                  <w:sz w:val="20"/>
                  <w:szCs w:val="20"/>
                </w:rPr>
                <w:t xml:space="preserve">r, </w:t>
              </w:r>
              <w:r w:rsidRPr="008431E4">
                <w:rPr>
                  <w:iCs/>
                  <w:sz w:val="20"/>
                  <w:szCs w:val="20"/>
                </w:rPr>
                <w:t>represented by the QSE</w:t>
              </w:r>
              <w:r w:rsidRPr="008431E4">
                <w:rPr>
                  <w:i/>
                  <w:iCs/>
                  <w:sz w:val="20"/>
                  <w:szCs w:val="20"/>
                </w:rPr>
                <w:t xml:space="preserve"> q</w:t>
              </w:r>
              <w:r w:rsidRPr="008431E4">
                <w:rPr>
                  <w:iCs/>
                  <w:sz w:val="20"/>
                  <w:szCs w:val="20"/>
                </w:rPr>
                <w:t xml:space="preserve">, for the hour. </w:t>
              </w:r>
            </w:ins>
          </w:p>
        </w:tc>
      </w:tr>
      <w:tr w:rsidR="002400AC" w:rsidRPr="008431E4" w14:paraId="0DDE3F29" w14:textId="77777777" w:rsidTr="002400AC">
        <w:trPr>
          <w:cantSplit/>
          <w:ins w:id="2082" w:author="ERCOT" w:date="2018-04-26T12:19:00Z"/>
        </w:trPr>
        <w:tc>
          <w:tcPr>
            <w:tcW w:w="1167" w:type="pct"/>
          </w:tcPr>
          <w:p w14:paraId="354BB5AD" w14:textId="77777777" w:rsidR="002400AC" w:rsidRPr="008431E4" w:rsidRDefault="002400AC" w:rsidP="00BA5BD9">
            <w:pPr>
              <w:spacing w:after="60"/>
              <w:rPr>
                <w:ins w:id="2083" w:author="ERCOT" w:date="2018-04-26T12:19:00Z"/>
                <w:iCs/>
                <w:sz w:val="20"/>
                <w:szCs w:val="20"/>
              </w:rPr>
            </w:pPr>
            <w:ins w:id="2084" w:author="ERCOT" w:date="2018-04-26T12:19:00Z">
              <w:r w:rsidRPr="008431E4">
                <w:rPr>
                  <w:bCs/>
                  <w:iCs/>
                  <w:color w:val="000000"/>
                  <w:sz w:val="20"/>
                  <w:szCs w:val="20"/>
                  <w:lang w:val="pt-BR"/>
                </w:rPr>
                <w:lastRenderedPageBreak/>
                <w:t>MRAVAMT</w:t>
              </w:r>
              <w:r w:rsidRPr="008431E4">
                <w:rPr>
                  <w:sz w:val="20"/>
                  <w:szCs w:val="20"/>
                </w:rPr>
                <w:t xml:space="preserve"> </w:t>
              </w:r>
              <w:r w:rsidRPr="008431E4">
                <w:rPr>
                  <w:i/>
                  <w:sz w:val="20"/>
                  <w:szCs w:val="20"/>
                  <w:vertAlign w:val="subscript"/>
                </w:rPr>
                <w:t>q, r, h</w:t>
              </w:r>
            </w:ins>
          </w:p>
        </w:tc>
        <w:tc>
          <w:tcPr>
            <w:tcW w:w="413" w:type="pct"/>
          </w:tcPr>
          <w:p w14:paraId="34856FA3" w14:textId="77777777" w:rsidR="002400AC" w:rsidRPr="008431E4" w:rsidRDefault="002400AC" w:rsidP="00BA5BD9">
            <w:pPr>
              <w:spacing w:after="60"/>
              <w:rPr>
                <w:ins w:id="2085" w:author="ERCOT" w:date="2018-04-26T12:19:00Z"/>
                <w:iCs/>
                <w:sz w:val="20"/>
                <w:szCs w:val="20"/>
              </w:rPr>
            </w:pPr>
            <w:ins w:id="2086" w:author="ERCOT" w:date="2018-04-26T12:19:00Z">
              <w:r w:rsidRPr="008431E4">
                <w:rPr>
                  <w:sz w:val="20"/>
                  <w:szCs w:val="20"/>
                </w:rPr>
                <w:t>$</w:t>
              </w:r>
            </w:ins>
          </w:p>
        </w:tc>
        <w:tc>
          <w:tcPr>
            <w:tcW w:w="3420" w:type="pct"/>
          </w:tcPr>
          <w:p w14:paraId="7E18861F" w14:textId="77777777" w:rsidR="002400AC" w:rsidRPr="008431E4" w:rsidRDefault="002400AC" w:rsidP="009701A9">
            <w:pPr>
              <w:spacing w:after="60"/>
              <w:rPr>
                <w:ins w:id="2087" w:author="ERCOT" w:date="2018-04-26T12:19:00Z"/>
                <w:iCs/>
                <w:sz w:val="20"/>
                <w:szCs w:val="20"/>
              </w:rPr>
            </w:pPr>
            <w:ins w:id="2088" w:author="ERCOT" w:date="2018-04-26T12:19:00Z">
              <w:r w:rsidRPr="008431E4">
                <w:rPr>
                  <w:i/>
                  <w:sz w:val="20"/>
                  <w:szCs w:val="20"/>
                </w:rPr>
                <w:t>Must-Run Alternative Variable Amount per QSE per Resource by hour</w:t>
              </w:r>
              <w:r w:rsidRPr="008431E4">
                <w:rPr>
                  <w:sz w:val="20"/>
                  <w:szCs w:val="20"/>
                </w:rPr>
                <w:t xml:space="preserve">—The variable payment to QSE </w:t>
              </w:r>
              <w:r w:rsidRPr="008431E4">
                <w:rPr>
                  <w:i/>
                  <w:sz w:val="20"/>
                  <w:szCs w:val="20"/>
                </w:rPr>
                <w:t>q</w:t>
              </w:r>
              <w:r w:rsidRPr="008431E4">
                <w:rPr>
                  <w:sz w:val="20"/>
                  <w:szCs w:val="20"/>
                </w:rPr>
                <w:t xml:space="preserve"> </w:t>
              </w:r>
            </w:ins>
            <w:ins w:id="2089" w:author="ERCOT" w:date="2018-05-22T10:03:00Z">
              <w:r w:rsidR="009701A9">
                <w:rPr>
                  <w:sz w:val="20"/>
                  <w:szCs w:val="20"/>
                </w:rPr>
                <w:t>representing</w:t>
              </w:r>
            </w:ins>
            <w:ins w:id="2090" w:author="ERCOT" w:date="2018-04-26T12:19:00Z">
              <w:r w:rsidRPr="008431E4">
                <w:rPr>
                  <w:sz w:val="20"/>
                  <w:szCs w:val="20"/>
                </w:rPr>
                <w:t xml:space="preserve"> </w:t>
              </w:r>
            </w:ins>
            <w:ins w:id="2091" w:author="ERCOT" w:date="2018-04-26T12:41:00Z">
              <w:r w:rsidR="00BA5BD9">
                <w:rPr>
                  <w:sz w:val="20"/>
                  <w:szCs w:val="20"/>
                </w:rPr>
                <w:t>MRA</w:t>
              </w:r>
            </w:ins>
            <w:ins w:id="2092" w:author="ERCOT" w:date="2018-04-26T12:19:00Z">
              <w:r w:rsidRPr="008431E4">
                <w:rPr>
                  <w:sz w:val="20"/>
                  <w:szCs w:val="20"/>
                </w:rPr>
                <w:t xml:space="preserve"> </w:t>
              </w:r>
              <w:r w:rsidRPr="008431E4">
                <w:rPr>
                  <w:i/>
                  <w:sz w:val="20"/>
                  <w:szCs w:val="20"/>
                </w:rPr>
                <w:t>r</w:t>
              </w:r>
              <w:r w:rsidRPr="008431E4">
                <w:rPr>
                  <w:sz w:val="20"/>
                  <w:szCs w:val="20"/>
                </w:rPr>
                <w:t xml:space="preserve"> for the hour</w:t>
              </w:r>
            </w:ins>
            <w:ins w:id="2093" w:author="ERCOT" w:date="2018-05-22T09:51:00Z">
              <w:r w:rsidR="003C77B5">
                <w:rPr>
                  <w:sz w:val="20"/>
                  <w:szCs w:val="20"/>
                </w:rPr>
                <w:t xml:space="preserve"> </w:t>
              </w:r>
              <w:r w:rsidR="003C77B5" w:rsidRPr="003C77B5">
                <w:rPr>
                  <w:i/>
                  <w:sz w:val="20"/>
                  <w:szCs w:val="20"/>
                </w:rPr>
                <w:t>h</w:t>
              </w:r>
            </w:ins>
            <w:ins w:id="2094" w:author="ERCOT" w:date="2018-04-26T12:19:00Z">
              <w:r w:rsidRPr="008431E4">
                <w:rPr>
                  <w:sz w:val="20"/>
                  <w:szCs w:val="20"/>
                </w:rPr>
                <w:t xml:space="preserve">.  Where for a Combined Cycle Train, the Resource </w:t>
              </w:r>
              <w:r w:rsidRPr="008431E4">
                <w:rPr>
                  <w:i/>
                  <w:sz w:val="20"/>
                  <w:szCs w:val="20"/>
                </w:rPr>
                <w:t xml:space="preserve">r </w:t>
              </w:r>
              <w:r w:rsidRPr="008431E4">
                <w:rPr>
                  <w:sz w:val="20"/>
                  <w:szCs w:val="20"/>
                </w:rPr>
                <w:t>is the Combined Cycle Train.</w:t>
              </w:r>
            </w:ins>
          </w:p>
        </w:tc>
      </w:tr>
      <w:tr w:rsidR="002400AC" w:rsidRPr="008431E4" w14:paraId="348756DA" w14:textId="77777777" w:rsidTr="002400AC">
        <w:trPr>
          <w:cantSplit/>
          <w:ins w:id="2095" w:author="ERCOT" w:date="2018-04-26T12:19:00Z"/>
        </w:trPr>
        <w:tc>
          <w:tcPr>
            <w:tcW w:w="1167" w:type="pct"/>
            <w:tcBorders>
              <w:top w:val="single" w:sz="4" w:space="0" w:color="auto"/>
              <w:left w:val="single" w:sz="4" w:space="0" w:color="auto"/>
              <w:bottom w:val="single" w:sz="4" w:space="0" w:color="auto"/>
              <w:right w:val="single" w:sz="4" w:space="0" w:color="auto"/>
            </w:tcBorders>
          </w:tcPr>
          <w:p w14:paraId="2229D0F4" w14:textId="77777777" w:rsidR="002400AC" w:rsidRPr="008431E4" w:rsidRDefault="002400AC" w:rsidP="00BA5BD9">
            <w:pPr>
              <w:spacing w:after="60"/>
              <w:rPr>
                <w:ins w:id="2096" w:author="ERCOT" w:date="2018-04-26T12:19:00Z"/>
                <w:i/>
                <w:iCs/>
                <w:sz w:val="20"/>
                <w:szCs w:val="20"/>
              </w:rPr>
            </w:pPr>
            <w:ins w:id="2097" w:author="ERCOT" w:date="2018-04-26T12:19:00Z">
              <w:r w:rsidRPr="008431E4">
                <w:rPr>
                  <w:i/>
                  <w:iCs/>
                  <w:sz w:val="20"/>
                  <w:szCs w:val="20"/>
                </w:rPr>
                <w:t>q</w:t>
              </w:r>
            </w:ins>
          </w:p>
        </w:tc>
        <w:tc>
          <w:tcPr>
            <w:tcW w:w="413" w:type="pct"/>
            <w:tcBorders>
              <w:top w:val="single" w:sz="4" w:space="0" w:color="auto"/>
              <w:left w:val="single" w:sz="4" w:space="0" w:color="auto"/>
              <w:bottom w:val="single" w:sz="4" w:space="0" w:color="auto"/>
              <w:right w:val="single" w:sz="4" w:space="0" w:color="auto"/>
            </w:tcBorders>
          </w:tcPr>
          <w:p w14:paraId="3941D7F0" w14:textId="77777777" w:rsidR="002400AC" w:rsidRPr="008431E4" w:rsidRDefault="002400AC" w:rsidP="00BA5BD9">
            <w:pPr>
              <w:spacing w:after="60"/>
              <w:rPr>
                <w:ins w:id="2098" w:author="ERCOT" w:date="2018-04-26T12:19:00Z"/>
                <w:iCs/>
                <w:sz w:val="20"/>
                <w:szCs w:val="20"/>
              </w:rPr>
            </w:pPr>
            <w:ins w:id="2099" w:author="ERCOT" w:date="2018-04-26T12:19:00Z">
              <w:r w:rsidRPr="008431E4">
                <w:rPr>
                  <w:iCs/>
                  <w:sz w:val="20"/>
                  <w:szCs w:val="20"/>
                </w:rPr>
                <w:t>none</w:t>
              </w:r>
            </w:ins>
          </w:p>
        </w:tc>
        <w:tc>
          <w:tcPr>
            <w:tcW w:w="3420" w:type="pct"/>
            <w:tcBorders>
              <w:top w:val="single" w:sz="4" w:space="0" w:color="auto"/>
              <w:left w:val="single" w:sz="4" w:space="0" w:color="auto"/>
              <w:bottom w:val="single" w:sz="4" w:space="0" w:color="auto"/>
              <w:right w:val="single" w:sz="4" w:space="0" w:color="auto"/>
            </w:tcBorders>
          </w:tcPr>
          <w:p w14:paraId="2E05EDFA" w14:textId="77777777" w:rsidR="002400AC" w:rsidRPr="008431E4" w:rsidRDefault="002400AC" w:rsidP="00BA5BD9">
            <w:pPr>
              <w:spacing w:after="60"/>
              <w:rPr>
                <w:ins w:id="2100" w:author="ERCOT" w:date="2018-04-26T12:19:00Z"/>
                <w:iCs/>
                <w:sz w:val="20"/>
                <w:szCs w:val="20"/>
              </w:rPr>
            </w:pPr>
            <w:ins w:id="2101" w:author="ERCOT" w:date="2018-04-26T12:19:00Z">
              <w:r w:rsidRPr="008431E4">
                <w:rPr>
                  <w:iCs/>
                  <w:sz w:val="20"/>
                  <w:szCs w:val="20"/>
                </w:rPr>
                <w:t>A QSE.</w:t>
              </w:r>
            </w:ins>
          </w:p>
        </w:tc>
      </w:tr>
      <w:tr w:rsidR="002400AC" w:rsidRPr="008431E4" w14:paraId="6051670D" w14:textId="77777777" w:rsidTr="002400AC">
        <w:trPr>
          <w:cantSplit/>
          <w:ins w:id="2102" w:author="ERCOT" w:date="2018-04-26T12:19:00Z"/>
        </w:trPr>
        <w:tc>
          <w:tcPr>
            <w:tcW w:w="1167" w:type="pct"/>
            <w:tcBorders>
              <w:top w:val="single" w:sz="4" w:space="0" w:color="auto"/>
              <w:left w:val="single" w:sz="4" w:space="0" w:color="auto"/>
              <w:bottom w:val="single" w:sz="4" w:space="0" w:color="auto"/>
              <w:right w:val="single" w:sz="4" w:space="0" w:color="auto"/>
            </w:tcBorders>
          </w:tcPr>
          <w:p w14:paraId="471BCA87" w14:textId="77777777" w:rsidR="002400AC" w:rsidRPr="008431E4" w:rsidRDefault="002400AC" w:rsidP="00BA5BD9">
            <w:pPr>
              <w:spacing w:after="60"/>
              <w:rPr>
                <w:ins w:id="2103" w:author="ERCOT" w:date="2018-04-26T12:19:00Z"/>
                <w:i/>
                <w:iCs/>
                <w:sz w:val="20"/>
                <w:szCs w:val="20"/>
              </w:rPr>
            </w:pPr>
            <w:ins w:id="2104" w:author="ERCOT" w:date="2018-04-26T12:19:00Z">
              <w:r w:rsidRPr="008431E4">
                <w:rPr>
                  <w:i/>
                  <w:iCs/>
                  <w:sz w:val="20"/>
                  <w:szCs w:val="20"/>
                </w:rPr>
                <w:t>r</w:t>
              </w:r>
            </w:ins>
          </w:p>
        </w:tc>
        <w:tc>
          <w:tcPr>
            <w:tcW w:w="413" w:type="pct"/>
            <w:tcBorders>
              <w:top w:val="single" w:sz="4" w:space="0" w:color="auto"/>
              <w:left w:val="single" w:sz="4" w:space="0" w:color="auto"/>
              <w:bottom w:val="single" w:sz="4" w:space="0" w:color="auto"/>
              <w:right w:val="single" w:sz="4" w:space="0" w:color="auto"/>
            </w:tcBorders>
          </w:tcPr>
          <w:p w14:paraId="10357503" w14:textId="77777777" w:rsidR="002400AC" w:rsidRPr="008431E4" w:rsidRDefault="002400AC" w:rsidP="00BA5BD9">
            <w:pPr>
              <w:spacing w:after="60"/>
              <w:rPr>
                <w:ins w:id="2105" w:author="ERCOT" w:date="2018-04-26T12:19:00Z"/>
                <w:iCs/>
                <w:sz w:val="20"/>
                <w:szCs w:val="20"/>
              </w:rPr>
            </w:pPr>
            <w:ins w:id="2106" w:author="ERCOT" w:date="2018-04-26T12:19:00Z">
              <w:r w:rsidRPr="008431E4">
                <w:rPr>
                  <w:iCs/>
                  <w:sz w:val="20"/>
                  <w:szCs w:val="20"/>
                </w:rPr>
                <w:t>none</w:t>
              </w:r>
            </w:ins>
          </w:p>
        </w:tc>
        <w:tc>
          <w:tcPr>
            <w:tcW w:w="3420" w:type="pct"/>
            <w:tcBorders>
              <w:top w:val="single" w:sz="4" w:space="0" w:color="auto"/>
              <w:left w:val="single" w:sz="4" w:space="0" w:color="auto"/>
              <w:bottom w:val="single" w:sz="4" w:space="0" w:color="auto"/>
              <w:right w:val="single" w:sz="4" w:space="0" w:color="auto"/>
            </w:tcBorders>
          </w:tcPr>
          <w:p w14:paraId="6DD6B101" w14:textId="77777777" w:rsidR="002400AC" w:rsidRPr="008431E4" w:rsidRDefault="002400AC" w:rsidP="00BA5BD9">
            <w:pPr>
              <w:spacing w:after="60"/>
              <w:rPr>
                <w:ins w:id="2107" w:author="ERCOT" w:date="2018-04-26T12:19:00Z"/>
                <w:iCs/>
                <w:sz w:val="20"/>
                <w:szCs w:val="20"/>
              </w:rPr>
            </w:pPr>
            <w:ins w:id="2108" w:author="ERCOT" w:date="2018-04-26T12:19:00Z">
              <w:r w:rsidRPr="008431E4">
                <w:rPr>
                  <w:iCs/>
                  <w:sz w:val="20"/>
                  <w:szCs w:val="20"/>
                </w:rPr>
                <w:t xml:space="preserve">An </w:t>
              </w:r>
            </w:ins>
            <w:ins w:id="2109" w:author="ERCOT" w:date="2018-04-26T12:41:00Z">
              <w:r w:rsidR="00BA5BD9">
                <w:rPr>
                  <w:iCs/>
                  <w:sz w:val="20"/>
                  <w:szCs w:val="20"/>
                </w:rPr>
                <w:t>MRA</w:t>
              </w:r>
            </w:ins>
            <w:ins w:id="2110" w:author="ERCOT" w:date="2018-04-26T12:19:00Z">
              <w:r w:rsidRPr="008431E4">
                <w:rPr>
                  <w:iCs/>
                  <w:sz w:val="20"/>
                  <w:szCs w:val="20"/>
                </w:rPr>
                <w:t>.</w:t>
              </w:r>
            </w:ins>
          </w:p>
        </w:tc>
      </w:tr>
      <w:tr w:rsidR="002400AC" w:rsidRPr="008431E4" w14:paraId="08068075" w14:textId="77777777" w:rsidTr="002400AC">
        <w:trPr>
          <w:cantSplit/>
          <w:ins w:id="2111" w:author="ERCOT" w:date="2018-04-26T12:19:00Z"/>
        </w:trPr>
        <w:tc>
          <w:tcPr>
            <w:tcW w:w="1167" w:type="pct"/>
            <w:tcBorders>
              <w:top w:val="single" w:sz="4" w:space="0" w:color="auto"/>
              <w:left w:val="single" w:sz="4" w:space="0" w:color="auto"/>
              <w:bottom w:val="single" w:sz="4" w:space="0" w:color="auto"/>
              <w:right w:val="single" w:sz="4" w:space="0" w:color="auto"/>
            </w:tcBorders>
          </w:tcPr>
          <w:p w14:paraId="2DEB48F2" w14:textId="77777777" w:rsidR="002400AC" w:rsidRPr="008431E4" w:rsidRDefault="002400AC" w:rsidP="00BA5BD9">
            <w:pPr>
              <w:spacing w:after="60"/>
              <w:rPr>
                <w:ins w:id="2112" w:author="ERCOT" w:date="2018-04-26T12:19:00Z"/>
                <w:i/>
                <w:iCs/>
                <w:sz w:val="20"/>
                <w:szCs w:val="20"/>
              </w:rPr>
            </w:pPr>
            <w:ins w:id="2113" w:author="ERCOT" w:date="2018-04-26T12:19:00Z">
              <w:r w:rsidRPr="008431E4">
                <w:rPr>
                  <w:i/>
                  <w:sz w:val="20"/>
                  <w:szCs w:val="20"/>
                </w:rPr>
                <w:t>h</w:t>
              </w:r>
            </w:ins>
          </w:p>
        </w:tc>
        <w:tc>
          <w:tcPr>
            <w:tcW w:w="413" w:type="pct"/>
            <w:tcBorders>
              <w:top w:val="single" w:sz="4" w:space="0" w:color="auto"/>
              <w:left w:val="single" w:sz="4" w:space="0" w:color="auto"/>
              <w:bottom w:val="single" w:sz="4" w:space="0" w:color="auto"/>
              <w:right w:val="single" w:sz="4" w:space="0" w:color="auto"/>
            </w:tcBorders>
          </w:tcPr>
          <w:p w14:paraId="365A42FB" w14:textId="77777777" w:rsidR="002400AC" w:rsidRPr="008431E4" w:rsidRDefault="002400AC" w:rsidP="00BA5BD9">
            <w:pPr>
              <w:spacing w:after="60"/>
              <w:rPr>
                <w:ins w:id="2114" w:author="ERCOT" w:date="2018-04-26T12:19:00Z"/>
                <w:iCs/>
                <w:sz w:val="20"/>
                <w:szCs w:val="20"/>
              </w:rPr>
            </w:pPr>
            <w:ins w:id="2115" w:author="ERCOT" w:date="2018-04-26T12:19:00Z">
              <w:r w:rsidRPr="008431E4">
                <w:rPr>
                  <w:sz w:val="20"/>
                  <w:szCs w:val="20"/>
                </w:rPr>
                <w:t>none</w:t>
              </w:r>
            </w:ins>
          </w:p>
        </w:tc>
        <w:tc>
          <w:tcPr>
            <w:tcW w:w="3420" w:type="pct"/>
            <w:tcBorders>
              <w:top w:val="single" w:sz="4" w:space="0" w:color="auto"/>
              <w:left w:val="single" w:sz="4" w:space="0" w:color="auto"/>
              <w:bottom w:val="single" w:sz="4" w:space="0" w:color="auto"/>
              <w:right w:val="single" w:sz="4" w:space="0" w:color="auto"/>
            </w:tcBorders>
          </w:tcPr>
          <w:p w14:paraId="3FC87392" w14:textId="77777777" w:rsidR="002400AC" w:rsidRPr="008431E4" w:rsidRDefault="005E6356" w:rsidP="00BA5BD9">
            <w:pPr>
              <w:spacing w:after="60"/>
              <w:rPr>
                <w:ins w:id="2116" w:author="ERCOT" w:date="2018-04-26T12:19:00Z"/>
                <w:iCs/>
                <w:sz w:val="20"/>
                <w:szCs w:val="20"/>
              </w:rPr>
            </w:pPr>
            <w:ins w:id="2117" w:author="ERCOT" w:date="2018-06-12T13:50:00Z">
              <w:r w:rsidRPr="00081671">
                <w:rPr>
                  <w:iCs/>
                  <w:sz w:val="20"/>
                  <w:szCs w:val="20"/>
                </w:rPr>
                <w:t>A</w:t>
              </w:r>
              <w:r>
                <w:rPr>
                  <w:iCs/>
                  <w:sz w:val="20"/>
                  <w:szCs w:val="20"/>
                </w:rPr>
                <w:t>n</w:t>
              </w:r>
              <w:r w:rsidRPr="00081671">
                <w:rPr>
                  <w:iCs/>
                  <w:sz w:val="20"/>
                  <w:szCs w:val="20"/>
                </w:rPr>
                <w:t xml:space="preserve"> </w:t>
              </w:r>
              <w:r>
                <w:rPr>
                  <w:iCs/>
                  <w:sz w:val="20"/>
                  <w:szCs w:val="20"/>
                </w:rPr>
                <w:t>MRA Contracted Hour</w:t>
              </w:r>
              <w:r w:rsidRPr="00081671">
                <w:rPr>
                  <w:iCs/>
                  <w:sz w:val="20"/>
                  <w:szCs w:val="20"/>
                </w:rPr>
                <w:t xml:space="preserve"> for the </w:t>
              </w:r>
              <w:r>
                <w:rPr>
                  <w:iCs/>
                  <w:sz w:val="20"/>
                  <w:szCs w:val="20"/>
                </w:rPr>
                <w:t>MRA Contracted Month</w:t>
              </w:r>
            </w:ins>
            <w:ins w:id="2118" w:author="ERCOT" w:date="2018-04-26T12:19:00Z">
              <w:r w:rsidR="002400AC" w:rsidRPr="008431E4">
                <w:rPr>
                  <w:sz w:val="20"/>
                  <w:szCs w:val="20"/>
                </w:rPr>
                <w:t>.</w:t>
              </w:r>
            </w:ins>
          </w:p>
        </w:tc>
      </w:tr>
    </w:tbl>
    <w:p w14:paraId="7C7AC8DD" w14:textId="77777777" w:rsidR="002400AC" w:rsidRPr="008431E4" w:rsidRDefault="002400AC" w:rsidP="002400AC">
      <w:pPr>
        <w:spacing w:after="240"/>
        <w:ind w:left="720" w:hanging="720"/>
        <w:rPr>
          <w:ins w:id="2119" w:author="ERCOT" w:date="2018-04-26T12:19:00Z"/>
          <w:iCs/>
          <w:szCs w:val="20"/>
        </w:rPr>
      </w:pPr>
    </w:p>
    <w:p w14:paraId="0D78C79D" w14:textId="77777777" w:rsidR="002400AC" w:rsidRPr="008431E4" w:rsidRDefault="002400AC" w:rsidP="002400AC">
      <w:pPr>
        <w:spacing w:after="240"/>
        <w:ind w:left="720" w:hanging="720"/>
        <w:rPr>
          <w:ins w:id="2120" w:author="ERCOT" w:date="2018-04-26T12:19:00Z"/>
          <w:iCs/>
          <w:szCs w:val="20"/>
        </w:rPr>
      </w:pPr>
      <w:ins w:id="2121" w:author="ERCOT" w:date="2018-04-26T12:19:00Z">
        <w:r w:rsidRPr="008431E4">
          <w:rPr>
            <w:iCs/>
            <w:szCs w:val="20"/>
          </w:rPr>
          <w:t>(3)</w:t>
        </w:r>
        <w:r w:rsidRPr="008431E4">
          <w:rPr>
            <w:iCs/>
            <w:szCs w:val="20"/>
          </w:rPr>
          <w:tab/>
          <w:t xml:space="preserve">The total of the variable payments for a given </w:t>
        </w:r>
      </w:ins>
      <w:ins w:id="2122" w:author="ERCOT" w:date="2018-06-12T13:50:00Z">
        <w:r w:rsidR="005E6356">
          <w:rPr>
            <w:iCs/>
            <w:szCs w:val="20"/>
          </w:rPr>
          <w:t>MRA Contracted H</w:t>
        </w:r>
      </w:ins>
      <w:ins w:id="2123" w:author="ERCOT" w:date="2018-04-26T12:19:00Z">
        <w:r w:rsidRPr="008431E4">
          <w:rPr>
            <w:iCs/>
            <w:szCs w:val="20"/>
          </w:rPr>
          <w:t>our is calculated as follows:</w:t>
        </w:r>
      </w:ins>
    </w:p>
    <w:p w14:paraId="6D8E994A" w14:textId="77777777" w:rsidR="002400AC" w:rsidRPr="008431E4" w:rsidRDefault="002400AC" w:rsidP="002400AC">
      <w:pPr>
        <w:spacing w:after="240"/>
        <w:ind w:left="720"/>
        <w:rPr>
          <w:ins w:id="2124" w:author="ERCOT" w:date="2018-04-26T12:19:00Z"/>
          <w:iCs/>
          <w:szCs w:val="20"/>
        </w:rPr>
      </w:pPr>
      <w:ins w:id="2125" w:author="ERCOT" w:date="2018-04-26T12:19:00Z">
        <w:r w:rsidRPr="008431E4">
          <w:rPr>
            <w:iCs/>
            <w:szCs w:val="20"/>
          </w:rPr>
          <w:t xml:space="preserve">MRAVAMTTOT  =  </w:t>
        </w:r>
      </w:ins>
      <w:ins w:id="2126" w:author="ERCOT" w:date="2018-04-26T12:19:00Z">
        <w:r w:rsidRPr="008431E4">
          <w:rPr>
            <w:iCs/>
            <w:position w:val="-22"/>
            <w:szCs w:val="20"/>
          </w:rPr>
          <w:object w:dxaOrig="210" w:dyaOrig="465" w14:anchorId="78C41572">
            <v:shape id="_x0000_i1044" type="#_x0000_t75" style="width:7.5pt;height:21pt" o:ole="">
              <v:imagedata r:id="rId28" o:title=""/>
            </v:shape>
            <o:OLEObject Type="Embed" ProgID="Equation.3" ShapeID="_x0000_i1044" DrawAspect="Content" ObjectID="_1620123329" r:id="rId37"/>
          </w:object>
        </w:r>
      </w:ins>
      <w:ins w:id="2127" w:author="ERCOT" w:date="2018-04-26T12:19:00Z">
        <w:r w:rsidRPr="008431E4">
          <w:rPr>
            <w:iCs/>
            <w:szCs w:val="20"/>
          </w:rPr>
          <w:t xml:space="preserve"> MRAVAMTQSETOT</w:t>
        </w:r>
        <w:r>
          <w:rPr>
            <w:iCs/>
            <w:szCs w:val="20"/>
          </w:rPr>
          <w:t xml:space="preserve"> </w:t>
        </w:r>
        <w:r w:rsidRPr="008431E4">
          <w:rPr>
            <w:i/>
            <w:iCs/>
            <w:szCs w:val="20"/>
            <w:vertAlign w:val="subscript"/>
          </w:rPr>
          <w:t>q</w:t>
        </w:r>
        <w:r w:rsidRPr="008431E4">
          <w:rPr>
            <w:i/>
            <w:iCs/>
            <w:szCs w:val="20"/>
          </w:rPr>
          <w:t xml:space="preserve"> </w:t>
        </w:r>
        <w:r w:rsidRPr="008431E4">
          <w:rPr>
            <w:iCs/>
            <w:szCs w:val="20"/>
          </w:rPr>
          <w:t xml:space="preserve"> </w:t>
        </w:r>
      </w:ins>
    </w:p>
    <w:p w14:paraId="129BA21F" w14:textId="77777777" w:rsidR="002400AC" w:rsidRPr="008431E4" w:rsidRDefault="002400AC" w:rsidP="002400AC">
      <w:pPr>
        <w:rPr>
          <w:ins w:id="2128" w:author="ERCOT" w:date="2018-04-26T12:19:00Z"/>
        </w:rPr>
      </w:pPr>
      <w:ins w:id="2129" w:author="ERCOT" w:date="2018-04-26T12:19:00Z">
        <w:r w:rsidRPr="008431E4">
          <w:t>The above variables are defined as follows:</w:t>
        </w:r>
      </w:ins>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605"/>
        <w:gridCol w:w="6071"/>
      </w:tblGrid>
      <w:tr w:rsidR="002400AC" w:rsidRPr="008431E4" w14:paraId="267722BB" w14:textId="77777777" w:rsidTr="002400AC">
        <w:trPr>
          <w:cantSplit/>
          <w:tblHeader/>
          <w:ins w:id="2130" w:author="ERCOT" w:date="2018-04-26T12:19:00Z"/>
        </w:trPr>
        <w:tc>
          <w:tcPr>
            <w:tcW w:w="1398" w:type="pct"/>
          </w:tcPr>
          <w:p w14:paraId="77A74B03" w14:textId="77777777" w:rsidR="002400AC" w:rsidRPr="008431E4" w:rsidRDefault="002400AC" w:rsidP="00BA5BD9">
            <w:pPr>
              <w:spacing w:after="240"/>
              <w:rPr>
                <w:ins w:id="2131" w:author="ERCOT" w:date="2018-04-26T12:19:00Z"/>
                <w:b/>
                <w:iCs/>
                <w:sz w:val="20"/>
                <w:szCs w:val="20"/>
              </w:rPr>
            </w:pPr>
            <w:ins w:id="2132" w:author="ERCOT" w:date="2018-04-26T12:19:00Z">
              <w:r w:rsidRPr="008431E4">
                <w:rPr>
                  <w:b/>
                  <w:iCs/>
                  <w:sz w:val="20"/>
                  <w:szCs w:val="20"/>
                </w:rPr>
                <w:t>Variable</w:t>
              </w:r>
            </w:ins>
          </w:p>
        </w:tc>
        <w:tc>
          <w:tcPr>
            <w:tcW w:w="326" w:type="pct"/>
          </w:tcPr>
          <w:p w14:paraId="67F5A46E" w14:textId="77777777" w:rsidR="002400AC" w:rsidRPr="008431E4" w:rsidRDefault="002400AC" w:rsidP="00BA5BD9">
            <w:pPr>
              <w:spacing w:after="240"/>
              <w:rPr>
                <w:ins w:id="2133" w:author="ERCOT" w:date="2018-04-26T12:19:00Z"/>
                <w:b/>
                <w:iCs/>
                <w:sz w:val="20"/>
                <w:szCs w:val="20"/>
              </w:rPr>
            </w:pPr>
            <w:ins w:id="2134" w:author="ERCOT" w:date="2018-04-26T12:19:00Z">
              <w:r w:rsidRPr="008431E4">
                <w:rPr>
                  <w:b/>
                  <w:iCs/>
                  <w:sz w:val="20"/>
                  <w:szCs w:val="20"/>
                </w:rPr>
                <w:t>Unit</w:t>
              </w:r>
            </w:ins>
          </w:p>
        </w:tc>
        <w:tc>
          <w:tcPr>
            <w:tcW w:w="3276" w:type="pct"/>
          </w:tcPr>
          <w:p w14:paraId="55B1F0FE" w14:textId="77777777" w:rsidR="002400AC" w:rsidRPr="008431E4" w:rsidRDefault="002400AC" w:rsidP="00BA5BD9">
            <w:pPr>
              <w:spacing w:after="240"/>
              <w:rPr>
                <w:ins w:id="2135" w:author="ERCOT" w:date="2018-04-26T12:19:00Z"/>
                <w:b/>
                <w:iCs/>
                <w:sz w:val="20"/>
                <w:szCs w:val="20"/>
              </w:rPr>
            </w:pPr>
            <w:ins w:id="2136" w:author="ERCOT" w:date="2018-04-26T12:19:00Z">
              <w:r w:rsidRPr="008431E4">
                <w:rPr>
                  <w:b/>
                  <w:iCs/>
                  <w:sz w:val="20"/>
                  <w:szCs w:val="20"/>
                </w:rPr>
                <w:t>Definition</w:t>
              </w:r>
            </w:ins>
          </w:p>
        </w:tc>
      </w:tr>
      <w:tr w:rsidR="002400AC" w:rsidRPr="008431E4" w14:paraId="77730ACE" w14:textId="77777777" w:rsidTr="002400AC">
        <w:trPr>
          <w:cantSplit/>
          <w:ins w:id="2137" w:author="ERCOT" w:date="2018-04-26T12:19:00Z"/>
        </w:trPr>
        <w:tc>
          <w:tcPr>
            <w:tcW w:w="1398" w:type="pct"/>
          </w:tcPr>
          <w:p w14:paraId="437C2D56" w14:textId="77777777" w:rsidR="002400AC" w:rsidRPr="008431E4" w:rsidRDefault="002400AC" w:rsidP="00BA5BD9">
            <w:pPr>
              <w:spacing w:after="60"/>
              <w:rPr>
                <w:ins w:id="2138" w:author="ERCOT" w:date="2018-04-26T12:19:00Z"/>
                <w:iCs/>
                <w:sz w:val="20"/>
                <w:szCs w:val="20"/>
              </w:rPr>
            </w:pPr>
            <w:ins w:id="2139" w:author="ERCOT" w:date="2018-04-26T12:19:00Z">
              <w:r w:rsidRPr="008431E4">
                <w:rPr>
                  <w:iCs/>
                  <w:sz w:val="20"/>
                  <w:szCs w:val="20"/>
                </w:rPr>
                <w:t>MRAVAMTTOT</w:t>
              </w:r>
            </w:ins>
          </w:p>
        </w:tc>
        <w:tc>
          <w:tcPr>
            <w:tcW w:w="326" w:type="pct"/>
          </w:tcPr>
          <w:p w14:paraId="0DE40813" w14:textId="77777777" w:rsidR="002400AC" w:rsidRPr="008431E4" w:rsidRDefault="002400AC" w:rsidP="00BA5BD9">
            <w:pPr>
              <w:spacing w:after="60"/>
              <w:rPr>
                <w:ins w:id="2140" w:author="ERCOT" w:date="2018-04-26T12:19:00Z"/>
                <w:iCs/>
                <w:sz w:val="20"/>
                <w:szCs w:val="20"/>
              </w:rPr>
            </w:pPr>
            <w:ins w:id="2141" w:author="ERCOT" w:date="2018-04-26T12:19:00Z">
              <w:r w:rsidRPr="008431E4">
                <w:rPr>
                  <w:iCs/>
                  <w:sz w:val="20"/>
                  <w:szCs w:val="20"/>
                </w:rPr>
                <w:t>$</w:t>
              </w:r>
            </w:ins>
          </w:p>
        </w:tc>
        <w:tc>
          <w:tcPr>
            <w:tcW w:w="3276" w:type="pct"/>
          </w:tcPr>
          <w:p w14:paraId="00166D7D" w14:textId="77777777" w:rsidR="002400AC" w:rsidRPr="008431E4" w:rsidRDefault="002400AC" w:rsidP="005E6356">
            <w:pPr>
              <w:spacing w:after="60"/>
              <w:rPr>
                <w:ins w:id="2142" w:author="ERCOT" w:date="2018-04-26T12:19:00Z"/>
                <w:iCs/>
                <w:sz w:val="20"/>
                <w:szCs w:val="20"/>
              </w:rPr>
            </w:pPr>
            <w:ins w:id="2143" w:author="ERCOT" w:date="2018-04-26T12:19:00Z">
              <w:r w:rsidRPr="008431E4">
                <w:rPr>
                  <w:i/>
                  <w:iCs/>
                  <w:sz w:val="20"/>
                  <w:szCs w:val="20"/>
                </w:rPr>
                <w:t>Must-Run Alternative Variable Amount Total by hour</w:t>
              </w:r>
              <w:r w:rsidRPr="008431E4">
                <w:rPr>
                  <w:iCs/>
                  <w:sz w:val="20"/>
                  <w:szCs w:val="20"/>
                </w:rPr>
                <w:t xml:space="preserve">—The total variable payments for the </w:t>
              </w:r>
            </w:ins>
            <w:ins w:id="2144" w:author="ERCOT" w:date="2018-06-12T13:50:00Z">
              <w:r w:rsidR="005E6356">
                <w:rPr>
                  <w:iCs/>
                  <w:sz w:val="20"/>
                  <w:szCs w:val="20"/>
                </w:rPr>
                <w:t>MRA Contracted H</w:t>
              </w:r>
            </w:ins>
            <w:ins w:id="2145" w:author="ERCOT" w:date="2018-04-26T12:19:00Z">
              <w:r w:rsidRPr="008431E4">
                <w:rPr>
                  <w:iCs/>
                  <w:sz w:val="20"/>
                  <w:szCs w:val="20"/>
                </w:rPr>
                <w:t>our.</w:t>
              </w:r>
            </w:ins>
          </w:p>
        </w:tc>
      </w:tr>
      <w:tr w:rsidR="002400AC" w:rsidRPr="008431E4" w14:paraId="7A209567" w14:textId="77777777" w:rsidTr="002400AC">
        <w:trPr>
          <w:cantSplit/>
          <w:ins w:id="2146" w:author="ERCOT" w:date="2018-04-26T12:19:00Z"/>
        </w:trPr>
        <w:tc>
          <w:tcPr>
            <w:tcW w:w="1398" w:type="pct"/>
          </w:tcPr>
          <w:p w14:paraId="13727C19" w14:textId="77777777" w:rsidR="002400AC" w:rsidRPr="008431E4" w:rsidRDefault="002400AC" w:rsidP="00BA5BD9">
            <w:pPr>
              <w:spacing w:after="60"/>
              <w:rPr>
                <w:ins w:id="2147" w:author="ERCOT" w:date="2018-04-26T12:19:00Z"/>
                <w:iCs/>
                <w:sz w:val="20"/>
                <w:szCs w:val="20"/>
              </w:rPr>
            </w:pPr>
            <w:ins w:id="2148" w:author="ERCOT" w:date="2018-04-26T12:19:00Z">
              <w:r w:rsidRPr="008431E4">
                <w:rPr>
                  <w:iCs/>
                  <w:sz w:val="20"/>
                  <w:szCs w:val="20"/>
                </w:rPr>
                <w:t>MRAVAMTQSETOT</w:t>
              </w:r>
              <w:r>
                <w:rPr>
                  <w:iCs/>
                  <w:sz w:val="20"/>
                  <w:szCs w:val="20"/>
                </w:rPr>
                <w:t xml:space="preserve"> </w:t>
              </w:r>
              <w:r w:rsidRPr="005A6FD5">
                <w:rPr>
                  <w:i/>
                  <w:iCs/>
                  <w:sz w:val="20"/>
                  <w:szCs w:val="20"/>
                  <w:vertAlign w:val="subscript"/>
                </w:rPr>
                <w:t>q</w:t>
              </w:r>
            </w:ins>
          </w:p>
        </w:tc>
        <w:tc>
          <w:tcPr>
            <w:tcW w:w="326" w:type="pct"/>
          </w:tcPr>
          <w:p w14:paraId="2A0F848E" w14:textId="77777777" w:rsidR="002400AC" w:rsidRPr="008431E4" w:rsidRDefault="002400AC" w:rsidP="00BA5BD9">
            <w:pPr>
              <w:spacing w:after="60"/>
              <w:rPr>
                <w:ins w:id="2149" w:author="ERCOT" w:date="2018-04-26T12:19:00Z"/>
                <w:iCs/>
                <w:sz w:val="20"/>
                <w:szCs w:val="20"/>
              </w:rPr>
            </w:pPr>
            <w:ins w:id="2150" w:author="ERCOT" w:date="2018-04-26T12:19:00Z">
              <w:r w:rsidRPr="008431E4">
                <w:rPr>
                  <w:iCs/>
                  <w:sz w:val="20"/>
                  <w:szCs w:val="20"/>
                </w:rPr>
                <w:t>$</w:t>
              </w:r>
            </w:ins>
          </w:p>
        </w:tc>
        <w:tc>
          <w:tcPr>
            <w:tcW w:w="3276" w:type="pct"/>
          </w:tcPr>
          <w:p w14:paraId="305CFB47" w14:textId="77777777" w:rsidR="002400AC" w:rsidRPr="008431E4" w:rsidRDefault="002400AC" w:rsidP="009701A9">
            <w:pPr>
              <w:spacing w:after="60"/>
              <w:rPr>
                <w:ins w:id="2151" w:author="ERCOT" w:date="2018-04-26T12:19:00Z"/>
                <w:iCs/>
                <w:sz w:val="20"/>
                <w:szCs w:val="20"/>
              </w:rPr>
            </w:pPr>
            <w:ins w:id="2152" w:author="ERCOT" w:date="2018-04-26T12:19:00Z">
              <w:r w:rsidRPr="008431E4">
                <w:rPr>
                  <w:i/>
                  <w:iCs/>
                  <w:sz w:val="20"/>
                  <w:szCs w:val="20"/>
                </w:rPr>
                <w:t>Must-Run Alternative Variable Amount Total per QSE by hour</w:t>
              </w:r>
              <w:r w:rsidRPr="008431E4">
                <w:rPr>
                  <w:iCs/>
                  <w:sz w:val="20"/>
                  <w:szCs w:val="20"/>
                </w:rPr>
                <w:t xml:space="preserve">—The total variable payment for all </w:t>
              </w:r>
            </w:ins>
            <w:ins w:id="2153" w:author="ERCOT" w:date="2018-04-26T12:41:00Z">
              <w:r w:rsidR="00BA5BD9">
                <w:rPr>
                  <w:iCs/>
                  <w:sz w:val="20"/>
                  <w:szCs w:val="20"/>
                </w:rPr>
                <w:t>MRA</w:t>
              </w:r>
            </w:ins>
            <w:ins w:id="2154" w:author="ERCOT" w:date="2018-04-26T12:19:00Z">
              <w:r w:rsidRPr="008431E4">
                <w:rPr>
                  <w:iCs/>
                  <w:sz w:val="20"/>
                  <w:szCs w:val="20"/>
                </w:rPr>
                <w:t>s</w:t>
              </w:r>
              <w:r w:rsidRPr="008431E4">
                <w:rPr>
                  <w:i/>
                  <w:iCs/>
                  <w:sz w:val="20"/>
                  <w:szCs w:val="20"/>
                </w:rPr>
                <w:t xml:space="preserve">, </w:t>
              </w:r>
              <w:r w:rsidRPr="008431E4">
                <w:rPr>
                  <w:iCs/>
                  <w:sz w:val="20"/>
                  <w:szCs w:val="20"/>
                </w:rPr>
                <w:t>represented by the QSE</w:t>
              </w:r>
              <w:r w:rsidRPr="008431E4">
                <w:rPr>
                  <w:i/>
                  <w:iCs/>
                  <w:sz w:val="20"/>
                  <w:szCs w:val="20"/>
                </w:rPr>
                <w:t xml:space="preserve"> q</w:t>
              </w:r>
              <w:r w:rsidRPr="008431E4">
                <w:rPr>
                  <w:iCs/>
                  <w:sz w:val="20"/>
                  <w:szCs w:val="20"/>
                </w:rPr>
                <w:t xml:space="preserve">, for the </w:t>
              </w:r>
            </w:ins>
            <w:ins w:id="2155" w:author="ERCOT" w:date="2018-06-12T13:50:00Z">
              <w:r w:rsidR="005E6356">
                <w:rPr>
                  <w:iCs/>
                  <w:sz w:val="20"/>
                  <w:szCs w:val="20"/>
                </w:rPr>
                <w:t>MRA Contracted H</w:t>
              </w:r>
              <w:r w:rsidR="005E6356" w:rsidRPr="008431E4">
                <w:rPr>
                  <w:iCs/>
                  <w:sz w:val="20"/>
                  <w:szCs w:val="20"/>
                </w:rPr>
                <w:t>our</w:t>
              </w:r>
            </w:ins>
            <w:ins w:id="2156" w:author="ERCOT" w:date="2018-04-26T12:19:00Z">
              <w:r w:rsidRPr="008431E4">
                <w:rPr>
                  <w:iCs/>
                  <w:sz w:val="20"/>
                  <w:szCs w:val="20"/>
                </w:rPr>
                <w:t xml:space="preserve">. </w:t>
              </w:r>
            </w:ins>
          </w:p>
        </w:tc>
      </w:tr>
      <w:tr w:rsidR="002400AC" w:rsidRPr="008431E4" w14:paraId="08F1A092" w14:textId="77777777" w:rsidTr="002400AC">
        <w:trPr>
          <w:cantSplit/>
          <w:ins w:id="2157" w:author="ERCOT" w:date="2018-04-26T12:19:00Z"/>
        </w:trPr>
        <w:tc>
          <w:tcPr>
            <w:tcW w:w="1398" w:type="pct"/>
            <w:tcBorders>
              <w:top w:val="single" w:sz="4" w:space="0" w:color="auto"/>
              <w:left w:val="single" w:sz="4" w:space="0" w:color="auto"/>
              <w:bottom w:val="single" w:sz="4" w:space="0" w:color="auto"/>
              <w:right w:val="single" w:sz="4" w:space="0" w:color="auto"/>
            </w:tcBorders>
          </w:tcPr>
          <w:p w14:paraId="4F107C9D" w14:textId="77777777" w:rsidR="002400AC" w:rsidRPr="008431E4" w:rsidRDefault="002400AC" w:rsidP="00BA5BD9">
            <w:pPr>
              <w:spacing w:after="60"/>
              <w:rPr>
                <w:ins w:id="2158" w:author="ERCOT" w:date="2018-04-26T12:19:00Z"/>
                <w:i/>
                <w:iCs/>
                <w:sz w:val="20"/>
                <w:szCs w:val="20"/>
              </w:rPr>
            </w:pPr>
            <w:ins w:id="2159" w:author="ERCOT" w:date="2018-04-26T12:19:00Z">
              <w:r w:rsidRPr="008431E4">
                <w:rPr>
                  <w:i/>
                  <w:iCs/>
                  <w:sz w:val="20"/>
                  <w:szCs w:val="20"/>
                </w:rPr>
                <w:t>q</w:t>
              </w:r>
            </w:ins>
          </w:p>
        </w:tc>
        <w:tc>
          <w:tcPr>
            <w:tcW w:w="326" w:type="pct"/>
            <w:tcBorders>
              <w:top w:val="single" w:sz="4" w:space="0" w:color="auto"/>
              <w:left w:val="single" w:sz="4" w:space="0" w:color="auto"/>
              <w:bottom w:val="single" w:sz="4" w:space="0" w:color="auto"/>
              <w:right w:val="single" w:sz="4" w:space="0" w:color="auto"/>
            </w:tcBorders>
          </w:tcPr>
          <w:p w14:paraId="468977F7" w14:textId="77777777" w:rsidR="002400AC" w:rsidRPr="008431E4" w:rsidRDefault="002400AC" w:rsidP="00BA5BD9">
            <w:pPr>
              <w:spacing w:after="60"/>
              <w:rPr>
                <w:ins w:id="2160" w:author="ERCOT" w:date="2018-04-26T12:19:00Z"/>
                <w:iCs/>
                <w:sz w:val="20"/>
                <w:szCs w:val="20"/>
              </w:rPr>
            </w:pPr>
            <w:ins w:id="2161" w:author="ERCOT" w:date="2018-04-26T12:19:00Z">
              <w:r w:rsidRPr="008431E4">
                <w:rPr>
                  <w:iCs/>
                  <w:sz w:val="20"/>
                  <w:szCs w:val="20"/>
                </w:rPr>
                <w:t>none</w:t>
              </w:r>
            </w:ins>
          </w:p>
        </w:tc>
        <w:tc>
          <w:tcPr>
            <w:tcW w:w="3276" w:type="pct"/>
            <w:tcBorders>
              <w:top w:val="single" w:sz="4" w:space="0" w:color="auto"/>
              <w:left w:val="single" w:sz="4" w:space="0" w:color="auto"/>
              <w:bottom w:val="single" w:sz="4" w:space="0" w:color="auto"/>
              <w:right w:val="single" w:sz="4" w:space="0" w:color="auto"/>
            </w:tcBorders>
          </w:tcPr>
          <w:p w14:paraId="22CC0BE9" w14:textId="77777777" w:rsidR="002400AC" w:rsidRPr="008431E4" w:rsidRDefault="002400AC" w:rsidP="00BA5BD9">
            <w:pPr>
              <w:spacing w:after="60"/>
              <w:rPr>
                <w:ins w:id="2162" w:author="ERCOT" w:date="2018-04-26T12:19:00Z"/>
                <w:iCs/>
                <w:sz w:val="20"/>
                <w:szCs w:val="20"/>
              </w:rPr>
            </w:pPr>
            <w:ins w:id="2163" w:author="ERCOT" w:date="2018-04-26T12:19:00Z">
              <w:r w:rsidRPr="008431E4">
                <w:rPr>
                  <w:iCs/>
                  <w:sz w:val="20"/>
                  <w:szCs w:val="20"/>
                </w:rPr>
                <w:t>A QSE.</w:t>
              </w:r>
            </w:ins>
          </w:p>
        </w:tc>
      </w:tr>
    </w:tbl>
    <w:p w14:paraId="38A9B9FC" w14:textId="77777777" w:rsidR="002400AC" w:rsidRPr="0011645D" w:rsidRDefault="002400AC" w:rsidP="002400AC">
      <w:pPr>
        <w:keepNext/>
        <w:widowControl w:val="0"/>
        <w:tabs>
          <w:tab w:val="left" w:pos="1260"/>
        </w:tabs>
        <w:spacing w:before="480" w:after="240"/>
        <w:ind w:left="1267" w:hanging="1267"/>
        <w:outlineLvl w:val="3"/>
        <w:rPr>
          <w:ins w:id="2164" w:author="ERCOT" w:date="2018-04-26T12:19:00Z"/>
          <w:b/>
          <w:bCs/>
          <w:snapToGrid w:val="0"/>
          <w:color w:val="000000" w:themeColor="text1"/>
          <w:szCs w:val="20"/>
        </w:rPr>
      </w:pPr>
      <w:ins w:id="2165" w:author="ERCOT" w:date="2018-04-26T12:19:00Z">
        <w:r w:rsidRPr="0011645D">
          <w:rPr>
            <w:b/>
            <w:bCs/>
            <w:snapToGrid w:val="0"/>
            <w:color w:val="000000" w:themeColor="text1"/>
            <w:szCs w:val="20"/>
          </w:rPr>
          <w:t>6.6.6.11</w:t>
        </w:r>
        <w:r w:rsidRPr="0011645D">
          <w:rPr>
            <w:b/>
            <w:bCs/>
            <w:snapToGrid w:val="0"/>
            <w:color w:val="000000" w:themeColor="text1"/>
            <w:szCs w:val="20"/>
          </w:rPr>
          <w:tab/>
          <w:t xml:space="preserve">MRA Charge for Unexcused Misconduct </w:t>
        </w:r>
      </w:ins>
    </w:p>
    <w:p w14:paraId="6250D42F" w14:textId="112B1CA8" w:rsidR="002400AC" w:rsidRPr="00E45D39" w:rsidRDefault="002400AC" w:rsidP="003C38B5">
      <w:pPr>
        <w:spacing w:after="240"/>
        <w:ind w:left="720" w:hanging="720"/>
        <w:rPr>
          <w:ins w:id="2166" w:author="ERCOT" w:date="2018-04-26T12:19:00Z"/>
          <w:szCs w:val="20"/>
        </w:rPr>
      </w:pPr>
      <w:ins w:id="2167" w:author="ERCOT" w:date="2018-04-26T12:19:00Z">
        <w:r w:rsidRPr="00E45D39">
          <w:rPr>
            <w:szCs w:val="20"/>
          </w:rPr>
          <w:t>(1)</w:t>
        </w:r>
        <w:r w:rsidRPr="00E45D39">
          <w:rPr>
            <w:szCs w:val="20"/>
          </w:rPr>
          <w:tab/>
        </w:r>
      </w:ins>
      <w:ins w:id="2168" w:author="ERCOT" w:date="2018-06-12T13:54:00Z">
        <w:r w:rsidR="003C38B5" w:rsidRPr="00E45D39">
          <w:rPr>
            <w:szCs w:val="20"/>
          </w:rPr>
          <w:t xml:space="preserve">If </w:t>
        </w:r>
        <w:r w:rsidR="003C38B5">
          <w:rPr>
            <w:szCs w:val="20"/>
          </w:rPr>
          <w:t xml:space="preserve">one or more </w:t>
        </w:r>
      </w:ins>
      <w:ins w:id="2169" w:author="ERCOT" w:date="2018-07-03T10:35:00Z">
        <w:r w:rsidR="00BC3172">
          <w:rPr>
            <w:szCs w:val="20"/>
          </w:rPr>
          <w:t>M</w:t>
        </w:r>
      </w:ins>
      <w:ins w:id="2170" w:author="ERCOT" w:date="2018-06-12T13:54:00Z">
        <w:r w:rsidR="003C38B5" w:rsidRPr="00E45D39">
          <w:rPr>
            <w:szCs w:val="20"/>
          </w:rPr>
          <w:t>isco</w:t>
        </w:r>
        <w:r w:rsidR="003C38B5">
          <w:rPr>
            <w:szCs w:val="20"/>
          </w:rPr>
          <w:t xml:space="preserve">nduct </w:t>
        </w:r>
      </w:ins>
      <w:ins w:id="2171" w:author="ERCOT" w:date="2018-07-03T10:35:00Z">
        <w:r w:rsidR="00BC3172">
          <w:rPr>
            <w:szCs w:val="20"/>
          </w:rPr>
          <w:t>E</w:t>
        </w:r>
      </w:ins>
      <w:ins w:id="2172" w:author="ERCOT" w:date="2018-06-12T13:54:00Z">
        <w:r w:rsidR="003C38B5">
          <w:rPr>
            <w:szCs w:val="20"/>
          </w:rPr>
          <w:t>vents are</w:t>
        </w:r>
        <w:r w:rsidR="003C38B5" w:rsidRPr="00E45D39">
          <w:rPr>
            <w:szCs w:val="20"/>
          </w:rPr>
          <w:t xml:space="preserve"> </w:t>
        </w:r>
        <w:r w:rsidR="003C38B5">
          <w:rPr>
            <w:szCs w:val="20"/>
          </w:rPr>
          <w:t xml:space="preserve">not excused, as provided for </w:t>
        </w:r>
      </w:ins>
      <w:ins w:id="2173" w:author="ERCOT" w:date="2018-07-03T10:36:00Z">
        <w:r w:rsidR="00BC3172">
          <w:rPr>
            <w:szCs w:val="20"/>
          </w:rPr>
          <w:t xml:space="preserve">in </w:t>
        </w:r>
        <w:r w:rsidR="00BC3172" w:rsidRPr="00440106">
          <w:rPr>
            <w:szCs w:val="20"/>
          </w:rPr>
          <w:t>Section 3.14.4.8</w:t>
        </w:r>
        <w:r w:rsidR="00BC3172" w:rsidRPr="00E45D39">
          <w:rPr>
            <w:szCs w:val="20"/>
          </w:rPr>
          <w:t>,</w:t>
        </w:r>
        <w:r w:rsidR="00BC3172" w:rsidRPr="00BC3172">
          <w:t xml:space="preserve"> </w:t>
        </w:r>
        <w:r w:rsidR="00BC3172" w:rsidRPr="00634D59">
          <w:t>MRA Misconduct Events</w:t>
        </w:r>
        <w:r w:rsidR="00BC3172">
          <w:t>,</w:t>
        </w:r>
        <w:r w:rsidR="00BC3172" w:rsidRPr="00E45D39">
          <w:rPr>
            <w:szCs w:val="20"/>
          </w:rPr>
          <w:t xml:space="preserve"> then ERCOT shall char</w:t>
        </w:r>
        <w:r w:rsidR="00BC3172">
          <w:rPr>
            <w:szCs w:val="20"/>
          </w:rPr>
          <w:t xml:space="preserve">ge the QSE that </w:t>
        </w:r>
      </w:ins>
      <w:ins w:id="2174" w:author="ERCOT" w:date="2018-06-12T13:54:00Z">
        <w:r w:rsidR="003C38B5">
          <w:rPr>
            <w:szCs w:val="20"/>
          </w:rPr>
          <w:t>represents the MRA</w:t>
        </w:r>
        <w:r w:rsidR="003C38B5" w:rsidRPr="00E45D39">
          <w:rPr>
            <w:szCs w:val="20"/>
          </w:rPr>
          <w:t xml:space="preserve"> an unexcused misconduct amount for </w:t>
        </w:r>
        <w:r w:rsidR="003C38B5">
          <w:rPr>
            <w:szCs w:val="20"/>
          </w:rPr>
          <w:t xml:space="preserve">the Operating Day </w:t>
        </w:r>
        <w:r w:rsidR="003C38B5" w:rsidRPr="00E45D39">
          <w:rPr>
            <w:szCs w:val="20"/>
          </w:rPr>
          <w:t>as follows:</w:t>
        </w:r>
      </w:ins>
    </w:p>
    <w:p w14:paraId="51E8EE88" w14:textId="77777777" w:rsidR="002400AC" w:rsidRPr="00D54F03" w:rsidRDefault="002400AC" w:rsidP="002400AC">
      <w:pPr>
        <w:tabs>
          <w:tab w:val="left" w:pos="2250"/>
          <w:tab w:val="left" w:pos="3150"/>
          <w:tab w:val="left" w:pos="3960"/>
        </w:tabs>
        <w:spacing w:after="240"/>
        <w:ind w:left="3960" w:hanging="3240"/>
        <w:rPr>
          <w:ins w:id="2175" w:author="ERCOT" w:date="2018-04-26T12:19:00Z"/>
          <w:bCs/>
        </w:rPr>
      </w:pPr>
      <w:ins w:id="2176" w:author="ERCOT" w:date="2018-04-26T12:19:00Z">
        <w:r w:rsidRPr="00D54F03">
          <w:rPr>
            <w:bCs/>
          </w:rPr>
          <w:t>MRA</w:t>
        </w:r>
        <w:r>
          <w:rPr>
            <w:bCs/>
          </w:rPr>
          <w:t>UM</w:t>
        </w:r>
        <w:r w:rsidRPr="00D54F03">
          <w:rPr>
            <w:bCs/>
          </w:rPr>
          <w:t xml:space="preserve">AMT </w:t>
        </w:r>
        <w:r w:rsidRPr="00D54F03">
          <w:rPr>
            <w:bCs/>
            <w:i/>
            <w:vertAlign w:val="subscript"/>
          </w:rPr>
          <w:t>q, r</w:t>
        </w:r>
        <w:r>
          <w:rPr>
            <w:bCs/>
            <w:i/>
            <w:vertAlign w:val="subscript"/>
          </w:rPr>
          <w:t>,h</w:t>
        </w:r>
        <w:r w:rsidRPr="00D54F03">
          <w:rPr>
            <w:bCs/>
          </w:rPr>
          <w:tab/>
          <w:t>=</w:t>
        </w:r>
        <w:r w:rsidRPr="00D54F03">
          <w:rPr>
            <w:bCs/>
          </w:rPr>
          <w:tab/>
          <w:t xml:space="preserve">$10,000 * </w:t>
        </w:r>
        <w:r w:rsidRPr="003B419B">
          <w:rPr>
            <w:bCs/>
          </w:rPr>
          <w:t>MRAUMFLAG</w:t>
        </w:r>
        <w:r w:rsidRPr="008431E4">
          <w:rPr>
            <w:bCs/>
            <w:i/>
            <w:vertAlign w:val="subscript"/>
          </w:rPr>
          <w:t xml:space="preserve"> </w:t>
        </w:r>
        <w:r w:rsidRPr="003F2D5C">
          <w:rPr>
            <w:bCs/>
            <w:i/>
            <w:vertAlign w:val="subscript"/>
          </w:rPr>
          <w:t>q, r</w:t>
        </w:r>
        <w:r w:rsidRPr="002B5C5B">
          <w:rPr>
            <w:szCs w:val="20"/>
            <w:vertAlign w:val="subscript"/>
          </w:rPr>
          <w:t>,</w:t>
        </w:r>
        <w:r w:rsidRPr="002B5C5B">
          <w:rPr>
            <w:i/>
            <w:szCs w:val="20"/>
            <w:vertAlign w:val="subscript"/>
          </w:rPr>
          <w:t xml:space="preserve"> </w:t>
        </w:r>
        <w:r>
          <w:rPr>
            <w:i/>
            <w:szCs w:val="20"/>
            <w:vertAlign w:val="subscript"/>
          </w:rPr>
          <w:t>d</w:t>
        </w:r>
        <w:r w:rsidRPr="003B419B">
          <w:rPr>
            <w:rFonts w:ascii="Times New Roman Bold" w:hAnsi="Times New Roman Bold"/>
            <w:bCs/>
            <w:i/>
            <w:vertAlign w:val="subscript"/>
          </w:rPr>
          <w:t xml:space="preserve"> </w:t>
        </w:r>
        <w:r>
          <w:rPr>
            <w:rFonts w:ascii="Times New Roman Bold" w:hAnsi="Times New Roman Bold"/>
            <w:bCs/>
            <w:i/>
            <w:vertAlign w:val="subscript"/>
          </w:rPr>
          <w:t xml:space="preserve"> </w:t>
        </w:r>
        <w:r w:rsidRPr="002B5C5B">
          <w:rPr>
            <w:rFonts w:ascii="Times New Roman Bold" w:hAnsi="Times New Roman Bold"/>
            <w:bCs/>
          </w:rPr>
          <w:t xml:space="preserve">/ </w:t>
        </w:r>
        <w:r w:rsidRPr="002B5C5B">
          <w:rPr>
            <w:bCs/>
          </w:rPr>
          <w:t>MRACH</w:t>
        </w:r>
        <w:r w:rsidRPr="003B419B">
          <w:rPr>
            <w:rFonts w:ascii="Times New Roman Bold" w:hAnsi="Times New Roman Bold"/>
            <w:bCs/>
            <w:i/>
            <w:vertAlign w:val="subscript"/>
          </w:rPr>
          <w:t xml:space="preserve"> </w:t>
        </w:r>
        <w:r w:rsidRPr="003F2D5C">
          <w:rPr>
            <w:bCs/>
            <w:i/>
            <w:vertAlign w:val="subscript"/>
          </w:rPr>
          <w:t>q, r</w:t>
        </w:r>
        <w:r w:rsidRPr="002B5C5B">
          <w:rPr>
            <w:szCs w:val="20"/>
            <w:vertAlign w:val="subscript"/>
          </w:rPr>
          <w:t>,</w:t>
        </w:r>
        <w:r w:rsidRPr="002B5C5B">
          <w:rPr>
            <w:i/>
            <w:szCs w:val="20"/>
            <w:vertAlign w:val="subscript"/>
          </w:rPr>
          <w:t xml:space="preserve"> </w:t>
        </w:r>
        <w:r>
          <w:rPr>
            <w:i/>
            <w:szCs w:val="20"/>
            <w:vertAlign w:val="subscript"/>
          </w:rPr>
          <w:t>d</w:t>
        </w:r>
      </w:ins>
    </w:p>
    <w:p w14:paraId="7013C0FA" w14:textId="77777777" w:rsidR="002400AC" w:rsidRPr="00E45D39" w:rsidRDefault="002400AC" w:rsidP="002400AC">
      <w:pPr>
        <w:rPr>
          <w:ins w:id="2177" w:author="ERCOT" w:date="2018-04-26T12:19:00Z"/>
          <w:szCs w:val="20"/>
        </w:rPr>
      </w:pPr>
      <w:ins w:id="2178" w:author="ERCOT" w:date="2018-04-26T12:19:00Z">
        <w:r w:rsidRPr="00E45D39">
          <w:rPr>
            <w:szCs w:val="20"/>
          </w:rPr>
          <w:t>The above variable is defined as follows:</w:t>
        </w:r>
      </w:ins>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720"/>
        <w:gridCol w:w="6660"/>
      </w:tblGrid>
      <w:tr w:rsidR="002400AC" w:rsidRPr="00E45D39" w14:paraId="2C09079F" w14:textId="77777777" w:rsidTr="002400AC">
        <w:trPr>
          <w:cantSplit/>
          <w:tblHeader/>
          <w:ins w:id="2179" w:author="ERCOT" w:date="2018-04-26T12:19:00Z"/>
        </w:trPr>
        <w:tc>
          <w:tcPr>
            <w:tcW w:w="1885" w:type="dxa"/>
          </w:tcPr>
          <w:p w14:paraId="40DF3467" w14:textId="77777777" w:rsidR="002400AC" w:rsidRPr="00E45D39" w:rsidRDefault="002400AC" w:rsidP="00BA5BD9">
            <w:pPr>
              <w:spacing w:after="120"/>
              <w:rPr>
                <w:ins w:id="2180" w:author="ERCOT" w:date="2018-04-26T12:19:00Z"/>
                <w:b/>
                <w:iCs/>
                <w:sz w:val="20"/>
                <w:szCs w:val="20"/>
              </w:rPr>
            </w:pPr>
            <w:ins w:id="2181" w:author="ERCOT" w:date="2018-04-26T12:19:00Z">
              <w:r w:rsidRPr="00E45D39">
                <w:rPr>
                  <w:b/>
                  <w:iCs/>
                  <w:sz w:val="20"/>
                  <w:szCs w:val="20"/>
                </w:rPr>
                <w:t>Variable</w:t>
              </w:r>
            </w:ins>
          </w:p>
        </w:tc>
        <w:tc>
          <w:tcPr>
            <w:tcW w:w="720" w:type="dxa"/>
          </w:tcPr>
          <w:p w14:paraId="4DEA1761" w14:textId="77777777" w:rsidR="002400AC" w:rsidRPr="00E45D39" w:rsidRDefault="002400AC" w:rsidP="00BA5BD9">
            <w:pPr>
              <w:spacing w:after="120"/>
              <w:rPr>
                <w:ins w:id="2182" w:author="ERCOT" w:date="2018-04-26T12:19:00Z"/>
                <w:b/>
                <w:iCs/>
                <w:sz w:val="20"/>
                <w:szCs w:val="20"/>
              </w:rPr>
            </w:pPr>
            <w:ins w:id="2183" w:author="ERCOT" w:date="2018-04-26T12:19:00Z">
              <w:r w:rsidRPr="00E45D39">
                <w:rPr>
                  <w:b/>
                  <w:iCs/>
                  <w:sz w:val="20"/>
                  <w:szCs w:val="20"/>
                </w:rPr>
                <w:t>Unit</w:t>
              </w:r>
            </w:ins>
          </w:p>
        </w:tc>
        <w:tc>
          <w:tcPr>
            <w:tcW w:w="6660" w:type="dxa"/>
          </w:tcPr>
          <w:p w14:paraId="288FB46A" w14:textId="77777777" w:rsidR="002400AC" w:rsidRPr="00E45D39" w:rsidRDefault="002400AC" w:rsidP="00BA5BD9">
            <w:pPr>
              <w:spacing w:after="120"/>
              <w:rPr>
                <w:ins w:id="2184" w:author="ERCOT" w:date="2018-04-26T12:19:00Z"/>
                <w:b/>
                <w:iCs/>
                <w:sz w:val="20"/>
                <w:szCs w:val="20"/>
              </w:rPr>
            </w:pPr>
            <w:ins w:id="2185" w:author="ERCOT" w:date="2018-04-26T12:19:00Z">
              <w:r w:rsidRPr="00E45D39">
                <w:rPr>
                  <w:b/>
                  <w:iCs/>
                  <w:sz w:val="20"/>
                  <w:szCs w:val="20"/>
                </w:rPr>
                <w:t>Definition</w:t>
              </w:r>
            </w:ins>
          </w:p>
        </w:tc>
      </w:tr>
      <w:tr w:rsidR="002400AC" w:rsidRPr="00E45D39" w14:paraId="4418C676" w14:textId="77777777" w:rsidTr="002400AC">
        <w:trPr>
          <w:cantSplit/>
          <w:ins w:id="2186" w:author="ERCOT" w:date="2018-04-26T12:19:00Z"/>
        </w:trPr>
        <w:tc>
          <w:tcPr>
            <w:tcW w:w="1885" w:type="dxa"/>
          </w:tcPr>
          <w:p w14:paraId="717632AE" w14:textId="77777777" w:rsidR="002400AC" w:rsidRPr="00E45D39" w:rsidRDefault="002400AC" w:rsidP="00BA5BD9">
            <w:pPr>
              <w:spacing w:after="60"/>
              <w:rPr>
                <w:ins w:id="2187" w:author="ERCOT" w:date="2018-04-26T12:19:00Z"/>
                <w:iCs/>
                <w:sz w:val="20"/>
                <w:szCs w:val="20"/>
              </w:rPr>
            </w:pPr>
            <w:ins w:id="2188" w:author="ERCOT" w:date="2018-04-26T12:19:00Z">
              <w:r w:rsidRPr="00E45D39">
                <w:rPr>
                  <w:iCs/>
                  <w:sz w:val="20"/>
                  <w:szCs w:val="20"/>
                </w:rPr>
                <w:t>MR</w:t>
              </w:r>
              <w:r>
                <w:rPr>
                  <w:iCs/>
                  <w:sz w:val="20"/>
                  <w:szCs w:val="20"/>
                </w:rPr>
                <w:t>AUM</w:t>
              </w:r>
              <w:r w:rsidRPr="00E45D39">
                <w:rPr>
                  <w:iCs/>
                  <w:sz w:val="20"/>
                  <w:szCs w:val="20"/>
                </w:rPr>
                <w:t xml:space="preserve">AMT </w:t>
              </w:r>
              <w:r w:rsidRPr="00E45D39">
                <w:rPr>
                  <w:i/>
                  <w:iCs/>
                  <w:sz w:val="20"/>
                  <w:szCs w:val="20"/>
                  <w:vertAlign w:val="subscript"/>
                </w:rPr>
                <w:t>q, r</w:t>
              </w:r>
              <w:r>
                <w:rPr>
                  <w:i/>
                  <w:iCs/>
                  <w:sz w:val="20"/>
                  <w:szCs w:val="20"/>
                  <w:vertAlign w:val="subscript"/>
                </w:rPr>
                <w:t>, h</w:t>
              </w:r>
            </w:ins>
          </w:p>
        </w:tc>
        <w:tc>
          <w:tcPr>
            <w:tcW w:w="720" w:type="dxa"/>
          </w:tcPr>
          <w:p w14:paraId="5E8327D5" w14:textId="77777777" w:rsidR="002400AC" w:rsidRPr="00E45D39" w:rsidRDefault="002400AC" w:rsidP="00BA5BD9">
            <w:pPr>
              <w:spacing w:after="60"/>
              <w:rPr>
                <w:ins w:id="2189" w:author="ERCOT" w:date="2018-04-26T12:19:00Z"/>
                <w:iCs/>
                <w:sz w:val="20"/>
                <w:szCs w:val="20"/>
              </w:rPr>
            </w:pPr>
            <w:ins w:id="2190" w:author="ERCOT" w:date="2018-04-26T12:19:00Z">
              <w:r w:rsidRPr="00E45D39">
                <w:rPr>
                  <w:iCs/>
                  <w:sz w:val="20"/>
                  <w:szCs w:val="20"/>
                </w:rPr>
                <w:t>$</w:t>
              </w:r>
            </w:ins>
          </w:p>
        </w:tc>
        <w:tc>
          <w:tcPr>
            <w:tcW w:w="6660" w:type="dxa"/>
          </w:tcPr>
          <w:p w14:paraId="689C0280" w14:textId="5C05A5D8" w:rsidR="002400AC" w:rsidRPr="00E45D39" w:rsidRDefault="002400AC" w:rsidP="0013175C">
            <w:pPr>
              <w:spacing w:after="60"/>
              <w:rPr>
                <w:ins w:id="2191" w:author="ERCOT" w:date="2018-04-26T12:19:00Z"/>
                <w:iCs/>
                <w:sz w:val="20"/>
                <w:szCs w:val="20"/>
              </w:rPr>
            </w:pPr>
            <w:ins w:id="2192" w:author="ERCOT" w:date="2018-04-26T12:19:00Z">
              <w:r w:rsidRPr="00E45D39">
                <w:rPr>
                  <w:i/>
                  <w:iCs/>
                  <w:sz w:val="20"/>
                  <w:szCs w:val="20"/>
                </w:rPr>
                <w:t xml:space="preserve">Must-Run </w:t>
              </w:r>
              <w:r>
                <w:rPr>
                  <w:i/>
                  <w:iCs/>
                  <w:sz w:val="20"/>
                  <w:szCs w:val="20"/>
                </w:rPr>
                <w:t xml:space="preserve">Alternative </w:t>
              </w:r>
              <w:r w:rsidRPr="00E45D39">
                <w:rPr>
                  <w:i/>
                  <w:iCs/>
                  <w:sz w:val="20"/>
                  <w:szCs w:val="20"/>
                </w:rPr>
                <w:t>Unexcused Misconduct Charge per QSE per Resource</w:t>
              </w:r>
              <w:r w:rsidRPr="00E45D39">
                <w:rPr>
                  <w:iCs/>
                  <w:sz w:val="20"/>
                  <w:szCs w:val="20"/>
                </w:rPr>
                <w:t xml:space="preserve">—The charge to QSE </w:t>
              </w:r>
              <w:r w:rsidRPr="00E45D39">
                <w:rPr>
                  <w:i/>
                  <w:iCs/>
                  <w:sz w:val="20"/>
                  <w:szCs w:val="20"/>
                </w:rPr>
                <w:t>q</w:t>
              </w:r>
              <w:r w:rsidRPr="00E45D39">
                <w:rPr>
                  <w:iCs/>
                  <w:sz w:val="20"/>
                  <w:szCs w:val="20"/>
                </w:rPr>
                <w:t xml:space="preserve"> for the</w:t>
              </w:r>
              <w:r w:rsidR="003C38B5">
                <w:rPr>
                  <w:iCs/>
                  <w:sz w:val="20"/>
                  <w:szCs w:val="20"/>
                </w:rPr>
                <w:t xml:space="preserve"> unexcused </w:t>
              </w:r>
            </w:ins>
            <w:ins w:id="2193" w:author="ERCOT" w:date="2018-07-03T10:55:00Z">
              <w:r w:rsidR="0013175C">
                <w:rPr>
                  <w:iCs/>
                  <w:sz w:val="20"/>
                  <w:szCs w:val="20"/>
                </w:rPr>
                <w:t>M</w:t>
              </w:r>
            </w:ins>
            <w:ins w:id="2194" w:author="ERCOT" w:date="2018-04-26T12:19:00Z">
              <w:r>
                <w:rPr>
                  <w:iCs/>
                  <w:sz w:val="20"/>
                  <w:szCs w:val="20"/>
                </w:rPr>
                <w:t xml:space="preserve">isconduct </w:t>
              </w:r>
            </w:ins>
            <w:ins w:id="2195" w:author="ERCOT" w:date="2018-07-03T10:55:00Z">
              <w:r w:rsidR="0013175C">
                <w:rPr>
                  <w:iCs/>
                  <w:sz w:val="20"/>
                  <w:szCs w:val="20"/>
                </w:rPr>
                <w:t>E</w:t>
              </w:r>
            </w:ins>
            <w:ins w:id="2196" w:author="ERCOT" w:date="2018-04-26T12:19:00Z">
              <w:r>
                <w:rPr>
                  <w:iCs/>
                  <w:sz w:val="20"/>
                  <w:szCs w:val="20"/>
                </w:rPr>
                <w:t xml:space="preserve">vent of </w:t>
              </w:r>
            </w:ins>
            <w:ins w:id="2197" w:author="ERCOT" w:date="2018-04-26T12:41:00Z">
              <w:r w:rsidR="00BA5BD9">
                <w:rPr>
                  <w:iCs/>
                  <w:sz w:val="20"/>
                  <w:szCs w:val="20"/>
                </w:rPr>
                <w:t>MRA</w:t>
              </w:r>
            </w:ins>
            <w:ins w:id="2198" w:author="ERCOT" w:date="2018-04-26T12:19:00Z">
              <w:r w:rsidRPr="00E45D39">
                <w:rPr>
                  <w:iCs/>
                  <w:sz w:val="20"/>
                  <w:szCs w:val="20"/>
                </w:rPr>
                <w:t xml:space="preserve"> </w:t>
              </w:r>
              <w:r w:rsidRPr="00E45D39">
                <w:rPr>
                  <w:i/>
                  <w:iCs/>
                  <w:sz w:val="20"/>
                  <w:szCs w:val="20"/>
                </w:rPr>
                <w:t>r</w:t>
              </w:r>
              <w:r>
                <w:rPr>
                  <w:iCs/>
                  <w:sz w:val="20"/>
                  <w:szCs w:val="20"/>
                </w:rPr>
                <w:t xml:space="preserve"> for the hour </w:t>
              </w:r>
              <w:r w:rsidRPr="002B5C5B">
                <w:rPr>
                  <w:i/>
                  <w:iCs/>
                  <w:sz w:val="20"/>
                  <w:szCs w:val="20"/>
                </w:rPr>
                <w:t>h</w:t>
              </w:r>
              <w:r w:rsidRPr="00E45D39">
                <w:rPr>
                  <w:iCs/>
                  <w:sz w:val="20"/>
                  <w:szCs w:val="20"/>
                </w:rPr>
                <w:t xml:space="preserve">.  Where for a Combined Cycle Train, the Resource </w:t>
              </w:r>
              <w:r w:rsidRPr="00E45D39">
                <w:rPr>
                  <w:i/>
                  <w:iCs/>
                  <w:sz w:val="20"/>
                  <w:szCs w:val="20"/>
                </w:rPr>
                <w:t xml:space="preserve">r </w:t>
              </w:r>
              <w:r w:rsidRPr="00E45D39">
                <w:rPr>
                  <w:iCs/>
                  <w:sz w:val="20"/>
                  <w:szCs w:val="20"/>
                </w:rPr>
                <w:t xml:space="preserve">is the Combined Cycle Train. </w:t>
              </w:r>
            </w:ins>
          </w:p>
        </w:tc>
      </w:tr>
      <w:tr w:rsidR="002400AC" w:rsidRPr="00E45D39" w14:paraId="39AA3E18" w14:textId="77777777" w:rsidTr="002400AC">
        <w:trPr>
          <w:cantSplit/>
          <w:ins w:id="2199" w:author="ERCOT" w:date="2018-04-26T12:19:00Z"/>
        </w:trPr>
        <w:tc>
          <w:tcPr>
            <w:tcW w:w="1885" w:type="dxa"/>
            <w:tcBorders>
              <w:top w:val="single" w:sz="4" w:space="0" w:color="auto"/>
              <w:left w:val="single" w:sz="4" w:space="0" w:color="auto"/>
              <w:bottom w:val="single" w:sz="4" w:space="0" w:color="auto"/>
              <w:right w:val="single" w:sz="4" w:space="0" w:color="auto"/>
            </w:tcBorders>
          </w:tcPr>
          <w:p w14:paraId="05826E2B" w14:textId="77777777" w:rsidR="002400AC" w:rsidRPr="00E45D39" w:rsidRDefault="002400AC" w:rsidP="00BA5BD9">
            <w:pPr>
              <w:spacing w:after="60"/>
              <w:rPr>
                <w:ins w:id="2200" w:author="ERCOT" w:date="2018-04-26T12:19:00Z"/>
                <w:iCs/>
                <w:sz w:val="20"/>
                <w:szCs w:val="20"/>
              </w:rPr>
            </w:pPr>
            <w:ins w:id="2201" w:author="ERCOT" w:date="2018-04-26T12:19:00Z">
              <w:r w:rsidRPr="00E45D39">
                <w:rPr>
                  <w:iCs/>
                  <w:sz w:val="20"/>
                  <w:szCs w:val="20"/>
                </w:rPr>
                <w:t>MR</w:t>
              </w:r>
              <w:r>
                <w:rPr>
                  <w:iCs/>
                  <w:sz w:val="20"/>
                  <w:szCs w:val="20"/>
                </w:rPr>
                <w:t>AUM</w:t>
              </w:r>
              <w:r w:rsidRPr="00E45D39">
                <w:rPr>
                  <w:iCs/>
                  <w:sz w:val="20"/>
                  <w:szCs w:val="20"/>
                </w:rPr>
                <w:t xml:space="preserve">FLAG </w:t>
              </w:r>
              <w:r w:rsidRPr="00E45D39">
                <w:rPr>
                  <w:i/>
                  <w:iCs/>
                  <w:sz w:val="20"/>
                  <w:szCs w:val="20"/>
                  <w:vertAlign w:val="subscript"/>
                </w:rPr>
                <w:t>q, r</w:t>
              </w:r>
              <w:r>
                <w:rPr>
                  <w:i/>
                  <w:iCs/>
                  <w:sz w:val="20"/>
                  <w:szCs w:val="20"/>
                  <w:vertAlign w:val="subscript"/>
                </w:rPr>
                <w:t>, d</w:t>
              </w:r>
            </w:ins>
          </w:p>
        </w:tc>
        <w:tc>
          <w:tcPr>
            <w:tcW w:w="720" w:type="dxa"/>
            <w:tcBorders>
              <w:top w:val="single" w:sz="4" w:space="0" w:color="auto"/>
              <w:left w:val="single" w:sz="4" w:space="0" w:color="auto"/>
              <w:bottom w:val="single" w:sz="4" w:space="0" w:color="auto"/>
              <w:right w:val="single" w:sz="4" w:space="0" w:color="auto"/>
            </w:tcBorders>
          </w:tcPr>
          <w:p w14:paraId="77C91E2A" w14:textId="77777777" w:rsidR="002400AC" w:rsidRPr="00E45D39" w:rsidRDefault="002400AC" w:rsidP="00BA5BD9">
            <w:pPr>
              <w:spacing w:after="60"/>
              <w:rPr>
                <w:ins w:id="2202" w:author="ERCOT" w:date="2018-04-26T12:19:00Z"/>
                <w:iCs/>
                <w:sz w:val="20"/>
                <w:szCs w:val="20"/>
              </w:rPr>
            </w:pPr>
            <w:ins w:id="2203" w:author="ERCOT" w:date="2018-04-26T12:19:00Z">
              <w:r>
                <w:rPr>
                  <w:iCs/>
                  <w:sz w:val="20"/>
                  <w:szCs w:val="20"/>
                </w:rPr>
                <w:t>none</w:t>
              </w:r>
            </w:ins>
          </w:p>
        </w:tc>
        <w:tc>
          <w:tcPr>
            <w:tcW w:w="6660" w:type="dxa"/>
            <w:tcBorders>
              <w:top w:val="single" w:sz="4" w:space="0" w:color="auto"/>
              <w:left w:val="single" w:sz="4" w:space="0" w:color="auto"/>
              <w:bottom w:val="single" w:sz="4" w:space="0" w:color="auto"/>
              <w:right w:val="single" w:sz="4" w:space="0" w:color="auto"/>
            </w:tcBorders>
          </w:tcPr>
          <w:p w14:paraId="79973A73" w14:textId="636F3A1B" w:rsidR="002400AC" w:rsidRPr="00E45D39" w:rsidRDefault="002400AC" w:rsidP="0013175C">
            <w:pPr>
              <w:spacing w:after="60"/>
              <w:rPr>
                <w:ins w:id="2204" w:author="ERCOT" w:date="2018-04-26T12:19:00Z"/>
                <w:iCs/>
                <w:sz w:val="20"/>
                <w:szCs w:val="20"/>
              </w:rPr>
            </w:pPr>
            <w:ins w:id="2205" w:author="ERCOT" w:date="2018-04-26T12:19:00Z">
              <w:r w:rsidRPr="00E45D39">
                <w:rPr>
                  <w:i/>
                  <w:iCs/>
                  <w:sz w:val="20"/>
                  <w:szCs w:val="20"/>
                </w:rPr>
                <w:t xml:space="preserve">Must-Run </w:t>
              </w:r>
              <w:r>
                <w:rPr>
                  <w:i/>
                  <w:iCs/>
                  <w:sz w:val="20"/>
                  <w:szCs w:val="20"/>
                </w:rPr>
                <w:t>Alternative Unexecused</w:t>
              </w:r>
              <w:r w:rsidRPr="00E45D39">
                <w:rPr>
                  <w:i/>
                  <w:iCs/>
                  <w:sz w:val="20"/>
                  <w:szCs w:val="20"/>
                </w:rPr>
                <w:t xml:space="preserve"> </w:t>
              </w:r>
              <w:r>
                <w:rPr>
                  <w:i/>
                  <w:iCs/>
                  <w:sz w:val="20"/>
                  <w:szCs w:val="20"/>
                </w:rPr>
                <w:t xml:space="preserve">Misconduct </w:t>
              </w:r>
              <w:r w:rsidRPr="00E45D39">
                <w:rPr>
                  <w:i/>
                  <w:iCs/>
                  <w:sz w:val="20"/>
                  <w:szCs w:val="20"/>
                </w:rPr>
                <w:t>Flag per QSE per Resource</w:t>
              </w:r>
              <w:r w:rsidRPr="00E45D39">
                <w:rPr>
                  <w:iCs/>
                  <w:sz w:val="20"/>
                  <w:szCs w:val="20"/>
                </w:rPr>
                <w:t xml:space="preserve">—A flag for the QSE </w:t>
              </w:r>
              <w:r w:rsidRPr="00E45D39">
                <w:rPr>
                  <w:i/>
                  <w:iCs/>
                  <w:sz w:val="20"/>
                  <w:szCs w:val="20"/>
                </w:rPr>
                <w:t xml:space="preserve">q </w:t>
              </w:r>
              <w:r w:rsidRPr="00E45D39">
                <w:rPr>
                  <w:iCs/>
                  <w:sz w:val="20"/>
                  <w:szCs w:val="20"/>
                </w:rPr>
                <w:t>for the</w:t>
              </w:r>
              <w:r>
                <w:rPr>
                  <w:iCs/>
                  <w:sz w:val="20"/>
                  <w:szCs w:val="20"/>
                </w:rPr>
                <w:t xml:space="preserve"> unexcused </w:t>
              </w:r>
            </w:ins>
            <w:ins w:id="2206" w:author="ERCOT" w:date="2018-07-03T10:55:00Z">
              <w:r w:rsidR="0013175C">
                <w:rPr>
                  <w:iCs/>
                  <w:sz w:val="20"/>
                  <w:szCs w:val="20"/>
                </w:rPr>
                <w:t>M</w:t>
              </w:r>
            </w:ins>
            <w:ins w:id="2207" w:author="ERCOT" w:date="2018-04-26T12:19:00Z">
              <w:r>
                <w:rPr>
                  <w:iCs/>
                  <w:sz w:val="20"/>
                  <w:szCs w:val="20"/>
                </w:rPr>
                <w:t xml:space="preserve">isconduct </w:t>
              </w:r>
            </w:ins>
            <w:ins w:id="2208" w:author="ERCOT" w:date="2018-07-03T10:55:00Z">
              <w:r w:rsidR="0013175C">
                <w:rPr>
                  <w:iCs/>
                  <w:sz w:val="20"/>
                  <w:szCs w:val="20"/>
                </w:rPr>
                <w:t>E</w:t>
              </w:r>
            </w:ins>
            <w:ins w:id="2209" w:author="ERCOT" w:date="2018-04-26T12:19:00Z">
              <w:r>
                <w:rPr>
                  <w:iCs/>
                  <w:sz w:val="20"/>
                  <w:szCs w:val="20"/>
                </w:rPr>
                <w:t xml:space="preserve">vent of </w:t>
              </w:r>
            </w:ins>
            <w:ins w:id="2210" w:author="ERCOT" w:date="2018-04-26T12:41:00Z">
              <w:r w:rsidR="00BA5BD9">
                <w:rPr>
                  <w:iCs/>
                  <w:sz w:val="20"/>
                  <w:szCs w:val="20"/>
                </w:rPr>
                <w:t>MRA</w:t>
              </w:r>
            </w:ins>
            <w:ins w:id="2211" w:author="ERCOT" w:date="2018-04-26T12:19:00Z">
              <w:r w:rsidRPr="00E45D39">
                <w:rPr>
                  <w:iCs/>
                  <w:sz w:val="20"/>
                  <w:szCs w:val="20"/>
                </w:rPr>
                <w:t xml:space="preserve"> </w:t>
              </w:r>
              <w:r w:rsidRPr="00E45D39">
                <w:rPr>
                  <w:i/>
                  <w:iCs/>
                  <w:sz w:val="20"/>
                  <w:szCs w:val="20"/>
                </w:rPr>
                <w:t>r</w:t>
              </w:r>
              <w:r w:rsidRPr="00E45D39">
                <w:rPr>
                  <w:iCs/>
                  <w:sz w:val="20"/>
                  <w:szCs w:val="20"/>
                </w:rPr>
                <w:t xml:space="preserve"> for an Operating Day</w:t>
              </w:r>
            </w:ins>
            <w:ins w:id="2212" w:author="ERCOT" w:date="2018-05-22T10:03:00Z">
              <w:r w:rsidR="009701A9">
                <w:rPr>
                  <w:iCs/>
                  <w:sz w:val="20"/>
                  <w:szCs w:val="20"/>
                </w:rPr>
                <w:t xml:space="preserve"> </w:t>
              </w:r>
              <w:r w:rsidR="009701A9" w:rsidRPr="009701A9">
                <w:rPr>
                  <w:i/>
                  <w:iCs/>
                  <w:sz w:val="20"/>
                  <w:szCs w:val="20"/>
                </w:rPr>
                <w:t>d</w:t>
              </w:r>
            </w:ins>
            <w:ins w:id="2213" w:author="ERCOT" w:date="2018-04-26T12:19:00Z">
              <w:r w:rsidRPr="00E45D39">
                <w:rPr>
                  <w:iCs/>
                  <w:sz w:val="20"/>
                  <w:szCs w:val="20"/>
                </w:rPr>
                <w:t xml:space="preserve">.  </w:t>
              </w:r>
            </w:ins>
            <w:ins w:id="2214" w:author="ERCOT" w:date="2018-06-12T14:50:00Z">
              <w:r w:rsidR="00A36BCC" w:rsidRPr="00A36BCC">
                <w:rPr>
                  <w:sz w:val="20"/>
                  <w:szCs w:val="20"/>
                </w:rPr>
                <w:t xml:space="preserve">The </w:t>
              </w:r>
            </w:ins>
            <w:ins w:id="2215" w:author="ERCOT" w:date="2018-06-12T14:53:00Z">
              <w:r w:rsidR="00A36BCC">
                <w:rPr>
                  <w:sz w:val="20"/>
                  <w:szCs w:val="20"/>
                </w:rPr>
                <w:t>MRAUMFLAG</w:t>
              </w:r>
            </w:ins>
            <w:ins w:id="2216" w:author="ERCOT" w:date="2018-06-12T14:51:00Z">
              <w:r w:rsidR="00A36BCC">
                <w:rPr>
                  <w:iCs/>
                  <w:sz w:val="20"/>
                  <w:szCs w:val="20"/>
                </w:rPr>
                <w:t xml:space="preserve"> </w:t>
              </w:r>
            </w:ins>
            <w:ins w:id="2217" w:author="ERCOT" w:date="2018-06-12T14:50:00Z">
              <w:r w:rsidR="00A36BCC" w:rsidRPr="00DE2EDE">
                <w:rPr>
                  <w:sz w:val="20"/>
                  <w:szCs w:val="20"/>
                </w:rPr>
                <w:t>of MR</w:t>
              </w:r>
            </w:ins>
            <w:ins w:id="2218" w:author="ERCOT" w:date="2018-06-12T14:51:00Z">
              <w:r w:rsidR="00A36BCC">
                <w:rPr>
                  <w:sz w:val="20"/>
                  <w:szCs w:val="20"/>
                </w:rPr>
                <w:t>A</w:t>
              </w:r>
            </w:ins>
            <w:ins w:id="2219" w:author="ERCOT" w:date="2018-06-12T14:50:00Z">
              <w:r w:rsidR="00A36BCC" w:rsidRPr="00A36BCC">
                <w:rPr>
                  <w:sz w:val="20"/>
                  <w:szCs w:val="20"/>
                </w:rPr>
                <w:t xml:space="preserve"> </w:t>
              </w:r>
              <w:r w:rsidR="00A36BCC" w:rsidRPr="00DE2EDE">
                <w:rPr>
                  <w:sz w:val="20"/>
                  <w:szCs w:val="20"/>
                </w:rPr>
                <w:t xml:space="preserve">represented by QSE </w:t>
              </w:r>
              <w:r w:rsidR="00A36BCC" w:rsidRPr="00DE2EDE">
                <w:rPr>
                  <w:i/>
                  <w:sz w:val="20"/>
                  <w:szCs w:val="20"/>
                </w:rPr>
                <w:t>q</w:t>
              </w:r>
              <w:r w:rsidR="00A36BCC" w:rsidRPr="00DE2EDE">
                <w:rPr>
                  <w:sz w:val="20"/>
                  <w:szCs w:val="20"/>
                </w:rPr>
                <w:t xml:space="preserve">, 1 for </w:t>
              </w:r>
            </w:ins>
            <w:ins w:id="2220" w:author="ERCOT" w:date="2018-06-12T14:52:00Z">
              <w:r w:rsidR="00A36BCC">
                <w:rPr>
                  <w:sz w:val="20"/>
                  <w:szCs w:val="20"/>
                </w:rPr>
                <w:t>a</w:t>
              </w:r>
            </w:ins>
            <w:ins w:id="2221" w:author="ERCOT" w:date="2018-06-12T14:53:00Z">
              <w:r w:rsidR="00A36BCC">
                <w:rPr>
                  <w:sz w:val="20"/>
                  <w:szCs w:val="20"/>
                </w:rPr>
                <w:t xml:space="preserve"> </w:t>
              </w:r>
              <w:r w:rsidR="00A36BCC">
                <w:rPr>
                  <w:iCs/>
                  <w:sz w:val="20"/>
                  <w:szCs w:val="20"/>
                </w:rPr>
                <w:t>unexcused</w:t>
              </w:r>
            </w:ins>
            <w:ins w:id="2222" w:author="ERCOT" w:date="2018-06-12T14:52:00Z">
              <w:r w:rsidR="00A36BCC">
                <w:rPr>
                  <w:sz w:val="20"/>
                  <w:szCs w:val="20"/>
                </w:rPr>
                <w:t xml:space="preserve"> </w:t>
              </w:r>
              <w:r w:rsidR="00A36BCC">
                <w:rPr>
                  <w:iCs/>
                  <w:sz w:val="20"/>
                  <w:szCs w:val="20"/>
                </w:rPr>
                <w:t xml:space="preserve">misconduct </w:t>
              </w:r>
            </w:ins>
            <w:ins w:id="2223" w:author="ERCOT" w:date="2018-06-12T14:50:00Z">
              <w:r w:rsidR="00A36BCC" w:rsidRPr="00DE2EDE">
                <w:rPr>
                  <w:sz w:val="20"/>
                  <w:szCs w:val="20"/>
                </w:rPr>
                <w:t xml:space="preserve">and 0 for </w:t>
              </w:r>
            </w:ins>
            <w:ins w:id="2224" w:author="ERCOT" w:date="2018-06-12T14:54:00Z">
              <w:r w:rsidR="00A36BCC">
                <w:rPr>
                  <w:sz w:val="20"/>
                  <w:szCs w:val="20"/>
                </w:rPr>
                <w:t>none</w:t>
              </w:r>
            </w:ins>
            <w:ins w:id="2225" w:author="ERCOT" w:date="2018-06-12T14:50:00Z">
              <w:r w:rsidR="00A36BCC" w:rsidRPr="00DE2EDE">
                <w:rPr>
                  <w:sz w:val="20"/>
                  <w:szCs w:val="20"/>
                </w:rPr>
                <w:t xml:space="preserve">, for the </w:t>
              </w:r>
            </w:ins>
            <w:ins w:id="2226" w:author="ERCOT" w:date="2018-06-12T14:55:00Z">
              <w:r w:rsidR="00A36BCC">
                <w:rPr>
                  <w:sz w:val="20"/>
                  <w:szCs w:val="20"/>
                </w:rPr>
                <w:t xml:space="preserve">day. </w:t>
              </w:r>
            </w:ins>
            <w:ins w:id="2227" w:author="ERCOT" w:date="2018-06-12T14:50:00Z">
              <w:r w:rsidR="00A36BCC" w:rsidRPr="00DE2EDE" w:rsidDel="00A36BCC">
                <w:rPr>
                  <w:rStyle w:val="CommentReference"/>
                  <w:sz w:val="20"/>
                  <w:szCs w:val="20"/>
                </w:rPr>
                <w:t xml:space="preserve"> </w:t>
              </w:r>
            </w:ins>
            <w:ins w:id="2228" w:author="ERCOT" w:date="2018-04-26T12:19:00Z">
              <w:r w:rsidRPr="00A36BCC">
                <w:rPr>
                  <w:iCs/>
                  <w:sz w:val="20"/>
                  <w:szCs w:val="20"/>
                </w:rPr>
                <w:t xml:space="preserve">Where for a Combined Cycle Train, the Resource </w:t>
              </w:r>
              <w:r w:rsidRPr="00A36BCC">
                <w:rPr>
                  <w:i/>
                  <w:iCs/>
                  <w:sz w:val="20"/>
                  <w:szCs w:val="20"/>
                </w:rPr>
                <w:t xml:space="preserve">r </w:t>
              </w:r>
              <w:r w:rsidRPr="00A36BCC">
                <w:rPr>
                  <w:iCs/>
                  <w:sz w:val="20"/>
                  <w:szCs w:val="20"/>
                </w:rPr>
                <w:t>is the Combined Cycle Train.</w:t>
              </w:r>
              <w:r w:rsidRPr="00E45D39">
                <w:rPr>
                  <w:iCs/>
                  <w:sz w:val="20"/>
                  <w:szCs w:val="20"/>
                </w:rPr>
                <w:t xml:space="preserve"> </w:t>
              </w:r>
            </w:ins>
          </w:p>
        </w:tc>
      </w:tr>
      <w:tr w:rsidR="002400AC" w:rsidRPr="00E45D39" w14:paraId="04B7EB98" w14:textId="77777777" w:rsidTr="002400AC">
        <w:trPr>
          <w:cantSplit/>
          <w:ins w:id="2229" w:author="ERCOT" w:date="2018-04-26T12:19:00Z"/>
        </w:trPr>
        <w:tc>
          <w:tcPr>
            <w:tcW w:w="1885" w:type="dxa"/>
            <w:tcBorders>
              <w:top w:val="single" w:sz="4" w:space="0" w:color="auto"/>
              <w:left w:val="single" w:sz="4" w:space="0" w:color="auto"/>
              <w:bottom w:val="single" w:sz="4" w:space="0" w:color="auto"/>
              <w:right w:val="single" w:sz="4" w:space="0" w:color="auto"/>
            </w:tcBorders>
          </w:tcPr>
          <w:p w14:paraId="531D0359" w14:textId="77777777" w:rsidR="002400AC" w:rsidRPr="00E45D39" w:rsidRDefault="002400AC" w:rsidP="00A36BCC">
            <w:pPr>
              <w:spacing w:after="60"/>
              <w:rPr>
                <w:ins w:id="2230" w:author="ERCOT" w:date="2018-04-26T12:19:00Z"/>
                <w:iCs/>
                <w:sz w:val="20"/>
                <w:szCs w:val="20"/>
              </w:rPr>
            </w:pPr>
            <w:ins w:id="2231" w:author="ERCOT" w:date="2018-04-26T12:19:00Z">
              <w:r>
                <w:rPr>
                  <w:iCs/>
                  <w:sz w:val="20"/>
                  <w:szCs w:val="20"/>
                </w:rPr>
                <w:lastRenderedPageBreak/>
                <w:t>MRA</w:t>
              </w:r>
              <w:r w:rsidRPr="002B5C5B">
                <w:rPr>
                  <w:iCs/>
                  <w:sz w:val="20"/>
                  <w:szCs w:val="20"/>
                </w:rPr>
                <w:t xml:space="preserve">CH </w:t>
              </w:r>
              <w:r w:rsidRPr="002B5C5B">
                <w:rPr>
                  <w:i/>
                  <w:iCs/>
                  <w:sz w:val="20"/>
                  <w:szCs w:val="20"/>
                  <w:vertAlign w:val="subscript"/>
                </w:rPr>
                <w:t>q,</w:t>
              </w:r>
              <w:r>
                <w:rPr>
                  <w:i/>
                  <w:iCs/>
                  <w:sz w:val="20"/>
                  <w:szCs w:val="20"/>
                  <w:vertAlign w:val="subscript"/>
                </w:rPr>
                <w:t xml:space="preserve"> </w:t>
              </w:r>
              <w:r w:rsidRPr="002B5C5B">
                <w:rPr>
                  <w:i/>
                  <w:iCs/>
                  <w:sz w:val="20"/>
                  <w:szCs w:val="20"/>
                  <w:vertAlign w:val="subscript"/>
                </w:rPr>
                <w:t>r,</w:t>
              </w:r>
              <w:r>
                <w:rPr>
                  <w:i/>
                  <w:iCs/>
                  <w:sz w:val="20"/>
                  <w:szCs w:val="20"/>
                  <w:vertAlign w:val="subscript"/>
                </w:rPr>
                <w:t xml:space="preserve"> </w:t>
              </w:r>
              <w:r w:rsidRPr="002B5C5B">
                <w:rPr>
                  <w:i/>
                  <w:iCs/>
                  <w:sz w:val="20"/>
                  <w:szCs w:val="20"/>
                  <w:vertAlign w:val="subscript"/>
                </w:rPr>
                <w:t>d</w:t>
              </w:r>
            </w:ins>
          </w:p>
        </w:tc>
        <w:tc>
          <w:tcPr>
            <w:tcW w:w="720" w:type="dxa"/>
            <w:tcBorders>
              <w:top w:val="single" w:sz="4" w:space="0" w:color="auto"/>
              <w:left w:val="single" w:sz="4" w:space="0" w:color="auto"/>
              <w:bottom w:val="single" w:sz="4" w:space="0" w:color="auto"/>
              <w:right w:val="single" w:sz="4" w:space="0" w:color="auto"/>
            </w:tcBorders>
          </w:tcPr>
          <w:p w14:paraId="1B164500" w14:textId="77777777" w:rsidR="002400AC" w:rsidRPr="00E45D39" w:rsidRDefault="002400AC" w:rsidP="00A36BCC">
            <w:pPr>
              <w:spacing w:after="60"/>
              <w:rPr>
                <w:ins w:id="2232" w:author="ERCOT" w:date="2018-04-26T12:19:00Z"/>
                <w:iCs/>
                <w:sz w:val="20"/>
                <w:szCs w:val="20"/>
              </w:rPr>
            </w:pPr>
            <w:ins w:id="2233" w:author="ERCOT" w:date="2018-04-26T12:19:00Z">
              <w:r>
                <w:rPr>
                  <w:iCs/>
                  <w:sz w:val="20"/>
                  <w:szCs w:val="20"/>
                </w:rPr>
                <w:t>hour</w:t>
              </w:r>
            </w:ins>
          </w:p>
        </w:tc>
        <w:tc>
          <w:tcPr>
            <w:tcW w:w="6660" w:type="dxa"/>
            <w:tcBorders>
              <w:top w:val="single" w:sz="4" w:space="0" w:color="auto"/>
              <w:left w:val="single" w:sz="4" w:space="0" w:color="auto"/>
              <w:bottom w:val="single" w:sz="4" w:space="0" w:color="auto"/>
              <w:right w:val="single" w:sz="4" w:space="0" w:color="auto"/>
            </w:tcBorders>
          </w:tcPr>
          <w:p w14:paraId="4061D868" w14:textId="77777777" w:rsidR="002400AC" w:rsidRPr="002B5C5B" w:rsidRDefault="002400AC" w:rsidP="00A36BCC">
            <w:pPr>
              <w:spacing w:after="60"/>
              <w:rPr>
                <w:ins w:id="2234" w:author="ERCOT" w:date="2018-04-26T12:19:00Z"/>
                <w:iCs/>
                <w:sz w:val="20"/>
                <w:szCs w:val="20"/>
              </w:rPr>
            </w:pPr>
            <w:ins w:id="2235" w:author="ERCOT" w:date="2018-04-26T12:19:00Z">
              <w:r>
                <w:rPr>
                  <w:i/>
                  <w:iCs/>
                  <w:sz w:val="20"/>
                  <w:szCs w:val="20"/>
                </w:rPr>
                <w:t>Must-Run Alternative</w:t>
              </w:r>
            </w:ins>
            <w:ins w:id="2236" w:author="ERCOT" w:date="2018-06-12T14:50:00Z">
              <w:r w:rsidR="00A36BCC">
                <w:rPr>
                  <w:i/>
                  <w:iCs/>
                  <w:sz w:val="20"/>
                  <w:szCs w:val="20"/>
                </w:rPr>
                <w:t xml:space="preserve"> </w:t>
              </w:r>
            </w:ins>
            <w:ins w:id="2237" w:author="ERCOT" w:date="2018-04-26T12:19:00Z">
              <w:r>
                <w:rPr>
                  <w:i/>
                  <w:iCs/>
                  <w:sz w:val="20"/>
                  <w:szCs w:val="20"/>
                </w:rPr>
                <w:t xml:space="preserve"> Contract Hours in the Operating Day – </w:t>
              </w:r>
              <w:r>
                <w:rPr>
                  <w:iCs/>
                  <w:sz w:val="20"/>
                  <w:szCs w:val="20"/>
                </w:rPr>
                <w:t xml:space="preserve">The number of </w:t>
              </w:r>
            </w:ins>
            <w:ins w:id="2238" w:author="ERCOT" w:date="2018-06-12T13:20:00Z">
              <w:r w:rsidR="00EC76AA">
                <w:rPr>
                  <w:iCs/>
                  <w:sz w:val="20"/>
                  <w:szCs w:val="20"/>
                </w:rPr>
                <w:t>MRA Contracted Hour</w:t>
              </w:r>
            </w:ins>
            <w:ins w:id="2239" w:author="ERCOT" w:date="2018-04-26T12:19:00Z">
              <w:r>
                <w:rPr>
                  <w:iCs/>
                  <w:sz w:val="20"/>
                  <w:szCs w:val="20"/>
                </w:rPr>
                <w:t xml:space="preserve">s for </w:t>
              </w:r>
              <w:r w:rsidRPr="00E45D39">
                <w:rPr>
                  <w:iCs/>
                  <w:sz w:val="20"/>
                  <w:szCs w:val="20"/>
                </w:rPr>
                <w:t xml:space="preserve">QSE </w:t>
              </w:r>
              <w:r w:rsidRPr="00E45D39">
                <w:rPr>
                  <w:i/>
                  <w:iCs/>
                  <w:sz w:val="20"/>
                  <w:szCs w:val="20"/>
                </w:rPr>
                <w:t>q</w:t>
              </w:r>
              <w:r>
                <w:rPr>
                  <w:iCs/>
                  <w:sz w:val="20"/>
                  <w:szCs w:val="20"/>
                </w:rPr>
                <w:t xml:space="preserve"> for the </w:t>
              </w:r>
            </w:ins>
            <w:ins w:id="2240" w:author="ERCOT" w:date="2018-04-26T12:41:00Z">
              <w:r w:rsidR="00BA5BD9">
                <w:rPr>
                  <w:iCs/>
                  <w:sz w:val="20"/>
                  <w:szCs w:val="20"/>
                </w:rPr>
                <w:t>MRA</w:t>
              </w:r>
            </w:ins>
            <w:ins w:id="2241" w:author="ERCOT" w:date="2018-04-26T12:19:00Z">
              <w:r w:rsidRPr="00E45D39">
                <w:rPr>
                  <w:iCs/>
                  <w:sz w:val="20"/>
                  <w:szCs w:val="20"/>
                </w:rPr>
                <w:t xml:space="preserve"> </w:t>
              </w:r>
              <w:r w:rsidRPr="00E45D39">
                <w:rPr>
                  <w:i/>
                  <w:iCs/>
                  <w:sz w:val="20"/>
                  <w:szCs w:val="20"/>
                </w:rPr>
                <w:t>r</w:t>
              </w:r>
              <w:r w:rsidRPr="00E45D39">
                <w:rPr>
                  <w:iCs/>
                  <w:sz w:val="20"/>
                  <w:szCs w:val="20"/>
                </w:rPr>
                <w:t xml:space="preserve"> for an Operating Day</w:t>
              </w:r>
            </w:ins>
            <w:ins w:id="2242" w:author="ERCOT" w:date="2018-05-22T10:02:00Z">
              <w:r w:rsidR="009701A9">
                <w:rPr>
                  <w:iCs/>
                  <w:sz w:val="20"/>
                  <w:szCs w:val="20"/>
                </w:rPr>
                <w:t xml:space="preserve"> </w:t>
              </w:r>
              <w:r w:rsidR="009701A9" w:rsidRPr="009701A9">
                <w:rPr>
                  <w:i/>
                  <w:iCs/>
                  <w:sz w:val="20"/>
                  <w:szCs w:val="20"/>
                </w:rPr>
                <w:t>d</w:t>
              </w:r>
            </w:ins>
            <w:ins w:id="2243" w:author="ERCOT" w:date="2018-04-26T12:19:00Z">
              <w:r w:rsidRPr="00E45D39">
                <w:rPr>
                  <w:iCs/>
                  <w:sz w:val="20"/>
                  <w:szCs w:val="20"/>
                </w:rPr>
                <w:t>.</w:t>
              </w:r>
              <w:r>
                <w:rPr>
                  <w:iCs/>
                  <w:sz w:val="20"/>
                  <w:szCs w:val="20"/>
                </w:rPr>
                <w:t xml:space="preserve"> </w:t>
              </w:r>
              <w:r w:rsidRPr="00E45D39">
                <w:rPr>
                  <w:iCs/>
                  <w:sz w:val="20"/>
                  <w:szCs w:val="20"/>
                </w:rPr>
                <w:t xml:space="preserve">Where for a Combined Cycle Train, the Resource </w:t>
              </w:r>
              <w:r w:rsidRPr="00E45D39">
                <w:rPr>
                  <w:i/>
                  <w:iCs/>
                  <w:sz w:val="20"/>
                  <w:szCs w:val="20"/>
                </w:rPr>
                <w:t xml:space="preserve">r </w:t>
              </w:r>
              <w:r w:rsidRPr="00E45D39">
                <w:rPr>
                  <w:iCs/>
                  <w:sz w:val="20"/>
                  <w:szCs w:val="20"/>
                </w:rPr>
                <w:t>is the Combined Cycle Train.</w:t>
              </w:r>
            </w:ins>
          </w:p>
        </w:tc>
      </w:tr>
      <w:tr w:rsidR="002400AC" w:rsidRPr="00E45D39" w14:paraId="0355F711" w14:textId="77777777" w:rsidTr="002400AC">
        <w:trPr>
          <w:cantSplit/>
          <w:ins w:id="2244" w:author="ERCOT" w:date="2018-04-26T12:19:00Z"/>
        </w:trPr>
        <w:tc>
          <w:tcPr>
            <w:tcW w:w="1885" w:type="dxa"/>
          </w:tcPr>
          <w:p w14:paraId="1ED5E995" w14:textId="77777777" w:rsidR="002400AC" w:rsidRPr="00E45D39" w:rsidRDefault="002400AC" w:rsidP="00BA5BD9">
            <w:pPr>
              <w:spacing w:after="60"/>
              <w:rPr>
                <w:ins w:id="2245" w:author="ERCOT" w:date="2018-04-26T12:19:00Z"/>
                <w:i/>
                <w:iCs/>
                <w:sz w:val="20"/>
                <w:szCs w:val="20"/>
              </w:rPr>
            </w:pPr>
            <w:ins w:id="2246" w:author="ERCOT" w:date="2018-04-26T12:19:00Z">
              <w:r>
                <w:rPr>
                  <w:i/>
                  <w:iCs/>
                  <w:sz w:val="20"/>
                  <w:szCs w:val="20"/>
                </w:rPr>
                <w:t>q</w:t>
              </w:r>
            </w:ins>
          </w:p>
        </w:tc>
        <w:tc>
          <w:tcPr>
            <w:tcW w:w="720" w:type="dxa"/>
          </w:tcPr>
          <w:p w14:paraId="0F6EB7EC" w14:textId="77777777" w:rsidR="002400AC" w:rsidRPr="00E45D39" w:rsidRDefault="002400AC" w:rsidP="00BA5BD9">
            <w:pPr>
              <w:spacing w:after="60"/>
              <w:rPr>
                <w:ins w:id="2247" w:author="ERCOT" w:date="2018-04-26T12:19:00Z"/>
                <w:iCs/>
                <w:sz w:val="20"/>
                <w:szCs w:val="20"/>
              </w:rPr>
            </w:pPr>
            <w:ins w:id="2248" w:author="ERCOT" w:date="2018-04-26T12:19:00Z">
              <w:r w:rsidRPr="00E45D39">
                <w:rPr>
                  <w:iCs/>
                  <w:sz w:val="20"/>
                  <w:szCs w:val="20"/>
                </w:rPr>
                <w:t>none</w:t>
              </w:r>
            </w:ins>
          </w:p>
        </w:tc>
        <w:tc>
          <w:tcPr>
            <w:tcW w:w="6660" w:type="dxa"/>
          </w:tcPr>
          <w:p w14:paraId="25929474" w14:textId="77777777" w:rsidR="002400AC" w:rsidRPr="00E45D39" w:rsidRDefault="002400AC" w:rsidP="00BA5BD9">
            <w:pPr>
              <w:spacing w:after="60"/>
              <w:rPr>
                <w:ins w:id="2249" w:author="ERCOT" w:date="2018-04-26T12:19:00Z"/>
                <w:i/>
                <w:iCs/>
                <w:sz w:val="20"/>
                <w:szCs w:val="20"/>
              </w:rPr>
            </w:pPr>
            <w:ins w:id="2250" w:author="ERCOT" w:date="2018-04-26T12:19:00Z">
              <w:r w:rsidRPr="00E45D39">
                <w:rPr>
                  <w:iCs/>
                  <w:sz w:val="20"/>
                  <w:szCs w:val="20"/>
                </w:rPr>
                <w:t>A QSE.</w:t>
              </w:r>
            </w:ins>
          </w:p>
        </w:tc>
      </w:tr>
      <w:tr w:rsidR="002400AC" w:rsidRPr="00E45D39" w14:paraId="63A42AB4" w14:textId="77777777" w:rsidTr="002400AC">
        <w:trPr>
          <w:cantSplit/>
          <w:ins w:id="2251" w:author="ERCOT" w:date="2018-04-26T12:19:00Z"/>
        </w:trPr>
        <w:tc>
          <w:tcPr>
            <w:tcW w:w="1885" w:type="dxa"/>
          </w:tcPr>
          <w:p w14:paraId="13F40140" w14:textId="77777777" w:rsidR="002400AC" w:rsidRPr="00E45D39" w:rsidRDefault="002400AC" w:rsidP="00BA5BD9">
            <w:pPr>
              <w:spacing w:after="60"/>
              <w:rPr>
                <w:ins w:id="2252" w:author="ERCOT" w:date="2018-04-26T12:19:00Z"/>
                <w:i/>
                <w:iCs/>
                <w:sz w:val="20"/>
                <w:szCs w:val="20"/>
              </w:rPr>
            </w:pPr>
            <w:ins w:id="2253" w:author="ERCOT" w:date="2018-04-26T12:19:00Z">
              <w:r>
                <w:rPr>
                  <w:i/>
                  <w:iCs/>
                  <w:sz w:val="20"/>
                  <w:szCs w:val="20"/>
                </w:rPr>
                <w:t>r</w:t>
              </w:r>
            </w:ins>
          </w:p>
        </w:tc>
        <w:tc>
          <w:tcPr>
            <w:tcW w:w="720" w:type="dxa"/>
          </w:tcPr>
          <w:p w14:paraId="12E09EF6" w14:textId="77777777" w:rsidR="002400AC" w:rsidRPr="00E45D39" w:rsidRDefault="002400AC" w:rsidP="00BA5BD9">
            <w:pPr>
              <w:spacing w:after="60"/>
              <w:rPr>
                <w:ins w:id="2254" w:author="ERCOT" w:date="2018-04-26T12:19:00Z"/>
                <w:iCs/>
                <w:sz w:val="20"/>
                <w:szCs w:val="20"/>
              </w:rPr>
            </w:pPr>
            <w:ins w:id="2255" w:author="ERCOT" w:date="2018-04-26T12:19:00Z">
              <w:r w:rsidRPr="00E45D39">
                <w:rPr>
                  <w:iCs/>
                  <w:sz w:val="20"/>
                  <w:szCs w:val="20"/>
                </w:rPr>
                <w:t>none</w:t>
              </w:r>
            </w:ins>
          </w:p>
        </w:tc>
        <w:tc>
          <w:tcPr>
            <w:tcW w:w="6660" w:type="dxa"/>
          </w:tcPr>
          <w:p w14:paraId="4E3F0B5F" w14:textId="77777777" w:rsidR="002400AC" w:rsidRPr="00E45D39" w:rsidRDefault="002400AC" w:rsidP="00BA5BD9">
            <w:pPr>
              <w:spacing w:after="60"/>
              <w:rPr>
                <w:ins w:id="2256" w:author="ERCOT" w:date="2018-04-26T12:19:00Z"/>
                <w:i/>
                <w:iCs/>
                <w:sz w:val="20"/>
                <w:szCs w:val="20"/>
              </w:rPr>
            </w:pPr>
            <w:ins w:id="2257" w:author="ERCOT" w:date="2018-04-26T12:19:00Z">
              <w:r>
                <w:rPr>
                  <w:iCs/>
                  <w:sz w:val="20"/>
                  <w:szCs w:val="20"/>
                </w:rPr>
                <w:t xml:space="preserve">An </w:t>
              </w:r>
            </w:ins>
            <w:ins w:id="2258" w:author="ERCOT" w:date="2018-04-26T12:41:00Z">
              <w:r w:rsidR="00BA5BD9">
                <w:rPr>
                  <w:iCs/>
                  <w:sz w:val="20"/>
                  <w:szCs w:val="20"/>
                </w:rPr>
                <w:t>MRA</w:t>
              </w:r>
            </w:ins>
            <w:ins w:id="2259" w:author="ERCOT" w:date="2018-04-26T12:19:00Z">
              <w:r w:rsidRPr="00E45D39">
                <w:rPr>
                  <w:iCs/>
                  <w:sz w:val="20"/>
                  <w:szCs w:val="20"/>
                </w:rPr>
                <w:t>.</w:t>
              </w:r>
            </w:ins>
          </w:p>
        </w:tc>
      </w:tr>
      <w:tr w:rsidR="002400AC" w:rsidRPr="00E45D39" w14:paraId="2730B757" w14:textId="77777777" w:rsidTr="002400AC">
        <w:trPr>
          <w:cantSplit/>
          <w:ins w:id="2260" w:author="ERCOT" w:date="2018-04-26T12:19:00Z"/>
        </w:trPr>
        <w:tc>
          <w:tcPr>
            <w:tcW w:w="1885" w:type="dxa"/>
          </w:tcPr>
          <w:p w14:paraId="2C072A83" w14:textId="77777777" w:rsidR="002400AC" w:rsidRPr="00E45D39" w:rsidRDefault="002400AC" w:rsidP="00BA5BD9">
            <w:pPr>
              <w:spacing w:after="60"/>
              <w:rPr>
                <w:ins w:id="2261" w:author="ERCOT" w:date="2018-04-26T12:19:00Z"/>
                <w:i/>
                <w:iCs/>
                <w:sz w:val="20"/>
                <w:szCs w:val="20"/>
              </w:rPr>
            </w:pPr>
            <w:ins w:id="2262" w:author="ERCOT" w:date="2018-04-26T12:19:00Z">
              <w:r>
                <w:rPr>
                  <w:i/>
                  <w:iCs/>
                  <w:sz w:val="20"/>
                  <w:szCs w:val="20"/>
                </w:rPr>
                <w:t>d</w:t>
              </w:r>
            </w:ins>
          </w:p>
        </w:tc>
        <w:tc>
          <w:tcPr>
            <w:tcW w:w="720" w:type="dxa"/>
          </w:tcPr>
          <w:p w14:paraId="29F6A561" w14:textId="77777777" w:rsidR="002400AC" w:rsidRPr="00E45D39" w:rsidRDefault="002400AC" w:rsidP="00BA5BD9">
            <w:pPr>
              <w:spacing w:after="60"/>
              <w:rPr>
                <w:ins w:id="2263" w:author="ERCOT" w:date="2018-04-26T12:19:00Z"/>
                <w:iCs/>
                <w:sz w:val="20"/>
                <w:szCs w:val="20"/>
              </w:rPr>
            </w:pPr>
            <w:ins w:id="2264" w:author="ERCOT" w:date="2018-04-26T12:19:00Z">
              <w:r>
                <w:rPr>
                  <w:iCs/>
                  <w:sz w:val="20"/>
                  <w:szCs w:val="20"/>
                </w:rPr>
                <w:t>none</w:t>
              </w:r>
            </w:ins>
          </w:p>
        </w:tc>
        <w:tc>
          <w:tcPr>
            <w:tcW w:w="6660" w:type="dxa"/>
          </w:tcPr>
          <w:p w14:paraId="76334025" w14:textId="77777777" w:rsidR="002400AC" w:rsidRDefault="002400AC" w:rsidP="00BA5BD9">
            <w:pPr>
              <w:spacing w:after="60"/>
              <w:rPr>
                <w:ins w:id="2265" w:author="ERCOT" w:date="2018-04-26T12:19:00Z"/>
                <w:iCs/>
                <w:sz w:val="20"/>
                <w:szCs w:val="20"/>
              </w:rPr>
            </w:pPr>
            <w:ins w:id="2266" w:author="ERCOT" w:date="2018-04-26T12:19:00Z">
              <w:r>
                <w:rPr>
                  <w:iCs/>
                  <w:sz w:val="20"/>
                  <w:szCs w:val="20"/>
                </w:rPr>
                <w:t>An Operating Day within a month under an MRA Agreement</w:t>
              </w:r>
            </w:ins>
          </w:p>
        </w:tc>
      </w:tr>
      <w:tr w:rsidR="002400AC" w:rsidRPr="00E45D39" w14:paraId="7BF5F667" w14:textId="77777777" w:rsidTr="002400AC">
        <w:trPr>
          <w:cantSplit/>
          <w:ins w:id="2267" w:author="ERCOT" w:date="2018-04-26T12:19:00Z"/>
        </w:trPr>
        <w:tc>
          <w:tcPr>
            <w:tcW w:w="1885" w:type="dxa"/>
          </w:tcPr>
          <w:p w14:paraId="12F64DAA" w14:textId="77777777" w:rsidR="002400AC" w:rsidRDefault="002400AC" w:rsidP="00BA5BD9">
            <w:pPr>
              <w:spacing w:after="60"/>
              <w:rPr>
                <w:ins w:id="2268" w:author="ERCOT" w:date="2018-04-26T12:19:00Z"/>
                <w:i/>
                <w:iCs/>
                <w:sz w:val="20"/>
                <w:szCs w:val="20"/>
              </w:rPr>
            </w:pPr>
            <w:ins w:id="2269" w:author="ERCOT" w:date="2018-04-26T12:19:00Z">
              <w:r w:rsidRPr="002B5C5B">
                <w:rPr>
                  <w:i/>
                  <w:iCs/>
                  <w:sz w:val="20"/>
                  <w:szCs w:val="20"/>
                </w:rPr>
                <w:t>h</w:t>
              </w:r>
            </w:ins>
          </w:p>
        </w:tc>
        <w:tc>
          <w:tcPr>
            <w:tcW w:w="720" w:type="dxa"/>
          </w:tcPr>
          <w:p w14:paraId="0E0E2A0F" w14:textId="77777777" w:rsidR="002400AC" w:rsidRPr="000F4256" w:rsidRDefault="002400AC" w:rsidP="00BA5BD9">
            <w:pPr>
              <w:spacing w:after="60"/>
              <w:rPr>
                <w:ins w:id="2270" w:author="ERCOT" w:date="2018-04-26T12:19:00Z"/>
                <w:iCs/>
                <w:sz w:val="20"/>
                <w:szCs w:val="20"/>
              </w:rPr>
            </w:pPr>
            <w:ins w:id="2271" w:author="ERCOT" w:date="2018-04-26T12:19:00Z">
              <w:r w:rsidRPr="002B5C5B">
                <w:rPr>
                  <w:iCs/>
                  <w:sz w:val="20"/>
                  <w:szCs w:val="20"/>
                </w:rPr>
                <w:t>none</w:t>
              </w:r>
            </w:ins>
          </w:p>
        </w:tc>
        <w:tc>
          <w:tcPr>
            <w:tcW w:w="6660" w:type="dxa"/>
          </w:tcPr>
          <w:p w14:paraId="507036DF" w14:textId="77777777" w:rsidR="002400AC" w:rsidRPr="000F4256" w:rsidRDefault="003C38B5" w:rsidP="00BA5BD9">
            <w:pPr>
              <w:spacing w:after="60"/>
              <w:rPr>
                <w:ins w:id="2272" w:author="ERCOT" w:date="2018-04-26T12:19:00Z"/>
                <w:iCs/>
                <w:sz w:val="20"/>
                <w:szCs w:val="20"/>
              </w:rPr>
            </w:pPr>
            <w:ins w:id="2273" w:author="ERCOT" w:date="2018-06-12T13:54:00Z">
              <w:r w:rsidRPr="00081671">
                <w:rPr>
                  <w:iCs/>
                  <w:sz w:val="20"/>
                  <w:szCs w:val="20"/>
                </w:rPr>
                <w:t>A</w:t>
              </w:r>
              <w:r>
                <w:rPr>
                  <w:iCs/>
                  <w:sz w:val="20"/>
                  <w:szCs w:val="20"/>
                </w:rPr>
                <w:t>n MRA</w:t>
              </w:r>
              <w:r w:rsidRPr="00081671">
                <w:rPr>
                  <w:iCs/>
                  <w:sz w:val="20"/>
                  <w:szCs w:val="20"/>
                </w:rPr>
                <w:t xml:space="preserve"> </w:t>
              </w:r>
              <w:r>
                <w:rPr>
                  <w:iCs/>
                  <w:sz w:val="20"/>
                  <w:szCs w:val="20"/>
                </w:rPr>
                <w:t>C</w:t>
              </w:r>
              <w:r w:rsidRPr="00081671">
                <w:rPr>
                  <w:iCs/>
                  <w:sz w:val="20"/>
                  <w:szCs w:val="20"/>
                </w:rPr>
                <w:t xml:space="preserve">ontracted </w:t>
              </w:r>
              <w:r>
                <w:rPr>
                  <w:iCs/>
                  <w:sz w:val="20"/>
                  <w:szCs w:val="20"/>
                </w:rPr>
                <w:t>H</w:t>
              </w:r>
              <w:r w:rsidRPr="00081671">
                <w:rPr>
                  <w:iCs/>
                  <w:sz w:val="20"/>
                  <w:szCs w:val="20"/>
                </w:rPr>
                <w:t xml:space="preserve">our for the </w:t>
              </w:r>
              <w:r>
                <w:rPr>
                  <w:iCs/>
                  <w:sz w:val="20"/>
                  <w:szCs w:val="20"/>
                </w:rPr>
                <w:t>MRA Contracted M</w:t>
              </w:r>
              <w:r w:rsidRPr="00081671">
                <w:rPr>
                  <w:iCs/>
                  <w:sz w:val="20"/>
                  <w:szCs w:val="20"/>
                </w:rPr>
                <w:t>onth</w:t>
              </w:r>
            </w:ins>
            <w:ins w:id="2274" w:author="ERCOT" w:date="2018-04-26T12:19:00Z">
              <w:r w:rsidR="002400AC" w:rsidRPr="002B5C5B">
                <w:rPr>
                  <w:iCs/>
                  <w:sz w:val="20"/>
                  <w:szCs w:val="20"/>
                </w:rPr>
                <w:t>.</w:t>
              </w:r>
            </w:ins>
          </w:p>
        </w:tc>
      </w:tr>
    </w:tbl>
    <w:p w14:paraId="25FAD51D" w14:textId="77777777" w:rsidR="002400AC" w:rsidRPr="00E45D39" w:rsidRDefault="002400AC" w:rsidP="002400AC">
      <w:pPr>
        <w:rPr>
          <w:ins w:id="2275" w:author="ERCOT" w:date="2018-04-26T12:19:00Z"/>
          <w:szCs w:val="20"/>
        </w:rPr>
      </w:pPr>
    </w:p>
    <w:p w14:paraId="22CE9194" w14:textId="443160AA" w:rsidR="002400AC" w:rsidRPr="00E45D39" w:rsidRDefault="002400AC" w:rsidP="002400AC">
      <w:pPr>
        <w:spacing w:after="240"/>
        <w:ind w:left="720" w:hanging="720"/>
        <w:rPr>
          <w:ins w:id="2276" w:author="ERCOT" w:date="2018-04-26T12:19:00Z"/>
          <w:szCs w:val="20"/>
        </w:rPr>
      </w:pPr>
      <w:ins w:id="2277" w:author="ERCOT" w:date="2018-04-26T12:19:00Z">
        <w:r w:rsidRPr="00E45D39">
          <w:rPr>
            <w:szCs w:val="20"/>
          </w:rPr>
          <w:t>(2)</w:t>
        </w:r>
        <w:r w:rsidRPr="00E45D39">
          <w:rPr>
            <w:szCs w:val="20"/>
          </w:rPr>
          <w:tab/>
          <w:t>The total of the charges to each QSE for unex</w:t>
        </w:r>
        <w:r w:rsidR="003C38B5">
          <w:rPr>
            <w:szCs w:val="20"/>
          </w:rPr>
          <w:t xml:space="preserve">cused </w:t>
        </w:r>
      </w:ins>
      <w:ins w:id="2278" w:author="ERCOT" w:date="2018-07-03T10:55:00Z">
        <w:r w:rsidR="0013175C">
          <w:rPr>
            <w:szCs w:val="20"/>
          </w:rPr>
          <w:t>M</w:t>
        </w:r>
      </w:ins>
      <w:ins w:id="2279" w:author="ERCOT" w:date="2018-04-26T12:19:00Z">
        <w:r>
          <w:rPr>
            <w:szCs w:val="20"/>
          </w:rPr>
          <w:t xml:space="preserve">isconduct </w:t>
        </w:r>
      </w:ins>
      <w:ins w:id="2280" w:author="ERCOT" w:date="2018-07-03T10:55:00Z">
        <w:r w:rsidR="0013175C">
          <w:rPr>
            <w:szCs w:val="20"/>
          </w:rPr>
          <w:t>E</w:t>
        </w:r>
      </w:ins>
      <w:ins w:id="2281" w:author="ERCOT" w:date="2018-04-26T12:19:00Z">
        <w:r>
          <w:rPr>
            <w:szCs w:val="20"/>
          </w:rPr>
          <w:t xml:space="preserve">vents of all </w:t>
        </w:r>
      </w:ins>
      <w:ins w:id="2282" w:author="ERCOT" w:date="2018-04-26T12:41:00Z">
        <w:r w:rsidR="00BA5BD9">
          <w:rPr>
            <w:szCs w:val="20"/>
          </w:rPr>
          <w:t>MRA</w:t>
        </w:r>
      </w:ins>
      <w:ins w:id="2283" w:author="ERCOT" w:date="2018-04-26T12:19:00Z">
        <w:r w:rsidRPr="00E45D39">
          <w:rPr>
            <w:szCs w:val="20"/>
          </w:rPr>
          <w:t xml:space="preserve">s represented by this QSE for a given </w:t>
        </w:r>
        <w:r>
          <w:rPr>
            <w:szCs w:val="20"/>
          </w:rPr>
          <w:t xml:space="preserve">hour </w:t>
        </w:r>
        <w:r w:rsidRPr="00E45D39">
          <w:rPr>
            <w:szCs w:val="20"/>
          </w:rPr>
          <w:t>is calculated as follows:</w:t>
        </w:r>
      </w:ins>
    </w:p>
    <w:p w14:paraId="69B39EA6" w14:textId="77777777" w:rsidR="002400AC" w:rsidRDefault="002400AC" w:rsidP="002400AC">
      <w:pPr>
        <w:tabs>
          <w:tab w:val="left" w:pos="2250"/>
          <w:tab w:val="left" w:pos="3150"/>
          <w:tab w:val="left" w:pos="3960"/>
        </w:tabs>
        <w:spacing w:after="240"/>
        <w:ind w:left="3960" w:hanging="3240"/>
        <w:rPr>
          <w:ins w:id="2284" w:author="ERCOT" w:date="2018-04-26T12:19:00Z"/>
          <w:szCs w:val="20"/>
        </w:rPr>
      </w:pPr>
      <w:ins w:id="2285" w:author="ERCOT" w:date="2018-04-26T12:19:00Z">
        <w:r w:rsidRPr="003F2D5C">
          <w:rPr>
            <w:bCs/>
          </w:rPr>
          <w:t>MRA</w:t>
        </w:r>
        <w:r>
          <w:rPr>
            <w:bCs/>
          </w:rPr>
          <w:t>UM</w:t>
        </w:r>
        <w:r w:rsidRPr="003F2D5C">
          <w:rPr>
            <w:bCs/>
          </w:rPr>
          <w:t>AM</w:t>
        </w:r>
        <w:r>
          <w:rPr>
            <w:bCs/>
          </w:rPr>
          <w:t>TQSE</w:t>
        </w:r>
        <w:r w:rsidRPr="003F2D5C">
          <w:rPr>
            <w:bCs/>
          </w:rPr>
          <w:t>T</w:t>
        </w:r>
        <w:r w:rsidRPr="00054C1C">
          <w:rPr>
            <w:bCs/>
          </w:rPr>
          <w:t>OT</w:t>
        </w:r>
        <w:r>
          <w:rPr>
            <w:bCs/>
          </w:rPr>
          <w:t xml:space="preserve"> </w:t>
        </w:r>
        <w:r w:rsidRPr="002B5C5B">
          <w:rPr>
            <w:bCs/>
            <w:i/>
            <w:vertAlign w:val="subscript"/>
          </w:rPr>
          <w:t>q</w:t>
        </w:r>
        <w:r>
          <w:rPr>
            <w:bCs/>
          </w:rPr>
          <w:t xml:space="preserve">  </w:t>
        </w:r>
        <w:r w:rsidRPr="003F2D5C">
          <w:rPr>
            <w:bCs/>
          </w:rPr>
          <w:t>=</w:t>
        </w:r>
        <w:r>
          <w:rPr>
            <w:bCs/>
          </w:rPr>
          <w:t xml:space="preserve">  </w:t>
        </w:r>
      </w:ins>
      <w:ins w:id="2286" w:author="ERCOT" w:date="2018-04-26T12:19:00Z">
        <w:r w:rsidRPr="003F2D5C">
          <w:rPr>
            <w:position w:val="-18"/>
          </w:rPr>
          <w:object w:dxaOrig="225" w:dyaOrig="420" w14:anchorId="15779CD8">
            <v:shape id="_x0000_i1045" type="#_x0000_t75" style="width:15pt;height:21.75pt" o:ole="">
              <v:imagedata r:id="rId30" o:title=""/>
            </v:shape>
            <o:OLEObject Type="Embed" ProgID="Equation.3" ShapeID="_x0000_i1045" DrawAspect="Content" ObjectID="_1620123330" r:id="rId38"/>
          </w:object>
        </w:r>
      </w:ins>
      <w:ins w:id="2287" w:author="ERCOT" w:date="2018-04-26T12:19:00Z">
        <w:r w:rsidRPr="003F2D5C">
          <w:rPr>
            <w:bCs/>
          </w:rPr>
          <w:t>MRA</w:t>
        </w:r>
        <w:r>
          <w:rPr>
            <w:bCs/>
          </w:rPr>
          <w:t>UM</w:t>
        </w:r>
        <w:r w:rsidRPr="003F2D5C">
          <w:rPr>
            <w:bCs/>
          </w:rPr>
          <w:t xml:space="preserve">AMT </w:t>
        </w:r>
        <w:r w:rsidRPr="003F2D5C">
          <w:rPr>
            <w:bCs/>
            <w:i/>
            <w:vertAlign w:val="subscript"/>
          </w:rPr>
          <w:t>q, r</w:t>
        </w:r>
        <w:r w:rsidRPr="002B5C5B">
          <w:rPr>
            <w:szCs w:val="20"/>
            <w:vertAlign w:val="subscript"/>
          </w:rPr>
          <w:t>,</w:t>
        </w:r>
        <w:r w:rsidRPr="002B5C5B">
          <w:rPr>
            <w:i/>
            <w:szCs w:val="20"/>
            <w:vertAlign w:val="subscript"/>
          </w:rPr>
          <w:t xml:space="preserve"> h</w:t>
        </w:r>
      </w:ins>
    </w:p>
    <w:p w14:paraId="2ADA35E0" w14:textId="77777777" w:rsidR="002400AC" w:rsidRPr="00E45D39" w:rsidRDefault="002400AC" w:rsidP="002400AC">
      <w:pPr>
        <w:tabs>
          <w:tab w:val="left" w:pos="2250"/>
          <w:tab w:val="left" w:pos="3150"/>
          <w:tab w:val="left" w:pos="3960"/>
        </w:tabs>
        <w:spacing w:after="240"/>
        <w:ind w:left="3960" w:hanging="3240"/>
        <w:rPr>
          <w:ins w:id="2288" w:author="ERCOT" w:date="2018-04-26T12:19:00Z"/>
          <w:szCs w:val="20"/>
        </w:rPr>
      </w:pPr>
      <w:ins w:id="2289" w:author="ERCOT" w:date="2018-04-26T12:19:00Z">
        <w:r w:rsidRPr="00E45D39">
          <w:rPr>
            <w:szCs w:val="20"/>
          </w:rPr>
          <w:t>The above variables are defined as follows:</w:t>
        </w:r>
      </w:ins>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1170"/>
        <w:gridCol w:w="5580"/>
      </w:tblGrid>
      <w:tr w:rsidR="002400AC" w:rsidRPr="00E45D39" w14:paraId="70AB68E9" w14:textId="77777777" w:rsidTr="002400AC">
        <w:trPr>
          <w:cantSplit/>
          <w:tblHeader/>
          <w:ins w:id="2290" w:author="ERCOT" w:date="2018-04-26T12:19:00Z"/>
        </w:trPr>
        <w:tc>
          <w:tcPr>
            <w:tcW w:w="2515" w:type="dxa"/>
          </w:tcPr>
          <w:p w14:paraId="1051979D" w14:textId="77777777" w:rsidR="002400AC" w:rsidRPr="00E45D39" w:rsidRDefault="002400AC" w:rsidP="00BA5BD9">
            <w:pPr>
              <w:spacing w:after="120"/>
              <w:rPr>
                <w:ins w:id="2291" w:author="ERCOT" w:date="2018-04-26T12:19:00Z"/>
                <w:b/>
                <w:iCs/>
                <w:sz w:val="20"/>
                <w:szCs w:val="20"/>
              </w:rPr>
            </w:pPr>
            <w:ins w:id="2292" w:author="ERCOT" w:date="2018-04-26T12:19:00Z">
              <w:r w:rsidRPr="00E45D39">
                <w:rPr>
                  <w:b/>
                  <w:iCs/>
                  <w:sz w:val="20"/>
                  <w:szCs w:val="20"/>
                </w:rPr>
                <w:t>Variable</w:t>
              </w:r>
            </w:ins>
          </w:p>
        </w:tc>
        <w:tc>
          <w:tcPr>
            <w:tcW w:w="1170" w:type="dxa"/>
          </w:tcPr>
          <w:p w14:paraId="25320F38" w14:textId="77777777" w:rsidR="002400AC" w:rsidRPr="00E45D39" w:rsidRDefault="002400AC" w:rsidP="00BA5BD9">
            <w:pPr>
              <w:spacing w:after="120"/>
              <w:rPr>
                <w:ins w:id="2293" w:author="ERCOT" w:date="2018-04-26T12:19:00Z"/>
                <w:b/>
                <w:iCs/>
                <w:sz w:val="20"/>
                <w:szCs w:val="20"/>
              </w:rPr>
            </w:pPr>
            <w:ins w:id="2294" w:author="ERCOT" w:date="2018-04-26T12:19:00Z">
              <w:r w:rsidRPr="00E45D39">
                <w:rPr>
                  <w:b/>
                  <w:iCs/>
                  <w:sz w:val="20"/>
                  <w:szCs w:val="20"/>
                </w:rPr>
                <w:t>Unit</w:t>
              </w:r>
            </w:ins>
          </w:p>
        </w:tc>
        <w:tc>
          <w:tcPr>
            <w:tcW w:w="5580" w:type="dxa"/>
          </w:tcPr>
          <w:p w14:paraId="0C7E9F21" w14:textId="77777777" w:rsidR="002400AC" w:rsidRPr="00E45D39" w:rsidRDefault="002400AC" w:rsidP="00BA5BD9">
            <w:pPr>
              <w:spacing w:after="120"/>
              <w:rPr>
                <w:ins w:id="2295" w:author="ERCOT" w:date="2018-04-26T12:19:00Z"/>
                <w:b/>
                <w:iCs/>
                <w:sz w:val="20"/>
                <w:szCs w:val="20"/>
              </w:rPr>
            </w:pPr>
            <w:ins w:id="2296" w:author="ERCOT" w:date="2018-04-26T12:19:00Z">
              <w:r w:rsidRPr="00E45D39">
                <w:rPr>
                  <w:b/>
                  <w:iCs/>
                  <w:sz w:val="20"/>
                  <w:szCs w:val="20"/>
                </w:rPr>
                <w:t>Definition</w:t>
              </w:r>
            </w:ins>
          </w:p>
        </w:tc>
      </w:tr>
      <w:tr w:rsidR="002400AC" w:rsidRPr="00E45D39" w14:paraId="2D7464F0" w14:textId="77777777" w:rsidTr="002400AC">
        <w:trPr>
          <w:cantSplit/>
          <w:ins w:id="2297" w:author="ERCOT" w:date="2018-04-26T12:19:00Z"/>
        </w:trPr>
        <w:tc>
          <w:tcPr>
            <w:tcW w:w="2515" w:type="dxa"/>
          </w:tcPr>
          <w:p w14:paraId="7AE4AE20" w14:textId="77777777" w:rsidR="002400AC" w:rsidRPr="00E45D39" w:rsidRDefault="002400AC" w:rsidP="00BA5BD9">
            <w:pPr>
              <w:spacing w:after="60"/>
              <w:rPr>
                <w:ins w:id="2298" w:author="ERCOT" w:date="2018-04-26T12:19:00Z"/>
                <w:iCs/>
                <w:sz w:val="20"/>
                <w:szCs w:val="20"/>
              </w:rPr>
            </w:pPr>
            <w:ins w:id="2299" w:author="ERCOT" w:date="2018-04-26T12:19:00Z">
              <w:r w:rsidRPr="00E45D39">
                <w:rPr>
                  <w:iCs/>
                  <w:sz w:val="20"/>
                  <w:szCs w:val="20"/>
                </w:rPr>
                <w:t>MR</w:t>
              </w:r>
              <w:r>
                <w:rPr>
                  <w:iCs/>
                  <w:sz w:val="20"/>
                  <w:szCs w:val="20"/>
                </w:rPr>
                <w:t>AUM</w:t>
              </w:r>
              <w:r w:rsidRPr="00E45D39">
                <w:rPr>
                  <w:iCs/>
                  <w:sz w:val="20"/>
                  <w:szCs w:val="20"/>
                </w:rPr>
                <w:t xml:space="preserve">AMTQSETOT </w:t>
              </w:r>
              <w:r w:rsidRPr="00E45D39">
                <w:rPr>
                  <w:i/>
                  <w:iCs/>
                  <w:sz w:val="20"/>
                  <w:szCs w:val="20"/>
                  <w:vertAlign w:val="subscript"/>
                </w:rPr>
                <w:t>q</w:t>
              </w:r>
            </w:ins>
          </w:p>
        </w:tc>
        <w:tc>
          <w:tcPr>
            <w:tcW w:w="1170" w:type="dxa"/>
          </w:tcPr>
          <w:p w14:paraId="31F8E8A7" w14:textId="77777777" w:rsidR="002400AC" w:rsidRPr="00E45D39" w:rsidRDefault="002400AC" w:rsidP="00BA5BD9">
            <w:pPr>
              <w:spacing w:after="60"/>
              <w:rPr>
                <w:ins w:id="2300" w:author="ERCOT" w:date="2018-04-26T12:19:00Z"/>
                <w:iCs/>
                <w:sz w:val="20"/>
                <w:szCs w:val="20"/>
              </w:rPr>
            </w:pPr>
            <w:ins w:id="2301" w:author="ERCOT" w:date="2018-04-26T12:19:00Z">
              <w:r w:rsidRPr="00E45D39">
                <w:rPr>
                  <w:iCs/>
                  <w:sz w:val="20"/>
                  <w:szCs w:val="20"/>
                </w:rPr>
                <w:t>$</w:t>
              </w:r>
            </w:ins>
          </w:p>
        </w:tc>
        <w:tc>
          <w:tcPr>
            <w:tcW w:w="5580" w:type="dxa"/>
          </w:tcPr>
          <w:p w14:paraId="35021F38" w14:textId="4F636456" w:rsidR="002400AC" w:rsidRPr="00E45D39" w:rsidRDefault="002400AC" w:rsidP="0013175C">
            <w:pPr>
              <w:spacing w:after="60"/>
              <w:rPr>
                <w:ins w:id="2302" w:author="ERCOT" w:date="2018-04-26T12:19:00Z"/>
                <w:iCs/>
                <w:sz w:val="20"/>
                <w:szCs w:val="20"/>
              </w:rPr>
            </w:pPr>
            <w:ins w:id="2303" w:author="ERCOT" w:date="2018-04-26T12:19:00Z">
              <w:r w:rsidRPr="00E45D39">
                <w:rPr>
                  <w:i/>
                  <w:iCs/>
                  <w:sz w:val="20"/>
                  <w:szCs w:val="20"/>
                </w:rPr>
                <w:t xml:space="preserve">Must-Run </w:t>
              </w:r>
              <w:r>
                <w:rPr>
                  <w:i/>
                  <w:iCs/>
                  <w:sz w:val="20"/>
                  <w:szCs w:val="20"/>
                </w:rPr>
                <w:t xml:space="preserve">Alternative </w:t>
              </w:r>
              <w:r w:rsidRPr="00E45D39">
                <w:rPr>
                  <w:i/>
                  <w:iCs/>
                  <w:sz w:val="20"/>
                  <w:szCs w:val="20"/>
                </w:rPr>
                <w:t>Unexcused Misconduct Amount per QSE</w:t>
              </w:r>
              <w:r w:rsidRPr="00E45D39">
                <w:rPr>
                  <w:iCs/>
                  <w:sz w:val="20"/>
                  <w:szCs w:val="20"/>
                </w:rPr>
                <w:sym w:font="Symbol" w:char="F0BE"/>
              </w:r>
              <w:r w:rsidRPr="00E45D39">
                <w:rPr>
                  <w:iCs/>
                  <w:sz w:val="20"/>
                  <w:szCs w:val="20"/>
                </w:rPr>
                <w:t xml:space="preserve">The total of the charges to QSE </w:t>
              </w:r>
              <w:r w:rsidRPr="00E45D39">
                <w:rPr>
                  <w:i/>
                  <w:iCs/>
                  <w:sz w:val="20"/>
                  <w:szCs w:val="20"/>
                </w:rPr>
                <w:t>q</w:t>
              </w:r>
              <w:r w:rsidRPr="00E45D39">
                <w:rPr>
                  <w:iCs/>
                  <w:sz w:val="20"/>
                  <w:szCs w:val="20"/>
                </w:rPr>
                <w:t xml:space="preserve"> for unex</w:t>
              </w:r>
              <w:r>
                <w:rPr>
                  <w:iCs/>
                  <w:sz w:val="20"/>
                  <w:szCs w:val="20"/>
                </w:rPr>
                <w:t xml:space="preserve">cused </w:t>
              </w:r>
            </w:ins>
            <w:ins w:id="2304" w:author="ERCOT" w:date="2018-07-03T10:56:00Z">
              <w:r w:rsidR="0013175C">
                <w:rPr>
                  <w:iCs/>
                  <w:sz w:val="20"/>
                  <w:szCs w:val="20"/>
                </w:rPr>
                <w:t>M</w:t>
              </w:r>
            </w:ins>
            <w:ins w:id="2305" w:author="ERCOT" w:date="2018-04-26T12:19:00Z">
              <w:r>
                <w:rPr>
                  <w:iCs/>
                  <w:sz w:val="20"/>
                  <w:szCs w:val="20"/>
                </w:rPr>
                <w:t xml:space="preserve">isconduct </w:t>
              </w:r>
            </w:ins>
            <w:ins w:id="2306" w:author="ERCOT" w:date="2018-07-03T10:56:00Z">
              <w:r w:rsidR="0013175C">
                <w:rPr>
                  <w:iCs/>
                  <w:sz w:val="20"/>
                  <w:szCs w:val="20"/>
                </w:rPr>
                <w:t>E</w:t>
              </w:r>
            </w:ins>
            <w:ins w:id="2307" w:author="ERCOT" w:date="2018-04-26T12:19:00Z">
              <w:r>
                <w:rPr>
                  <w:iCs/>
                  <w:sz w:val="20"/>
                  <w:szCs w:val="20"/>
                </w:rPr>
                <w:t xml:space="preserve">vents of the </w:t>
              </w:r>
            </w:ins>
            <w:ins w:id="2308" w:author="ERCOT" w:date="2018-04-26T12:41:00Z">
              <w:r w:rsidR="00BA5BD9">
                <w:rPr>
                  <w:iCs/>
                  <w:sz w:val="20"/>
                  <w:szCs w:val="20"/>
                </w:rPr>
                <w:t>MRA</w:t>
              </w:r>
            </w:ins>
            <w:ins w:id="2309" w:author="ERCOT" w:date="2018-04-26T12:19:00Z">
              <w:r w:rsidRPr="00E45D39">
                <w:rPr>
                  <w:iCs/>
                  <w:sz w:val="20"/>
                  <w:szCs w:val="20"/>
                </w:rPr>
                <w:t xml:space="preserve">s for </w:t>
              </w:r>
              <w:r>
                <w:rPr>
                  <w:iCs/>
                  <w:sz w:val="20"/>
                  <w:szCs w:val="20"/>
                </w:rPr>
                <w:t xml:space="preserve">an </w:t>
              </w:r>
            </w:ins>
            <w:ins w:id="2310" w:author="ERCOT" w:date="2018-06-12T13:55:00Z">
              <w:r w:rsidR="003C38B5">
                <w:rPr>
                  <w:iCs/>
                  <w:sz w:val="20"/>
                  <w:szCs w:val="20"/>
                </w:rPr>
                <w:t>MRA Contracted H</w:t>
              </w:r>
            </w:ins>
            <w:ins w:id="2311" w:author="ERCOT" w:date="2018-04-26T12:19:00Z">
              <w:r>
                <w:rPr>
                  <w:iCs/>
                  <w:sz w:val="20"/>
                  <w:szCs w:val="20"/>
                </w:rPr>
                <w:t>our</w:t>
              </w:r>
              <w:r w:rsidRPr="00E45D39">
                <w:rPr>
                  <w:iCs/>
                  <w:sz w:val="20"/>
                  <w:szCs w:val="20"/>
                </w:rPr>
                <w:t>.</w:t>
              </w:r>
            </w:ins>
          </w:p>
        </w:tc>
      </w:tr>
      <w:tr w:rsidR="002400AC" w:rsidRPr="00E45D39" w14:paraId="7EEE8507" w14:textId="77777777" w:rsidTr="002400AC">
        <w:trPr>
          <w:cantSplit/>
          <w:ins w:id="2312" w:author="ERCOT" w:date="2018-04-26T12:19:00Z"/>
        </w:trPr>
        <w:tc>
          <w:tcPr>
            <w:tcW w:w="2515" w:type="dxa"/>
          </w:tcPr>
          <w:p w14:paraId="65510A80" w14:textId="77777777" w:rsidR="002400AC" w:rsidRPr="00E45D39" w:rsidRDefault="002400AC" w:rsidP="00BA5BD9">
            <w:pPr>
              <w:spacing w:after="60"/>
              <w:rPr>
                <w:ins w:id="2313" w:author="ERCOT" w:date="2018-04-26T12:19:00Z"/>
                <w:iCs/>
                <w:sz w:val="20"/>
                <w:szCs w:val="20"/>
              </w:rPr>
            </w:pPr>
            <w:ins w:id="2314" w:author="ERCOT" w:date="2018-04-26T12:19:00Z">
              <w:r w:rsidRPr="00E45D39">
                <w:rPr>
                  <w:iCs/>
                  <w:sz w:val="20"/>
                  <w:szCs w:val="20"/>
                </w:rPr>
                <w:t>MR</w:t>
              </w:r>
              <w:r>
                <w:rPr>
                  <w:iCs/>
                  <w:sz w:val="20"/>
                  <w:szCs w:val="20"/>
                </w:rPr>
                <w:t>AUM</w:t>
              </w:r>
              <w:r w:rsidRPr="00E45D39">
                <w:rPr>
                  <w:iCs/>
                  <w:sz w:val="20"/>
                  <w:szCs w:val="20"/>
                </w:rPr>
                <w:t xml:space="preserve">AMT </w:t>
              </w:r>
              <w:r w:rsidRPr="00E45D39">
                <w:rPr>
                  <w:i/>
                  <w:iCs/>
                  <w:sz w:val="20"/>
                  <w:szCs w:val="20"/>
                  <w:vertAlign w:val="subscript"/>
                </w:rPr>
                <w:t>q, r</w:t>
              </w:r>
              <w:r>
                <w:rPr>
                  <w:i/>
                  <w:iCs/>
                  <w:sz w:val="20"/>
                  <w:szCs w:val="20"/>
                  <w:vertAlign w:val="subscript"/>
                </w:rPr>
                <w:t>,</w:t>
              </w:r>
            </w:ins>
            <w:ins w:id="2315" w:author="ERCOT" w:date="2018-05-22T10:02:00Z">
              <w:r w:rsidR="009701A9">
                <w:rPr>
                  <w:i/>
                  <w:iCs/>
                  <w:sz w:val="20"/>
                  <w:szCs w:val="20"/>
                  <w:vertAlign w:val="subscript"/>
                </w:rPr>
                <w:t xml:space="preserve"> </w:t>
              </w:r>
            </w:ins>
            <w:ins w:id="2316" w:author="ERCOT" w:date="2018-04-26T12:19:00Z">
              <w:r>
                <w:rPr>
                  <w:i/>
                  <w:iCs/>
                  <w:sz w:val="20"/>
                  <w:szCs w:val="20"/>
                  <w:vertAlign w:val="subscript"/>
                </w:rPr>
                <w:t>h</w:t>
              </w:r>
            </w:ins>
          </w:p>
        </w:tc>
        <w:tc>
          <w:tcPr>
            <w:tcW w:w="1170" w:type="dxa"/>
          </w:tcPr>
          <w:p w14:paraId="710CBCFE" w14:textId="77777777" w:rsidR="002400AC" w:rsidRPr="00E45D39" w:rsidRDefault="002400AC" w:rsidP="00BA5BD9">
            <w:pPr>
              <w:spacing w:after="60"/>
              <w:rPr>
                <w:ins w:id="2317" w:author="ERCOT" w:date="2018-04-26T12:19:00Z"/>
                <w:iCs/>
                <w:sz w:val="20"/>
                <w:szCs w:val="20"/>
              </w:rPr>
            </w:pPr>
            <w:ins w:id="2318" w:author="ERCOT" w:date="2018-04-26T12:19:00Z">
              <w:r w:rsidRPr="00E45D39">
                <w:rPr>
                  <w:iCs/>
                  <w:sz w:val="20"/>
                  <w:szCs w:val="20"/>
                </w:rPr>
                <w:t>$</w:t>
              </w:r>
            </w:ins>
          </w:p>
        </w:tc>
        <w:tc>
          <w:tcPr>
            <w:tcW w:w="5580" w:type="dxa"/>
          </w:tcPr>
          <w:p w14:paraId="10BB5D14" w14:textId="0B63D892" w:rsidR="002400AC" w:rsidRPr="00E45D39" w:rsidRDefault="002400AC" w:rsidP="0013175C">
            <w:pPr>
              <w:spacing w:after="60"/>
              <w:rPr>
                <w:ins w:id="2319" w:author="ERCOT" w:date="2018-04-26T12:19:00Z"/>
                <w:iCs/>
                <w:sz w:val="20"/>
                <w:szCs w:val="20"/>
              </w:rPr>
            </w:pPr>
            <w:ins w:id="2320" w:author="ERCOT" w:date="2018-04-26T12:19:00Z">
              <w:r w:rsidRPr="00E45D39">
                <w:rPr>
                  <w:i/>
                  <w:iCs/>
                  <w:sz w:val="20"/>
                  <w:szCs w:val="20"/>
                </w:rPr>
                <w:t xml:space="preserve">Must-Run </w:t>
              </w:r>
              <w:r>
                <w:rPr>
                  <w:i/>
                  <w:iCs/>
                  <w:sz w:val="20"/>
                  <w:szCs w:val="20"/>
                </w:rPr>
                <w:t xml:space="preserve">Alternative </w:t>
              </w:r>
              <w:r w:rsidRPr="00E45D39">
                <w:rPr>
                  <w:i/>
                  <w:iCs/>
                  <w:sz w:val="20"/>
                  <w:szCs w:val="20"/>
                </w:rPr>
                <w:t>Unexcused Misconduct Charge per QSE per Resource</w:t>
              </w:r>
              <w:r w:rsidRPr="00E45D39">
                <w:rPr>
                  <w:iCs/>
                  <w:sz w:val="20"/>
                  <w:szCs w:val="20"/>
                </w:rPr>
                <w:t xml:space="preserve">—The charge to QSE </w:t>
              </w:r>
              <w:r w:rsidRPr="00E45D39">
                <w:rPr>
                  <w:i/>
                  <w:iCs/>
                  <w:sz w:val="20"/>
                  <w:szCs w:val="20"/>
                </w:rPr>
                <w:t>q</w:t>
              </w:r>
              <w:r w:rsidRPr="00E45D39">
                <w:rPr>
                  <w:iCs/>
                  <w:sz w:val="20"/>
                  <w:szCs w:val="20"/>
                </w:rPr>
                <w:t xml:space="preserve"> for the unexcused </w:t>
              </w:r>
            </w:ins>
            <w:ins w:id="2321" w:author="ERCOT" w:date="2018-07-03T10:56:00Z">
              <w:r w:rsidR="0013175C">
                <w:rPr>
                  <w:iCs/>
                  <w:sz w:val="20"/>
                  <w:szCs w:val="20"/>
                </w:rPr>
                <w:t>M</w:t>
              </w:r>
            </w:ins>
            <w:ins w:id="2322" w:author="ERCOT" w:date="2018-04-26T12:19:00Z">
              <w:r w:rsidRPr="00E45D39">
                <w:rPr>
                  <w:iCs/>
                  <w:sz w:val="20"/>
                  <w:szCs w:val="20"/>
                </w:rPr>
                <w:t xml:space="preserve">isconduct </w:t>
              </w:r>
            </w:ins>
            <w:ins w:id="2323" w:author="ERCOT" w:date="2018-07-03T10:56:00Z">
              <w:r w:rsidR="0013175C">
                <w:rPr>
                  <w:iCs/>
                  <w:sz w:val="20"/>
                  <w:szCs w:val="20"/>
                </w:rPr>
                <w:t>E</w:t>
              </w:r>
            </w:ins>
            <w:ins w:id="2324" w:author="ERCOT" w:date="2018-04-26T12:19:00Z">
              <w:r w:rsidRPr="00E45D39">
                <w:rPr>
                  <w:iCs/>
                  <w:sz w:val="20"/>
                  <w:szCs w:val="20"/>
                </w:rPr>
                <w:t xml:space="preserve">vent of </w:t>
              </w:r>
            </w:ins>
            <w:ins w:id="2325" w:author="ERCOT" w:date="2018-04-26T12:41:00Z">
              <w:r w:rsidR="00BA5BD9">
                <w:rPr>
                  <w:iCs/>
                  <w:sz w:val="20"/>
                  <w:szCs w:val="20"/>
                </w:rPr>
                <w:t>MRA</w:t>
              </w:r>
            </w:ins>
            <w:ins w:id="2326" w:author="ERCOT" w:date="2018-04-26T12:19:00Z">
              <w:r w:rsidRPr="00E45D39">
                <w:rPr>
                  <w:iCs/>
                  <w:sz w:val="20"/>
                  <w:szCs w:val="20"/>
                </w:rPr>
                <w:t xml:space="preserve"> </w:t>
              </w:r>
              <w:r w:rsidRPr="00E45D39">
                <w:rPr>
                  <w:i/>
                  <w:iCs/>
                  <w:sz w:val="20"/>
                  <w:szCs w:val="20"/>
                </w:rPr>
                <w:t>r</w:t>
              </w:r>
              <w:r w:rsidRPr="00E45D39">
                <w:rPr>
                  <w:iCs/>
                  <w:sz w:val="20"/>
                  <w:szCs w:val="20"/>
                </w:rPr>
                <w:t xml:space="preserve"> for </w:t>
              </w:r>
              <w:r>
                <w:rPr>
                  <w:iCs/>
                  <w:sz w:val="20"/>
                  <w:szCs w:val="20"/>
                </w:rPr>
                <w:t>the hour</w:t>
              </w:r>
            </w:ins>
            <w:ins w:id="2327" w:author="ERCOT" w:date="2018-05-22T10:02:00Z">
              <w:r w:rsidR="009701A9">
                <w:rPr>
                  <w:iCs/>
                  <w:sz w:val="20"/>
                  <w:szCs w:val="20"/>
                </w:rPr>
                <w:t xml:space="preserve"> </w:t>
              </w:r>
              <w:r w:rsidR="009701A9" w:rsidRPr="009701A9">
                <w:rPr>
                  <w:i/>
                  <w:iCs/>
                  <w:sz w:val="20"/>
                  <w:szCs w:val="20"/>
                </w:rPr>
                <w:t>h</w:t>
              </w:r>
            </w:ins>
            <w:ins w:id="2328" w:author="ERCOT" w:date="2018-04-26T12:19:00Z">
              <w:r w:rsidRPr="00E45D39">
                <w:rPr>
                  <w:iCs/>
                  <w:sz w:val="20"/>
                  <w:szCs w:val="20"/>
                </w:rPr>
                <w:t xml:space="preserve">.  Where for a Combined Cycle Train, the Resource </w:t>
              </w:r>
              <w:r w:rsidRPr="00E45D39">
                <w:rPr>
                  <w:i/>
                  <w:iCs/>
                  <w:sz w:val="20"/>
                  <w:szCs w:val="20"/>
                </w:rPr>
                <w:t xml:space="preserve">r </w:t>
              </w:r>
              <w:r w:rsidRPr="00E45D39">
                <w:rPr>
                  <w:iCs/>
                  <w:sz w:val="20"/>
                  <w:szCs w:val="20"/>
                </w:rPr>
                <w:t xml:space="preserve">is the Combined Cycle Train. </w:t>
              </w:r>
            </w:ins>
          </w:p>
        </w:tc>
      </w:tr>
      <w:tr w:rsidR="002400AC" w:rsidRPr="00E45D39" w14:paraId="6E05EC5A" w14:textId="77777777" w:rsidTr="002400AC">
        <w:trPr>
          <w:cantSplit/>
          <w:ins w:id="2329" w:author="ERCOT" w:date="2018-04-26T12:19:00Z"/>
        </w:trPr>
        <w:tc>
          <w:tcPr>
            <w:tcW w:w="2515" w:type="dxa"/>
            <w:tcBorders>
              <w:top w:val="single" w:sz="4" w:space="0" w:color="auto"/>
              <w:left w:val="single" w:sz="4" w:space="0" w:color="auto"/>
              <w:bottom w:val="single" w:sz="4" w:space="0" w:color="auto"/>
              <w:right w:val="single" w:sz="4" w:space="0" w:color="auto"/>
            </w:tcBorders>
          </w:tcPr>
          <w:p w14:paraId="1F7269A9" w14:textId="77777777" w:rsidR="002400AC" w:rsidRPr="00E45D39" w:rsidRDefault="002400AC" w:rsidP="00BA5BD9">
            <w:pPr>
              <w:spacing w:after="60"/>
              <w:rPr>
                <w:ins w:id="2330" w:author="ERCOT" w:date="2018-04-26T12:19:00Z"/>
                <w:i/>
                <w:iCs/>
                <w:sz w:val="20"/>
                <w:szCs w:val="20"/>
              </w:rPr>
            </w:pPr>
            <w:ins w:id="2331" w:author="ERCOT" w:date="2018-04-26T12:19:00Z">
              <w:r w:rsidRPr="00E45D39">
                <w:rPr>
                  <w:i/>
                  <w:iCs/>
                  <w:sz w:val="20"/>
                  <w:szCs w:val="20"/>
                </w:rPr>
                <w:t>q</w:t>
              </w:r>
            </w:ins>
          </w:p>
        </w:tc>
        <w:tc>
          <w:tcPr>
            <w:tcW w:w="1170" w:type="dxa"/>
            <w:tcBorders>
              <w:top w:val="single" w:sz="4" w:space="0" w:color="auto"/>
              <w:left w:val="single" w:sz="4" w:space="0" w:color="auto"/>
              <w:bottom w:val="single" w:sz="4" w:space="0" w:color="auto"/>
              <w:right w:val="single" w:sz="4" w:space="0" w:color="auto"/>
            </w:tcBorders>
          </w:tcPr>
          <w:p w14:paraId="034C45A6" w14:textId="77777777" w:rsidR="002400AC" w:rsidRPr="00E45D39" w:rsidRDefault="002400AC" w:rsidP="00BA5BD9">
            <w:pPr>
              <w:spacing w:after="60"/>
              <w:rPr>
                <w:ins w:id="2332" w:author="ERCOT" w:date="2018-04-26T12:19:00Z"/>
                <w:iCs/>
                <w:sz w:val="20"/>
                <w:szCs w:val="20"/>
              </w:rPr>
            </w:pPr>
            <w:ins w:id="2333" w:author="ERCOT" w:date="2018-04-26T12:19:00Z">
              <w:r w:rsidRPr="00E45D39">
                <w:rPr>
                  <w:iCs/>
                  <w:sz w:val="20"/>
                  <w:szCs w:val="20"/>
                </w:rPr>
                <w:t>none</w:t>
              </w:r>
            </w:ins>
          </w:p>
        </w:tc>
        <w:tc>
          <w:tcPr>
            <w:tcW w:w="5580" w:type="dxa"/>
            <w:tcBorders>
              <w:top w:val="single" w:sz="4" w:space="0" w:color="auto"/>
              <w:left w:val="single" w:sz="4" w:space="0" w:color="auto"/>
              <w:bottom w:val="single" w:sz="4" w:space="0" w:color="auto"/>
              <w:right w:val="single" w:sz="4" w:space="0" w:color="auto"/>
            </w:tcBorders>
          </w:tcPr>
          <w:p w14:paraId="2018AF33" w14:textId="77777777" w:rsidR="002400AC" w:rsidRPr="00E45D39" w:rsidRDefault="002400AC" w:rsidP="00BA5BD9">
            <w:pPr>
              <w:spacing w:after="60"/>
              <w:rPr>
                <w:ins w:id="2334" w:author="ERCOT" w:date="2018-04-26T12:19:00Z"/>
                <w:iCs/>
                <w:sz w:val="20"/>
                <w:szCs w:val="20"/>
              </w:rPr>
            </w:pPr>
            <w:ins w:id="2335" w:author="ERCOT" w:date="2018-04-26T12:19:00Z">
              <w:r w:rsidRPr="00E45D39">
                <w:rPr>
                  <w:iCs/>
                  <w:sz w:val="20"/>
                  <w:szCs w:val="20"/>
                </w:rPr>
                <w:t>A QSE.</w:t>
              </w:r>
            </w:ins>
          </w:p>
        </w:tc>
      </w:tr>
      <w:tr w:rsidR="002400AC" w:rsidRPr="00E45D39" w14:paraId="27732E2B" w14:textId="77777777" w:rsidTr="002400AC">
        <w:trPr>
          <w:cantSplit/>
          <w:ins w:id="2336" w:author="ERCOT" w:date="2018-04-26T12:19:00Z"/>
        </w:trPr>
        <w:tc>
          <w:tcPr>
            <w:tcW w:w="2515" w:type="dxa"/>
            <w:tcBorders>
              <w:top w:val="single" w:sz="4" w:space="0" w:color="auto"/>
              <w:left w:val="single" w:sz="4" w:space="0" w:color="auto"/>
              <w:bottom w:val="single" w:sz="4" w:space="0" w:color="auto"/>
              <w:right w:val="single" w:sz="4" w:space="0" w:color="auto"/>
            </w:tcBorders>
          </w:tcPr>
          <w:p w14:paraId="74492BB5" w14:textId="77777777" w:rsidR="002400AC" w:rsidRPr="00E45D39" w:rsidRDefault="002400AC" w:rsidP="00BA5BD9">
            <w:pPr>
              <w:spacing w:after="60"/>
              <w:rPr>
                <w:ins w:id="2337" w:author="ERCOT" w:date="2018-04-26T12:19:00Z"/>
                <w:i/>
                <w:iCs/>
                <w:sz w:val="20"/>
                <w:szCs w:val="20"/>
              </w:rPr>
            </w:pPr>
            <w:ins w:id="2338" w:author="ERCOT" w:date="2018-04-26T12:19:00Z">
              <w:r w:rsidRPr="00E45D39">
                <w:rPr>
                  <w:i/>
                  <w:iCs/>
                  <w:sz w:val="20"/>
                  <w:szCs w:val="20"/>
                </w:rPr>
                <w:t>r</w:t>
              </w:r>
            </w:ins>
          </w:p>
        </w:tc>
        <w:tc>
          <w:tcPr>
            <w:tcW w:w="1170" w:type="dxa"/>
            <w:tcBorders>
              <w:top w:val="single" w:sz="4" w:space="0" w:color="auto"/>
              <w:left w:val="single" w:sz="4" w:space="0" w:color="auto"/>
              <w:bottom w:val="single" w:sz="4" w:space="0" w:color="auto"/>
              <w:right w:val="single" w:sz="4" w:space="0" w:color="auto"/>
            </w:tcBorders>
          </w:tcPr>
          <w:p w14:paraId="361EB810" w14:textId="77777777" w:rsidR="002400AC" w:rsidRPr="00E45D39" w:rsidRDefault="002400AC" w:rsidP="00BA5BD9">
            <w:pPr>
              <w:spacing w:after="60"/>
              <w:rPr>
                <w:ins w:id="2339" w:author="ERCOT" w:date="2018-04-26T12:19:00Z"/>
                <w:iCs/>
                <w:sz w:val="20"/>
                <w:szCs w:val="20"/>
              </w:rPr>
            </w:pPr>
            <w:ins w:id="2340" w:author="ERCOT" w:date="2018-04-26T12:19:00Z">
              <w:r w:rsidRPr="00E45D39">
                <w:rPr>
                  <w:iCs/>
                  <w:sz w:val="20"/>
                  <w:szCs w:val="20"/>
                </w:rPr>
                <w:t>none</w:t>
              </w:r>
            </w:ins>
          </w:p>
        </w:tc>
        <w:tc>
          <w:tcPr>
            <w:tcW w:w="5580" w:type="dxa"/>
            <w:tcBorders>
              <w:top w:val="single" w:sz="4" w:space="0" w:color="auto"/>
              <w:left w:val="single" w:sz="4" w:space="0" w:color="auto"/>
              <w:bottom w:val="single" w:sz="4" w:space="0" w:color="auto"/>
              <w:right w:val="single" w:sz="4" w:space="0" w:color="auto"/>
            </w:tcBorders>
          </w:tcPr>
          <w:p w14:paraId="53881AA6" w14:textId="77777777" w:rsidR="002400AC" w:rsidRPr="00E45D39" w:rsidRDefault="002400AC" w:rsidP="00BA5BD9">
            <w:pPr>
              <w:spacing w:after="60"/>
              <w:rPr>
                <w:ins w:id="2341" w:author="ERCOT" w:date="2018-04-26T12:19:00Z"/>
                <w:iCs/>
                <w:sz w:val="20"/>
                <w:szCs w:val="20"/>
              </w:rPr>
            </w:pPr>
            <w:ins w:id="2342" w:author="ERCOT" w:date="2018-04-26T12:19:00Z">
              <w:r>
                <w:rPr>
                  <w:iCs/>
                  <w:sz w:val="20"/>
                  <w:szCs w:val="20"/>
                </w:rPr>
                <w:t xml:space="preserve">An </w:t>
              </w:r>
            </w:ins>
            <w:ins w:id="2343" w:author="ERCOT" w:date="2018-04-26T12:41:00Z">
              <w:r w:rsidR="00BA5BD9">
                <w:rPr>
                  <w:iCs/>
                  <w:sz w:val="20"/>
                  <w:szCs w:val="20"/>
                </w:rPr>
                <w:t>MRA</w:t>
              </w:r>
            </w:ins>
            <w:ins w:id="2344" w:author="ERCOT" w:date="2018-04-26T12:19:00Z">
              <w:r w:rsidRPr="00E45D39">
                <w:rPr>
                  <w:iCs/>
                  <w:sz w:val="20"/>
                  <w:szCs w:val="20"/>
                </w:rPr>
                <w:t>.</w:t>
              </w:r>
            </w:ins>
          </w:p>
        </w:tc>
      </w:tr>
      <w:tr w:rsidR="002400AC" w:rsidRPr="00E45D39" w14:paraId="6E34F2DE" w14:textId="77777777" w:rsidTr="002400AC">
        <w:trPr>
          <w:cantSplit/>
          <w:ins w:id="2345" w:author="ERCOT" w:date="2018-04-26T12:19:00Z"/>
        </w:trPr>
        <w:tc>
          <w:tcPr>
            <w:tcW w:w="2515" w:type="dxa"/>
            <w:tcBorders>
              <w:top w:val="single" w:sz="4" w:space="0" w:color="auto"/>
              <w:left w:val="single" w:sz="4" w:space="0" w:color="auto"/>
              <w:bottom w:val="single" w:sz="4" w:space="0" w:color="auto"/>
              <w:right w:val="single" w:sz="4" w:space="0" w:color="auto"/>
            </w:tcBorders>
          </w:tcPr>
          <w:p w14:paraId="08BEF5A0" w14:textId="77777777" w:rsidR="002400AC" w:rsidRPr="00E45D39" w:rsidRDefault="002400AC" w:rsidP="00BA5BD9">
            <w:pPr>
              <w:spacing w:after="60"/>
              <w:rPr>
                <w:ins w:id="2346" w:author="ERCOT" w:date="2018-04-26T12:19:00Z"/>
                <w:i/>
                <w:iCs/>
                <w:sz w:val="20"/>
                <w:szCs w:val="20"/>
              </w:rPr>
            </w:pPr>
            <w:ins w:id="2347" w:author="ERCOT" w:date="2018-04-26T12:19:00Z">
              <w:r w:rsidRPr="006144C7">
                <w:rPr>
                  <w:i/>
                  <w:iCs/>
                  <w:sz w:val="20"/>
                  <w:szCs w:val="20"/>
                </w:rPr>
                <w:t>h</w:t>
              </w:r>
            </w:ins>
          </w:p>
        </w:tc>
        <w:tc>
          <w:tcPr>
            <w:tcW w:w="1170" w:type="dxa"/>
            <w:tcBorders>
              <w:top w:val="single" w:sz="4" w:space="0" w:color="auto"/>
              <w:left w:val="single" w:sz="4" w:space="0" w:color="auto"/>
              <w:bottom w:val="single" w:sz="4" w:space="0" w:color="auto"/>
              <w:right w:val="single" w:sz="4" w:space="0" w:color="auto"/>
            </w:tcBorders>
          </w:tcPr>
          <w:p w14:paraId="20E1B1FA" w14:textId="77777777" w:rsidR="002400AC" w:rsidRPr="00E45D39" w:rsidRDefault="002400AC" w:rsidP="00BA5BD9">
            <w:pPr>
              <w:spacing w:after="60"/>
              <w:rPr>
                <w:ins w:id="2348" w:author="ERCOT" w:date="2018-04-26T12:19:00Z"/>
                <w:iCs/>
                <w:sz w:val="20"/>
                <w:szCs w:val="20"/>
              </w:rPr>
            </w:pPr>
            <w:ins w:id="2349" w:author="ERCOT" w:date="2018-04-26T12:19:00Z">
              <w:r w:rsidRPr="006144C7">
                <w:rPr>
                  <w:iCs/>
                  <w:sz w:val="20"/>
                  <w:szCs w:val="20"/>
                </w:rPr>
                <w:t>none</w:t>
              </w:r>
            </w:ins>
          </w:p>
        </w:tc>
        <w:tc>
          <w:tcPr>
            <w:tcW w:w="5580" w:type="dxa"/>
            <w:tcBorders>
              <w:top w:val="single" w:sz="4" w:space="0" w:color="auto"/>
              <w:left w:val="single" w:sz="4" w:space="0" w:color="auto"/>
              <w:bottom w:val="single" w:sz="4" w:space="0" w:color="auto"/>
              <w:right w:val="single" w:sz="4" w:space="0" w:color="auto"/>
            </w:tcBorders>
          </w:tcPr>
          <w:p w14:paraId="0D7575CD" w14:textId="77777777" w:rsidR="002400AC" w:rsidRDefault="003C38B5" w:rsidP="00BA5BD9">
            <w:pPr>
              <w:spacing w:after="60"/>
              <w:rPr>
                <w:ins w:id="2350" w:author="ERCOT" w:date="2018-04-26T12:19:00Z"/>
                <w:iCs/>
                <w:sz w:val="20"/>
                <w:szCs w:val="20"/>
              </w:rPr>
            </w:pPr>
            <w:ins w:id="2351" w:author="ERCOT" w:date="2018-06-12T13:55:00Z">
              <w:r w:rsidRPr="0083119C">
                <w:rPr>
                  <w:iCs/>
                  <w:sz w:val="20"/>
                  <w:szCs w:val="20"/>
                </w:rPr>
                <w:t>An MRA Contracted Hour for the MRA Contracted Month</w:t>
              </w:r>
            </w:ins>
            <w:ins w:id="2352" w:author="ERCOT" w:date="2018-04-26T12:19:00Z">
              <w:r w:rsidR="002400AC" w:rsidRPr="006144C7">
                <w:rPr>
                  <w:iCs/>
                  <w:sz w:val="20"/>
                  <w:szCs w:val="20"/>
                </w:rPr>
                <w:t>.</w:t>
              </w:r>
            </w:ins>
          </w:p>
        </w:tc>
      </w:tr>
    </w:tbl>
    <w:p w14:paraId="00560DBD" w14:textId="77777777" w:rsidR="002400AC" w:rsidRDefault="002400AC" w:rsidP="002400AC">
      <w:pPr>
        <w:spacing w:after="240"/>
        <w:ind w:left="720" w:hanging="720"/>
        <w:rPr>
          <w:ins w:id="2353" w:author="ERCOT" w:date="2018-04-26T12:19:00Z"/>
          <w:szCs w:val="20"/>
        </w:rPr>
      </w:pPr>
    </w:p>
    <w:p w14:paraId="0059AC1C" w14:textId="77777777" w:rsidR="002400AC" w:rsidRPr="00E45D39" w:rsidRDefault="002400AC" w:rsidP="002400AC">
      <w:pPr>
        <w:spacing w:after="240"/>
        <w:ind w:left="720" w:hanging="720"/>
        <w:rPr>
          <w:ins w:id="2354" w:author="ERCOT" w:date="2018-04-26T12:19:00Z"/>
          <w:szCs w:val="20"/>
        </w:rPr>
      </w:pPr>
      <w:ins w:id="2355" w:author="ERCOT" w:date="2018-04-26T12:19:00Z">
        <w:r w:rsidRPr="00E45D39">
          <w:rPr>
            <w:szCs w:val="20"/>
          </w:rPr>
          <w:t>(</w:t>
        </w:r>
        <w:r>
          <w:rPr>
            <w:szCs w:val="20"/>
          </w:rPr>
          <w:t>3)</w:t>
        </w:r>
        <w:r>
          <w:rPr>
            <w:szCs w:val="20"/>
          </w:rPr>
          <w:tab/>
          <w:t xml:space="preserve">The total of the charges to all </w:t>
        </w:r>
        <w:r w:rsidRPr="00E45D39">
          <w:rPr>
            <w:szCs w:val="20"/>
          </w:rPr>
          <w:t>QSE</w:t>
        </w:r>
        <w:r>
          <w:rPr>
            <w:szCs w:val="20"/>
          </w:rPr>
          <w:t>s</w:t>
        </w:r>
        <w:r w:rsidRPr="00E45D39">
          <w:rPr>
            <w:szCs w:val="20"/>
          </w:rPr>
          <w:t xml:space="preserve"> for unex</w:t>
        </w:r>
        <w:r>
          <w:rPr>
            <w:szCs w:val="20"/>
          </w:rPr>
          <w:t xml:space="preserve">cused Misconduct Events of all </w:t>
        </w:r>
      </w:ins>
      <w:ins w:id="2356" w:author="ERCOT" w:date="2018-04-26T12:41:00Z">
        <w:r w:rsidR="00BA5BD9">
          <w:rPr>
            <w:szCs w:val="20"/>
          </w:rPr>
          <w:t>MRA</w:t>
        </w:r>
      </w:ins>
      <w:ins w:id="2357" w:author="ERCOT" w:date="2018-04-26T12:19:00Z">
        <w:r w:rsidRPr="00E45D39">
          <w:rPr>
            <w:szCs w:val="20"/>
          </w:rPr>
          <w:t>s for a</w:t>
        </w:r>
        <w:r>
          <w:rPr>
            <w:szCs w:val="20"/>
          </w:rPr>
          <w:t>n</w:t>
        </w:r>
      </w:ins>
      <w:ins w:id="2358" w:author="ERCOT" w:date="2018-06-12T13:56:00Z">
        <w:r w:rsidR="003C38B5">
          <w:rPr>
            <w:szCs w:val="20"/>
          </w:rPr>
          <w:t xml:space="preserve"> MRA Contracted H</w:t>
        </w:r>
      </w:ins>
      <w:ins w:id="2359" w:author="ERCOT" w:date="2018-04-26T12:19:00Z">
        <w:r>
          <w:rPr>
            <w:szCs w:val="20"/>
          </w:rPr>
          <w:t xml:space="preserve">our </w:t>
        </w:r>
        <w:r w:rsidRPr="00E45D39">
          <w:rPr>
            <w:szCs w:val="20"/>
          </w:rPr>
          <w:t>is calculated as follows:</w:t>
        </w:r>
      </w:ins>
    </w:p>
    <w:p w14:paraId="0B2C543E" w14:textId="77777777" w:rsidR="002400AC" w:rsidRPr="003F2D5C" w:rsidRDefault="002400AC" w:rsidP="002400AC">
      <w:pPr>
        <w:tabs>
          <w:tab w:val="left" w:pos="2250"/>
          <w:tab w:val="left" w:pos="3150"/>
          <w:tab w:val="left" w:pos="3960"/>
        </w:tabs>
        <w:spacing w:after="240"/>
        <w:ind w:left="3960" w:hanging="3240"/>
        <w:rPr>
          <w:ins w:id="2360" w:author="ERCOT" w:date="2018-04-26T12:19:00Z"/>
          <w:bCs/>
        </w:rPr>
      </w:pPr>
      <w:ins w:id="2361" w:author="ERCOT" w:date="2018-04-26T12:19:00Z">
        <w:r w:rsidRPr="003F2D5C">
          <w:rPr>
            <w:bCs/>
          </w:rPr>
          <w:t>MRA</w:t>
        </w:r>
        <w:r>
          <w:rPr>
            <w:bCs/>
          </w:rPr>
          <w:t>UM</w:t>
        </w:r>
        <w:r w:rsidRPr="003F2D5C">
          <w:rPr>
            <w:bCs/>
          </w:rPr>
          <w:t>AMT</w:t>
        </w:r>
        <w:r w:rsidRPr="00054C1C">
          <w:rPr>
            <w:bCs/>
          </w:rPr>
          <w:t>TOT</w:t>
        </w:r>
        <w:r>
          <w:rPr>
            <w:bCs/>
          </w:rPr>
          <w:t xml:space="preserve">  </w:t>
        </w:r>
        <w:r w:rsidRPr="003F2D5C">
          <w:rPr>
            <w:bCs/>
          </w:rPr>
          <w:t>=</w:t>
        </w:r>
        <w:r>
          <w:rPr>
            <w:bCs/>
          </w:rPr>
          <w:t xml:space="preserve">  </w:t>
        </w:r>
      </w:ins>
      <w:ins w:id="2362" w:author="ERCOT" w:date="2018-04-26T12:19:00Z">
        <w:r w:rsidRPr="006F784F">
          <w:rPr>
            <w:position w:val="-22"/>
          </w:rPr>
          <w:object w:dxaOrig="210" w:dyaOrig="465" w14:anchorId="28C8C9A3">
            <v:shape id="_x0000_i1046" type="#_x0000_t75" style="width:7.5pt;height:21pt" o:ole="">
              <v:imagedata r:id="rId28" o:title=""/>
            </v:shape>
            <o:OLEObject Type="Embed" ProgID="Equation.3" ShapeID="_x0000_i1046" DrawAspect="Content" ObjectID="_1620123331" r:id="rId39"/>
          </w:object>
        </w:r>
      </w:ins>
      <w:ins w:id="2363" w:author="ERCOT" w:date="2018-04-26T12:19:00Z">
        <w:r>
          <w:t xml:space="preserve"> </w:t>
        </w:r>
        <w:r w:rsidRPr="000B54A2">
          <w:rPr>
            <w:bCs/>
          </w:rPr>
          <w:t>MRA</w:t>
        </w:r>
        <w:r>
          <w:rPr>
            <w:bCs/>
          </w:rPr>
          <w:t>UM</w:t>
        </w:r>
        <w:r w:rsidRPr="000B54A2">
          <w:rPr>
            <w:bCs/>
          </w:rPr>
          <w:t xml:space="preserve">AMTQSETOT </w:t>
        </w:r>
        <w:r w:rsidRPr="004E5BD4">
          <w:rPr>
            <w:bCs/>
            <w:i/>
            <w:vertAlign w:val="subscript"/>
          </w:rPr>
          <w:t>q</w:t>
        </w:r>
      </w:ins>
    </w:p>
    <w:p w14:paraId="3EA87480" w14:textId="77777777" w:rsidR="002400AC" w:rsidRPr="00E45D39" w:rsidRDefault="002400AC" w:rsidP="002400AC">
      <w:pPr>
        <w:rPr>
          <w:ins w:id="2364" w:author="ERCOT" w:date="2018-04-26T12:19:00Z"/>
          <w:szCs w:val="20"/>
        </w:rPr>
      </w:pPr>
      <w:ins w:id="2365" w:author="ERCOT" w:date="2018-04-26T12:19:00Z">
        <w:r w:rsidRPr="00E45D39">
          <w:rPr>
            <w:szCs w:val="20"/>
          </w:rPr>
          <w:t>The above variables are defined as follows:</w:t>
        </w:r>
      </w:ins>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750"/>
        <w:gridCol w:w="6074"/>
      </w:tblGrid>
      <w:tr w:rsidR="002400AC" w:rsidRPr="00E45D39" w14:paraId="649ED20B" w14:textId="77777777" w:rsidTr="00BA5BD9">
        <w:trPr>
          <w:cantSplit/>
          <w:tblHeader/>
          <w:ins w:id="2366" w:author="ERCOT" w:date="2018-04-26T12:19:00Z"/>
        </w:trPr>
        <w:tc>
          <w:tcPr>
            <w:tcW w:w="2425" w:type="dxa"/>
          </w:tcPr>
          <w:p w14:paraId="5F8A2A38" w14:textId="77777777" w:rsidR="002400AC" w:rsidRPr="00E45D39" w:rsidRDefault="002400AC" w:rsidP="00BA5BD9">
            <w:pPr>
              <w:spacing w:after="120"/>
              <w:rPr>
                <w:ins w:id="2367" w:author="ERCOT" w:date="2018-04-26T12:19:00Z"/>
                <w:b/>
                <w:iCs/>
                <w:sz w:val="20"/>
                <w:szCs w:val="20"/>
              </w:rPr>
            </w:pPr>
            <w:ins w:id="2368" w:author="ERCOT" w:date="2018-04-26T12:19:00Z">
              <w:r w:rsidRPr="00E45D39">
                <w:rPr>
                  <w:b/>
                  <w:iCs/>
                  <w:sz w:val="20"/>
                  <w:szCs w:val="20"/>
                </w:rPr>
                <w:t>Variable</w:t>
              </w:r>
            </w:ins>
          </w:p>
        </w:tc>
        <w:tc>
          <w:tcPr>
            <w:tcW w:w="750" w:type="dxa"/>
          </w:tcPr>
          <w:p w14:paraId="5282A2F3" w14:textId="77777777" w:rsidR="002400AC" w:rsidRPr="00E45D39" w:rsidRDefault="002400AC" w:rsidP="00BA5BD9">
            <w:pPr>
              <w:spacing w:after="120"/>
              <w:rPr>
                <w:ins w:id="2369" w:author="ERCOT" w:date="2018-04-26T12:19:00Z"/>
                <w:b/>
                <w:iCs/>
                <w:sz w:val="20"/>
                <w:szCs w:val="20"/>
              </w:rPr>
            </w:pPr>
            <w:ins w:id="2370" w:author="ERCOT" w:date="2018-04-26T12:19:00Z">
              <w:r w:rsidRPr="00E45D39">
                <w:rPr>
                  <w:b/>
                  <w:iCs/>
                  <w:sz w:val="20"/>
                  <w:szCs w:val="20"/>
                </w:rPr>
                <w:t>Unit</w:t>
              </w:r>
            </w:ins>
          </w:p>
        </w:tc>
        <w:tc>
          <w:tcPr>
            <w:tcW w:w="6074" w:type="dxa"/>
          </w:tcPr>
          <w:p w14:paraId="78B220BC" w14:textId="77777777" w:rsidR="002400AC" w:rsidRPr="00E45D39" w:rsidRDefault="002400AC" w:rsidP="00BA5BD9">
            <w:pPr>
              <w:spacing w:after="120"/>
              <w:rPr>
                <w:ins w:id="2371" w:author="ERCOT" w:date="2018-04-26T12:19:00Z"/>
                <w:b/>
                <w:iCs/>
                <w:sz w:val="20"/>
                <w:szCs w:val="20"/>
              </w:rPr>
            </w:pPr>
            <w:ins w:id="2372" w:author="ERCOT" w:date="2018-04-26T12:19:00Z">
              <w:r w:rsidRPr="00E45D39">
                <w:rPr>
                  <w:b/>
                  <w:iCs/>
                  <w:sz w:val="20"/>
                  <w:szCs w:val="20"/>
                </w:rPr>
                <w:t>Definition</w:t>
              </w:r>
            </w:ins>
          </w:p>
        </w:tc>
      </w:tr>
      <w:tr w:rsidR="002400AC" w:rsidRPr="00E45D39" w14:paraId="680B54B4" w14:textId="77777777" w:rsidTr="00BA5BD9">
        <w:trPr>
          <w:cantSplit/>
          <w:ins w:id="2373" w:author="ERCOT" w:date="2018-04-26T12:19:00Z"/>
        </w:trPr>
        <w:tc>
          <w:tcPr>
            <w:tcW w:w="2425" w:type="dxa"/>
          </w:tcPr>
          <w:p w14:paraId="3BECD2AD" w14:textId="77777777" w:rsidR="002400AC" w:rsidRPr="005A6FD5" w:rsidRDefault="002400AC" w:rsidP="00BA5BD9">
            <w:pPr>
              <w:spacing w:after="60"/>
              <w:rPr>
                <w:ins w:id="2374" w:author="ERCOT" w:date="2018-04-26T12:19:00Z"/>
                <w:iCs/>
                <w:sz w:val="20"/>
                <w:szCs w:val="20"/>
              </w:rPr>
            </w:pPr>
            <w:ins w:id="2375" w:author="ERCOT" w:date="2018-04-26T12:19:00Z">
              <w:r w:rsidRPr="005A6FD5">
                <w:rPr>
                  <w:bCs/>
                  <w:sz w:val="20"/>
                  <w:szCs w:val="20"/>
                </w:rPr>
                <w:t>MRAUMAMTTOT</w:t>
              </w:r>
            </w:ins>
          </w:p>
        </w:tc>
        <w:tc>
          <w:tcPr>
            <w:tcW w:w="750" w:type="dxa"/>
          </w:tcPr>
          <w:p w14:paraId="075B1928" w14:textId="77777777" w:rsidR="002400AC" w:rsidRPr="005A6FD5" w:rsidRDefault="002400AC" w:rsidP="00BA5BD9">
            <w:pPr>
              <w:spacing w:after="60"/>
              <w:rPr>
                <w:ins w:id="2376" w:author="ERCOT" w:date="2018-04-26T12:19:00Z"/>
                <w:iCs/>
                <w:sz w:val="20"/>
                <w:szCs w:val="20"/>
              </w:rPr>
            </w:pPr>
            <w:ins w:id="2377" w:author="ERCOT" w:date="2018-04-26T12:19:00Z">
              <w:r w:rsidRPr="005A6FD5">
                <w:rPr>
                  <w:iCs/>
                  <w:sz w:val="20"/>
                  <w:szCs w:val="20"/>
                </w:rPr>
                <w:t>$</w:t>
              </w:r>
            </w:ins>
          </w:p>
        </w:tc>
        <w:tc>
          <w:tcPr>
            <w:tcW w:w="6074" w:type="dxa"/>
          </w:tcPr>
          <w:p w14:paraId="4CE0D2FF" w14:textId="0FFBFB6F" w:rsidR="002400AC" w:rsidRPr="005A6FD5" w:rsidRDefault="002400AC" w:rsidP="0013175C">
            <w:pPr>
              <w:spacing w:after="60"/>
              <w:rPr>
                <w:ins w:id="2378" w:author="ERCOT" w:date="2018-04-26T12:19:00Z"/>
                <w:iCs/>
                <w:sz w:val="20"/>
                <w:szCs w:val="20"/>
              </w:rPr>
            </w:pPr>
            <w:ins w:id="2379" w:author="ERCOT" w:date="2018-04-26T12:19:00Z">
              <w:r w:rsidRPr="005A6FD5">
                <w:rPr>
                  <w:i/>
                  <w:iCs/>
                  <w:sz w:val="20"/>
                  <w:szCs w:val="20"/>
                </w:rPr>
                <w:t xml:space="preserve">Must-Run Alternative Unexcused Misconduct Amount Total per hour </w:t>
              </w:r>
              <w:r w:rsidRPr="005A6FD5">
                <w:rPr>
                  <w:iCs/>
                  <w:sz w:val="20"/>
                  <w:szCs w:val="20"/>
                </w:rPr>
                <w:sym w:font="Symbol" w:char="F0BE"/>
              </w:r>
              <w:r w:rsidRPr="005A6FD5">
                <w:rPr>
                  <w:iCs/>
                  <w:sz w:val="20"/>
                  <w:szCs w:val="20"/>
                </w:rPr>
                <w:t xml:space="preserve">The total of the charges for unexcused </w:t>
              </w:r>
            </w:ins>
            <w:ins w:id="2380" w:author="ERCOT" w:date="2018-07-03T10:56:00Z">
              <w:r w:rsidR="0013175C">
                <w:rPr>
                  <w:iCs/>
                  <w:sz w:val="20"/>
                  <w:szCs w:val="20"/>
                </w:rPr>
                <w:t>M</w:t>
              </w:r>
            </w:ins>
            <w:ins w:id="2381" w:author="ERCOT" w:date="2018-04-26T12:19:00Z">
              <w:r w:rsidRPr="005A6FD5">
                <w:rPr>
                  <w:iCs/>
                  <w:sz w:val="20"/>
                  <w:szCs w:val="20"/>
                </w:rPr>
                <w:t xml:space="preserve">isconduct </w:t>
              </w:r>
            </w:ins>
            <w:ins w:id="2382" w:author="ERCOT" w:date="2018-07-03T10:56:00Z">
              <w:r w:rsidR="0013175C">
                <w:rPr>
                  <w:iCs/>
                  <w:sz w:val="20"/>
                  <w:szCs w:val="20"/>
                </w:rPr>
                <w:t>E</w:t>
              </w:r>
            </w:ins>
            <w:ins w:id="2383" w:author="ERCOT" w:date="2018-04-26T12:19:00Z">
              <w:r w:rsidRPr="005A6FD5">
                <w:rPr>
                  <w:iCs/>
                  <w:sz w:val="20"/>
                  <w:szCs w:val="20"/>
                </w:rPr>
                <w:t>vents for the hour.</w:t>
              </w:r>
            </w:ins>
          </w:p>
        </w:tc>
      </w:tr>
      <w:tr w:rsidR="002400AC" w:rsidRPr="00E45D39" w14:paraId="387A3028" w14:textId="77777777" w:rsidTr="00BA5BD9">
        <w:trPr>
          <w:cantSplit/>
          <w:ins w:id="2384" w:author="ERCOT" w:date="2018-04-26T12:19:00Z"/>
        </w:trPr>
        <w:tc>
          <w:tcPr>
            <w:tcW w:w="2425" w:type="dxa"/>
          </w:tcPr>
          <w:p w14:paraId="15BD75F4" w14:textId="77777777" w:rsidR="002400AC" w:rsidRPr="005A6FD5" w:rsidRDefault="002400AC" w:rsidP="00BA5BD9">
            <w:pPr>
              <w:tabs>
                <w:tab w:val="left" w:pos="2250"/>
                <w:tab w:val="left" w:pos="3150"/>
                <w:tab w:val="left" w:pos="3960"/>
              </w:tabs>
              <w:spacing w:after="240"/>
              <w:rPr>
                <w:ins w:id="2385" w:author="ERCOT" w:date="2018-04-26T12:19:00Z"/>
                <w:bCs/>
                <w:sz w:val="20"/>
                <w:szCs w:val="20"/>
              </w:rPr>
            </w:pPr>
            <w:ins w:id="2386" w:author="ERCOT" w:date="2018-04-26T12:19:00Z">
              <w:r w:rsidRPr="005A6FD5">
                <w:rPr>
                  <w:bCs/>
                  <w:sz w:val="20"/>
                  <w:szCs w:val="20"/>
                </w:rPr>
                <w:t xml:space="preserve">MRAUMAMTQSETOT </w:t>
              </w:r>
              <w:r w:rsidRPr="005A6FD5">
                <w:rPr>
                  <w:bCs/>
                  <w:i/>
                  <w:sz w:val="20"/>
                  <w:szCs w:val="20"/>
                  <w:vertAlign w:val="subscript"/>
                </w:rPr>
                <w:t>q</w:t>
              </w:r>
            </w:ins>
          </w:p>
          <w:p w14:paraId="2062CF16" w14:textId="77777777" w:rsidR="002400AC" w:rsidRPr="005A6FD5" w:rsidRDefault="002400AC" w:rsidP="00BA5BD9">
            <w:pPr>
              <w:spacing w:after="60"/>
              <w:rPr>
                <w:ins w:id="2387" w:author="ERCOT" w:date="2018-04-26T12:19:00Z"/>
                <w:iCs/>
                <w:sz w:val="20"/>
                <w:szCs w:val="20"/>
              </w:rPr>
            </w:pPr>
          </w:p>
        </w:tc>
        <w:tc>
          <w:tcPr>
            <w:tcW w:w="750" w:type="dxa"/>
          </w:tcPr>
          <w:p w14:paraId="09AF3060" w14:textId="77777777" w:rsidR="002400AC" w:rsidRPr="005A6FD5" w:rsidRDefault="002400AC" w:rsidP="00BA5BD9">
            <w:pPr>
              <w:spacing w:after="60"/>
              <w:rPr>
                <w:ins w:id="2388" w:author="ERCOT" w:date="2018-04-26T12:19:00Z"/>
                <w:iCs/>
                <w:sz w:val="20"/>
                <w:szCs w:val="20"/>
              </w:rPr>
            </w:pPr>
            <w:ins w:id="2389" w:author="ERCOT" w:date="2018-04-26T12:19:00Z">
              <w:r w:rsidRPr="005A6FD5">
                <w:rPr>
                  <w:iCs/>
                  <w:sz w:val="20"/>
                  <w:szCs w:val="20"/>
                </w:rPr>
                <w:t>$</w:t>
              </w:r>
            </w:ins>
          </w:p>
        </w:tc>
        <w:tc>
          <w:tcPr>
            <w:tcW w:w="6074" w:type="dxa"/>
          </w:tcPr>
          <w:p w14:paraId="20DF7AE4" w14:textId="3BB0B7A0" w:rsidR="002400AC" w:rsidRPr="005A6FD5" w:rsidRDefault="002400AC" w:rsidP="0013175C">
            <w:pPr>
              <w:spacing w:after="60"/>
              <w:rPr>
                <w:ins w:id="2390" w:author="ERCOT" w:date="2018-04-26T12:19:00Z"/>
                <w:i/>
                <w:iCs/>
                <w:sz w:val="20"/>
                <w:szCs w:val="20"/>
              </w:rPr>
            </w:pPr>
            <w:ins w:id="2391" w:author="ERCOT" w:date="2018-04-26T12:19:00Z">
              <w:r w:rsidRPr="005A6FD5">
                <w:rPr>
                  <w:i/>
                  <w:iCs/>
                  <w:sz w:val="20"/>
                  <w:szCs w:val="20"/>
                </w:rPr>
                <w:t>Must-Run Alternative Unexcused Misconduct Amount per QSE</w:t>
              </w:r>
              <w:r w:rsidRPr="005A6FD5">
                <w:rPr>
                  <w:iCs/>
                  <w:sz w:val="20"/>
                  <w:szCs w:val="20"/>
                </w:rPr>
                <w:sym w:font="Symbol" w:char="F0BE"/>
              </w:r>
              <w:r w:rsidRPr="005A6FD5">
                <w:rPr>
                  <w:iCs/>
                  <w:sz w:val="20"/>
                  <w:szCs w:val="20"/>
                </w:rPr>
                <w:t xml:space="preserve">The total of the charges to QSE </w:t>
              </w:r>
              <w:r w:rsidRPr="005A6FD5">
                <w:rPr>
                  <w:i/>
                  <w:iCs/>
                  <w:sz w:val="20"/>
                  <w:szCs w:val="20"/>
                </w:rPr>
                <w:t>q</w:t>
              </w:r>
              <w:r w:rsidRPr="005A6FD5">
                <w:rPr>
                  <w:iCs/>
                  <w:sz w:val="20"/>
                  <w:szCs w:val="20"/>
                </w:rPr>
                <w:t xml:space="preserve"> for unexcused </w:t>
              </w:r>
            </w:ins>
            <w:ins w:id="2392" w:author="ERCOT" w:date="2018-07-03T10:56:00Z">
              <w:r w:rsidR="0013175C">
                <w:rPr>
                  <w:iCs/>
                  <w:sz w:val="20"/>
                  <w:szCs w:val="20"/>
                </w:rPr>
                <w:t>M</w:t>
              </w:r>
            </w:ins>
            <w:ins w:id="2393" w:author="ERCOT" w:date="2018-04-26T12:19:00Z">
              <w:r w:rsidRPr="005A6FD5">
                <w:rPr>
                  <w:iCs/>
                  <w:sz w:val="20"/>
                  <w:szCs w:val="20"/>
                </w:rPr>
                <w:t xml:space="preserve">isconduct </w:t>
              </w:r>
            </w:ins>
            <w:ins w:id="2394" w:author="ERCOT" w:date="2018-07-03T10:56:00Z">
              <w:r w:rsidR="0013175C">
                <w:rPr>
                  <w:iCs/>
                  <w:sz w:val="20"/>
                  <w:szCs w:val="20"/>
                </w:rPr>
                <w:t>E</w:t>
              </w:r>
            </w:ins>
            <w:ins w:id="2395" w:author="ERCOT" w:date="2018-04-26T12:19:00Z">
              <w:r w:rsidRPr="005A6FD5">
                <w:rPr>
                  <w:iCs/>
                  <w:sz w:val="20"/>
                  <w:szCs w:val="20"/>
                </w:rPr>
                <w:t xml:space="preserve">vents of the </w:t>
              </w:r>
            </w:ins>
            <w:ins w:id="2396" w:author="ERCOT" w:date="2018-04-26T12:41:00Z">
              <w:r w:rsidR="00BA5BD9">
                <w:rPr>
                  <w:iCs/>
                  <w:sz w:val="20"/>
                  <w:szCs w:val="20"/>
                </w:rPr>
                <w:t>MRA</w:t>
              </w:r>
            </w:ins>
            <w:ins w:id="2397" w:author="ERCOT" w:date="2018-04-26T12:19:00Z">
              <w:r w:rsidRPr="005A6FD5">
                <w:rPr>
                  <w:iCs/>
                  <w:sz w:val="20"/>
                  <w:szCs w:val="20"/>
                </w:rPr>
                <w:t xml:space="preserve">s for an </w:t>
              </w:r>
            </w:ins>
            <w:ins w:id="2398" w:author="ERCOT" w:date="2018-06-12T13:56:00Z">
              <w:r w:rsidR="003C38B5">
                <w:rPr>
                  <w:iCs/>
                  <w:sz w:val="20"/>
                  <w:szCs w:val="20"/>
                </w:rPr>
                <w:t>MRA Contracted H</w:t>
              </w:r>
            </w:ins>
            <w:ins w:id="2399" w:author="ERCOT" w:date="2018-04-26T12:19:00Z">
              <w:r w:rsidRPr="005A6FD5">
                <w:rPr>
                  <w:iCs/>
                  <w:sz w:val="20"/>
                  <w:szCs w:val="20"/>
                </w:rPr>
                <w:t>our.</w:t>
              </w:r>
            </w:ins>
          </w:p>
        </w:tc>
      </w:tr>
      <w:tr w:rsidR="002400AC" w:rsidRPr="00E45D39" w14:paraId="590371A3" w14:textId="77777777" w:rsidTr="00BA5BD9">
        <w:trPr>
          <w:cantSplit/>
          <w:ins w:id="2400" w:author="ERCOT" w:date="2018-04-26T12:19:00Z"/>
        </w:trPr>
        <w:tc>
          <w:tcPr>
            <w:tcW w:w="2425" w:type="dxa"/>
            <w:tcBorders>
              <w:top w:val="single" w:sz="4" w:space="0" w:color="auto"/>
              <w:left w:val="single" w:sz="4" w:space="0" w:color="auto"/>
              <w:bottom w:val="single" w:sz="4" w:space="0" w:color="auto"/>
              <w:right w:val="single" w:sz="4" w:space="0" w:color="auto"/>
            </w:tcBorders>
          </w:tcPr>
          <w:p w14:paraId="42963244" w14:textId="77777777" w:rsidR="002400AC" w:rsidRPr="005A6FD5" w:rsidRDefault="002400AC" w:rsidP="00BA5BD9">
            <w:pPr>
              <w:spacing w:after="60"/>
              <w:rPr>
                <w:ins w:id="2401" w:author="ERCOT" w:date="2018-04-26T12:19:00Z"/>
                <w:i/>
                <w:iCs/>
                <w:sz w:val="20"/>
                <w:szCs w:val="20"/>
              </w:rPr>
            </w:pPr>
            <w:ins w:id="2402" w:author="ERCOT" w:date="2018-04-26T12:19:00Z">
              <w:r w:rsidRPr="005A6FD5">
                <w:rPr>
                  <w:i/>
                  <w:iCs/>
                  <w:sz w:val="20"/>
                  <w:szCs w:val="20"/>
                </w:rPr>
                <w:t>q</w:t>
              </w:r>
            </w:ins>
          </w:p>
        </w:tc>
        <w:tc>
          <w:tcPr>
            <w:tcW w:w="750" w:type="dxa"/>
            <w:tcBorders>
              <w:top w:val="single" w:sz="4" w:space="0" w:color="auto"/>
              <w:left w:val="single" w:sz="4" w:space="0" w:color="auto"/>
              <w:bottom w:val="single" w:sz="4" w:space="0" w:color="auto"/>
              <w:right w:val="single" w:sz="4" w:space="0" w:color="auto"/>
            </w:tcBorders>
          </w:tcPr>
          <w:p w14:paraId="17133C56" w14:textId="77777777" w:rsidR="002400AC" w:rsidRPr="005A6FD5" w:rsidRDefault="002400AC" w:rsidP="00BA5BD9">
            <w:pPr>
              <w:spacing w:after="60"/>
              <w:rPr>
                <w:ins w:id="2403" w:author="ERCOT" w:date="2018-04-26T12:19:00Z"/>
                <w:iCs/>
                <w:sz w:val="20"/>
                <w:szCs w:val="20"/>
              </w:rPr>
            </w:pPr>
            <w:ins w:id="2404" w:author="ERCOT" w:date="2018-04-26T12:19:00Z">
              <w:r w:rsidRPr="005A6FD5">
                <w:rPr>
                  <w:iCs/>
                  <w:sz w:val="20"/>
                  <w:szCs w:val="20"/>
                </w:rPr>
                <w:t>none</w:t>
              </w:r>
            </w:ins>
          </w:p>
        </w:tc>
        <w:tc>
          <w:tcPr>
            <w:tcW w:w="6074" w:type="dxa"/>
            <w:tcBorders>
              <w:top w:val="single" w:sz="4" w:space="0" w:color="auto"/>
              <w:left w:val="single" w:sz="4" w:space="0" w:color="auto"/>
              <w:bottom w:val="single" w:sz="4" w:space="0" w:color="auto"/>
              <w:right w:val="single" w:sz="4" w:space="0" w:color="auto"/>
            </w:tcBorders>
          </w:tcPr>
          <w:p w14:paraId="57FE7CB8" w14:textId="77777777" w:rsidR="002400AC" w:rsidRPr="005A6FD5" w:rsidRDefault="002400AC" w:rsidP="00BA5BD9">
            <w:pPr>
              <w:spacing w:after="60"/>
              <w:rPr>
                <w:ins w:id="2405" w:author="ERCOT" w:date="2018-04-26T12:19:00Z"/>
                <w:iCs/>
                <w:sz w:val="20"/>
                <w:szCs w:val="20"/>
              </w:rPr>
            </w:pPr>
            <w:ins w:id="2406" w:author="ERCOT" w:date="2018-04-26T12:19:00Z">
              <w:r w:rsidRPr="005A6FD5">
                <w:rPr>
                  <w:iCs/>
                  <w:sz w:val="20"/>
                  <w:szCs w:val="20"/>
                </w:rPr>
                <w:t>A QSE.</w:t>
              </w:r>
            </w:ins>
          </w:p>
        </w:tc>
      </w:tr>
    </w:tbl>
    <w:p w14:paraId="742B6F66" w14:textId="77777777" w:rsidR="002400AC" w:rsidRPr="0011645D" w:rsidRDefault="002400AC" w:rsidP="002400AC">
      <w:pPr>
        <w:keepNext/>
        <w:widowControl w:val="0"/>
        <w:tabs>
          <w:tab w:val="left" w:pos="1260"/>
        </w:tabs>
        <w:spacing w:before="480" w:after="240"/>
        <w:ind w:left="1267" w:hanging="1267"/>
        <w:outlineLvl w:val="3"/>
        <w:rPr>
          <w:ins w:id="2407" w:author="ERCOT" w:date="2018-04-26T12:19:00Z"/>
          <w:b/>
          <w:bCs/>
          <w:snapToGrid w:val="0"/>
          <w:color w:val="000000" w:themeColor="text1"/>
          <w:szCs w:val="20"/>
        </w:rPr>
      </w:pPr>
      <w:ins w:id="2408" w:author="ERCOT" w:date="2018-04-26T12:19:00Z">
        <w:r w:rsidRPr="0011645D">
          <w:rPr>
            <w:b/>
            <w:bCs/>
            <w:snapToGrid w:val="0"/>
            <w:color w:val="000000" w:themeColor="text1"/>
            <w:szCs w:val="20"/>
          </w:rPr>
          <w:lastRenderedPageBreak/>
          <w:t>6.6.6.12</w:t>
        </w:r>
        <w:r w:rsidRPr="0011645D">
          <w:rPr>
            <w:b/>
            <w:bCs/>
            <w:snapToGrid w:val="0"/>
            <w:color w:val="000000" w:themeColor="text1"/>
            <w:szCs w:val="20"/>
          </w:rPr>
          <w:tab/>
          <w:t>MRA Service Charge</w:t>
        </w:r>
      </w:ins>
    </w:p>
    <w:p w14:paraId="415D9F8E" w14:textId="77777777" w:rsidR="002400AC" w:rsidRPr="00E45D39" w:rsidRDefault="002400AC" w:rsidP="002400AC">
      <w:pPr>
        <w:spacing w:after="240"/>
        <w:ind w:left="720" w:hanging="720"/>
        <w:rPr>
          <w:ins w:id="2409" w:author="ERCOT" w:date="2018-04-26T12:19:00Z"/>
          <w:szCs w:val="20"/>
        </w:rPr>
      </w:pPr>
      <w:ins w:id="2410" w:author="ERCOT" w:date="2018-04-26T12:19:00Z">
        <w:r>
          <w:rPr>
            <w:szCs w:val="20"/>
          </w:rPr>
          <w:t>(1)</w:t>
        </w:r>
        <w:r>
          <w:rPr>
            <w:szCs w:val="20"/>
          </w:rPr>
          <w:tab/>
          <w:t xml:space="preserve">The total </w:t>
        </w:r>
        <w:r w:rsidRPr="00E45D39">
          <w:rPr>
            <w:szCs w:val="20"/>
          </w:rPr>
          <w:t>MR</w:t>
        </w:r>
        <w:r>
          <w:rPr>
            <w:szCs w:val="20"/>
          </w:rPr>
          <w:t xml:space="preserve">A cost for all </w:t>
        </w:r>
      </w:ins>
      <w:ins w:id="2411" w:author="ERCOT" w:date="2018-04-26T12:41:00Z">
        <w:r w:rsidR="00BA5BD9">
          <w:rPr>
            <w:szCs w:val="20"/>
          </w:rPr>
          <w:t>MRA</w:t>
        </w:r>
      </w:ins>
      <w:ins w:id="2412" w:author="ERCOT" w:date="2018-04-26T12:19:00Z">
        <w:r w:rsidRPr="00E45D39">
          <w:rPr>
            <w:szCs w:val="20"/>
          </w:rPr>
          <w:t xml:space="preserve">s is allocated to the QSEs representing Loads based on </w:t>
        </w:r>
        <w:r>
          <w:rPr>
            <w:szCs w:val="20"/>
          </w:rPr>
          <w:t>H</w:t>
        </w:r>
        <w:r w:rsidRPr="00E45D39">
          <w:rPr>
            <w:szCs w:val="20"/>
          </w:rPr>
          <w:t xml:space="preserve">LRS. </w:t>
        </w:r>
        <w:r>
          <w:rPr>
            <w:szCs w:val="20"/>
          </w:rPr>
          <w:t xml:space="preserve"> The </w:t>
        </w:r>
        <w:r w:rsidRPr="00E45D39">
          <w:rPr>
            <w:szCs w:val="20"/>
          </w:rPr>
          <w:t>MR</w:t>
        </w:r>
        <w:r>
          <w:rPr>
            <w:szCs w:val="20"/>
          </w:rPr>
          <w:t>A</w:t>
        </w:r>
        <w:r w:rsidRPr="00E45D39">
          <w:rPr>
            <w:szCs w:val="20"/>
          </w:rPr>
          <w:t xml:space="preserve"> Service charge to each QSE for a given hour is calculated as follows:</w:t>
        </w:r>
      </w:ins>
    </w:p>
    <w:p w14:paraId="3FBEDC09" w14:textId="77777777" w:rsidR="002400AC" w:rsidRPr="00B31EF7" w:rsidRDefault="002400AC" w:rsidP="002400AC">
      <w:pPr>
        <w:tabs>
          <w:tab w:val="left" w:pos="2610"/>
          <w:tab w:val="left" w:pos="3060"/>
        </w:tabs>
        <w:spacing w:after="240"/>
        <w:ind w:left="3060" w:hanging="2340"/>
        <w:rPr>
          <w:ins w:id="2413" w:author="ERCOT" w:date="2018-04-26T12:19:00Z"/>
          <w:bCs/>
          <w:i/>
          <w:vertAlign w:val="subscript"/>
        </w:rPr>
      </w:pPr>
      <w:ins w:id="2414" w:author="ERCOT" w:date="2018-04-26T12:19:00Z">
        <w:r w:rsidRPr="005D1BEB">
          <w:rPr>
            <w:bCs/>
          </w:rPr>
          <w:t>LAMRA</w:t>
        </w:r>
        <w:r w:rsidRPr="002B4F4F">
          <w:rPr>
            <w:bCs/>
          </w:rPr>
          <w:t xml:space="preserve">AMT </w:t>
        </w:r>
        <w:r w:rsidRPr="002B4F4F">
          <w:rPr>
            <w:bCs/>
            <w:i/>
            <w:vertAlign w:val="subscript"/>
          </w:rPr>
          <w:t>q</w:t>
        </w:r>
        <w:r w:rsidRPr="002B4F4F">
          <w:rPr>
            <w:bCs/>
          </w:rPr>
          <w:tab/>
          <w:t>=</w:t>
        </w:r>
        <w:r w:rsidRPr="002B4F4F">
          <w:rPr>
            <w:bCs/>
          </w:rPr>
          <w:tab/>
          <w:t>(-1) * (</w:t>
        </w:r>
        <w:r w:rsidRPr="002B4F4F">
          <w:t>MRASBAMTTOT</w:t>
        </w:r>
        <w:r w:rsidRPr="00741192">
          <w:rPr>
            <w:bCs/>
          </w:rPr>
          <w:t xml:space="preserve"> + </w:t>
        </w:r>
        <w:r w:rsidRPr="00741192">
          <w:t xml:space="preserve">MRACAPEXAMTTOT  </w:t>
        </w:r>
        <w:r w:rsidRPr="00741192">
          <w:rPr>
            <w:bCs/>
          </w:rPr>
          <w:t xml:space="preserve">+ </w:t>
        </w:r>
        <w:r>
          <w:t>MRAD</w:t>
        </w:r>
        <w:r w:rsidRPr="002E292F">
          <w:t>EAMTTOT  +</w:t>
        </w:r>
        <w:r w:rsidRPr="009D5E75">
          <w:t xml:space="preserve"> </w:t>
        </w:r>
        <w:r w:rsidRPr="00770099">
          <w:t>MRA</w:t>
        </w:r>
        <w:r>
          <w:t>V</w:t>
        </w:r>
        <w:r w:rsidRPr="00770099">
          <w:t>AMTTOT</w:t>
        </w:r>
        <w:r w:rsidRPr="002E292F">
          <w:t xml:space="preserve"> </w:t>
        </w:r>
        <w:r>
          <w:t xml:space="preserve">  + </w:t>
        </w:r>
        <w:r w:rsidRPr="009D5E75">
          <w:rPr>
            <w:bCs/>
          </w:rPr>
          <w:t>MRA</w:t>
        </w:r>
        <w:r>
          <w:rPr>
            <w:bCs/>
          </w:rPr>
          <w:t>UM</w:t>
        </w:r>
        <w:r w:rsidRPr="009D5E75">
          <w:rPr>
            <w:bCs/>
          </w:rPr>
          <w:t xml:space="preserve">AMTTOT) * HLRS </w:t>
        </w:r>
        <w:r w:rsidRPr="009D5E75">
          <w:rPr>
            <w:bCs/>
            <w:i/>
            <w:vertAlign w:val="subscript"/>
          </w:rPr>
          <w:t>q</w:t>
        </w:r>
      </w:ins>
    </w:p>
    <w:p w14:paraId="180C09C2" w14:textId="77777777" w:rsidR="002400AC" w:rsidRPr="00E45D39" w:rsidRDefault="002400AC" w:rsidP="002400AC">
      <w:pPr>
        <w:rPr>
          <w:ins w:id="2415" w:author="ERCOT" w:date="2018-04-26T12:19:00Z"/>
          <w:szCs w:val="20"/>
        </w:rPr>
      </w:pPr>
      <w:ins w:id="2416" w:author="ERCOT" w:date="2018-04-26T12:19:00Z">
        <w:r w:rsidRPr="00E45D39">
          <w:rPr>
            <w:szCs w:val="20"/>
          </w:rPr>
          <w:t>The above variables are defined as follows:</w:t>
        </w:r>
      </w:ins>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971"/>
        <w:gridCol w:w="5775"/>
      </w:tblGrid>
      <w:tr w:rsidR="002400AC" w:rsidRPr="00E45D39" w14:paraId="532E3465" w14:textId="77777777" w:rsidTr="0021638D">
        <w:trPr>
          <w:cantSplit/>
          <w:tblHeader/>
          <w:ins w:id="2417" w:author="ERCOT" w:date="2018-04-26T12:19:00Z"/>
        </w:trPr>
        <w:tc>
          <w:tcPr>
            <w:tcW w:w="1360" w:type="pct"/>
          </w:tcPr>
          <w:p w14:paraId="20DF0BB4" w14:textId="77777777" w:rsidR="002400AC" w:rsidRPr="00E45D39" w:rsidRDefault="002400AC" w:rsidP="00BA5BD9">
            <w:pPr>
              <w:spacing w:after="120"/>
              <w:rPr>
                <w:ins w:id="2418" w:author="ERCOT" w:date="2018-04-26T12:19:00Z"/>
                <w:b/>
                <w:iCs/>
                <w:sz w:val="20"/>
                <w:szCs w:val="20"/>
              </w:rPr>
            </w:pPr>
            <w:ins w:id="2419" w:author="ERCOT" w:date="2018-04-26T12:19:00Z">
              <w:r w:rsidRPr="00E45D39">
                <w:rPr>
                  <w:b/>
                  <w:iCs/>
                  <w:sz w:val="20"/>
                  <w:szCs w:val="20"/>
                </w:rPr>
                <w:t>Variable</w:t>
              </w:r>
            </w:ins>
          </w:p>
        </w:tc>
        <w:tc>
          <w:tcPr>
            <w:tcW w:w="524" w:type="pct"/>
          </w:tcPr>
          <w:p w14:paraId="27D0C305" w14:textId="77777777" w:rsidR="002400AC" w:rsidRPr="00E45D39" w:rsidRDefault="002400AC" w:rsidP="00BA5BD9">
            <w:pPr>
              <w:spacing w:after="120"/>
              <w:rPr>
                <w:ins w:id="2420" w:author="ERCOT" w:date="2018-04-26T12:19:00Z"/>
                <w:b/>
                <w:iCs/>
                <w:sz w:val="20"/>
                <w:szCs w:val="20"/>
              </w:rPr>
            </w:pPr>
            <w:ins w:id="2421" w:author="ERCOT" w:date="2018-04-26T12:19:00Z">
              <w:r w:rsidRPr="00E45D39">
                <w:rPr>
                  <w:b/>
                  <w:iCs/>
                  <w:sz w:val="20"/>
                  <w:szCs w:val="20"/>
                </w:rPr>
                <w:t>Unit</w:t>
              </w:r>
            </w:ins>
          </w:p>
        </w:tc>
        <w:tc>
          <w:tcPr>
            <w:tcW w:w="3116" w:type="pct"/>
          </w:tcPr>
          <w:p w14:paraId="0ED66D5D" w14:textId="77777777" w:rsidR="002400AC" w:rsidRPr="00E45D39" w:rsidRDefault="002400AC" w:rsidP="00BA5BD9">
            <w:pPr>
              <w:spacing w:after="120"/>
              <w:rPr>
                <w:ins w:id="2422" w:author="ERCOT" w:date="2018-04-26T12:19:00Z"/>
                <w:b/>
                <w:iCs/>
                <w:sz w:val="20"/>
                <w:szCs w:val="20"/>
              </w:rPr>
            </w:pPr>
            <w:ins w:id="2423" w:author="ERCOT" w:date="2018-04-26T12:19:00Z">
              <w:r w:rsidRPr="00E45D39">
                <w:rPr>
                  <w:b/>
                  <w:iCs/>
                  <w:sz w:val="20"/>
                  <w:szCs w:val="20"/>
                </w:rPr>
                <w:t>Definition</w:t>
              </w:r>
            </w:ins>
          </w:p>
        </w:tc>
      </w:tr>
      <w:tr w:rsidR="002400AC" w:rsidRPr="00E45D39" w14:paraId="5D3A20A7" w14:textId="77777777" w:rsidTr="0021638D">
        <w:trPr>
          <w:cantSplit/>
          <w:ins w:id="2424" w:author="ERCOT" w:date="2018-04-26T12:19:00Z"/>
        </w:trPr>
        <w:tc>
          <w:tcPr>
            <w:tcW w:w="1360" w:type="pct"/>
          </w:tcPr>
          <w:p w14:paraId="2E9CD598" w14:textId="77777777" w:rsidR="002400AC" w:rsidRPr="00E45D39" w:rsidRDefault="002400AC" w:rsidP="00BA5BD9">
            <w:pPr>
              <w:spacing w:after="60"/>
              <w:rPr>
                <w:ins w:id="2425" w:author="ERCOT" w:date="2018-04-26T12:19:00Z"/>
                <w:iCs/>
                <w:sz w:val="20"/>
                <w:szCs w:val="20"/>
              </w:rPr>
            </w:pPr>
            <w:ins w:id="2426" w:author="ERCOT" w:date="2018-04-26T12:19:00Z">
              <w:r w:rsidRPr="00E45D39">
                <w:rPr>
                  <w:iCs/>
                  <w:sz w:val="20"/>
                  <w:szCs w:val="20"/>
                </w:rPr>
                <w:t>LAMRA</w:t>
              </w:r>
              <w:r>
                <w:rPr>
                  <w:iCs/>
                  <w:sz w:val="20"/>
                  <w:szCs w:val="20"/>
                </w:rPr>
                <w:t>A</w:t>
              </w:r>
              <w:r w:rsidRPr="00E45D39">
                <w:rPr>
                  <w:iCs/>
                  <w:sz w:val="20"/>
                  <w:szCs w:val="20"/>
                </w:rPr>
                <w:t xml:space="preserve">MT </w:t>
              </w:r>
              <w:r w:rsidRPr="00E45D39">
                <w:rPr>
                  <w:i/>
                  <w:iCs/>
                  <w:sz w:val="20"/>
                  <w:szCs w:val="20"/>
                  <w:vertAlign w:val="subscript"/>
                </w:rPr>
                <w:t>q</w:t>
              </w:r>
            </w:ins>
          </w:p>
        </w:tc>
        <w:tc>
          <w:tcPr>
            <w:tcW w:w="524" w:type="pct"/>
          </w:tcPr>
          <w:p w14:paraId="51BAE5F5" w14:textId="77777777" w:rsidR="002400AC" w:rsidRPr="00E45D39" w:rsidRDefault="002400AC" w:rsidP="00BA5BD9">
            <w:pPr>
              <w:spacing w:after="60"/>
              <w:rPr>
                <w:ins w:id="2427" w:author="ERCOT" w:date="2018-04-26T12:19:00Z"/>
                <w:iCs/>
                <w:sz w:val="20"/>
                <w:szCs w:val="20"/>
              </w:rPr>
            </w:pPr>
            <w:ins w:id="2428" w:author="ERCOT" w:date="2018-04-26T12:19:00Z">
              <w:r w:rsidRPr="00E45D39">
                <w:rPr>
                  <w:iCs/>
                  <w:sz w:val="20"/>
                  <w:szCs w:val="20"/>
                </w:rPr>
                <w:t>$</w:t>
              </w:r>
            </w:ins>
          </w:p>
        </w:tc>
        <w:tc>
          <w:tcPr>
            <w:tcW w:w="3116" w:type="pct"/>
          </w:tcPr>
          <w:p w14:paraId="0A14DB9F" w14:textId="77777777" w:rsidR="002400AC" w:rsidRPr="00E45D39" w:rsidRDefault="002400AC" w:rsidP="00BA5BD9">
            <w:pPr>
              <w:spacing w:after="60"/>
              <w:rPr>
                <w:ins w:id="2429" w:author="ERCOT" w:date="2018-04-26T12:19:00Z"/>
                <w:iCs/>
                <w:sz w:val="20"/>
                <w:szCs w:val="20"/>
              </w:rPr>
            </w:pPr>
            <w:ins w:id="2430" w:author="ERCOT" w:date="2018-04-26T12:19:00Z">
              <w:r w:rsidRPr="00E45D39">
                <w:rPr>
                  <w:i/>
                  <w:iCs/>
                  <w:sz w:val="20"/>
                  <w:szCs w:val="20"/>
                </w:rPr>
                <w:t xml:space="preserve">Load-Allocated Must-Run </w:t>
              </w:r>
              <w:r>
                <w:rPr>
                  <w:i/>
                  <w:iCs/>
                  <w:sz w:val="20"/>
                  <w:szCs w:val="20"/>
                </w:rPr>
                <w:t xml:space="preserve">Alternative </w:t>
              </w:r>
              <w:r w:rsidRPr="00E45D39">
                <w:rPr>
                  <w:i/>
                  <w:iCs/>
                  <w:sz w:val="20"/>
                  <w:szCs w:val="20"/>
                </w:rPr>
                <w:t>Amount per QSE</w:t>
              </w:r>
              <w:r w:rsidRPr="00E45D39">
                <w:rPr>
                  <w:iCs/>
                  <w:sz w:val="20"/>
                  <w:szCs w:val="20"/>
                </w:rPr>
                <w:t>—</w:t>
              </w:r>
              <w:r>
                <w:rPr>
                  <w:iCs/>
                  <w:sz w:val="20"/>
                  <w:szCs w:val="20"/>
                </w:rPr>
                <w:t xml:space="preserve">The MRA cost allocated to </w:t>
              </w:r>
              <w:r w:rsidRPr="00E45D39">
                <w:rPr>
                  <w:iCs/>
                  <w:sz w:val="20"/>
                  <w:szCs w:val="20"/>
                </w:rPr>
                <w:t xml:space="preserve">QSE </w:t>
              </w:r>
              <w:r w:rsidRPr="00E45D39">
                <w:rPr>
                  <w:i/>
                  <w:iCs/>
                  <w:sz w:val="20"/>
                  <w:szCs w:val="20"/>
                </w:rPr>
                <w:t>q</w:t>
              </w:r>
              <w:r w:rsidRPr="00E45D39">
                <w:rPr>
                  <w:iCs/>
                  <w:sz w:val="20"/>
                  <w:szCs w:val="20"/>
                </w:rPr>
                <w:t xml:space="preserve"> based on its </w:t>
              </w:r>
              <w:r>
                <w:rPr>
                  <w:iCs/>
                  <w:sz w:val="20"/>
                  <w:szCs w:val="20"/>
                </w:rPr>
                <w:t>H</w:t>
              </w:r>
              <w:r w:rsidRPr="00E45D39">
                <w:rPr>
                  <w:iCs/>
                  <w:sz w:val="20"/>
                  <w:szCs w:val="20"/>
                </w:rPr>
                <w:t>LRS</w:t>
              </w:r>
              <w:r>
                <w:rPr>
                  <w:iCs/>
                  <w:sz w:val="20"/>
                  <w:szCs w:val="20"/>
                </w:rPr>
                <w:t>.</w:t>
              </w:r>
            </w:ins>
          </w:p>
        </w:tc>
      </w:tr>
      <w:tr w:rsidR="002400AC" w:rsidRPr="00E45D39" w14:paraId="5327F1CA" w14:textId="77777777" w:rsidTr="0021638D">
        <w:trPr>
          <w:cantSplit/>
          <w:ins w:id="2431" w:author="ERCOT" w:date="2018-04-26T12:19:00Z"/>
        </w:trPr>
        <w:tc>
          <w:tcPr>
            <w:tcW w:w="1360" w:type="pct"/>
          </w:tcPr>
          <w:p w14:paraId="1A0381DC" w14:textId="77777777" w:rsidR="002400AC" w:rsidRPr="005D1BEB" w:rsidRDefault="002400AC" w:rsidP="00BA5BD9">
            <w:pPr>
              <w:spacing w:after="60"/>
              <w:rPr>
                <w:ins w:id="2432" w:author="ERCOT" w:date="2018-04-26T12:19:00Z"/>
                <w:iCs/>
                <w:sz w:val="20"/>
                <w:szCs w:val="20"/>
              </w:rPr>
            </w:pPr>
            <w:ins w:id="2433" w:author="ERCOT" w:date="2018-04-26T12:19:00Z">
              <w:r w:rsidRPr="00D54F03">
                <w:rPr>
                  <w:sz w:val="20"/>
                  <w:szCs w:val="20"/>
                </w:rPr>
                <w:t>MRASBAMTTOT</w:t>
              </w:r>
            </w:ins>
          </w:p>
        </w:tc>
        <w:tc>
          <w:tcPr>
            <w:tcW w:w="524" w:type="pct"/>
          </w:tcPr>
          <w:p w14:paraId="13998A93" w14:textId="77777777" w:rsidR="002400AC" w:rsidRPr="00E45D39" w:rsidRDefault="002400AC" w:rsidP="00BA5BD9">
            <w:pPr>
              <w:spacing w:after="60"/>
              <w:rPr>
                <w:ins w:id="2434" w:author="ERCOT" w:date="2018-04-26T12:19:00Z"/>
                <w:iCs/>
                <w:sz w:val="20"/>
                <w:szCs w:val="20"/>
              </w:rPr>
            </w:pPr>
            <w:ins w:id="2435" w:author="ERCOT" w:date="2018-04-26T12:19:00Z">
              <w:r w:rsidRPr="00E45D39">
                <w:rPr>
                  <w:iCs/>
                  <w:sz w:val="20"/>
                  <w:szCs w:val="20"/>
                </w:rPr>
                <w:t>$</w:t>
              </w:r>
            </w:ins>
          </w:p>
        </w:tc>
        <w:tc>
          <w:tcPr>
            <w:tcW w:w="3116" w:type="pct"/>
          </w:tcPr>
          <w:p w14:paraId="0465DEFB" w14:textId="77777777" w:rsidR="002400AC" w:rsidRPr="005D1BEB" w:rsidRDefault="002400AC" w:rsidP="00BA5BD9">
            <w:pPr>
              <w:spacing w:after="60"/>
              <w:rPr>
                <w:ins w:id="2436" w:author="ERCOT" w:date="2018-04-26T12:19:00Z"/>
                <w:i/>
                <w:iCs/>
                <w:sz w:val="20"/>
                <w:szCs w:val="20"/>
              </w:rPr>
            </w:pPr>
            <w:ins w:id="2437" w:author="ERCOT" w:date="2018-04-26T12:19:00Z">
              <w:r w:rsidRPr="00731026">
                <w:rPr>
                  <w:i/>
                  <w:sz w:val="20"/>
                  <w:szCs w:val="20"/>
                </w:rPr>
                <w:t xml:space="preserve">Must-Run Alternative Standby Amount Total  </w:t>
              </w:r>
              <w:r w:rsidRPr="00731026">
                <w:rPr>
                  <w:i/>
                  <w:sz w:val="20"/>
                  <w:szCs w:val="20"/>
                </w:rPr>
                <w:sym w:font="Symbol" w:char="F0BE"/>
              </w:r>
              <w:r w:rsidRPr="002B5C5B">
                <w:rPr>
                  <w:sz w:val="20"/>
                  <w:szCs w:val="20"/>
                </w:rPr>
                <w:t xml:space="preserve">The total of the Standby Payments to all QSEs </w:t>
              </w:r>
              <w:r w:rsidRPr="008431E4">
                <w:rPr>
                  <w:i/>
                  <w:sz w:val="20"/>
                  <w:szCs w:val="20"/>
                </w:rPr>
                <w:t>q</w:t>
              </w:r>
              <w:r w:rsidRPr="002B5C5B">
                <w:rPr>
                  <w:sz w:val="20"/>
                  <w:szCs w:val="20"/>
                </w:rPr>
                <w:t xml:space="preserve"> for all </w:t>
              </w:r>
            </w:ins>
            <w:ins w:id="2438" w:author="ERCOT" w:date="2018-04-26T12:41:00Z">
              <w:r w:rsidR="00BA5BD9">
                <w:rPr>
                  <w:sz w:val="20"/>
                  <w:szCs w:val="20"/>
                </w:rPr>
                <w:t>MRA</w:t>
              </w:r>
            </w:ins>
            <w:ins w:id="2439" w:author="ERCOT" w:date="2018-04-26T12:19:00Z">
              <w:r w:rsidRPr="002B5C5B">
                <w:rPr>
                  <w:sz w:val="20"/>
                  <w:szCs w:val="20"/>
                </w:rPr>
                <w:t>s for the hour.</w:t>
              </w:r>
            </w:ins>
          </w:p>
        </w:tc>
      </w:tr>
      <w:tr w:rsidR="002400AC" w:rsidRPr="00E45D39" w14:paraId="6AFBFEC2" w14:textId="77777777" w:rsidTr="0021638D">
        <w:trPr>
          <w:cantSplit/>
          <w:ins w:id="2440" w:author="ERCOT" w:date="2018-04-26T12:19:00Z"/>
        </w:trPr>
        <w:tc>
          <w:tcPr>
            <w:tcW w:w="1360" w:type="pct"/>
          </w:tcPr>
          <w:p w14:paraId="3E73AB79" w14:textId="77777777" w:rsidR="002400AC" w:rsidRPr="005D1BEB" w:rsidRDefault="002400AC" w:rsidP="00BA5BD9">
            <w:pPr>
              <w:spacing w:after="60"/>
              <w:rPr>
                <w:ins w:id="2441" w:author="ERCOT" w:date="2018-04-26T12:19:00Z"/>
                <w:iCs/>
                <w:sz w:val="20"/>
                <w:szCs w:val="20"/>
              </w:rPr>
            </w:pPr>
            <w:ins w:id="2442" w:author="ERCOT" w:date="2018-04-26T12:19:00Z">
              <w:r w:rsidRPr="00D54F03">
                <w:rPr>
                  <w:sz w:val="20"/>
                  <w:szCs w:val="20"/>
                </w:rPr>
                <w:t xml:space="preserve">MRACAPEXAMTTOT  </w:t>
              </w:r>
            </w:ins>
          </w:p>
        </w:tc>
        <w:tc>
          <w:tcPr>
            <w:tcW w:w="524" w:type="pct"/>
          </w:tcPr>
          <w:p w14:paraId="768619AB" w14:textId="77777777" w:rsidR="002400AC" w:rsidRPr="00E45D39" w:rsidRDefault="002400AC" w:rsidP="00BA5BD9">
            <w:pPr>
              <w:spacing w:after="60"/>
              <w:rPr>
                <w:ins w:id="2443" w:author="ERCOT" w:date="2018-04-26T12:19:00Z"/>
                <w:iCs/>
                <w:sz w:val="20"/>
                <w:szCs w:val="20"/>
              </w:rPr>
            </w:pPr>
            <w:ins w:id="2444" w:author="ERCOT" w:date="2018-04-26T12:19:00Z">
              <w:r w:rsidRPr="00E45D39">
                <w:rPr>
                  <w:iCs/>
                  <w:sz w:val="20"/>
                  <w:szCs w:val="20"/>
                </w:rPr>
                <w:t>$</w:t>
              </w:r>
            </w:ins>
          </w:p>
        </w:tc>
        <w:tc>
          <w:tcPr>
            <w:tcW w:w="3116" w:type="pct"/>
          </w:tcPr>
          <w:p w14:paraId="1193B7B9" w14:textId="77777777" w:rsidR="002400AC" w:rsidRPr="005D1BEB" w:rsidRDefault="002400AC" w:rsidP="00BA5BD9">
            <w:pPr>
              <w:spacing w:after="60"/>
              <w:rPr>
                <w:ins w:id="2445" w:author="ERCOT" w:date="2018-04-26T12:19:00Z"/>
                <w:i/>
                <w:iCs/>
                <w:sz w:val="20"/>
                <w:szCs w:val="20"/>
              </w:rPr>
            </w:pPr>
            <w:ins w:id="2446" w:author="ERCOT" w:date="2018-04-26T12:19:00Z">
              <w:r w:rsidRPr="00D54F03">
                <w:rPr>
                  <w:i/>
                  <w:iCs/>
                  <w:sz w:val="20"/>
                  <w:szCs w:val="20"/>
                </w:rPr>
                <w:t xml:space="preserve">Must-Run Alternative Contributed Capital Expenditures per hour </w:t>
              </w:r>
              <w:r w:rsidRPr="00D54F03">
                <w:rPr>
                  <w:iCs/>
                  <w:sz w:val="20"/>
                  <w:szCs w:val="20"/>
                </w:rPr>
                <w:t xml:space="preserve">- </w:t>
              </w:r>
              <w:r w:rsidRPr="00D54F03">
                <w:rPr>
                  <w:sz w:val="20"/>
                  <w:szCs w:val="20"/>
                </w:rPr>
                <w:t xml:space="preserve">The total </w:t>
              </w:r>
              <w:r w:rsidRPr="00D54F03">
                <w:rPr>
                  <w:iCs/>
                  <w:sz w:val="20"/>
                  <w:szCs w:val="20"/>
                </w:rPr>
                <w:t xml:space="preserve">contributed capital expenditures to all QSEs </w:t>
              </w:r>
              <w:r w:rsidRPr="008431E4">
                <w:rPr>
                  <w:i/>
                  <w:iCs/>
                  <w:sz w:val="20"/>
                  <w:szCs w:val="20"/>
                </w:rPr>
                <w:t>q</w:t>
              </w:r>
              <w:r w:rsidRPr="00D54F03">
                <w:rPr>
                  <w:iCs/>
                  <w:sz w:val="20"/>
                  <w:szCs w:val="20"/>
                </w:rPr>
                <w:t xml:space="preserve"> for all </w:t>
              </w:r>
            </w:ins>
            <w:ins w:id="2447" w:author="ERCOT" w:date="2018-04-26T12:41:00Z">
              <w:r w:rsidR="00BA5BD9">
                <w:rPr>
                  <w:sz w:val="20"/>
                  <w:szCs w:val="20"/>
                </w:rPr>
                <w:t>MRA</w:t>
              </w:r>
            </w:ins>
            <w:ins w:id="2448" w:author="ERCOT" w:date="2018-04-26T12:19:00Z">
              <w:r w:rsidRPr="00D54F03">
                <w:rPr>
                  <w:sz w:val="20"/>
                  <w:szCs w:val="20"/>
                </w:rPr>
                <w:t xml:space="preserve">s </w:t>
              </w:r>
              <w:r w:rsidRPr="008431E4">
                <w:rPr>
                  <w:i/>
                  <w:sz w:val="20"/>
                  <w:szCs w:val="20"/>
                </w:rPr>
                <w:t>r</w:t>
              </w:r>
              <w:r w:rsidRPr="002B5C5B">
                <w:rPr>
                  <w:sz w:val="20"/>
                  <w:szCs w:val="20"/>
                </w:rPr>
                <w:t xml:space="preserve"> for the hour</w:t>
              </w:r>
              <w:r w:rsidRPr="00731026">
                <w:rPr>
                  <w:sz w:val="20"/>
                  <w:szCs w:val="20"/>
                </w:rPr>
                <w:t>.</w:t>
              </w:r>
              <w:r w:rsidRPr="00D54F03">
                <w:rPr>
                  <w:sz w:val="20"/>
                  <w:szCs w:val="20"/>
                </w:rPr>
                <w:t xml:space="preserve"> </w:t>
              </w:r>
            </w:ins>
          </w:p>
        </w:tc>
      </w:tr>
      <w:tr w:rsidR="002400AC" w:rsidRPr="00770099" w14:paraId="5DA3CF00" w14:textId="77777777" w:rsidTr="0021638D">
        <w:trPr>
          <w:cantSplit/>
          <w:ins w:id="2449" w:author="ERCOT" w:date="2018-04-26T12:19:00Z"/>
        </w:trPr>
        <w:tc>
          <w:tcPr>
            <w:tcW w:w="1360" w:type="pct"/>
          </w:tcPr>
          <w:p w14:paraId="60694E69" w14:textId="77777777" w:rsidR="002400AC" w:rsidRPr="005D1BEB" w:rsidRDefault="002400AC" w:rsidP="00BA5BD9">
            <w:pPr>
              <w:spacing w:after="60"/>
              <w:rPr>
                <w:ins w:id="2450" w:author="ERCOT" w:date="2018-04-26T12:19:00Z"/>
                <w:iCs/>
                <w:sz w:val="20"/>
                <w:szCs w:val="20"/>
              </w:rPr>
            </w:pPr>
            <w:ins w:id="2451" w:author="ERCOT" w:date="2018-04-26T12:19:00Z">
              <w:r>
                <w:rPr>
                  <w:sz w:val="20"/>
                  <w:szCs w:val="20"/>
                </w:rPr>
                <w:t>MRAD</w:t>
              </w:r>
              <w:r w:rsidRPr="00D54F03">
                <w:rPr>
                  <w:sz w:val="20"/>
                  <w:szCs w:val="20"/>
                </w:rPr>
                <w:t xml:space="preserve">EAMTTOT  </w:t>
              </w:r>
            </w:ins>
          </w:p>
        </w:tc>
        <w:tc>
          <w:tcPr>
            <w:tcW w:w="524" w:type="pct"/>
          </w:tcPr>
          <w:p w14:paraId="42F20EC0" w14:textId="77777777" w:rsidR="002400AC" w:rsidRPr="00E45D39" w:rsidRDefault="002400AC" w:rsidP="00BA5BD9">
            <w:pPr>
              <w:spacing w:after="60"/>
              <w:rPr>
                <w:ins w:id="2452" w:author="ERCOT" w:date="2018-04-26T12:19:00Z"/>
                <w:iCs/>
                <w:sz w:val="20"/>
                <w:szCs w:val="20"/>
              </w:rPr>
            </w:pPr>
            <w:ins w:id="2453" w:author="ERCOT" w:date="2018-04-26T12:19:00Z">
              <w:r>
                <w:rPr>
                  <w:iCs/>
                  <w:sz w:val="20"/>
                  <w:szCs w:val="20"/>
                </w:rPr>
                <w:t>$</w:t>
              </w:r>
            </w:ins>
          </w:p>
        </w:tc>
        <w:tc>
          <w:tcPr>
            <w:tcW w:w="3116" w:type="pct"/>
          </w:tcPr>
          <w:p w14:paraId="5B2CB836" w14:textId="77777777" w:rsidR="002400AC" w:rsidRPr="00770099" w:rsidRDefault="002400AC" w:rsidP="00BA5BD9">
            <w:pPr>
              <w:spacing w:after="60"/>
              <w:rPr>
                <w:ins w:id="2454" w:author="ERCOT" w:date="2018-04-26T12:19:00Z"/>
                <w:iCs/>
                <w:sz w:val="20"/>
                <w:szCs w:val="20"/>
              </w:rPr>
            </w:pPr>
            <w:ins w:id="2455" w:author="ERCOT" w:date="2018-04-26T12:19:00Z">
              <w:r w:rsidRPr="00731026">
                <w:rPr>
                  <w:i/>
                  <w:sz w:val="20"/>
                  <w:szCs w:val="20"/>
                </w:rPr>
                <w:t xml:space="preserve">Must-Run Alternative </w:t>
              </w:r>
              <w:r w:rsidRPr="00731026">
                <w:rPr>
                  <w:i/>
                  <w:iCs/>
                  <w:sz w:val="20"/>
                  <w:szCs w:val="20"/>
                </w:rPr>
                <w:t xml:space="preserve">Deployment </w:t>
              </w:r>
              <w:r w:rsidRPr="00731026">
                <w:rPr>
                  <w:i/>
                  <w:sz w:val="20"/>
                  <w:szCs w:val="20"/>
                </w:rPr>
                <w:t>Event Amount Total by hour—</w:t>
              </w:r>
              <w:r w:rsidRPr="002B5C5B">
                <w:rPr>
                  <w:sz w:val="20"/>
                  <w:szCs w:val="20"/>
                </w:rPr>
                <w:t xml:space="preserve">The total </w:t>
              </w:r>
              <w:r w:rsidRPr="002B5C5B">
                <w:rPr>
                  <w:iCs/>
                  <w:sz w:val="20"/>
                  <w:szCs w:val="20"/>
                </w:rPr>
                <w:t xml:space="preserve">deployment event payment </w:t>
              </w:r>
              <w:r w:rsidRPr="002B5C5B">
                <w:rPr>
                  <w:sz w:val="20"/>
                  <w:szCs w:val="20"/>
                </w:rPr>
                <w:t xml:space="preserve">to all QSEs </w:t>
              </w:r>
              <w:r w:rsidRPr="008431E4">
                <w:rPr>
                  <w:i/>
                  <w:sz w:val="20"/>
                  <w:szCs w:val="20"/>
                </w:rPr>
                <w:t>q</w:t>
              </w:r>
              <w:r w:rsidRPr="002B5C5B">
                <w:rPr>
                  <w:sz w:val="20"/>
                  <w:szCs w:val="20"/>
                </w:rPr>
                <w:t xml:space="preserve"> for all </w:t>
              </w:r>
            </w:ins>
            <w:ins w:id="2456" w:author="ERCOT" w:date="2018-04-26T12:41:00Z">
              <w:r w:rsidR="00BA5BD9">
                <w:rPr>
                  <w:sz w:val="20"/>
                  <w:szCs w:val="20"/>
                </w:rPr>
                <w:t>MRA</w:t>
              </w:r>
            </w:ins>
            <w:ins w:id="2457" w:author="ERCOT" w:date="2018-04-26T12:19:00Z">
              <w:r w:rsidRPr="002B5C5B">
                <w:rPr>
                  <w:sz w:val="20"/>
                  <w:szCs w:val="20"/>
                </w:rPr>
                <w:t xml:space="preserve">s </w:t>
              </w:r>
              <w:r w:rsidRPr="008431E4">
                <w:rPr>
                  <w:i/>
                  <w:sz w:val="20"/>
                  <w:szCs w:val="20"/>
                </w:rPr>
                <w:t>r</w:t>
              </w:r>
              <w:r w:rsidRPr="002B5C5B">
                <w:rPr>
                  <w:sz w:val="20"/>
                  <w:szCs w:val="20"/>
                </w:rPr>
                <w:t xml:space="preserve">, for the hour.  </w:t>
              </w:r>
            </w:ins>
          </w:p>
        </w:tc>
      </w:tr>
      <w:tr w:rsidR="002400AC" w:rsidRPr="00770099" w14:paraId="44BAFB65" w14:textId="77777777" w:rsidTr="0021638D">
        <w:trPr>
          <w:cantSplit/>
          <w:ins w:id="2458" w:author="ERCOT" w:date="2018-04-26T12:19:00Z"/>
        </w:trPr>
        <w:tc>
          <w:tcPr>
            <w:tcW w:w="1360" w:type="pct"/>
          </w:tcPr>
          <w:p w14:paraId="7049159A" w14:textId="77777777" w:rsidR="002400AC" w:rsidRPr="00770099" w:rsidRDefault="002400AC" w:rsidP="00BA5BD9">
            <w:pPr>
              <w:spacing w:after="60"/>
              <w:rPr>
                <w:ins w:id="2459" w:author="ERCOT" w:date="2018-04-26T12:19:00Z"/>
                <w:sz w:val="20"/>
                <w:szCs w:val="20"/>
              </w:rPr>
            </w:pPr>
            <w:ins w:id="2460" w:author="ERCOT" w:date="2018-04-26T12:19:00Z">
              <w:r w:rsidRPr="00770099">
                <w:rPr>
                  <w:sz w:val="20"/>
                  <w:szCs w:val="20"/>
                </w:rPr>
                <w:t>MRA</w:t>
              </w:r>
              <w:r>
                <w:rPr>
                  <w:sz w:val="20"/>
                  <w:szCs w:val="20"/>
                </w:rPr>
                <w:t>V</w:t>
              </w:r>
              <w:r w:rsidRPr="00770099">
                <w:rPr>
                  <w:sz w:val="20"/>
                  <w:szCs w:val="20"/>
                </w:rPr>
                <w:t>AMTTOT</w:t>
              </w:r>
            </w:ins>
          </w:p>
        </w:tc>
        <w:tc>
          <w:tcPr>
            <w:tcW w:w="524" w:type="pct"/>
          </w:tcPr>
          <w:p w14:paraId="3ECEB6A6" w14:textId="77777777" w:rsidR="002400AC" w:rsidRDefault="002400AC" w:rsidP="00BA5BD9">
            <w:pPr>
              <w:spacing w:after="60"/>
              <w:rPr>
                <w:ins w:id="2461" w:author="ERCOT" w:date="2018-04-26T12:19:00Z"/>
                <w:iCs/>
                <w:sz w:val="20"/>
                <w:szCs w:val="20"/>
              </w:rPr>
            </w:pPr>
            <w:ins w:id="2462" w:author="ERCOT" w:date="2018-04-26T12:19:00Z">
              <w:r>
                <w:rPr>
                  <w:iCs/>
                  <w:sz w:val="20"/>
                  <w:szCs w:val="20"/>
                </w:rPr>
                <w:t>$</w:t>
              </w:r>
            </w:ins>
          </w:p>
        </w:tc>
        <w:tc>
          <w:tcPr>
            <w:tcW w:w="3116" w:type="pct"/>
          </w:tcPr>
          <w:p w14:paraId="1B41C1F8" w14:textId="77777777" w:rsidR="002400AC" w:rsidRPr="00770099" w:rsidRDefault="002400AC" w:rsidP="00BA5BD9">
            <w:pPr>
              <w:spacing w:after="60"/>
              <w:rPr>
                <w:ins w:id="2463" w:author="ERCOT" w:date="2018-04-26T12:19:00Z"/>
                <w:i/>
                <w:sz w:val="20"/>
                <w:szCs w:val="20"/>
              </w:rPr>
            </w:pPr>
            <w:ins w:id="2464" w:author="ERCOT" w:date="2018-04-26T12:19:00Z">
              <w:r w:rsidRPr="00731026">
                <w:rPr>
                  <w:i/>
                  <w:sz w:val="20"/>
                  <w:szCs w:val="20"/>
                </w:rPr>
                <w:t>Must-Run Alternative Variable Amount Total by hour—</w:t>
              </w:r>
              <w:r w:rsidRPr="002B5C5B">
                <w:rPr>
                  <w:sz w:val="20"/>
                  <w:szCs w:val="20"/>
                </w:rPr>
                <w:t>The total variable payments for the hour.</w:t>
              </w:r>
            </w:ins>
          </w:p>
        </w:tc>
      </w:tr>
      <w:tr w:rsidR="002400AC" w:rsidRPr="00E45D39" w14:paraId="0BF4DEF5" w14:textId="77777777" w:rsidTr="0021638D">
        <w:trPr>
          <w:cantSplit/>
          <w:ins w:id="2465" w:author="ERCOT" w:date="2018-04-26T12:19:00Z"/>
        </w:trPr>
        <w:tc>
          <w:tcPr>
            <w:tcW w:w="1360" w:type="pct"/>
          </w:tcPr>
          <w:p w14:paraId="544B234A" w14:textId="77777777" w:rsidR="002400AC" w:rsidRPr="005D1BEB" w:rsidRDefault="002400AC" w:rsidP="00BA5BD9">
            <w:pPr>
              <w:spacing w:after="60"/>
              <w:rPr>
                <w:ins w:id="2466" w:author="ERCOT" w:date="2018-04-26T12:19:00Z"/>
                <w:iCs/>
                <w:sz w:val="20"/>
                <w:szCs w:val="20"/>
              </w:rPr>
            </w:pPr>
            <w:ins w:id="2467" w:author="ERCOT" w:date="2018-04-26T12:19:00Z">
              <w:r w:rsidRPr="00D54F03">
                <w:rPr>
                  <w:bCs/>
                  <w:sz w:val="20"/>
                  <w:szCs w:val="20"/>
                </w:rPr>
                <w:t>MRA</w:t>
              </w:r>
              <w:r>
                <w:rPr>
                  <w:bCs/>
                  <w:sz w:val="20"/>
                  <w:szCs w:val="20"/>
                </w:rPr>
                <w:t>UM</w:t>
              </w:r>
              <w:r w:rsidRPr="00D54F03">
                <w:rPr>
                  <w:bCs/>
                  <w:sz w:val="20"/>
                  <w:szCs w:val="20"/>
                </w:rPr>
                <w:t xml:space="preserve">AMTTOT  </w:t>
              </w:r>
            </w:ins>
          </w:p>
        </w:tc>
        <w:tc>
          <w:tcPr>
            <w:tcW w:w="524" w:type="pct"/>
          </w:tcPr>
          <w:p w14:paraId="6195A04D" w14:textId="77777777" w:rsidR="002400AC" w:rsidRPr="00E45D39" w:rsidRDefault="002400AC" w:rsidP="00BA5BD9">
            <w:pPr>
              <w:spacing w:after="60"/>
              <w:rPr>
                <w:ins w:id="2468" w:author="ERCOT" w:date="2018-04-26T12:19:00Z"/>
                <w:iCs/>
                <w:sz w:val="20"/>
                <w:szCs w:val="20"/>
              </w:rPr>
            </w:pPr>
            <w:ins w:id="2469" w:author="ERCOT" w:date="2018-04-26T12:19:00Z">
              <w:r>
                <w:rPr>
                  <w:iCs/>
                  <w:sz w:val="20"/>
                  <w:szCs w:val="20"/>
                </w:rPr>
                <w:t>$</w:t>
              </w:r>
            </w:ins>
          </w:p>
        </w:tc>
        <w:tc>
          <w:tcPr>
            <w:tcW w:w="3116" w:type="pct"/>
          </w:tcPr>
          <w:p w14:paraId="4433A2AF" w14:textId="77777777" w:rsidR="002400AC" w:rsidRPr="00E45D39" w:rsidRDefault="002400AC" w:rsidP="00BA5BD9">
            <w:pPr>
              <w:spacing w:after="60"/>
              <w:rPr>
                <w:ins w:id="2470" w:author="ERCOT" w:date="2018-04-26T12:19:00Z"/>
                <w:iCs/>
                <w:sz w:val="20"/>
                <w:szCs w:val="20"/>
              </w:rPr>
            </w:pPr>
            <w:ins w:id="2471" w:author="ERCOT" w:date="2018-04-26T12:19:00Z">
              <w:r w:rsidRPr="00E45D39">
                <w:rPr>
                  <w:i/>
                  <w:iCs/>
                  <w:sz w:val="20"/>
                  <w:szCs w:val="20"/>
                </w:rPr>
                <w:t xml:space="preserve">Must-Run </w:t>
              </w:r>
              <w:r>
                <w:rPr>
                  <w:i/>
                  <w:iCs/>
                  <w:sz w:val="20"/>
                  <w:szCs w:val="20"/>
                </w:rPr>
                <w:t xml:space="preserve">Alternative </w:t>
              </w:r>
              <w:r w:rsidRPr="00E45D39">
                <w:rPr>
                  <w:i/>
                  <w:iCs/>
                  <w:sz w:val="20"/>
                  <w:szCs w:val="20"/>
                </w:rPr>
                <w:t xml:space="preserve">Unexcused Misconduct Amount </w:t>
              </w:r>
              <w:r>
                <w:rPr>
                  <w:i/>
                  <w:iCs/>
                  <w:sz w:val="20"/>
                  <w:szCs w:val="20"/>
                </w:rPr>
                <w:t xml:space="preserve">Total per hour </w:t>
              </w:r>
              <w:r w:rsidRPr="00E45D39">
                <w:rPr>
                  <w:iCs/>
                  <w:sz w:val="20"/>
                  <w:szCs w:val="20"/>
                </w:rPr>
                <w:sym w:font="Symbol" w:char="F0BE"/>
              </w:r>
              <w:r w:rsidRPr="00E45D39">
                <w:rPr>
                  <w:iCs/>
                  <w:sz w:val="20"/>
                  <w:szCs w:val="20"/>
                </w:rPr>
                <w:t>The total of the charges</w:t>
              </w:r>
              <w:r>
                <w:rPr>
                  <w:iCs/>
                  <w:sz w:val="20"/>
                  <w:szCs w:val="20"/>
                </w:rPr>
                <w:t xml:space="preserve"> </w:t>
              </w:r>
              <w:r w:rsidRPr="00E45D39">
                <w:rPr>
                  <w:iCs/>
                  <w:sz w:val="20"/>
                  <w:szCs w:val="20"/>
                </w:rPr>
                <w:t>for unex</w:t>
              </w:r>
              <w:r>
                <w:rPr>
                  <w:iCs/>
                  <w:sz w:val="20"/>
                  <w:szCs w:val="20"/>
                </w:rPr>
                <w:t xml:space="preserve">cused Misconduct Events </w:t>
              </w:r>
              <w:r w:rsidRPr="00E45D39">
                <w:rPr>
                  <w:iCs/>
                  <w:sz w:val="20"/>
                  <w:szCs w:val="20"/>
                </w:rPr>
                <w:t xml:space="preserve">for the </w:t>
              </w:r>
              <w:r>
                <w:rPr>
                  <w:iCs/>
                  <w:sz w:val="20"/>
                  <w:szCs w:val="20"/>
                </w:rPr>
                <w:t>hour</w:t>
              </w:r>
              <w:r w:rsidRPr="00E45D39">
                <w:rPr>
                  <w:iCs/>
                  <w:sz w:val="20"/>
                  <w:szCs w:val="20"/>
                </w:rPr>
                <w:t>.</w:t>
              </w:r>
            </w:ins>
          </w:p>
        </w:tc>
      </w:tr>
      <w:tr w:rsidR="002400AC" w:rsidRPr="00E45D39" w14:paraId="41CD6A05" w14:textId="77777777" w:rsidTr="0021638D">
        <w:trPr>
          <w:cantSplit/>
          <w:ins w:id="2472" w:author="ERCOT" w:date="2018-04-26T12:19:00Z"/>
        </w:trPr>
        <w:tc>
          <w:tcPr>
            <w:tcW w:w="1360" w:type="pct"/>
          </w:tcPr>
          <w:p w14:paraId="4C1A0624" w14:textId="77777777" w:rsidR="002400AC" w:rsidRPr="00022C03" w:rsidRDefault="002400AC" w:rsidP="00BA5BD9">
            <w:pPr>
              <w:spacing w:after="60"/>
              <w:rPr>
                <w:ins w:id="2473" w:author="ERCOT" w:date="2018-04-26T12:19:00Z"/>
                <w:bCs/>
                <w:sz w:val="20"/>
                <w:szCs w:val="20"/>
              </w:rPr>
            </w:pPr>
            <w:ins w:id="2474" w:author="ERCOT" w:date="2018-04-26T12:19:00Z">
              <w:r w:rsidRPr="002B5C5B">
                <w:rPr>
                  <w:bCs/>
                  <w:sz w:val="20"/>
                  <w:szCs w:val="20"/>
                </w:rPr>
                <w:t>HLRS</w:t>
              </w:r>
              <w:r w:rsidRPr="002B5C5B">
                <w:rPr>
                  <w:bCs/>
                  <w:sz w:val="20"/>
                  <w:szCs w:val="20"/>
                  <w:vertAlign w:val="subscript"/>
                </w:rPr>
                <w:t xml:space="preserve"> </w:t>
              </w:r>
              <w:r w:rsidRPr="002B5C5B">
                <w:rPr>
                  <w:bCs/>
                  <w:i/>
                  <w:sz w:val="20"/>
                  <w:szCs w:val="20"/>
                  <w:vertAlign w:val="subscript"/>
                </w:rPr>
                <w:t>q</w:t>
              </w:r>
            </w:ins>
          </w:p>
        </w:tc>
        <w:tc>
          <w:tcPr>
            <w:tcW w:w="524" w:type="pct"/>
          </w:tcPr>
          <w:p w14:paraId="1D6A6234" w14:textId="77777777" w:rsidR="002400AC" w:rsidRPr="00022C03" w:rsidRDefault="002400AC" w:rsidP="00BA5BD9">
            <w:pPr>
              <w:spacing w:after="60"/>
              <w:rPr>
                <w:ins w:id="2475" w:author="ERCOT" w:date="2018-04-26T12:19:00Z"/>
                <w:bCs/>
                <w:sz w:val="20"/>
                <w:szCs w:val="20"/>
              </w:rPr>
            </w:pPr>
            <w:ins w:id="2476" w:author="ERCOT" w:date="2018-04-26T12:19:00Z">
              <w:r w:rsidRPr="002B5C5B">
                <w:rPr>
                  <w:bCs/>
                  <w:sz w:val="20"/>
                  <w:szCs w:val="20"/>
                </w:rPr>
                <w:t>none</w:t>
              </w:r>
            </w:ins>
          </w:p>
        </w:tc>
        <w:tc>
          <w:tcPr>
            <w:tcW w:w="3116" w:type="pct"/>
          </w:tcPr>
          <w:p w14:paraId="1546378A" w14:textId="77777777" w:rsidR="002400AC" w:rsidRPr="00022C03" w:rsidRDefault="002400AC" w:rsidP="00BA5BD9">
            <w:pPr>
              <w:spacing w:after="60"/>
              <w:rPr>
                <w:ins w:id="2477" w:author="ERCOT" w:date="2018-04-26T12:19:00Z"/>
                <w:bCs/>
                <w:sz w:val="20"/>
                <w:szCs w:val="20"/>
              </w:rPr>
            </w:pPr>
            <w:ins w:id="2478" w:author="ERCOT" w:date="2018-04-26T12:19:00Z">
              <w:r w:rsidRPr="002B5C5B">
                <w:rPr>
                  <w:bCs/>
                  <w:i/>
                  <w:sz w:val="20"/>
                  <w:szCs w:val="20"/>
                </w:rPr>
                <w:t>The hourly LRS calculated for QSE q for the hour</w:t>
              </w:r>
              <w:r w:rsidRPr="002B5C5B">
                <w:rPr>
                  <w:bCs/>
                  <w:sz w:val="20"/>
                  <w:szCs w:val="20"/>
                </w:rPr>
                <w:t>.  See Section 6.6.2.4, QSE Load Ratio Share for an Operating Hour.</w:t>
              </w:r>
            </w:ins>
          </w:p>
        </w:tc>
      </w:tr>
      <w:tr w:rsidR="002400AC" w:rsidRPr="00E45D39" w14:paraId="1D36537F" w14:textId="77777777" w:rsidTr="0021638D">
        <w:trPr>
          <w:cantSplit/>
          <w:ins w:id="2479" w:author="ERCOT" w:date="2018-04-26T12:19:00Z"/>
        </w:trPr>
        <w:tc>
          <w:tcPr>
            <w:tcW w:w="1360" w:type="pct"/>
          </w:tcPr>
          <w:p w14:paraId="00692733" w14:textId="77777777" w:rsidR="002400AC" w:rsidRPr="00E45D39" w:rsidRDefault="002400AC" w:rsidP="00BA5BD9">
            <w:pPr>
              <w:spacing w:after="60"/>
              <w:rPr>
                <w:ins w:id="2480" w:author="ERCOT" w:date="2018-04-26T12:19:00Z"/>
                <w:i/>
                <w:iCs/>
                <w:sz w:val="20"/>
                <w:szCs w:val="20"/>
              </w:rPr>
            </w:pPr>
            <w:ins w:id="2481" w:author="ERCOT" w:date="2018-04-26T12:19:00Z">
              <w:r w:rsidRPr="00E45D39">
                <w:rPr>
                  <w:i/>
                  <w:iCs/>
                  <w:sz w:val="20"/>
                  <w:szCs w:val="20"/>
                </w:rPr>
                <w:t>q</w:t>
              </w:r>
            </w:ins>
          </w:p>
        </w:tc>
        <w:tc>
          <w:tcPr>
            <w:tcW w:w="524" w:type="pct"/>
          </w:tcPr>
          <w:p w14:paraId="5D1179C9" w14:textId="77777777" w:rsidR="002400AC" w:rsidRPr="00E45D39" w:rsidRDefault="002400AC" w:rsidP="00BA5BD9">
            <w:pPr>
              <w:spacing w:after="60"/>
              <w:rPr>
                <w:ins w:id="2482" w:author="ERCOT" w:date="2018-04-26T12:19:00Z"/>
                <w:iCs/>
                <w:sz w:val="20"/>
                <w:szCs w:val="20"/>
              </w:rPr>
            </w:pPr>
            <w:ins w:id="2483" w:author="ERCOT" w:date="2018-04-26T12:19:00Z">
              <w:r w:rsidRPr="00E45D39">
                <w:rPr>
                  <w:iCs/>
                  <w:sz w:val="20"/>
                  <w:szCs w:val="20"/>
                </w:rPr>
                <w:t>none</w:t>
              </w:r>
            </w:ins>
          </w:p>
        </w:tc>
        <w:tc>
          <w:tcPr>
            <w:tcW w:w="3116" w:type="pct"/>
          </w:tcPr>
          <w:p w14:paraId="0279FEF3" w14:textId="77777777" w:rsidR="002400AC" w:rsidRPr="00E45D39" w:rsidRDefault="002400AC" w:rsidP="00BA5BD9">
            <w:pPr>
              <w:spacing w:after="60"/>
              <w:rPr>
                <w:ins w:id="2484" w:author="ERCOT" w:date="2018-04-26T12:19:00Z"/>
                <w:i/>
                <w:iCs/>
                <w:sz w:val="20"/>
                <w:szCs w:val="20"/>
              </w:rPr>
            </w:pPr>
            <w:ins w:id="2485" w:author="ERCOT" w:date="2018-04-26T12:19:00Z">
              <w:r w:rsidRPr="00E45D39">
                <w:rPr>
                  <w:iCs/>
                  <w:sz w:val="20"/>
                  <w:szCs w:val="20"/>
                </w:rPr>
                <w:t>A QSE.</w:t>
              </w:r>
            </w:ins>
          </w:p>
        </w:tc>
      </w:tr>
    </w:tbl>
    <w:p w14:paraId="399ED9A0" w14:textId="77777777" w:rsidR="0021638D" w:rsidRPr="0021638D" w:rsidRDefault="0021638D" w:rsidP="0021638D">
      <w:pPr>
        <w:keepNext/>
        <w:tabs>
          <w:tab w:val="left" w:pos="1080"/>
        </w:tabs>
        <w:spacing w:before="480" w:after="240"/>
        <w:outlineLvl w:val="2"/>
        <w:rPr>
          <w:b/>
          <w:bCs/>
          <w:i/>
          <w:szCs w:val="20"/>
        </w:rPr>
      </w:pPr>
      <w:bookmarkStart w:id="2486" w:name="_Toc523228657"/>
      <w:r w:rsidRPr="0021638D">
        <w:rPr>
          <w:b/>
          <w:bCs/>
          <w:i/>
          <w:szCs w:val="20"/>
        </w:rPr>
        <w:t>6.7.5</w:t>
      </w:r>
      <w:r w:rsidRPr="0021638D">
        <w:rPr>
          <w:b/>
          <w:bCs/>
          <w:i/>
          <w:szCs w:val="20"/>
        </w:rPr>
        <w:tab/>
        <w:t>Real-Time Ancillary Service Imbalance Payment or Charge</w:t>
      </w:r>
      <w:bookmarkEnd w:id="2486"/>
    </w:p>
    <w:p w14:paraId="677A94D4" w14:textId="77777777" w:rsidR="00653F3F" w:rsidRPr="00653F3F" w:rsidRDefault="00653F3F" w:rsidP="00653F3F">
      <w:pPr>
        <w:spacing w:after="240"/>
        <w:ind w:left="720" w:hanging="720"/>
        <w:rPr>
          <w:color w:val="000000"/>
          <w:szCs w:val="20"/>
        </w:rPr>
      </w:pPr>
      <w:r w:rsidRPr="00653F3F">
        <w:rPr>
          <w:szCs w:val="20"/>
        </w:rPr>
        <w:t>(1)</w:t>
      </w:r>
      <w:r w:rsidRPr="00653F3F">
        <w:rPr>
          <w:szCs w:val="20"/>
        </w:rPr>
        <w:tab/>
      </w:r>
      <w:r w:rsidRPr="00653F3F">
        <w:rPr>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64AC8791" w14:textId="77777777" w:rsidR="00653F3F" w:rsidRPr="00653F3F" w:rsidRDefault="00653F3F" w:rsidP="00653F3F">
      <w:pPr>
        <w:spacing w:after="240"/>
        <w:ind w:left="720" w:hanging="720"/>
        <w:rPr>
          <w:szCs w:val="20"/>
        </w:rPr>
      </w:pPr>
      <w:r w:rsidRPr="00653F3F">
        <w:rPr>
          <w:szCs w:val="20"/>
        </w:rPr>
        <w:t>(2)</w:t>
      </w:r>
      <w:r w:rsidRPr="00653F3F">
        <w:rPr>
          <w:szCs w:val="20"/>
        </w:rPr>
        <w:tab/>
        <w:t>The payment or charge to each QSE for Ancillary Service imbalance is calculated based on the price calculation set forth in paragraph (11) of Section 6.5.7.3, Security Constrained Economic Dispatch, and applied to the following amounts for each QSE:</w:t>
      </w:r>
    </w:p>
    <w:p w14:paraId="49D9BDDC" w14:textId="77777777" w:rsidR="00653F3F" w:rsidRPr="00653F3F" w:rsidRDefault="00653F3F" w:rsidP="00653F3F">
      <w:pPr>
        <w:spacing w:after="240"/>
        <w:ind w:left="1440" w:hanging="720"/>
        <w:rPr>
          <w:szCs w:val="20"/>
        </w:rPr>
      </w:pPr>
      <w:r w:rsidRPr="00653F3F">
        <w:rPr>
          <w:szCs w:val="20"/>
        </w:rPr>
        <w:t>(a)</w:t>
      </w:r>
      <w:r w:rsidRPr="00653F3F">
        <w:rPr>
          <w:szCs w:val="20"/>
        </w:rPr>
        <w:tab/>
        <w:t>The amount of Real-Time Metered Generation from all Generation Resources, represented by the QSE for the 15-minute Settlement Interval;</w:t>
      </w:r>
    </w:p>
    <w:p w14:paraId="41558840" w14:textId="77777777" w:rsidR="00653F3F" w:rsidRPr="00653F3F" w:rsidRDefault="00653F3F" w:rsidP="00653F3F">
      <w:pPr>
        <w:spacing w:after="240"/>
        <w:ind w:left="1440" w:hanging="720"/>
        <w:rPr>
          <w:szCs w:val="20"/>
        </w:rPr>
      </w:pPr>
      <w:r w:rsidRPr="00653F3F">
        <w:rPr>
          <w:szCs w:val="20"/>
        </w:rPr>
        <w:t>(b)</w:t>
      </w:r>
      <w:r w:rsidRPr="00653F3F">
        <w:rPr>
          <w:szCs w:val="20"/>
        </w:rPr>
        <w:tab/>
        <w:t xml:space="preserve">The amount of On-Line capacity based on the telemetered High Sustained Limit (HSL) for all On-Line Generation Resources, the telemetered consumption from </w:t>
      </w:r>
      <w:r w:rsidRPr="00653F3F">
        <w:rPr>
          <w:szCs w:val="20"/>
        </w:rPr>
        <w:lastRenderedPageBreak/>
        <w:t>Load Resources with a validated Ancillary Service Schedule for RRS controlled by high-set under-frequency relay, and the capacity from Controllable Load Resources available to SCED;</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53F3F" w:rsidRPr="00653F3F" w14:paraId="09225DE9" w14:textId="77777777" w:rsidTr="007731B8">
        <w:trPr>
          <w:trHeight w:val="206"/>
        </w:trPr>
        <w:tc>
          <w:tcPr>
            <w:tcW w:w="9576" w:type="dxa"/>
            <w:shd w:val="pct12" w:color="auto" w:fill="auto"/>
          </w:tcPr>
          <w:p w14:paraId="0958C53D" w14:textId="77777777" w:rsidR="00653F3F" w:rsidRPr="00653F3F" w:rsidRDefault="00653F3F" w:rsidP="00653F3F">
            <w:pPr>
              <w:spacing w:before="120" w:after="240"/>
              <w:rPr>
                <w:b/>
                <w:i/>
                <w:iCs/>
              </w:rPr>
            </w:pPr>
            <w:r w:rsidRPr="00653F3F">
              <w:rPr>
                <w:b/>
                <w:i/>
                <w:iCs/>
              </w:rPr>
              <w:t>[NPRR863:  Replace paragraph (b) above with the following upon system implementation:]</w:t>
            </w:r>
          </w:p>
          <w:p w14:paraId="2D935B4D" w14:textId="77777777" w:rsidR="00653F3F" w:rsidRPr="00653F3F" w:rsidRDefault="00653F3F" w:rsidP="00653F3F">
            <w:pPr>
              <w:spacing w:after="240"/>
              <w:ind w:left="1440" w:hanging="720"/>
              <w:rPr>
                <w:szCs w:val="20"/>
              </w:rPr>
            </w:pPr>
            <w:r w:rsidRPr="00653F3F">
              <w:rPr>
                <w:szCs w:val="20"/>
              </w:rPr>
              <w:t>(b)</w:t>
            </w:r>
            <w:r w:rsidRPr="00653F3F">
              <w:rPr>
                <w:szCs w:val="20"/>
              </w:rPr>
              <w:tab/>
              <w:t>The amount of On-Line capacity based on the telemetered High Sustained Limit (HSL) for all On-Line Generation Resources, the telemetered consumption from Load Resources with a validated Ancillary Service Schedule for ECRS or RRS controlled by high-set under-frequency relay, and the capacity from Controllable Load Resources available to SCED;</w:t>
            </w:r>
          </w:p>
        </w:tc>
      </w:tr>
    </w:tbl>
    <w:p w14:paraId="06796B52" w14:textId="77777777" w:rsidR="00653F3F" w:rsidRPr="00653F3F" w:rsidRDefault="00653F3F" w:rsidP="00653F3F">
      <w:pPr>
        <w:spacing w:before="240" w:after="240"/>
        <w:ind w:left="1440" w:hanging="720"/>
        <w:rPr>
          <w:szCs w:val="20"/>
        </w:rPr>
      </w:pPr>
      <w:r w:rsidRPr="00653F3F">
        <w:rPr>
          <w:szCs w:val="20"/>
        </w:rPr>
        <w:t>(c)</w:t>
      </w:r>
      <w:r w:rsidRPr="00653F3F">
        <w:rPr>
          <w:szCs w:val="20"/>
        </w:rPr>
        <w:tab/>
        <w:t xml:space="preserve">The amount of Ancillary Service Resource Responsibility for Reg-Up, RRS and Non-Spin for all Generation and Load Resources represented by the QSE for the 15-minute Settlement Interval. </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53F3F" w:rsidRPr="00653F3F" w14:paraId="7A5B02A2" w14:textId="77777777" w:rsidTr="007731B8">
        <w:trPr>
          <w:trHeight w:val="206"/>
        </w:trPr>
        <w:tc>
          <w:tcPr>
            <w:tcW w:w="9576" w:type="dxa"/>
            <w:shd w:val="pct12" w:color="auto" w:fill="auto"/>
          </w:tcPr>
          <w:p w14:paraId="7B16DAB0" w14:textId="77777777" w:rsidR="00653F3F" w:rsidRPr="00653F3F" w:rsidRDefault="00653F3F" w:rsidP="00653F3F">
            <w:pPr>
              <w:spacing w:before="120" w:after="240"/>
              <w:rPr>
                <w:b/>
                <w:i/>
                <w:iCs/>
              </w:rPr>
            </w:pPr>
            <w:r w:rsidRPr="00653F3F">
              <w:rPr>
                <w:b/>
                <w:i/>
                <w:iCs/>
              </w:rPr>
              <w:t>[NPRR863:  Replace paragraph (c) above with the following upon system implementation:]</w:t>
            </w:r>
          </w:p>
          <w:p w14:paraId="36D09117" w14:textId="77777777" w:rsidR="00653F3F" w:rsidRPr="00653F3F" w:rsidRDefault="00653F3F" w:rsidP="00653F3F">
            <w:pPr>
              <w:spacing w:before="240" w:after="240"/>
              <w:ind w:left="1440" w:hanging="720"/>
              <w:rPr>
                <w:szCs w:val="20"/>
              </w:rPr>
            </w:pPr>
            <w:r w:rsidRPr="00653F3F">
              <w:rPr>
                <w:szCs w:val="20"/>
              </w:rPr>
              <w:t>(c)</w:t>
            </w:r>
            <w:r w:rsidRPr="00653F3F">
              <w:rPr>
                <w:szCs w:val="20"/>
              </w:rPr>
              <w:tab/>
              <w:t xml:space="preserve">The amount of Ancillary Service Resource Responsibility for Reg-Up, ECRS, RRS and Non-Spin for all Generation and Load Resources represented by the QSE for the 15-minute Settlement Interval. </w:t>
            </w:r>
          </w:p>
        </w:tc>
      </w:tr>
    </w:tbl>
    <w:p w14:paraId="1080F48B" w14:textId="77777777" w:rsidR="00653F3F" w:rsidRPr="00653F3F" w:rsidRDefault="00653F3F" w:rsidP="00653F3F">
      <w:pPr>
        <w:spacing w:before="240" w:after="240"/>
        <w:ind w:left="720" w:hanging="720"/>
        <w:rPr>
          <w:szCs w:val="20"/>
        </w:rPr>
      </w:pPr>
      <w:r w:rsidRPr="00653F3F">
        <w:t>(3)</w:t>
      </w:r>
      <w:r w:rsidRPr="00653F3F">
        <w:tab/>
      </w:r>
      <w:r w:rsidRPr="00653F3F">
        <w:rPr>
          <w:szCs w:val="20"/>
        </w:rPr>
        <w:t>Resources meeting one or more of the following conditions will be excluded from the amounts calculated pursuant to paragraphs (2)(a) and (b) above:</w:t>
      </w:r>
    </w:p>
    <w:p w14:paraId="3E323D5B" w14:textId="77777777" w:rsidR="00653F3F" w:rsidRPr="00653F3F" w:rsidRDefault="00653F3F" w:rsidP="00653F3F">
      <w:pPr>
        <w:spacing w:after="240"/>
        <w:ind w:left="1440" w:hanging="720"/>
        <w:rPr>
          <w:szCs w:val="20"/>
        </w:rPr>
      </w:pPr>
      <w:r w:rsidRPr="00653F3F">
        <w:rPr>
          <w:szCs w:val="20"/>
        </w:rPr>
        <w:t>(a)</w:t>
      </w:r>
      <w:r w:rsidRPr="00653F3F">
        <w:rPr>
          <w:szCs w:val="20"/>
        </w:rPr>
        <w:tab/>
        <w:t>Intermittent Renewable Resources (IRRs) excluding Wind-powered Generation Resources (WGRs);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3F3F" w:rsidRPr="00653F3F" w14:paraId="5146DF03" w14:textId="77777777" w:rsidTr="00EE0488">
        <w:trPr>
          <w:trHeight w:val="845"/>
        </w:trPr>
        <w:tc>
          <w:tcPr>
            <w:tcW w:w="9576" w:type="dxa"/>
            <w:shd w:val="pct12" w:color="auto" w:fill="auto"/>
          </w:tcPr>
          <w:p w14:paraId="2868A321" w14:textId="77777777" w:rsidR="00653F3F" w:rsidRPr="00653F3F" w:rsidRDefault="00653F3F" w:rsidP="00653F3F">
            <w:pPr>
              <w:spacing w:before="120" w:after="240"/>
              <w:rPr>
                <w:b/>
                <w:i/>
                <w:iCs/>
              </w:rPr>
            </w:pPr>
            <w:r w:rsidRPr="00653F3F">
              <w:rPr>
                <w:b/>
                <w:i/>
                <w:iCs/>
              </w:rPr>
              <w:t>[NPRR895:  Delete paragraph (a) above upon system implementation and renumber accordingly.]</w:t>
            </w:r>
          </w:p>
        </w:tc>
      </w:tr>
    </w:tbl>
    <w:p w14:paraId="26E64E82" w14:textId="77777777" w:rsidR="00653F3F" w:rsidRPr="00653F3F" w:rsidRDefault="00653F3F" w:rsidP="00653F3F">
      <w:pPr>
        <w:spacing w:before="240" w:after="240"/>
        <w:ind w:left="1440" w:hanging="720"/>
        <w:rPr>
          <w:szCs w:val="20"/>
        </w:rPr>
      </w:pPr>
      <w:r w:rsidRPr="00653F3F">
        <w:rPr>
          <w:szCs w:val="20"/>
        </w:rPr>
        <w:t>(b)</w:t>
      </w:r>
      <w:r w:rsidRPr="00653F3F">
        <w:rPr>
          <w:szCs w:val="20"/>
        </w:rPr>
        <w:tab/>
        <w:t>Nuclear Resources;</w:t>
      </w:r>
    </w:p>
    <w:p w14:paraId="6C5E9196" w14:textId="77777777" w:rsidR="00653F3F" w:rsidRPr="00653F3F" w:rsidRDefault="00653F3F" w:rsidP="00653F3F">
      <w:pPr>
        <w:spacing w:after="240"/>
        <w:ind w:left="1440" w:hanging="720"/>
        <w:rPr>
          <w:szCs w:val="20"/>
        </w:rPr>
      </w:pPr>
      <w:r w:rsidRPr="00653F3F">
        <w:rPr>
          <w:szCs w:val="20"/>
        </w:rPr>
        <w:t>(c)</w:t>
      </w:r>
      <w:r w:rsidRPr="00653F3F">
        <w:rPr>
          <w:szCs w:val="20"/>
        </w:rPr>
        <w:tab/>
        <w:t xml:space="preserve">Resources with a telemetered ONTEST, STARTUP </w:t>
      </w:r>
      <w:r w:rsidRPr="00653F3F">
        <w:t>(except Resources with Non-Spin Ancillary Service Resource Responsibility greater than zero)</w:t>
      </w:r>
      <w:r w:rsidRPr="00653F3F">
        <w:rPr>
          <w:szCs w:val="20"/>
        </w:rPr>
        <w:t>, or SHUTDOWN Resource Status excluding Resources telemetering both STARTUP Resource Status and greater than zero Non-Spin Ancillary Service Responsibility; or</w:t>
      </w:r>
    </w:p>
    <w:p w14:paraId="030428D3" w14:textId="77777777" w:rsidR="00653F3F" w:rsidRPr="00653F3F" w:rsidRDefault="00653F3F" w:rsidP="00653F3F">
      <w:pPr>
        <w:spacing w:after="240"/>
        <w:ind w:left="1440" w:hanging="720"/>
      </w:pPr>
      <w:r w:rsidRPr="00653F3F">
        <w:rPr>
          <w:szCs w:val="20"/>
        </w:rPr>
        <w:t>(d)</w:t>
      </w:r>
      <w:r w:rsidRPr="00653F3F">
        <w:rPr>
          <w:szCs w:val="20"/>
        </w:rPr>
        <w:tab/>
        <w:t xml:space="preserve">Resources with a telemetered net real power (in MW) less than 95% of their telemetered Low Sustained Limit (LSL) excluding Resources telemetering both </w:t>
      </w:r>
      <w:r w:rsidRPr="00653F3F">
        <w:rPr>
          <w:szCs w:val="20"/>
        </w:rPr>
        <w:lastRenderedPageBreak/>
        <w:t>STARTUP Resource Status and greater than zero Non-Spin Ancillary Service Responsibility.</w:t>
      </w:r>
    </w:p>
    <w:p w14:paraId="1C1E1CD1" w14:textId="535A15BC" w:rsidR="0021638D" w:rsidRPr="0021638D" w:rsidRDefault="0021638D" w:rsidP="00653F3F">
      <w:pPr>
        <w:spacing w:after="240"/>
        <w:ind w:left="720" w:hanging="720"/>
        <w:rPr>
          <w:szCs w:val="20"/>
        </w:rPr>
      </w:pPr>
      <w:r w:rsidRPr="0021638D">
        <w:rPr>
          <w:szCs w:val="20"/>
        </w:rPr>
        <w:t>(4)</w:t>
      </w:r>
      <w:r w:rsidRPr="0021638D">
        <w:rPr>
          <w:szCs w:val="20"/>
        </w:rPr>
        <w:tab/>
        <w:t>Reliability Must-Run (RMR) Units</w:t>
      </w:r>
      <w:ins w:id="2487" w:author="ERCOT" w:date="2018-06-12T13:57:00Z">
        <w:r>
          <w:rPr>
            <w:szCs w:val="20"/>
          </w:rPr>
          <w:t xml:space="preserve">, </w:t>
        </w:r>
        <w:r>
          <w:t>and Must-Run Alternatives (MRAs),</w:t>
        </w:r>
      </w:ins>
      <w:r w:rsidRPr="0021638D">
        <w:rPr>
          <w:szCs w:val="20"/>
        </w:rPr>
        <w:t xml:space="preserve">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will be excluded from the amounts calculated for the 15-minute Settlement Interval pursuant to paragraphs (2)(a), (b), and (c) above.</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638D" w:rsidRPr="0021638D" w14:paraId="5809CDDE" w14:textId="77777777" w:rsidTr="00653F3F">
        <w:trPr>
          <w:trHeight w:val="206"/>
        </w:trPr>
        <w:tc>
          <w:tcPr>
            <w:tcW w:w="9576" w:type="dxa"/>
            <w:shd w:val="pct12" w:color="auto" w:fill="auto"/>
          </w:tcPr>
          <w:p w14:paraId="2AEBD7C1" w14:textId="77777777" w:rsidR="00C66F25" w:rsidRDefault="00C66F25" w:rsidP="00C66F25">
            <w:pPr>
              <w:pStyle w:val="Instructions"/>
              <w:spacing w:before="120"/>
            </w:pPr>
            <w:r>
              <w:t>[NPRR884, NPRR910, and NPRR912:  Replace applicable portions of paragraph (4) above with the following upon system implementation:]</w:t>
            </w:r>
          </w:p>
          <w:p w14:paraId="3974FC8F" w14:textId="781EF3C1" w:rsidR="0021638D" w:rsidRPr="0021638D" w:rsidRDefault="0021638D" w:rsidP="00C66F25">
            <w:pPr>
              <w:spacing w:after="240"/>
              <w:ind w:left="720" w:hanging="720"/>
              <w:rPr>
                <w:szCs w:val="20"/>
              </w:rPr>
            </w:pPr>
            <w:r w:rsidRPr="0021638D">
              <w:rPr>
                <w:szCs w:val="20"/>
              </w:rPr>
              <w:t>(4)</w:t>
            </w:r>
            <w:r w:rsidRPr="0021638D">
              <w:rPr>
                <w:szCs w:val="20"/>
              </w:rPr>
              <w:tab/>
              <w:t>Reliability Must-Run (RMR) Units</w:t>
            </w:r>
            <w:ins w:id="2488" w:author="ERCOT 012219" w:date="2019-01-07T12:28:00Z">
              <w:r>
                <w:rPr>
                  <w:szCs w:val="20"/>
                </w:rPr>
                <w:t xml:space="preserve">, </w:t>
              </w:r>
              <w:r>
                <w:t>and Must-Run Alternatives (MRAs),</w:t>
              </w:r>
            </w:ins>
            <w:r w:rsidRPr="0021638D">
              <w:rPr>
                <w:szCs w:val="20"/>
              </w:rPr>
              <w:t xml:space="preserve"> </w:t>
            </w:r>
            <w:r w:rsidR="00C66F25" w:rsidRPr="00061A64">
              <w:t xml:space="preserve">and Reliability Unit Commitment (RUC) Resources On-Line during the hour due to an ERCOT instruction, except </w:t>
            </w:r>
            <w:r w:rsidR="00C66F25">
              <w:t xml:space="preserve">for any </w:t>
            </w:r>
            <w:r w:rsidR="00C66F25" w:rsidRPr="00061A64">
              <w:t xml:space="preserve">RUC Resource </w:t>
            </w:r>
            <w:r w:rsidR="00C66F25">
              <w:t>committed by</w:t>
            </w:r>
            <w:r w:rsidR="00C66F25" w:rsidRPr="00061A64">
              <w:t xml:space="preserve"> a RUC Dispatch Instruction </w:t>
            </w:r>
            <w:r w:rsidR="00C66F25">
              <w:t>where</w:t>
            </w:r>
            <w:r w:rsidR="00C66F25" w:rsidRPr="00061A64">
              <w:t xml:space="preserve"> that </w:t>
            </w:r>
            <w:r w:rsidR="00C66F25">
              <w:t>Resource’s</w:t>
            </w:r>
            <w:r w:rsidR="00C66F25" w:rsidRPr="00061A64">
              <w:t xml:space="preserve"> QSE subsequently </w:t>
            </w:r>
            <w:r w:rsidR="00C66F25">
              <w:t>opted out of RUC Settlement</w:t>
            </w:r>
            <w:r w:rsidR="00C66F25" w:rsidRPr="00061A64">
              <w:t xml:space="preserve"> pursuant to</w:t>
            </w:r>
            <w:r w:rsidR="00C66F25">
              <w:t xml:space="preserve"> paragraph (12</w:t>
            </w:r>
            <w:r w:rsidR="00C66F25" w:rsidRPr="00061A64">
              <w:t xml:space="preserve">) of Section 5.5.2, </w:t>
            </w:r>
            <w:r w:rsidR="00C66F25" w:rsidRPr="00B5219D">
              <w:t>Reliability Unit Commitment (RUC) Process</w:t>
            </w:r>
            <w:r w:rsidR="00C66F25">
              <w:t xml:space="preserve">, those RUC Resources that had a Three-Part Supply Offer cleared in the DAM for the hour, </w:t>
            </w:r>
            <w:r w:rsidR="00C66F25" w:rsidRPr="007A5ADA">
              <w:t>or a Switchable Generation Resource (SWGR) released by a non-ERCOT Control Area Operator</w:t>
            </w:r>
            <w:r w:rsidR="00C66F25">
              <w:t xml:space="preserve"> (CAO)</w:t>
            </w:r>
            <w:r w:rsidR="00C66F25" w:rsidRPr="007A5ADA">
              <w:t xml:space="preserve"> to operate in the ERCOT Control Area due to an ERCOT RUC instruction</w:t>
            </w:r>
            <w:r w:rsidR="00C66F25">
              <w:t xml:space="preserve"> for an actual or anticipated Energy Emergency Alert (EEA) condition</w:t>
            </w:r>
            <w:r w:rsidR="00C66F25" w:rsidRPr="007A5ADA">
              <w:t>,</w:t>
            </w:r>
            <w:r w:rsidR="00C66F25">
              <w:t xml:space="preserve"> and any Combined Cycle Generation Resource that was RUC-committed from one On-Line configuration to a different configuration with additional capacity, as described in paragraph (3) of Section 5.5.2, </w:t>
            </w:r>
            <w:r w:rsidR="00C66F25" w:rsidRPr="00061A64">
              <w:t>will be excluded from the amounts calculated for the 15-minute Settlement Interval pursuant to paragr</w:t>
            </w:r>
            <w:r w:rsidR="00C66F25">
              <w:t>aphs (2)(a), (b), and (c) above.</w:t>
            </w:r>
          </w:p>
        </w:tc>
      </w:tr>
    </w:tbl>
    <w:p w14:paraId="1F07A5F8" w14:textId="77777777" w:rsidR="00653F3F" w:rsidRPr="00653F3F" w:rsidRDefault="00653F3F" w:rsidP="00653F3F">
      <w:pPr>
        <w:spacing w:before="240" w:after="240"/>
        <w:ind w:left="720" w:hanging="720"/>
        <w:rPr>
          <w:szCs w:val="20"/>
        </w:rPr>
      </w:pPr>
      <w:bookmarkStart w:id="2489" w:name="_Toc309731044"/>
      <w:bookmarkStart w:id="2490" w:name="_Toc405814019"/>
      <w:bookmarkStart w:id="2491" w:name="_Toc422207909"/>
      <w:bookmarkStart w:id="2492" w:name="_Toc438044823"/>
      <w:bookmarkStart w:id="2493" w:name="_Toc447622606"/>
      <w:bookmarkStart w:id="2494" w:name="_Toc480881524"/>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653F3F">
        <w:rPr>
          <w:szCs w:val="20"/>
        </w:rPr>
        <w:t>(5)</w:t>
      </w:r>
      <w:r w:rsidRPr="00653F3F">
        <w:rPr>
          <w:szCs w:val="20"/>
        </w:rPr>
        <w:tab/>
        <w:t>The Real-Time Off-Line Reserve Capacity for the QSE (RTOFFCAP) shall be</w:t>
      </w:r>
      <w:r w:rsidRPr="00653F3F">
        <w:rPr>
          <w:color w:val="000000"/>
          <w:szCs w:val="20"/>
        </w:rPr>
        <w:t xml:space="preserve"> administratively </w:t>
      </w:r>
      <w:r w:rsidRPr="00653F3F">
        <w:rPr>
          <w:szCs w:val="20"/>
        </w:rPr>
        <w:t>set to zero when the SCED snapshot of the Physical Responsive Capability</w:t>
      </w:r>
      <w:r w:rsidRPr="00653F3F">
        <w:rPr>
          <w:color w:val="000000"/>
          <w:szCs w:val="20"/>
        </w:rPr>
        <w:t xml:space="preserve"> (</w:t>
      </w:r>
      <w:r w:rsidRPr="00653F3F">
        <w:rPr>
          <w:szCs w:val="20"/>
        </w:rPr>
        <w:t>PRC) is less than or equal to the PRC MW at which Energy Emergency Alert (EEA) Level 1 is initiated.</w:t>
      </w:r>
    </w:p>
    <w:p w14:paraId="0376E846" w14:textId="77777777" w:rsidR="00653F3F" w:rsidRPr="00653F3F" w:rsidRDefault="00653F3F" w:rsidP="00653F3F">
      <w:pPr>
        <w:spacing w:after="240"/>
        <w:ind w:left="720" w:hanging="720"/>
        <w:rPr>
          <w:szCs w:val="20"/>
        </w:rPr>
      </w:pPr>
      <w:r w:rsidRPr="00653F3F">
        <w:rPr>
          <w:szCs w:val="20"/>
        </w:rPr>
        <w:t>(6)</w:t>
      </w:r>
      <w:r w:rsidRPr="00653F3F">
        <w:rPr>
          <w:szCs w:val="20"/>
        </w:rP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(2)(a) and (b) above.</w:t>
      </w:r>
    </w:p>
    <w:p w14:paraId="03B97C5B" w14:textId="77777777" w:rsidR="00653F3F" w:rsidRPr="00653F3F" w:rsidRDefault="00653F3F" w:rsidP="00653F3F">
      <w:pPr>
        <w:spacing w:after="240"/>
        <w:ind w:left="720" w:hanging="720"/>
        <w:rPr>
          <w:szCs w:val="20"/>
        </w:rPr>
      </w:pPr>
      <w:r w:rsidRPr="00653F3F">
        <w:rPr>
          <w:szCs w:val="20"/>
        </w:rPr>
        <w:t>(7)</w:t>
      </w:r>
      <w:r w:rsidRPr="00653F3F">
        <w:rPr>
          <w:szCs w:val="20"/>
        </w:rPr>
        <w:tab/>
        <w:t>The payment or charge to each QSE for the Ancillary Service Imbalance for a given 15-minute Settlement Interval is calculated as follows:</w:t>
      </w:r>
    </w:p>
    <w:p w14:paraId="7DE46800" w14:textId="77777777" w:rsidR="00653F3F" w:rsidRPr="00653F3F" w:rsidRDefault="00653F3F" w:rsidP="00653F3F">
      <w:pPr>
        <w:tabs>
          <w:tab w:val="left" w:pos="2250"/>
          <w:tab w:val="left" w:pos="3150"/>
          <w:tab w:val="left" w:pos="3960"/>
        </w:tabs>
        <w:spacing w:after="240"/>
        <w:ind w:left="3960" w:hanging="3240"/>
        <w:rPr>
          <w:b/>
          <w:bCs/>
        </w:rPr>
      </w:pPr>
      <w:r w:rsidRPr="00653F3F">
        <w:rPr>
          <w:b/>
          <w:bCs/>
        </w:rPr>
        <w:t>RTASIAMT</w:t>
      </w:r>
      <w:r w:rsidRPr="00653F3F">
        <w:rPr>
          <w:b/>
          <w:bCs/>
          <w:i/>
          <w:vertAlign w:val="subscript"/>
        </w:rPr>
        <w:t xml:space="preserve"> q</w:t>
      </w:r>
      <w:r w:rsidRPr="00653F3F">
        <w:rPr>
          <w:b/>
          <w:bCs/>
        </w:rPr>
        <w:tab/>
        <w:t>=</w:t>
      </w:r>
      <w:r w:rsidRPr="00653F3F">
        <w:rPr>
          <w:b/>
          <w:bCs/>
        </w:rPr>
        <w:tab/>
      </w:r>
      <w:r w:rsidRPr="00653F3F">
        <w:rPr>
          <w:b/>
          <w:bCs/>
        </w:rPr>
        <w:tab/>
        <w:t>(-1) * [(RTASOLIMB</w:t>
      </w:r>
      <w:r w:rsidRPr="00653F3F">
        <w:rPr>
          <w:b/>
          <w:bCs/>
          <w:i/>
          <w:vertAlign w:val="subscript"/>
        </w:rPr>
        <w:t xml:space="preserve"> q</w:t>
      </w:r>
      <w:r w:rsidRPr="00653F3F">
        <w:rPr>
          <w:b/>
          <w:bCs/>
        </w:rPr>
        <w:t xml:space="preserve"> * RTRSVPOR) + (RTASOFFIMB</w:t>
      </w:r>
      <w:r w:rsidRPr="00653F3F">
        <w:rPr>
          <w:b/>
          <w:bCs/>
          <w:i/>
          <w:vertAlign w:val="subscript"/>
        </w:rPr>
        <w:t xml:space="preserve"> q</w:t>
      </w:r>
      <w:r w:rsidRPr="00653F3F">
        <w:rPr>
          <w:b/>
          <w:bCs/>
        </w:rPr>
        <w:t xml:space="preserve"> * RTRSVPOFF)]</w:t>
      </w:r>
    </w:p>
    <w:p w14:paraId="3E76CA00" w14:textId="77777777" w:rsidR="00653F3F" w:rsidRPr="00653F3F" w:rsidRDefault="00653F3F" w:rsidP="00653F3F">
      <w:pPr>
        <w:tabs>
          <w:tab w:val="left" w:pos="2250"/>
          <w:tab w:val="left" w:pos="3150"/>
          <w:tab w:val="left" w:pos="3960"/>
        </w:tabs>
        <w:spacing w:after="240"/>
        <w:ind w:left="3960" w:hanging="3240"/>
        <w:rPr>
          <w:b/>
          <w:bCs/>
        </w:rPr>
      </w:pPr>
      <w:r w:rsidRPr="00653F3F">
        <w:rPr>
          <w:b/>
          <w:bCs/>
        </w:rPr>
        <w:t>RTRDASIAMT</w:t>
      </w:r>
      <w:r w:rsidRPr="00653F3F">
        <w:rPr>
          <w:b/>
          <w:bCs/>
          <w:i/>
          <w:vertAlign w:val="subscript"/>
        </w:rPr>
        <w:t xml:space="preserve"> q</w:t>
      </w:r>
      <w:r w:rsidRPr="00653F3F">
        <w:rPr>
          <w:b/>
          <w:bCs/>
        </w:rPr>
        <w:t>=</w:t>
      </w:r>
      <w:r w:rsidRPr="00653F3F">
        <w:rPr>
          <w:b/>
          <w:bCs/>
        </w:rPr>
        <w:tab/>
      </w:r>
      <w:r w:rsidRPr="00653F3F">
        <w:rPr>
          <w:b/>
          <w:bCs/>
        </w:rPr>
        <w:tab/>
        <w:t>(-1) * (RTASOLIMB</w:t>
      </w:r>
      <w:r w:rsidRPr="00653F3F">
        <w:rPr>
          <w:b/>
          <w:bCs/>
          <w:i/>
          <w:vertAlign w:val="subscript"/>
        </w:rPr>
        <w:t xml:space="preserve"> q</w:t>
      </w:r>
      <w:r w:rsidRPr="00653F3F">
        <w:rPr>
          <w:b/>
          <w:bCs/>
        </w:rPr>
        <w:t xml:space="preserve"> * RTRDP)</w:t>
      </w:r>
    </w:p>
    <w:p w14:paraId="6E304188" w14:textId="77777777" w:rsidR="00653F3F" w:rsidRPr="00653F3F" w:rsidRDefault="00653F3F" w:rsidP="00653F3F">
      <w:pPr>
        <w:spacing w:before="120" w:after="240"/>
        <w:rPr>
          <w:szCs w:val="20"/>
        </w:rPr>
      </w:pPr>
      <w:r w:rsidRPr="00653F3F">
        <w:rPr>
          <w:szCs w:val="20"/>
        </w:rPr>
        <w:lastRenderedPageBreak/>
        <w:t>Where:</w:t>
      </w:r>
    </w:p>
    <w:p w14:paraId="4C4EEEF3" w14:textId="77777777" w:rsidR="00653F3F" w:rsidRPr="00653F3F" w:rsidRDefault="00653F3F" w:rsidP="00653F3F">
      <w:pPr>
        <w:spacing w:after="240"/>
        <w:ind w:left="3600" w:hanging="2880"/>
        <w:rPr>
          <w:szCs w:val="20"/>
        </w:rPr>
      </w:pPr>
      <w:r w:rsidRPr="00653F3F">
        <w:rPr>
          <w:szCs w:val="20"/>
        </w:rPr>
        <w:t>RTASOLIMB</w:t>
      </w:r>
      <w:r w:rsidRPr="00653F3F">
        <w:rPr>
          <w:i/>
          <w:szCs w:val="20"/>
          <w:vertAlign w:val="subscript"/>
        </w:rPr>
        <w:t xml:space="preserve"> q</w:t>
      </w:r>
      <w:r w:rsidRPr="00653F3F">
        <w:rPr>
          <w:szCs w:val="20"/>
        </w:rPr>
        <w:t>=</w:t>
      </w:r>
      <w:r w:rsidRPr="00653F3F">
        <w:rPr>
          <w:szCs w:val="20"/>
        </w:rPr>
        <w:tab/>
        <w:t>RTOLCAP</w:t>
      </w:r>
      <w:r w:rsidRPr="00653F3F">
        <w:rPr>
          <w:i/>
          <w:szCs w:val="20"/>
          <w:vertAlign w:val="subscript"/>
        </w:rPr>
        <w:t xml:space="preserve"> q</w:t>
      </w:r>
      <w:r w:rsidRPr="00653F3F">
        <w:rPr>
          <w:szCs w:val="20"/>
        </w:rPr>
        <w:t xml:space="preserve"> – [((SYS_GEN_DISCFACTOR * RTASRESP</w:t>
      </w:r>
      <w:r w:rsidRPr="00653F3F">
        <w:rPr>
          <w:i/>
          <w:szCs w:val="20"/>
          <w:vertAlign w:val="subscript"/>
        </w:rPr>
        <w:t xml:space="preserve"> q</w:t>
      </w:r>
      <w:r w:rsidRPr="00653F3F">
        <w:rPr>
          <w:szCs w:val="20"/>
        </w:rPr>
        <w:t xml:space="preserve"> ) * ¼)</w:t>
      </w:r>
      <w:r w:rsidRPr="00653F3F">
        <w:rPr>
          <w:rFonts w:ascii="Times New Roman Bold" w:hAnsi="Times New Roman Bold"/>
          <w:szCs w:val="20"/>
        </w:rPr>
        <w:t xml:space="preserve"> </w:t>
      </w:r>
      <w:r w:rsidRPr="00653F3F">
        <w:rPr>
          <w:szCs w:val="20"/>
        </w:rPr>
        <w:t>– RTASOFF</w:t>
      </w:r>
      <w:r w:rsidRPr="00653F3F">
        <w:rPr>
          <w:i/>
          <w:szCs w:val="20"/>
          <w:vertAlign w:val="subscript"/>
        </w:rPr>
        <w:t xml:space="preserve"> q </w:t>
      </w:r>
      <w:r w:rsidRPr="00653F3F">
        <w:rPr>
          <w:szCs w:val="20"/>
        </w:rPr>
        <w:t>– RTRUCNBBRESP </w:t>
      </w:r>
      <w:r w:rsidRPr="00653F3F">
        <w:rPr>
          <w:i/>
          <w:szCs w:val="20"/>
          <w:vertAlign w:val="subscript"/>
        </w:rPr>
        <w:t>q</w:t>
      </w:r>
      <w:r w:rsidRPr="00653F3F">
        <w:rPr>
          <w:szCs w:val="20"/>
          <w:vertAlign w:val="subscript"/>
        </w:rPr>
        <w:t xml:space="preserve"> </w:t>
      </w:r>
      <w:r w:rsidRPr="00653F3F">
        <w:rPr>
          <w:szCs w:val="20"/>
        </w:rPr>
        <w:t xml:space="preserve">– </w:t>
      </w:r>
      <w:r w:rsidRPr="00653F3F">
        <w:rPr>
          <w:bCs/>
          <w:szCs w:val="18"/>
        </w:rPr>
        <w:t>RTCLRNSRESP </w:t>
      </w:r>
      <w:r w:rsidRPr="00653F3F">
        <w:rPr>
          <w:i/>
          <w:szCs w:val="20"/>
          <w:vertAlign w:val="subscript"/>
        </w:rPr>
        <w:t>q</w:t>
      </w:r>
      <w:r w:rsidRPr="00653F3F">
        <w:rPr>
          <w:szCs w:val="20"/>
        </w:rPr>
        <w:t xml:space="preserve"> – RTRMRRESP </w:t>
      </w:r>
      <w:r w:rsidRPr="00653F3F">
        <w:rPr>
          <w:i/>
          <w:szCs w:val="20"/>
          <w:vertAlign w:val="subscript"/>
        </w:rPr>
        <w:t>q</w:t>
      </w:r>
      <w:r w:rsidRPr="00653F3F">
        <w:rPr>
          <w:szCs w:val="20"/>
        </w:rPr>
        <w:t>]</w:t>
      </w:r>
    </w:p>
    <w:p w14:paraId="0B31B387" w14:textId="77777777" w:rsidR="00653F3F" w:rsidRPr="00653F3F" w:rsidRDefault="00653F3F" w:rsidP="00653F3F">
      <w:pPr>
        <w:spacing w:after="240"/>
        <w:rPr>
          <w:szCs w:val="20"/>
        </w:rPr>
      </w:pPr>
      <w:r w:rsidRPr="00653F3F">
        <w:rPr>
          <w:szCs w:val="20"/>
        </w:rPr>
        <w:t>Where:</w:t>
      </w:r>
    </w:p>
    <w:p w14:paraId="0CC0EDF4" w14:textId="77777777" w:rsidR="00653F3F" w:rsidRPr="00653F3F" w:rsidRDefault="00653F3F" w:rsidP="00653F3F">
      <w:pPr>
        <w:spacing w:after="240"/>
        <w:rPr>
          <w:i/>
          <w:szCs w:val="20"/>
          <w:vertAlign w:val="subscript"/>
        </w:rPr>
      </w:pPr>
      <w:r w:rsidRPr="00653F3F">
        <w:rPr>
          <w:szCs w:val="20"/>
        </w:rPr>
        <w:tab/>
        <w:t>RTASOFF</w:t>
      </w:r>
      <w:r w:rsidRPr="00653F3F">
        <w:rPr>
          <w:i/>
          <w:szCs w:val="20"/>
          <w:vertAlign w:val="subscript"/>
        </w:rPr>
        <w:t xml:space="preserve"> q</w:t>
      </w:r>
      <w:r w:rsidRPr="00653F3F">
        <w:rPr>
          <w:szCs w:val="20"/>
        </w:rPr>
        <w:t xml:space="preserve"> =</w:t>
      </w:r>
      <w:r w:rsidRPr="00653F3F">
        <w:rPr>
          <w:szCs w:val="20"/>
        </w:rPr>
        <w:tab/>
      </w:r>
      <w:r w:rsidRPr="00653F3F">
        <w:rPr>
          <w:szCs w:val="20"/>
        </w:rPr>
        <w:tab/>
      </w:r>
      <w:r w:rsidRPr="00653F3F">
        <w:rPr>
          <w:szCs w:val="20"/>
        </w:rPr>
        <w:tab/>
        <w:t xml:space="preserve">SYS_GEN_DISCFACTOR * </w:t>
      </w:r>
      <w:r w:rsidRPr="00653F3F">
        <w:rPr>
          <w:position w:val="-18"/>
          <w:szCs w:val="20"/>
        </w:rPr>
        <w:object w:dxaOrig="225" w:dyaOrig="420" w14:anchorId="1050ED14">
          <v:shape id="_x0000_i1047" type="#_x0000_t75" style="width:11.25pt;height:21pt" o:ole="">
            <v:imagedata r:id="rId40" o:title=""/>
          </v:shape>
          <o:OLEObject Type="Embed" ProgID="Equation.3" ShapeID="_x0000_i1047" DrawAspect="Content" ObjectID="_1620123332" r:id="rId41"/>
        </w:object>
      </w:r>
      <w:r w:rsidRPr="00653F3F">
        <w:rPr>
          <w:position w:val="-22"/>
          <w:szCs w:val="20"/>
        </w:rPr>
        <w:object w:dxaOrig="225" w:dyaOrig="465" w14:anchorId="0BA3D82F">
          <v:shape id="_x0000_i1048" type="#_x0000_t75" style="width:11.25pt;height:23.25pt" o:ole="">
            <v:imagedata r:id="rId42" o:title=""/>
          </v:shape>
          <o:OLEObject Type="Embed" ProgID="Equation.3" ShapeID="_x0000_i1048" DrawAspect="Content" ObjectID="_1620123333" r:id="rId43"/>
        </w:object>
      </w:r>
      <w:r w:rsidRPr="00653F3F">
        <w:rPr>
          <w:szCs w:val="20"/>
        </w:rPr>
        <w:t>RTASOFFR</w:t>
      </w:r>
      <w:r w:rsidRPr="00653F3F">
        <w:rPr>
          <w:i/>
          <w:szCs w:val="20"/>
          <w:vertAlign w:val="subscript"/>
        </w:rPr>
        <w:t xml:space="preserve"> q, r, p</w:t>
      </w:r>
    </w:p>
    <w:p w14:paraId="60756E0C" w14:textId="77777777" w:rsidR="00653F3F" w:rsidRPr="00653F3F" w:rsidRDefault="00653F3F" w:rsidP="00653F3F">
      <w:pPr>
        <w:spacing w:after="240"/>
        <w:rPr>
          <w:szCs w:val="20"/>
        </w:rPr>
      </w:pPr>
      <w:r w:rsidRPr="00653F3F">
        <w:rPr>
          <w:szCs w:val="20"/>
        </w:rPr>
        <w:tab/>
        <w:t>RTRUCNBBRESP </w:t>
      </w:r>
      <w:r w:rsidRPr="00653F3F">
        <w:rPr>
          <w:i/>
          <w:szCs w:val="20"/>
          <w:vertAlign w:val="subscript"/>
        </w:rPr>
        <w:t>q</w:t>
      </w:r>
      <w:r w:rsidRPr="00653F3F">
        <w:rPr>
          <w:szCs w:val="20"/>
          <w:vertAlign w:val="subscript"/>
        </w:rPr>
        <w:t xml:space="preserve">  </w:t>
      </w:r>
      <w:r w:rsidRPr="00653F3F">
        <w:rPr>
          <w:szCs w:val="20"/>
        </w:rPr>
        <w:t>=</w:t>
      </w:r>
      <w:r w:rsidRPr="00653F3F">
        <w:rPr>
          <w:szCs w:val="20"/>
        </w:rPr>
        <w:tab/>
        <w:t xml:space="preserve">SYS_GEN_DISCFACTOR * </w:t>
      </w:r>
      <w:r w:rsidRPr="00653F3F">
        <w:rPr>
          <w:position w:val="-18"/>
          <w:szCs w:val="20"/>
        </w:rPr>
        <w:object w:dxaOrig="225" w:dyaOrig="420" w14:anchorId="27A9343B">
          <v:shape id="_x0000_i1049" type="#_x0000_t75" style="width:11.25pt;height:21pt" o:ole="">
            <v:imagedata r:id="rId40" o:title=""/>
          </v:shape>
          <o:OLEObject Type="Embed" ProgID="Equation.3" ShapeID="_x0000_i1049" DrawAspect="Content" ObjectID="_1620123334" r:id="rId44"/>
        </w:object>
      </w:r>
      <w:r w:rsidRPr="00653F3F">
        <w:rPr>
          <w:szCs w:val="20"/>
        </w:rPr>
        <w:t xml:space="preserve"> RTRUCASA</w:t>
      </w:r>
      <w:r w:rsidRPr="00653F3F">
        <w:rPr>
          <w:i/>
          <w:szCs w:val="20"/>
          <w:vertAlign w:val="subscript"/>
        </w:rPr>
        <w:t xml:space="preserve"> q, r</w:t>
      </w:r>
      <w:r w:rsidRPr="00653F3F">
        <w:rPr>
          <w:szCs w:val="20"/>
        </w:rPr>
        <w:t xml:space="preserve"> *  ¼</w:t>
      </w:r>
    </w:p>
    <w:p w14:paraId="140BBC58" w14:textId="77777777" w:rsidR="00653F3F" w:rsidRPr="00653F3F" w:rsidRDefault="00653F3F" w:rsidP="00653F3F">
      <w:pPr>
        <w:spacing w:after="240"/>
        <w:rPr>
          <w:szCs w:val="20"/>
        </w:rPr>
      </w:pPr>
      <w:r w:rsidRPr="00653F3F">
        <w:rPr>
          <w:szCs w:val="18"/>
        </w:rPr>
        <w:tab/>
        <w:t>RTCLRNSRESP </w:t>
      </w:r>
      <w:r w:rsidRPr="00653F3F">
        <w:rPr>
          <w:i/>
          <w:szCs w:val="20"/>
          <w:vertAlign w:val="subscript"/>
        </w:rPr>
        <w:t>q</w:t>
      </w:r>
      <w:r w:rsidRPr="00653F3F">
        <w:rPr>
          <w:szCs w:val="20"/>
          <w:vertAlign w:val="subscript"/>
        </w:rPr>
        <w:t xml:space="preserve"> =</w:t>
      </w:r>
      <w:r w:rsidRPr="00653F3F">
        <w:rPr>
          <w:szCs w:val="20"/>
          <w:vertAlign w:val="subscript"/>
        </w:rPr>
        <w:tab/>
      </w:r>
      <w:r w:rsidRPr="00653F3F">
        <w:rPr>
          <w:szCs w:val="20"/>
          <w:vertAlign w:val="subscript"/>
        </w:rPr>
        <w:tab/>
      </w:r>
      <w:r w:rsidRPr="00653F3F">
        <w:rPr>
          <w:szCs w:val="20"/>
        </w:rPr>
        <w:t xml:space="preserve">SYS_GEN_DISCFACTOR * </w:t>
      </w:r>
      <w:r w:rsidRPr="00653F3F">
        <w:rPr>
          <w:position w:val="-18"/>
          <w:szCs w:val="20"/>
        </w:rPr>
        <w:object w:dxaOrig="225" w:dyaOrig="420" w14:anchorId="214574E8">
          <v:shape id="_x0000_i1050" type="#_x0000_t75" style="width:11.25pt;height:21pt" o:ole="">
            <v:imagedata r:id="rId40" o:title=""/>
          </v:shape>
          <o:OLEObject Type="Embed" ProgID="Equation.3" ShapeID="_x0000_i1050" DrawAspect="Content" ObjectID="_1620123335" r:id="rId45"/>
        </w:object>
      </w:r>
      <w:r w:rsidRPr="00653F3F">
        <w:rPr>
          <w:position w:val="-22"/>
          <w:szCs w:val="20"/>
        </w:rPr>
        <w:object w:dxaOrig="225" w:dyaOrig="465" w14:anchorId="00A2A7F9">
          <v:shape id="_x0000_i1051" type="#_x0000_t75" style="width:11.25pt;height:23.25pt" o:ole="">
            <v:imagedata r:id="rId42" o:title=""/>
          </v:shape>
          <o:OLEObject Type="Embed" ProgID="Equation.3" ShapeID="_x0000_i1051" DrawAspect="Content" ObjectID="_1620123336" r:id="rId46"/>
        </w:object>
      </w:r>
      <w:r w:rsidRPr="00653F3F">
        <w:rPr>
          <w:szCs w:val="20"/>
        </w:rPr>
        <w:t xml:space="preserve"> RTCLRNSRESPR</w:t>
      </w:r>
      <w:r w:rsidRPr="00653F3F">
        <w:rPr>
          <w:i/>
          <w:szCs w:val="20"/>
          <w:vertAlign w:val="subscript"/>
        </w:rPr>
        <w:t xml:space="preserve"> q, r, p</w:t>
      </w:r>
    </w:p>
    <w:p w14:paraId="21454AB8" w14:textId="77777777" w:rsidR="00653F3F" w:rsidRPr="00653F3F" w:rsidRDefault="00653F3F" w:rsidP="00653F3F">
      <w:pPr>
        <w:spacing w:after="240"/>
        <w:ind w:left="3600" w:hanging="2880"/>
        <w:rPr>
          <w:bCs/>
        </w:rPr>
      </w:pPr>
      <w:r w:rsidRPr="00653F3F">
        <w:rPr>
          <w:bCs/>
          <w:szCs w:val="18"/>
        </w:rPr>
        <w:t>RTRMRRESP </w:t>
      </w:r>
      <w:r w:rsidRPr="00653F3F">
        <w:rPr>
          <w:bCs/>
          <w:i/>
          <w:szCs w:val="18"/>
          <w:vertAlign w:val="subscript"/>
        </w:rPr>
        <w:t>q</w:t>
      </w:r>
      <w:r w:rsidRPr="00653F3F">
        <w:rPr>
          <w:bCs/>
          <w:szCs w:val="18"/>
          <w:vertAlign w:val="subscript"/>
        </w:rPr>
        <w:t xml:space="preserve"> </w:t>
      </w:r>
      <w:r w:rsidRPr="00653F3F">
        <w:rPr>
          <w:bCs/>
          <w:vertAlign w:val="subscript"/>
        </w:rPr>
        <w:t>=</w:t>
      </w:r>
      <w:r w:rsidRPr="00653F3F">
        <w:rPr>
          <w:bCs/>
          <w:vertAlign w:val="subscript"/>
        </w:rPr>
        <w:tab/>
      </w:r>
      <w:r w:rsidRPr="00653F3F">
        <w:rPr>
          <w:bCs/>
        </w:rPr>
        <w:t>SYS_GEN_DISCFACTOR *</w:t>
      </w:r>
      <w:r w:rsidRPr="00653F3F">
        <w:rPr>
          <w:b/>
          <w:bCs/>
        </w:rPr>
        <w:t xml:space="preserve"> </w:t>
      </w:r>
      <w:r w:rsidRPr="00653F3F">
        <w:rPr>
          <w:bCs/>
          <w:position w:val="-22"/>
        </w:rPr>
        <w:object w:dxaOrig="225" w:dyaOrig="465" w14:anchorId="7B12BE11">
          <v:shape id="_x0000_i1052" type="#_x0000_t75" style="width:11.25pt;height:23.25pt" o:ole="">
            <v:imagedata r:id="rId47" o:title=""/>
          </v:shape>
          <o:OLEObject Type="Embed" ProgID="Equation.3" ShapeID="_x0000_i1052" DrawAspect="Content" ObjectID="_1620123337" r:id="rId48"/>
        </w:object>
      </w:r>
      <w:r w:rsidRPr="00653F3F">
        <w:rPr>
          <w:bCs/>
          <w:position w:val="-18"/>
        </w:rPr>
        <w:object w:dxaOrig="225" w:dyaOrig="420" w14:anchorId="19127E60">
          <v:shape id="_x0000_i1053" type="#_x0000_t75" style="width:11.25pt;height:21pt" o:ole="">
            <v:imagedata r:id="rId40" o:title=""/>
          </v:shape>
          <o:OLEObject Type="Embed" ProgID="Equation.3" ShapeID="_x0000_i1053" DrawAspect="Content" ObjectID="_1620123338" r:id="rId49"/>
        </w:object>
      </w:r>
      <w:r w:rsidRPr="00653F3F">
        <w:rPr>
          <w:bCs/>
          <w:position w:val="-22"/>
        </w:rPr>
        <w:object w:dxaOrig="225" w:dyaOrig="465" w14:anchorId="7586F2FA">
          <v:shape id="_x0000_i1054" type="#_x0000_t75" style="width:11.25pt;height:23.25pt" o:ole="">
            <v:imagedata r:id="rId42" o:title=""/>
          </v:shape>
          <o:OLEObject Type="Embed" ProgID="Equation.3" ShapeID="_x0000_i1054" DrawAspect="Content" ObjectID="_1620123339" r:id="rId50"/>
        </w:object>
      </w:r>
      <w:r w:rsidRPr="00653F3F">
        <w:rPr>
          <w:bCs/>
        </w:rPr>
        <w:t>(HRRADJ</w:t>
      </w:r>
      <w:r w:rsidRPr="00653F3F">
        <w:rPr>
          <w:bCs/>
          <w:i/>
          <w:vertAlign w:val="subscript"/>
        </w:rPr>
        <w:t xml:space="preserve"> q, r, p</w:t>
      </w:r>
      <w:r w:rsidRPr="00653F3F">
        <w:rPr>
          <w:bCs/>
        </w:rPr>
        <w:t xml:space="preserve"> + HRUADJ</w:t>
      </w:r>
      <w:r w:rsidRPr="00653F3F">
        <w:rPr>
          <w:bCs/>
          <w:i/>
          <w:vertAlign w:val="subscript"/>
        </w:rPr>
        <w:t xml:space="preserve"> q, r, p</w:t>
      </w:r>
      <w:r w:rsidRPr="00653F3F">
        <w:rPr>
          <w:bCs/>
        </w:rPr>
        <w:t xml:space="preserve"> + HNSADJ</w:t>
      </w:r>
      <w:r w:rsidRPr="00653F3F">
        <w:rPr>
          <w:bCs/>
          <w:i/>
          <w:vertAlign w:val="subscript"/>
        </w:rPr>
        <w:t xml:space="preserve"> q, r, p</w:t>
      </w:r>
      <w:r w:rsidRPr="00653F3F">
        <w:rPr>
          <w:bCs/>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53F3F" w:rsidRPr="00653F3F" w14:paraId="2D1042B6" w14:textId="77777777" w:rsidTr="00EE0488">
        <w:trPr>
          <w:trHeight w:val="206"/>
        </w:trPr>
        <w:tc>
          <w:tcPr>
            <w:tcW w:w="9576" w:type="dxa"/>
            <w:shd w:val="pct12" w:color="auto" w:fill="auto"/>
          </w:tcPr>
          <w:p w14:paraId="7A504B02" w14:textId="77777777" w:rsidR="00653F3F" w:rsidRPr="00653F3F" w:rsidRDefault="00653F3F" w:rsidP="00653F3F">
            <w:pPr>
              <w:spacing w:before="120" w:after="240"/>
              <w:rPr>
                <w:b/>
                <w:i/>
                <w:iCs/>
              </w:rPr>
            </w:pPr>
            <w:r w:rsidRPr="00653F3F">
              <w:rPr>
                <w:b/>
                <w:i/>
                <w:iCs/>
              </w:rPr>
              <w:t>[NPRR863:  Replace the formula “RTRMRRESP</w:t>
            </w:r>
            <w:r w:rsidRPr="00653F3F">
              <w:rPr>
                <w:b/>
                <w:i/>
                <w:iCs/>
                <w:vertAlign w:val="subscript"/>
              </w:rPr>
              <w:t xml:space="preserve"> q</w:t>
            </w:r>
            <w:r w:rsidRPr="00653F3F">
              <w:rPr>
                <w:b/>
                <w:i/>
                <w:iCs/>
              </w:rPr>
              <w:t>” above with the following upon system implementation:]</w:t>
            </w:r>
          </w:p>
          <w:p w14:paraId="755A8795" w14:textId="77777777" w:rsidR="00653F3F" w:rsidRPr="00653F3F" w:rsidRDefault="00653F3F" w:rsidP="00653F3F">
            <w:pPr>
              <w:spacing w:after="240"/>
              <w:ind w:left="3600" w:hanging="2880"/>
              <w:rPr>
                <w:bCs/>
              </w:rPr>
            </w:pPr>
            <w:r w:rsidRPr="00653F3F">
              <w:rPr>
                <w:bCs/>
                <w:szCs w:val="18"/>
              </w:rPr>
              <w:t>RTRMRRESP </w:t>
            </w:r>
            <w:r w:rsidRPr="00653F3F">
              <w:rPr>
                <w:bCs/>
                <w:i/>
                <w:szCs w:val="18"/>
                <w:vertAlign w:val="subscript"/>
              </w:rPr>
              <w:t>q</w:t>
            </w:r>
            <w:r w:rsidRPr="00653F3F">
              <w:rPr>
                <w:bCs/>
                <w:szCs w:val="18"/>
                <w:vertAlign w:val="subscript"/>
              </w:rPr>
              <w:t xml:space="preserve"> </w:t>
            </w:r>
            <w:r w:rsidRPr="00653F3F">
              <w:rPr>
                <w:bCs/>
                <w:vertAlign w:val="subscript"/>
              </w:rPr>
              <w:t>=</w:t>
            </w:r>
            <w:r w:rsidRPr="00653F3F">
              <w:rPr>
                <w:bCs/>
                <w:vertAlign w:val="subscript"/>
              </w:rPr>
              <w:tab/>
            </w:r>
            <w:r w:rsidRPr="00653F3F">
              <w:rPr>
                <w:bCs/>
              </w:rPr>
              <w:t xml:space="preserve">SYS_GEN_DISCFACTOR * </w:t>
            </w:r>
            <w:r w:rsidRPr="00653F3F">
              <w:rPr>
                <w:bCs/>
                <w:position w:val="-22"/>
              </w:rPr>
              <w:object w:dxaOrig="225" w:dyaOrig="465" w14:anchorId="5524534F">
                <v:shape id="_x0000_i1055" type="#_x0000_t75" style="width:11.25pt;height:23.25pt" o:ole="">
                  <v:imagedata r:id="rId47" o:title=""/>
                </v:shape>
                <o:OLEObject Type="Embed" ProgID="Equation.3" ShapeID="_x0000_i1055" DrawAspect="Content" ObjectID="_1620123340" r:id="rId51"/>
              </w:object>
            </w:r>
            <w:r w:rsidRPr="00653F3F">
              <w:rPr>
                <w:bCs/>
                <w:position w:val="-18"/>
              </w:rPr>
              <w:object w:dxaOrig="225" w:dyaOrig="420" w14:anchorId="6D9CEC84">
                <v:shape id="_x0000_i1056" type="#_x0000_t75" style="width:11.25pt;height:21pt" o:ole="">
                  <v:imagedata r:id="rId40" o:title=""/>
                </v:shape>
                <o:OLEObject Type="Embed" ProgID="Equation.3" ShapeID="_x0000_i1056" DrawAspect="Content" ObjectID="_1620123341" r:id="rId52"/>
              </w:object>
            </w:r>
            <w:r w:rsidRPr="00653F3F">
              <w:rPr>
                <w:bCs/>
                <w:position w:val="-22"/>
              </w:rPr>
              <w:object w:dxaOrig="225" w:dyaOrig="465" w14:anchorId="382A7698">
                <v:shape id="_x0000_i1057" type="#_x0000_t75" style="width:11.25pt;height:23.25pt" o:ole="">
                  <v:imagedata r:id="rId42" o:title=""/>
                </v:shape>
                <o:OLEObject Type="Embed" ProgID="Equation.3" ShapeID="_x0000_i1057" DrawAspect="Content" ObjectID="_1620123342" r:id="rId53"/>
              </w:object>
            </w:r>
            <w:r w:rsidRPr="00653F3F">
              <w:rPr>
                <w:bCs/>
              </w:rPr>
              <w:t>(HRRADJ</w:t>
            </w:r>
            <w:r w:rsidRPr="00653F3F">
              <w:rPr>
                <w:bCs/>
                <w:i/>
                <w:vertAlign w:val="subscript"/>
              </w:rPr>
              <w:t xml:space="preserve"> q, r, p</w:t>
            </w:r>
            <w:r w:rsidRPr="00653F3F">
              <w:rPr>
                <w:bCs/>
              </w:rPr>
              <w:t xml:space="preserve"> + HECRADJ</w:t>
            </w:r>
            <w:r w:rsidRPr="00653F3F">
              <w:rPr>
                <w:bCs/>
                <w:i/>
                <w:vertAlign w:val="subscript"/>
              </w:rPr>
              <w:t xml:space="preserve"> q, r, p</w:t>
            </w:r>
            <w:r w:rsidRPr="00653F3F">
              <w:rPr>
                <w:bCs/>
              </w:rPr>
              <w:t xml:space="preserve"> + HRUADJ</w:t>
            </w:r>
            <w:r w:rsidRPr="00653F3F">
              <w:rPr>
                <w:bCs/>
                <w:i/>
                <w:vertAlign w:val="subscript"/>
              </w:rPr>
              <w:t xml:space="preserve"> q, r, p</w:t>
            </w:r>
            <w:r w:rsidRPr="00653F3F">
              <w:rPr>
                <w:bCs/>
              </w:rPr>
              <w:t xml:space="preserve"> + HNSADJ</w:t>
            </w:r>
            <w:r w:rsidRPr="00653F3F">
              <w:rPr>
                <w:bCs/>
                <w:i/>
                <w:vertAlign w:val="subscript"/>
              </w:rPr>
              <w:t xml:space="preserve"> q, r, p</w:t>
            </w:r>
            <w:r w:rsidRPr="00653F3F">
              <w:rPr>
                <w:bCs/>
              </w:rPr>
              <w:t>) *  ¼</w:t>
            </w:r>
          </w:p>
        </w:tc>
      </w:tr>
    </w:tbl>
    <w:p w14:paraId="63DC0307" w14:textId="77777777" w:rsidR="00653F3F" w:rsidRPr="00653F3F" w:rsidRDefault="00653F3F" w:rsidP="00653F3F">
      <w:pPr>
        <w:spacing w:before="240" w:after="240"/>
        <w:ind w:left="3600" w:hanging="2880"/>
        <w:rPr>
          <w:rFonts w:ascii="Times New Roman Bold" w:hAnsi="Times New Roman Bold"/>
          <w:bCs/>
        </w:rPr>
      </w:pPr>
      <w:r w:rsidRPr="00653F3F">
        <w:rPr>
          <w:bCs/>
        </w:rPr>
        <w:t xml:space="preserve">RTOLCAP </w:t>
      </w:r>
      <w:r w:rsidRPr="00653F3F">
        <w:rPr>
          <w:bCs/>
          <w:i/>
          <w:vertAlign w:val="subscript"/>
        </w:rPr>
        <w:t xml:space="preserve">q </w:t>
      </w:r>
      <w:r w:rsidRPr="00653F3F">
        <w:rPr>
          <w:bCs/>
        </w:rPr>
        <w:t>=</w:t>
      </w:r>
      <w:r w:rsidRPr="00653F3F">
        <w:rPr>
          <w:bCs/>
        </w:rPr>
        <w:tab/>
        <w:t>(RTOLHSL</w:t>
      </w:r>
      <w:r w:rsidRPr="00653F3F">
        <w:rPr>
          <w:bCs/>
          <w:i/>
          <w:vertAlign w:val="subscript"/>
        </w:rPr>
        <w:t xml:space="preserve"> q </w:t>
      </w:r>
      <w:r w:rsidRPr="00653F3F">
        <w:rPr>
          <w:bCs/>
        </w:rPr>
        <w:t xml:space="preserve">– RTMGQ </w:t>
      </w:r>
      <w:r w:rsidRPr="00653F3F">
        <w:rPr>
          <w:bCs/>
          <w:i/>
          <w:vertAlign w:val="subscript"/>
        </w:rPr>
        <w:t xml:space="preserve">q </w:t>
      </w:r>
      <w:r w:rsidRPr="00653F3F">
        <w:rPr>
          <w:bCs/>
        </w:rPr>
        <w:t>– SYS_GEN_DISCFACTOR *  (</w:t>
      </w:r>
      <w:r w:rsidRPr="00653F3F">
        <w:rPr>
          <w:b/>
          <w:bCs/>
          <w:position w:val="-18"/>
        </w:rPr>
        <w:object w:dxaOrig="225" w:dyaOrig="420" w14:anchorId="50147BC3">
          <v:shape id="_x0000_i1058" type="#_x0000_t75" style="width:11.25pt;height:21pt" o:ole="">
            <v:imagedata r:id="rId40" o:title=""/>
          </v:shape>
          <o:OLEObject Type="Embed" ProgID="Equation.3" ShapeID="_x0000_i1058" DrawAspect="Content" ObjectID="_1620123343" r:id="rId54"/>
        </w:object>
      </w:r>
      <w:r w:rsidRPr="00653F3F">
        <w:rPr>
          <w:b/>
          <w:bCs/>
          <w:position w:val="-22"/>
        </w:rPr>
        <w:object w:dxaOrig="225" w:dyaOrig="465" w14:anchorId="3CDCB9D0">
          <v:shape id="_x0000_i1059" type="#_x0000_t75" style="width:11.25pt;height:23.25pt" o:ole="">
            <v:imagedata r:id="rId42" o:title=""/>
          </v:shape>
          <o:OLEObject Type="Embed" ProgID="Equation.3" ShapeID="_x0000_i1059" DrawAspect="Content" ObjectID="_1620123344" r:id="rId55"/>
        </w:object>
      </w:r>
      <w:r w:rsidRPr="00653F3F">
        <w:rPr>
          <w:bCs/>
        </w:rPr>
        <w:t xml:space="preserve">UGENA </w:t>
      </w:r>
      <w:r w:rsidRPr="00653F3F">
        <w:rPr>
          <w:bCs/>
          <w:i/>
          <w:vertAlign w:val="subscript"/>
        </w:rPr>
        <w:t>q, r, p</w:t>
      </w:r>
      <w:r w:rsidRPr="00653F3F">
        <w:rPr>
          <w:bCs/>
        </w:rPr>
        <w:t>)) + RTCLRCAP</w:t>
      </w:r>
      <w:r w:rsidRPr="00653F3F">
        <w:rPr>
          <w:bCs/>
          <w:i/>
          <w:vertAlign w:val="subscript"/>
        </w:rPr>
        <w:t xml:space="preserve"> q </w:t>
      </w:r>
      <w:r w:rsidRPr="00653F3F">
        <w:rPr>
          <w:bCs/>
        </w:rPr>
        <w:t>+ RTNCLRCAP</w:t>
      </w:r>
      <w:r w:rsidRPr="00653F3F">
        <w:rPr>
          <w:bCs/>
          <w:i/>
          <w:vertAlign w:val="subscript"/>
        </w:rPr>
        <w:t xml:space="preserve"> q</w:t>
      </w:r>
      <w:r w:rsidRPr="00653F3F">
        <w:rPr>
          <w:rFonts w:ascii="Times New Roman Bold" w:hAnsi="Times New Roman Bold"/>
          <w:bCs/>
        </w:rPr>
        <w:t xml:space="preserve"> </w:t>
      </w:r>
    </w:p>
    <w:p w14:paraId="0A6D0541" w14:textId="77777777" w:rsidR="00653F3F" w:rsidRPr="00653F3F" w:rsidRDefault="00653F3F" w:rsidP="00653F3F">
      <w:pPr>
        <w:rPr>
          <w:szCs w:val="20"/>
        </w:rPr>
      </w:pPr>
      <w:r w:rsidRPr="00653F3F">
        <w:rPr>
          <w:szCs w:val="20"/>
        </w:rPr>
        <w:t>Where:</w:t>
      </w:r>
    </w:p>
    <w:p w14:paraId="136F3CB2" w14:textId="77777777" w:rsidR="00653F3F" w:rsidRPr="00653F3F" w:rsidRDefault="00653F3F" w:rsidP="00653F3F">
      <w:pPr>
        <w:tabs>
          <w:tab w:val="left" w:pos="2250"/>
          <w:tab w:val="left" w:pos="3150"/>
          <w:tab w:val="left" w:pos="3960"/>
        </w:tabs>
        <w:spacing w:after="240"/>
        <w:ind w:left="3600" w:hanging="2430"/>
        <w:rPr>
          <w:bCs/>
          <w:szCs w:val="20"/>
        </w:rPr>
      </w:pPr>
      <w:r w:rsidRPr="00653F3F">
        <w:rPr>
          <w:bCs/>
          <w:szCs w:val="20"/>
        </w:rPr>
        <w:t>RTNCLRCAP</w:t>
      </w:r>
      <w:r w:rsidRPr="00653F3F">
        <w:rPr>
          <w:bCs/>
          <w:i/>
          <w:szCs w:val="20"/>
          <w:vertAlign w:val="subscript"/>
        </w:rPr>
        <w:t xml:space="preserve"> q    </w:t>
      </w:r>
      <w:r w:rsidRPr="00653F3F">
        <w:rPr>
          <w:bCs/>
          <w:szCs w:val="20"/>
        </w:rPr>
        <w:t>=</w:t>
      </w:r>
      <w:r w:rsidRPr="00653F3F">
        <w:rPr>
          <w:bCs/>
          <w:szCs w:val="20"/>
        </w:rPr>
        <w:tab/>
      </w:r>
      <w:r w:rsidRPr="00653F3F">
        <w:rPr>
          <w:bCs/>
          <w:szCs w:val="20"/>
        </w:rPr>
        <w:tab/>
        <w:t>Min(Max(RTNCLRNPC</w:t>
      </w:r>
      <w:r w:rsidRPr="00653F3F">
        <w:rPr>
          <w:bCs/>
          <w:i/>
          <w:szCs w:val="20"/>
          <w:vertAlign w:val="subscript"/>
        </w:rPr>
        <w:t xml:space="preserve"> q</w:t>
      </w:r>
      <w:r w:rsidRPr="00653F3F">
        <w:rPr>
          <w:bCs/>
          <w:szCs w:val="20"/>
        </w:rPr>
        <w:t xml:space="preserve"> – RTNCLRLPC</w:t>
      </w:r>
      <w:r w:rsidRPr="00653F3F">
        <w:rPr>
          <w:bCs/>
          <w:i/>
          <w:szCs w:val="20"/>
          <w:vertAlign w:val="subscript"/>
        </w:rPr>
        <w:t xml:space="preserve"> q</w:t>
      </w:r>
      <w:r w:rsidRPr="00653F3F">
        <w:rPr>
          <w:bCs/>
          <w:szCs w:val="20"/>
        </w:rPr>
        <w:t>, 0.0), RTNCLRRRS</w:t>
      </w:r>
      <w:r w:rsidRPr="00653F3F">
        <w:rPr>
          <w:bCs/>
          <w:i/>
          <w:szCs w:val="20"/>
          <w:vertAlign w:val="subscript"/>
        </w:rPr>
        <w:t xml:space="preserve"> q </w:t>
      </w:r>
      <w:r w:rsidRPr="00653F3F">
        <w:rPr>
          <w:bCs/>
          <w:szCs w:val="20"/>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53F3F" w:rsidRPr="00653F3F" w14:paraId="4279EF73" w14:textId="77777777" w:rsidTr="00EE0488">
        <w:trPr>
          <w:trHeight w:val="206"/>
        </w:trPr>
        <w:tc>
          <w:tcPr>
            <w:tcW w:w="9576" w:type="dxa"/>
            <w:shd w:val="pct12" w:color="auto" w:fill="auto"/>
          </w:tcPr>
          <w:p w14:paraId="2D784757" w14:textId="77777777" w:rsidR="00653F3F" w:rsidRPr="00653F3F" w:rsidRDefault="00653F3F" w:rsidP="00653F3F">
            <w:pPr>
              <w:spacing w:before="120" w:after="240"/>
              <w:rPr>
                <w:b/>
                <w:i/>
                <w:iCs/>
              </w:rPr>
            </w:pPr>
            <w:r w:rsidRPr="00653F3F">
              <w:rPr>
                <w:b/>
                <w:i/>
                <w:iCs/>
              </w:rPr>
              <w:t>[NPRR863:  Replace the formula “</w:t>
            </w:r>
            <w:r w:rsidRPr="00653F3F">
              <w:rPr>
                <w:b/>
                <w:bCs/>
                <w:i/>
                <w:iCs/>
              </w:rPr>
              <w:t>RTNCLRCAP</w:t>
            </w:r>
            <w:r w:rsidRPr="00653F3F">
              <w:rPr>
                <w:b/>
                <w:i/>
                <w:iCs/>
                <w:vertAlign w:val="subscript"/>
              </w:rPr>
              <w:t xml:space="preserve"> q</w:t>
            </w:r>
            <w:r w:rsidRPr="00653F3F">
              <w:rPr>
                <w:b/>
                <w:i/>
                <w:iCs/>
              </w:rPr>
              <w:t>” above with the following upon system implementation:]</w:t>
            </w:r>
          </w:p>
          <w:p w14:paraId="7A55A3CD" w14:textId="77777777" w:rsidR="00653F3F" w:rsidRPr="00653F3F" w:rsidRDefault="00653F3F" w:rsidP="00653F3F">
            <w:pPr>
              <w:tabs>
                <w:tab w:val="left" w:pos="2250"/>
                <w:tab w:val="left" w:pos="3150"/>
                <w:tab w:val="left" w:pos="3960"/>
              </w:tabs>
              <w:spacing w:after="240"/>
              <w:ind w:left="3600" w:hanging="2430"/>
              <w:rPr>
                <w:bCs/>
                <w:szCs w:val="20"/>
              </w:rPr>
            </w:pPr>
            <w:r w:rsidRPr="00653F3F">
              <w:rPr>
                <w:bCs/>
                <w:szCs w:val="20"/>
              </w:rPr>
              <w:t>RTNCLRCAP</w:t>
            </w:r>
            <w:r w:rsidRPr="00653F3F">
              <w:rPr>
                <w:bCs/>
                <w:i/>
                <w:szCs w:val="20"/>
                <w:vertAlign w:val="subscript"/>
              </w:rPr>
              <w:t xml:space="preserve"> q    </w:t>
            </w:r>
            <w:r w:rsidRPr="00653F3F">
              <w:rPr>
                <w:bCs/>
                <w:szCs w:val="20"/>
              </w:rPr>
              <w:t>=</w:t>
            </w:r>
            <w:r w:rsidRPr="00653F3F">
              <w:rPr>
                <w:bCs/>
                <w:szCs w:val="20"/>
              </w:rPr>
              <w:tab/>
            </w:r>
            <w:r w:rsidRPr="00653F3F">
              <w:rPr>
                <w:bCs/>
                <w:szCs w:val="20"/>
              </w:rPr>
              <w:tab/>
              <w:t>Min(Max(RTNCLRNPC</w:t>
            </w:r>
            <w:r w:rsidRPr="00653F3F">
              <w:rPr>
                <w:bCs/>
                <w:i/>
                <w:szCs w:val="20"/>
                <w:vertAlign w:val="subscript"/>
              </w:rPr>
              <w:t xml:space="preserve"> q</w:t>
            </w:r>
            <w:r w:rsidRPr="00653F3F">
              <w:rPr>
                <w:bCs/>
                <w:szCs w:val="20"/>
              </w:rPr>
              <w:t xml:space="preserve"> – RTNCLRLPC</w:t>
            </w:r>
            <w:r w:rsidRPr="00653F3F">
              <w:rPr>
                <w:bCs/>
                <w:i/>
                <w:szCs w:val="20"/>
                <w:vertAlign w:val="subscript"/>
              </w:rPr>
              <w:t xml:space="preserve"> q</w:t>
            </w:r>
            <w:r w:rsidRPr="00653F3F">
              <w:rPr>
                <w:bCs/>
                <w:szCs w:val="20"/>
              </w:rPr>
              <w:t>, 0.0), (RTNCLRECRS</w:t>
            </w:r>
            <w:r w:rsidRPr="00653F3F">
              <w:rPr>
                <w:bCs/>
                <w:i/>
                <w:szCs w:val="20"/>
                <w:vertAlign w:val="subscript"/>
              </w:rPr>
              <w:t xml:space="preserve"> q </w:t>
            </w:r>
            <w:r w:rsidRPr="00653F3F">
              <w:rPr>
                <w:bCs/>
                <w:i/>
                <w:szCs w:val="20"/>
              </w:rPr>
              <w:t xml:space="preserve">+ </w:t>
            </w:r>
            <w:r w:rsidRPr="00653F3F">
              <w:rPr>
                <w:bCs/>
                <w:szCs w:val="20"/>
              </w:rPr>
              <w:t>RTNCLRRRS</w:t>
            </w:r>
            <w:r w:rsidRPr="00653F3F">
              <w:rPr>
                <w:bCs/>
                <w:i/>
                <w:szCs w:val="20"/>
                <w:vertAlign w:val="subscript"/>
              </w:rPr>
              <w:t xml:space="preserve"> q</w:t>
            </w:r>
            <w:r w:rsidRPr="00653F3F">
              <w:rPr>
                <w:bCs/>
                <w:szCs w:val="20"/>
              </w:rPr>
              <w:t>) * 1.5)</w:t>
            </w:r>
          </w:p>
        </w:tc>
      </w:tr>
    </w:tbl>
    <w:p w14:paraId="5AE3F1E8" w14:textId="63742183" w:rsidR="00653F3F" w:rsidRPr="00653F3F" w:rsidRDefault="00653F3F" w:rsidP="00653F3F">
      <w:pPr>
        <w:tabs>
          <w:tab w:val="left" w:pos="2250"/>
          <w:tab w:val="left" w:pos="3150"/>
          <w:tab w:val="left" w:pos="3960"/>
        </w:tabs>
        <w:spacing w:before="240" w:after="240"/>
        <w:ind w:left="3600" w:hanging="2430"/>
        <w:rPr>
          <w:bCs/>
          <w:szCs w:val="20"/>
        </w:rPr>
      </w:pPr>
      <w:r w:rsidRPr="00653F3F">
        <w:rPr>
          <w:szCs w:val="20"/>
        </w:rPr>
        <w:t>RTNCLRRRS</w:t>
      </w:r>
      <w:r w:rsidRPr="00653F3F">
        <w:rPr>
          <w:i/>
          <w:szCs w:val="20"/>
          <w:vertAlign w:val="subscript"/>
        </w:rPr>
        <w:t xml:space="preserve"> q    </w:t>
      </w:r>
      <w:r w:rsidRPr="00653F3F">
        <w:rPr>
          <w:i/>
          <w:szCs w:val="20"/>
        </w:rPr>
        <w:t>=</w:t>
      </w:r>
      <w:r w:rsidRPr="00653F3F">
        <w:rPr>
          <w:szCs w:val="20"/>
        </w:rPr>
        <w:t xml:space="preserve"> </w:t>
      </w:r>
      <w:r w:rsidRPr="00653F3F">
        <w:rPr>
          <w:szCs w:val="20"/>
        </w:rPr>
        <w:tab/>
      </w:r>
      <w:r w:rsidRPr="00653F3F">
        <w:rPr>
          <w:szCs w:val="20"/>
        </w:rPr>
        <w:tab/>
        <w:t xml:space="preserve">SYS_GEN_DISCFACTOR * </w:t>
      </w:r>
      <w:r w:rsidRPr="00653F3F">
        <w:rPr>
          <w:noProof/>
          <w:position w:val="-18"/>
          <w:szCs w:val="20"/>
        </w:rPr>
        <w:drawing>
          <wp:inline distT="0" distB="0" distL="0" distR="0" wp14:anchorId="7AD12F75" wp14:editId="625B4BB4">
            <wp:extent cx="142875" cy="27051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653F3F">
        <w:rPr>
          <w:noProof/>
          <w:position w:val="-22"/>
          <w:szCs w:val="20"/>
        </w:rPr>
        <w:drawing>
          <wp:inline distT="0" distB="0" distL="0" distR="0" wp14:anchorId="4616A5F9" wp14:editId="4935D150">
            <wp:extent cx="142875" cy="294005"/>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653F3F">
        <w:rPr>
          <w:szCs w:val="20"/>
        </w:rPr>
        <w:t xml:space="preserve"> RTNCLRRRS</w:t>
      </w:r>
      <w:r w:rsidRPr="00653F3F">
        <w:rPr>
          <w:bCs/>
          <w:szCs w:val="20"/>
        </w:rPr>
        <w:t xml:space="preserve">R </w:t>
      </w:r>
      <w:r w:rsidRPr="00653F3F">
        <w:rPr>
          <w:i/>
          <w:szCs w:val="20"/>
          <w:vertAlign w:val="subscript"/>
        </w:rPr>
        <w:t>q, r, p</w:t>
      </w:r>
      <w:r w:rsidRPr="00653F3F" w:rsidDel="00A53AA1">
        <w:rPr>
          <w:bCs/>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53F3F" w:rsidRPr="00653F3F" w14:paraId="658D0FE7" w14:textId="77777777" w:rsidTr="00EE0488">
        <w:trPr>
          <w:trHeight w:val="206"/>
        </w:trPr>
        <w:tc>
          <w:tcPr>
            <w:tcW w:w="9576" w:type="dxa"/>
            <w:shd w:val="pct12" w:color="auto" w:fill="auto"/>
          </w:tcPr>
          <w:p w14:paraId="75C43708" w14:textId="77777777" w:rsidR="00653F3F" w:rsidRPr="00653F3F" w:rsidRDefault="00653F3F" w:rsidP="00653F3F">
            <w:pPr>
              <w:spacing w:before="120" w:after="240"/>
              <w:rPr>
                <w:b/>
                <w:i/>
                <w:iCs/>
              </w:rPr>
            </w:pPr>
            <w:r w:rsidRPr="00653F3F">
              <w:rPr>
                <w:b/>
                <w:i/>
                <w:iCs/>
              </w:rPr>
              <w:lastRenderedPageBreak/>
              <w:t>[NPRR863:  Insert the formula “RTNCLRECRS</w:t>
            </w:r>
            <w:r w:rsidRPr="00653F3F">
              <w:rPr>
                <w:b/>
                <w:i/>
                <w:iCs/>
                <w:vertAlign w:val="subscript"/>
              </w:rPr>
              <w:t xml:space="preserve"> q</w:t>
            </w:r>
            <w:r w:rsidRPr="00653F3F">
              <w:rPr>
                <w:b/>
                <w:i/>
                <w:iCs/>
              </w:rPr>
              <w:t>” below upon system implementation:]</w:t>
            </w:r>
          </w:p>
          <w:p w14:paraId="03802160" w14:textId="7D5AF268" w:rsidR="00653F3F" w:rsidRPr="00653F3F" w:rsidRDefault="00653F3F" w:rsidP="00653F3F">
            <w:pPr>
              <w:tabs>
                <w:tab w:val="left" w:pos="2250"/>
                <w:tab w:val="left" w:pos="3150"/>
                <w:tab w:val="left" w:pos="3960"/>
              </w:tabs>
              <w:spacing w:after="240"/>
              <w:ind w:left="3600" w:hanging="2430"/>
              <w:rPr>
                <w:bCs/>
                <w:szCs w:val="20"/>
              </w:rPr>
            </w:pPr>
            <w:r w:rsidRPr="00653F3F">
              <w:rPr>
                <w:szCs w:val="20"/>
              </w:rPr>
              <w:t>RTNCLRECRS</w:t>
            </w:r>
            <w:r w:rsidRPr="00653F3F">
              <w:rPr>
                <w:i/>
                <w:szCs w:val="20"/>
                <w:vertAlign w:val="subscript"/>
              </w:rPr>
              <w:t xml:space="preserve"> q    </w:t>
            </w:r>
            <w:r w:rsidRPr="00653F3F">
              <w:rPr>
                <w:i/>
                <w:szCs w:val="20"/>
              </w:rPr>
              <w:t>=</w:t>
            </w:r>
            <w:r w:rsidRPr="00653F3F">
              <w:rPr>
                <w:szCs w:val="20"/>
              </w:rPr>
              <w:t xml:space="preserve"> </w:t>
            </w:r>
            <w:r w:rsidRPr="00653F3F">
              <w:rPr>
                <w:szCs w:val="20"/>
              </w:rPr>
              <w:tab/>
              <w:t xml:space="preserve">SYS_GEN_DISCFACTOR * </w:t>
            </w:r>
            <w:r w:rsidRPr="00653F3F">
              <w:rPr>
                <w:noProof/>
                <w:position w:val="-18"/>
                <w:szCs w:val="20"/>
              </w:rPr>
              <w:drawing>
                <wp:inline distT="0" distB="0" distL="0" distR="0" wp14:anchorId="6DEA0EB5" wp14:editId="68C2343D">
                  <wp:extent cx="142875" cy="27051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653F3F">
              <w:rPr>
                <w:noProof/>
                <w:position w:val="-22"/>
                <w:szCs w:val="20"/>
              </w:rPr>
              <w:drawing>
                <wp:inline distT="0" distB="0" distL="0" distR="0" wp14:anchorId="47431A02" wp14:editId="4475C3ED">
                  <wp:extent cx="142875" cy="294005"/>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653F3F">
              <w:rPr>
                <w:szCs w:val="20"/>
              </w:rPr>
              <w:t xml:space="preserve"> RTNCLRECRS</w:t>
            </w:r>
            <w:r w:rsidRPr="00653F3F">
              <w:rPr>
                <w:bCs/>
                <w:szCs w:val="20"/>
              </w:rPr>
              <w:t xml:space="preserve">R </w:t>
            </w:r>
            <w:r w:rsidRPr="00653F3F">
              <w:rPr>
                <w:i/>
                <w:szCs w:val="20"/>
                <w:vertAlign w:val="subscript"/>
              </w:rPr>
              <w:t>q, r, p</w:t>
            </w:r>
            <w:r w:rsidRPr="00653F3F" w:rsidDel="00A53AA1">
              <w:rPr>
                <w:bCs/>
                <w:szCs w:val="20"/>
              </w:rPr>
              <w:t xml:space="preserve"> </w:t>
            </w:r>
          </w:p>
        </w:tc>
      </w:tr>
    </w:tbl>
    <w:p w14:paraId="6FA7FB50" w14:textId="79D791C4" w:rsidR="00653F3F" w:rsidRPr="00653F3F" w:rsidRDefault="00653F3F" w:rsidP="00653F3F">
      <w:pPr>
        <w:spacing w:before="240" w:after="240"/>
        <w:ind w:left="2880" w:hanging="1710"/>
        <w:rPr>
          <w:b/>
          <w:i/>
          <w:szCs w:val="20"/>
          <w:vertAlign w:val="subscript"/>
        </w:rPr>
      </w:pPr>
      <w:r w:rsidRPr="00653F3F">
        <w:rPr>
          <w:szCs w:val="20"/>
        </w:rPr>
        <w:t>RTNCLRNPC</w:t>
      </w:r>
      <w:r w:rsidRPr="00653F3F">
        <w:rPr>
          <w:i/>
          <w:szCs w:val="20"/>
          <w:vertAlign w:val="subscript"/>
        </w:rPr>
        <w:t xml:space="preserve"> q    </w:t>
      </w:r>
      <w:r w:rsidRPr="00653F3F">
        <w:rPr>
          <w:i/>
          <w:szCs w:val="20"/>
        </w:rPr>
        <w:t>=</w:t>
      </w:r>
      <w:r w:rsidRPr="00653F3F">
        <w:rPr>
          <w:szCs w:val="20"/>
        </w:rPr>
        <w:t xml:space="preserve"> </w:t>
      </w:r>
      <w:r w:rsidRPr="00653F3F">
        <w:rPr>
          <w:szCs w:val="20"/>
        </w:rPr>
        <w:tab/>
        <w:t xml:space="preserve">SYS_GEN_DISCFACTOR * </w:t>
      </w:r>
      <w:r w:rsidRPr="00653F3F">
        <w:rPr>
          <w:noProof/>
          <w:position w:val="-18"/>
          <w:szCs w:val="20"/>
        </w:rPr>
        <w:drawing>
          <wp:inline distT="0" distB="0" distL="0" distR="0" wp14:anchorId="74499A10" wp14:editId="4A27F465">
            <wp:extent cx="142875" cy="27051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653F3F">
        <w:rPr>
          <w:noProof/>
          <w:position w:val="-22"/>
          <w:szCs w:val="20"/>
        </w:rPr>
        <w:drawing>
          <wp:inline distT="0" distB="0" distL="0" distR="0" wp14:anchorId="46A841C3" wp14:editId="30A02121">
            <wp:extent cx="142875" cy="294005"/>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653F3F">
        <w:rPr>
          <w:bCs/>
          <w:szCs w:val="20"/>
        </w:rPr>
        <w:t xml:space="preserve">RTNCLRNPCR </w:t>
      </w:r>
      <w:r w:rsidRPr="00653F3F">
        <w:rPr>
          <w:i/>
          <w:szCs w:val="20"/>
          <w:vertAlign w:val="subscript"/>
        </w:rPr>
        <w:t>q, r, p</w:t>
      </w:r>
    </w:p>
    <w:p w14:paraId="1A612992" w14:textId="48404AFF" w:rsidR="00653F3F" w:rsidRPr="00653F3F" w:rsidRDefault="00653F3F" w:rsidP="00653F3F">
      <w:pPr>
        <w:spacing w:after="240"/>
        <w:ind w:left="2880" w:hanging="1710"/>
        <w:rPr>
          <w:bCs/>
          <w:szCs w:val="20"/>
        </w:rPr>
      </w:pPr>
      <w:r w:rsidRPr="00653F3F">
        <w:rPr>
          <w:szCs w:val="20"/>
        </w:rPr>
        <w:t>RTNCLRLPC</w:t>
      </w:r>
      <w:r w:rsidRPr="00653F3F">
        <w:rPr>
          <w:i/>
          <w:szCs w:val="20"/>
          <w:vertAlign w:val="subscript"/>
        </w:rPr>
        <w:t xml:space="preserve"> q    </w:t>
      </w:r>
      <w:r w:rsidRPr="00653F3F">
        <w:rPr>
          <w:i/>
          <w:szCs w:val="20"/>
        </w:rPr>
        <w:t>=</w:t>
      </w:r>
      <w:r w:rsidRPr="00653F3F">
        <w:rPr>
          <w:szCs w:val="20"/>
        </w:rPr>
        <w:t xml:space="preserve"> </w:t>
      </w:r>
      <w:r w:rsidRPr="00653F3F">
        <w:rPr>
          <w:szCs w:val="20"/>
        </w:rPr>
        <w:tab/>
        <w:t xml:space="preserve">SYS_GEN_DISCFACTOR * </w:t>
      </w:r>
      <w:r w:rsidRPr="00653F3F">
        <w:rPr>
          <w:noProof/>
          <w:position w:val="-18"/>
          <w:szCs w:val="20"/>
        </w:rPr>
        <w:drawing>
          <wp:inline distT="0" distB="0" distL="0" distR="0" wp14:anchorId="3FEFA9AF" wp14:editId="3079B5CD">
            <wp:extent cx="142875" cy="27051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653F3F">
        <w:rPr>
          <w:noProof/>
          <w:position w:val="-22"/>
          <w:szCs w:val="20"/>
        </w:rPr>
        <w:drawing>
          <wp:inline distT="0" distB="0" distL="0" distR="0" wp14:anchorId="684D823A" wp14:editId="26B56DA1">
            <wp:extent cx="142875" cy="29400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653F3F">
        <w:rPr>
          <w:bCs/>
          <w:szCs w:val="20"/>
        </w:rPr>
        <w:t xml:space="preserve">RTNCLRLPCR </w:t>
      </w:r>
      <w:r w:rsidRPr="00653F3F">
        <w:rPr>
          <w:i/>
          <w:szCs w:val="20"/>
          <w:vertAlign w:val="subscript"/>
        </w:rPr>
        <w:t>q, r, p</w:t>
      </w:r>
    </w:p>
    <w:p w14:paraId="1C84831C" w14:textId="77777777" w:rsidR="00653F3F" w:rsidRPr="00653F3F" w:rsidRDefault="00653F3F" w:rsidP="00653F3F">
      <w:pPr>
        <w:spacing w:after="240"/>
        <w:ind w:left="2880" w:hanging="1710"/>
        <w:rPr>
          <w:szCs w:val="20"/>
        </w:rPr>
      </w:pPr>
      <w:r w:rsidRPr="00653F3F">
        <w:rPr>
          <w:szCs w:val="20"/>
        </w:rPr>
        <w:t>RTOLHSL</w:t>
      </w:r>
      <w:r w:rsidRPr="00653F3F">
        <w:rPr>
          <w:i/>
          <w:szCs w:val="20"/>
          <w:vertAlign w:val="subscript"/>
        </w:rPr>
        <w:t xml:space="preserve"> q</w:t>
      </w:r>
      <w:r w:rsidRPr="00653F3F">
        <w:rPr>
          <w:szCs w:val="20"/>
        </w:rPr>
        <w:t xml:space="preserve"> =</w:t>
      </w:r>
      <w:r w:rsidRPr="00653F3F">
        <w:rPr>
          <w:szCs w:val="20"/>
        </w:rPr>
        <w:tab/>
      </w:r>
      <w:r w:rsidRPr="00653F3F">
        <w:rPr>
          <w:szCs w:val="20"/>
        </w:rPr>
        <w:tab/>
        <w:t xml:space="preserve">SYS_GEN_DISCFACTOR * </w:t>
      </w:r>
      <w:r w:rsidRPr="00653F3F">
        <w:rPr>
          <w:position w:val="-18"/>
          <w:szCs w:val="20"/>
        </w:rPr>
        <w:object w:dxaOrig="225" w:dyaOrig="420" w14:anchorId="0089DB3E">
          <v:shape id="_x0000_i1060" type="#_x0000_t75" style="width:11.25pt;height:21pt" o:ole="">
            <v:imagedata r:id="rId40" o:title=""/>
          </v:shape>
          <o:OLEObject Type="Embed" ProgID="Equation.3" ShapeID="_x0000_i1060" DrawAspect="Content" ObjectID="_1620123345" r:id="rId58"/>
        </w:object>
      </w:r>
      <w:r w:rsidRPr="00653F3F">
        <w:rPr>
          <w:position w:val="-22"/>
          <w:szCs w:val="20"/>
        </w:rPr>
        <w:object w:dxaOrig="225" w:dyaOrig="465" w14:anchorId="43AC89C7">
          <v:shape id="_x0000_i1061" type="#_x0000_t75" style="width:11.25pt;height:23.25pt" o:ole="">
            <v:imagedata r:id="rId42" o:title=""/>
          </v:shape>
          <o:OLEObject Type="Embed" ProgID="Equation.3" ShapeID="_x0000_i1061" DrawAspect="Content" ObjectID="_1620123346" r:id="rId59"/>
        </w:object>
      </w:r>
      <w:r w:rsidRPr="00653F3F">
        <w:rPr>
          <w:szCs w:val="20"/>
        </w:rPr>
        <w:t>RTOLHSLRA</w:t>
      </w:r>
      <w:r w:rsidRPr="00653F3F">
        <w:rPr>
          <w:i/>
          <w:szCs w:val="20"/>
          <w:vertAlign w:val="subscript"/>
        </w:rPr>
        <w:t xml:space="preserve"> q, r, p</w:t>
      </w:r>
    </w:p>
    <w:p w14:paraId="22A67E13" w14:textId="77777777" w:rsidR="00653F3F" w:rsidRPr="00653F3F" w:rsidRDefault="00653F3F" w:rsidP="00653F3F">
      <w:pPr>
        <w:spacing w:after="240"/>
        <w:ind w:left="2880" w:hanging="1710"/>
        <w:rPr>
          <w:szCs w:val="20"/>
        </w:rPr>
      </w:pPr>
      <w:r w:rsidRPr="00653F3F">
        <w:rPr>
          <w:szCs w:val="20"/>
        </w:rPr>
        <w:t>RTMGQ</w:t>
      </w:r>
      <w:r w:rsidRPr="00653F3F">
        <w:rPr>
          <w:i/>
          <w:szCs w:val="20"/>
          <w:vertAlign w:val="subscript"/>
        </w:rPr>
        <w:t xml:space="preserve"> q</w:t>
      </w:r>
      <w:r w:rsidRPr="00653F3F">
        <w:rPr>
          <w:szCs w:val="20"/>
        </w:rPr>
        <w:t xml:space="preserve"> =</w:t>
      </w:r>
      <w:r w:rsidRPr="00653F3F">
        <w:rPr>
          <w:szCs w:val="20"/>
        </w:rPr>
        <w:tab/>
      </w:r>
      <w:r w:rsidRPr="00653F3F">
        <w:rPr>
          <w:szCs w:val="20"/>
        </w:rPr>
        <w:tab/>
        <w:t xml:space="preserve">SYS_GEN_DISCFACTOR * </w:t>
      </w:r>
      <w:r w:rsidRPr="00653F3F">
        <w:rPr>
          <w:position w:val="-18"/>
          <w:szCs w:val="20"/>
        </w:rPr>
        <w:object w:dxaOrig="225" w:dyaOrig="420" w14:anchorId="4D2E703C">
          <v:shape id="_x0000_i1062" type="#_x0000_t75" style="width:11.25pt;height:21pt" o:ole="">
            <v:imagedata r:id="rId40" o:title=""/>
          </v:shape>
          <o:OLEObject Type="Embed" ProgID="Equation.3" ShapeID="_x0000_i1062" DrawAspect="Content" ObjectID="_1620123347" r:id="rId60"/>
        </w:object>
      </w:r>
      <w:r w:rsidRPr="00653F3F">
        <w:rPr>
          <w:position w:val="-22"/>
          <w:szCs w:val="20"/>
        </w:rPr>
        <w:object w:dxaOrig="225" w:dyaOrig="465" w14:anchorId="0994840B">
          <v:shape id="_x0000_i1063" type="#_x0000_t75" style="width:11.25pt;height:23.25pt" o:ole="">
            <v:imagedata r:id="rId42" o:title=""/>
          </v:shape>
          <o:OLEObject Type="Embed" ProgID="Equation.3" ShapeID="_x0000_i1063" DrawAspect="Content" ObjectID="_1620123348" r:id="rId61"/>
        </w:object>
      </w:r>
      <w:r w:rsidRPr="00653F3F">
        <w:rPr>
          <w:szCs w:val="20"/>
        </w:rPr>
        <w:t>RTMGA</w:t>
      </w:r>
      <w:r w:rsidRPr="00653F3F">
        <w:rPr>
          <w:i/>
          <w:szCs w:val="20"/>
          <w:vertAlign w:val="subscript"/>
        </w:rPr>
        <w:t xml:space="preserve"> q, r, p</w:t>
      </w:r>
      <w:r w:rsidRPr="00653F3F">
        <w:rPr>
          <w:szCs w:val="20"/>
        </w:rPr>
        <w:t xml:space="preserve"> </w:t>
      </w:r>
    </w:p>
    <w:p w14:paraId="683F5B84" w14:textId="77777777" w:rsidR="00653F3F" w:rsidRPr="00653F3F" w:rsidRDefault="00653F3F" w:rsidP="00653F3F">
      <w:pPr>
        <w:spacing w:after="240"/>
        <w:ind w:left="720" w:firstLine="720"/>
        <w:rPr>
          <w:szCs w:val="20"/>
        </w:rPr>
      </w:pPr>
      <w:r w:rsidRPr="00653F3F">
        <w:rPr>
          <w:szCs w:val="20"/>
        </w:rPr>
        <w:t xml:space="preserve">        If  RTMGA</w:t>
      </w:r>
      <w:r w:rsidRPr="00653F3F">
        <w:rPr>
          <w:i/>
          <w:szCs w:val="20"/>
          <w:vertAlign w:val="subscript"/>
        </w:rPr>
        <w:t xml:space="preserve"> q, r, p</w:t>
      </w:r>
      <w:r w:rsidRPr="00653F3F">
        <w:rPr>
          <w:szCs w:val="20"/>
        </w:rPr>
        <w:t xml:space="preserve"> &gt; RTOLHSLRA</w:t>
      </w:r>
      <w:r w:rsidRPr="00653F3F">
        <w:rPr>
          <w:i/>
          <w:szCs w:val="20"/>
          <w:vertAlign w:val="subscript"/>
        </w:rPr>
        <w:t xml:space="preserve"> q, r, p </w:t>
      </w:r>
      <w:r w:rsidRPr="00653F3F">
        <w:rPr>
          <w:szCs w:val="20"/>
        </w:rPr>
        <w:t xml:space="preserve"> </w:t>
      </w:r>
    </w:p>
    <w:p w14:paraId="61A6D521" w14:textId="77777777" w:rsidR="00653F3F" w:rsidRPr="00653F3F" w:rsidRDefault="00653F3F" w:rsidP="00653F3F">
      <w:pPr>
        <w:spacing w:after="240"/>
        <w:ind w:left="2880" w:hanging="1710"/>
        <w:rPr>
          <w:i/>
          <w:szCs w:val="20"/>
          <w:vertAlign w:val="subscript"/>
        </w:rPr>
      </w:pPr>
      <w:r w:rsidRPr="00653F3F">
        <w:rPr>
          <w:szCs w:val="20"/>
        </w:rPr>
        <w:t xml:space="preserve">            Then RTMGA</w:t>
      </w:r>
      <w:r w:rsidRPr="00653F3F">
        <w:rPr>
          <w:i/>
          <w:szCs w:val="20"/>
          <w:vertAlign w:val="subscript"/>
        </w:rPr>
        <w:t xml:space="preserve"> q, r, p</w:t>
      </w:r>
      <w:r w:rsidRPr="00653F3F">
        <w:rPr>
          <w:szCs w:val="20"/>
        </w:rPr>
        <w:t xml:space="preserve"> = RTOLHSLRA</w:t>
      </w:r>
      <w:r w:rsidRPr="00653F3F">
        <w:rPr>
          <w:i/>
          <w:szCs w:val="20"/>
          <w:vertAlign w:val="subscript"/>
        </w:rPr>
        <w:t xml:space="preserve"> q, r, p </w:t>
      </w:r>
      <w:r w:rsidRPr="00653F3F">
        <w:rPr>
          <w:szCs w:val="20"/>
        </w:rPr>
        <w:t xml:space="preserve"> </w:t>
      </w:r>
    </w:p>
    <w:p w14:paraId="584B4EB2" w14:textId="77777777" w:rsidR="00653F3F" w:rsidRPr="00653F3F" w:rsidRDefault="00653F3F" w:rsidP="00653F3F">
      <w:pPr>
        <w:spacing w:after="240"/>
        <w:ind w:left="3600" w:hanging="2430"/>
        <w:rPr>
          <w:bCs/>
        </w:rPr>
      </w:pPr>
      <w:r w:rsidRPr="00653F3F">
        <w:rPr>
          <w:bCs/>
        </w:rPr>
        <w:t>RTCLRCAP</w:t>
      </w:r>
      <w:r w:rsidRPr="00653F3F">
        <w:rPr>
          <w:bCs/>
          <w:i/>
          <w:vertAlign w:val="subscript"/>
        </w:rPr>
        <w:t xml:space="preserve"> q</w:t>
      </w:r>
      <w:r w:rsidRPr="00653F3F">
        <w:rPr>
          <w:bCs/>
        </w:rPr>
        <w:t>=</w:t>
      </w:r>
      <w:r w:rsidRPr="00653F3F">
        <w:rPr>
          <w:bCs/>
        </w:rPr>
        <w:tab/>
        <w:t>RTCLRNPC</w:t>
      </w:r>
      <w:r w:rsidRPr="00653F3F">
        <w:rPr>
          <w:bCs/>
          <w:i/>
          <w:vertAlign w:val="subscript"/>
        </w:rPr>
        <w:t xml:space="preserve"> q</w:t>
      </w:r>
      <w:r w:rsidRPr="00653F3F">
        <w:rPr>
          <w:bCs/>
        </w:rPr>
        <w:t xml:space="preserve"> – RTCLRLPC</w:t>
      </w:r>
      <w:r w:rsidRPr="00653F3F">
        <w:rPr>
          <w:bCs/>
          <w:i/>
          <w:vertAlign w:val="subscript"/>
        </w:rPr>
        <w:t xml:space="preserve"> q</w:t>
      </w:r>
      <w:r w:rsidRPr="00653F3F">
        <w:rPr>
          <w:rFonts w:ascii="Times New Roman Bold" w:hAnsi="Times New Roman Bold"/>
          <w:bCs/>
        </w:rPr>
        <w:t xml:space="preserve"> </w:t>
      </w:r>
      <w:r w:rsidRPr="00653F3F">
        <w:rPr>
          <w:rFonts w:ascii="Times New Roman Bold" w:hAnsi="Times New Roman Bold" w:hint="eastAsia"/>
          <w:bCs/>
        </w:rPr>
        <w:t>–</w:t>
      </w:r>
      <w:r w:rsidRPr="00653F3F">
        <w:rPr>
          <w:rFonts w:ascii="Times New Roman Bold" w:hAnsi="Times New Roman Bold"/>
          <w:bCs/>
        </w:rPr>
        <w:t xml:space="preserve"> </w:t>
      </w:r>
      <w:r w:rsidRPr="00653F3F">
        <w:rPr>
          <w:bCs/>
        </w:rPr>
        <w:t>RTCLRNS</w:t>
      </w:r>
      <w:r w:rsidRPr="00653F3F">
        <w:rPr>
          <w:bCs/>
          <w:i/>
          <w:vertAlign w:val="subscript"/>
        </w:rPr>
        <w:t xml:space="preserve"> q</w:t>
      </w:r>
      <w:r w:rsidRPr="00653F3F">
        <w:rPr>
          <w:bCs/>
        </w:rPr>
        <w:t xml:space="preserve"> + RTCLRREG</w:t>
      </w:r>
      <w:r w:rsidRPr="00653F3F">
        <w:rPr>
          <w:bCs/>
          <w:i/>
          <w:vertAlign w:val="subscript"/>
        </w:rPr>
        <w:t xml:space="preserve"> q</w:t>
      </w:r>
    </w:p>
    <w:p w14:paraId="5C16D83B" w14:textId="77777777" w:rsidR="00653F3F" w:rsidRPr="00653F3F" w:rsidRDefault="00653F3F" w:rsidP="00653F3F">
      <w:pPr>
        <w:spacing w:after="240"/>
        <w:rPr>
          <w:szCs w:val="20"/>
        </w:rPr>
      </w:pPr>
      <w:r w:rsidRPr="00653F3F">
        <w:rPr>
          <w:szCs w:val="20"/>
        </w:rPr>
        <w:t>Where:</w:t>
      </w:r>
    </w:p>
    <w:p w14:paraId="737239E7" w14:textId="77777777" w:rsidR="00653F3F" w:rsidRPr="00653F3F" w:rsidRDefault="00653F3F" w:rsidP="00653F3F">
      <w:pPr>
        <w:spacing w:after="240"/>
        <w:ind w:left="2880" w:hanging="1710"/>
        <w:rPr>
          <w:bCs/>
          <w:szCs w:val="20"/>
        </w:rPr>
      </w:pPr>
      <w:r w:rsidRPr="00653F3F">
        <w:rPr>
          <w:szCs w:val="20"/>
        </w:rPr>
        <w:t>RTCLRNPC </w:t>
      </w:r>
      <w:r w:rsidRPr="00653F3F">
        <w:rPr>
          <w:i/>
          <w:szCs w:val="20"/>
          <w:vertAlign w:val="subscript"/>
        </w:rPr>
        <w:t>q</w:t>
      </w:r>
      <w:r w:rsidRPr="00653F3F">
        <w:rPr>
          <w:bCs/>
          <w:szCs w:val="20"/>
        </w:rPr>
        <w:t>=</w:t>
      </w:r>
      <w:r w:rsidRPr="00653F3F">
        <w:rPr>
          <w:bCs/>
          <w:szCs w:val="20"/>
        </w:rPr>
        <w:tab/>
      </w:r>
      <w:r w:rsidRPr="00653F3F">
        <w:rPr>
          <w:bCs/>
          <w:szCs w:val="20"/>
        </w:rPr>
        <w:tab/>
      </w:r>
      <w:r w:rsidRPr="00653F3F">
        <w:rPr>
          <w:szCs w:val="20"/>
        </w:rPr>
        <w:t xml:space="preserve">SYS_GEN_DISCFACTOR * </w:t>
      </w:r>
      <w:r w:rsidRPr="00653F3F">
        <w:rPr>
          <w:position w:val="-18"/>
          <w:szCs w:val="20"/>
        </w:rPr>
        <w:object w:dxaOrig="225" w:dyaOrig="420" w14:anchorId="219A5019">
          <v:shape id="_x0000_i1064" type="#_x0000_t75" style="width:11.25pt;height:21pt" o:ole="">
            <v:imagedata r:id="rId40" o:title=""/>
          </v:shape>
          <o:OLEObject Type="Embed" ProgID="Equation.3" ShapeID="_x0000_i1064" DrawAspect="Content" ObjectID="_1620123349" r:id="rId62"/>
        </w:object>
      </w:r>
      <w:r w:rsidRPr="00653F3F">
        <w:rPr>
          <w:position w:val="-22"/>
          <w:szCs w:val="20"/>
        </w:rPr>
        <w:object w:dxaOrig="225" w:dyaOrig="465" w14:anchorId="37FF881A">
          <v:shape id="_x0000_i1065" type="#_x0000_t75" style="width:11.25pt;height:23.25pt" o:ole="">
            <v:imagedata r:id="rId42" o:title=""/>
          </v:shape>
          <o:OLEObject Type="Embed" ProgID="Equation.3" ShapeID="_x0000_i1065" DrawAspect="Content" ObjectID="_1620123350" r:id="rId63"/>
        </w:object>
      </w:r>
      <w:r w:rsidRPr="00653F3F">
        <w:rPr>
          <w:bCs/>
          <w:szCs w:val="20"/>
        </w:rPr>
        <w:t xml:space="preserve">RTCLRNPCR </w:t>
      </w:r>
      <w:r w:rsidRPr="00653F3F">
        <w:rPr>
          <w:b/>
          <w:i/>
          <w:szCs w:val="20"/>
          <w:vertAlign w:val="subscript"/>
        </w:rPr>
        <w:t>q, r, p</w:t>
      </w:r>
    </w:p>
    <w:p w14:paraId="00245765" w14:textId="77777777" w:rsidR="00653F3F" w:rsidRPr="00653F3F" w:rsidRDefault="00653F3F" w:rsidP="00653F3F">
      <w:pPr>
        <w:spacing w:after="240"/>
        <w:ind w:left="2880" w:hanging="1710"/>
        <w:rPr>
          <w:bCs/>
          <w:szCs w:val="20"/>
        </w:rPr>
      </w:pPr>
      <w:r w:rsidRPr="00653F3F">
        <w:rPr>
          <w:szCs w:val="20"/>
        </w:rPr>
        <w:t>RTCLRLPC </w:t>
      </w:r>
      <w:r w:rsidRPr="00653F3F">
        <w:rPr>
          <w:i/>
          <w:szCs w:val="20"/>
          <w:vertAlign w:val="subscript"/>
        </w:rPr>
        <w:t>q</w:t>
      </w:r>
      <w:r w:rsidRPr="00653F3F">
        <w:rPr>
          <w:bCs/>
          <w:szCs w:val="20"/>
        </w:rPr>
        <w:t xml:space="preserve"> =</w:t>
      </w:r>
      <w:r w:rsidRPr="00653F3F">
        <w:rPr>
          <w:bCs/>
          <w:szCs w:val="20"/>
        </w:rPr>
        <w:tab/>
      </w:r>
      <w:r w:rsidRPr="00653F3F">
        <w:rPr>
          <w:bCs/>
          <w:szCs w:val="20"/>
        </w:rPr>
        <w:tab/>
      </w:r>
      <w:r w:rsidRPr="00653F3F">
        <w:rPr>
          <w:szCs w:val="20"/>
        </w:rPr>
        <w:t xml:space="preserve">SYS_GEN_DISCFACTOR * </w:t>
      </w:r>
      <w:r w:rsidRPr="00653F3F">
        <w:rPr>
          <w:position w:val="-18"/>
          <w:szCs w:val="20"/>
        </w:rPr>
        <w:object w:dxaOrig="225" w:dyaOrig="420" w14:anchorId="6115300D">
          <v:shape id="_x0000_i1066" type="#_x0000_t75" style="width:11.25pt;height:21pt" o:ole="">
            <v:imagedata r:id="rId40" o:title=""/>
          </v:shape>
          <o:OLEObject Type="Embed" ProgID="Equation.3" ShapeID="_x0000_i1066" DrawAspect="Content" ObjectID="_1620123351" r:id="rId64"/>
        </w:object>
      </w:r>
      <w:r w:rsidRPr="00653F3F">
        <w:rPr>
          <w:position w:val="-22"/>
          <w:szCs w:val="20"/>
        </w:rPr>
        <w:object w:dxaOrig="225" w:dyaOrig="465" w14:anchorId="04E13E10">
          <v:shape id="_x0000_i1067" type="#_x0000_t75" style="width:11.25pt;height:23.25pt" o:ole="">
            <v:imagedata r:id="rId42" o:title=""/>
          </v:shape>
          <o:OLEObject Type="Embed" ProgID="Equation.3" ShapeID="_x0000_i1067" DrawAspect="Content" ObjectID="_1620123352" r:id="rId65"/>
        </w:object>
      </w:r>
      <w:r w:rsidRPr="00653F3F">
        <w:rPr>
          <w:bCs/>
          <w:szCs w:val="20"/>
        </w:rPr>
        <w:t>RTCLRLPCR</w:t>
      </w:r>
      <w:r w:rsidRPr="00653F3F">
        <w:rPr>
          <w:b/>
          <w:i/>
          <w:szCs w:val="20"/>
          <w:vertAlign w:val="subscript"/>
        </w:rPr>
        <w:t xml:space="preserve"> q, r, p</w:t>
      </w:r>
    </w:p>
    <w:p w14:paraId="0D397691" w14:textId="77777777" w:rsidR="00653F3F" w:rsidRPr="00653F3F" w:rsidRDefault="00653F3F" w:rsidP="00653F3F">
      <w:pPr>
        <w:spacing w:after="240"/>
        <w:ind w:left="2880" w:hanging="1710"/>
        <w:rPr>
          <w:bCs/>
          <w:szCs w:val="20"/>
        </w:rPr>
      </w:pPr>
      <w:r w:rsidRPr="00653F3F">
        <w:rPr>
          <w:szCs w:val="20"/>
        </w:rPr>
        <w:t>RTCLRNS </w:t>
      </w:r>
      <w:r w:rsidRPr="00653F3F">
        <w:rPr>
          <w:i/>
          <w:szCs w:val="20"/>
          <w:vertAlign w:val="subscript"/>
        </w:rPr>
        <w:t>q</w:t>
      </w:r>
      <w:r w:rsidRPr="00653F3F">
        <w:rPr>
          <w:bCs/>
          <w:szCs w:val="20"/>
        </w:rPr>
        <w:t xml:space="preserve"> =</w:t>
      </w:r>
      <w:r w:rsidRPr="00653F3F">
        <w:rPr>
          <w:bCs/>
          <w:szCs w:val="20"/>
        </w:rPr>
        <w:tab/>
      </w:r>
      <w:r w:rsidRPr="00653F3F">
        <w:rPr>
          <w:bCs/>
          <w:szCs w:val="20"/>
        </w:rPr>
        <w:tab/>
      </w:r>
      <w:r w:rsidRPr="00653F3F">
        <w:rPr>
          <w:szCs w:val="20"/>
        </w:rPr>
        <w:t xml:space="preserve">SYS_GEN_DISCFACTOR * </w:t>
      </w:r>
      <w:r w:rsidRPr="00653F3F">
        <w:rPr>
          <w:position w:val="-18"/>
          <w:szCs w:val="20"/>
        </w:rPr>
        <w:object w:dxaOrig="225" w:dyaOrig="420" w14:anchorId="5016AF66">
          <v:shape id="_x0000_i1068" type="#_x0000_t75" style="width:11.25pt;height:21pt" o:ole="">
            <v:imagedata r:id="rId40" o:title=""/>
          </v:shape>
          <o:OLEObject Type="Embed" ProgID="Equation.3" ShapeID="_x0000_i1068" DrawAspect="Content" ObjectID="_1620123353" r:id="rId66"/>
        </w:object>
      </w:r>
      <w:r w:rsidRPr="00653F3F">
        <w:rPr>
          <w:position w:val="-22"/>
          <w:szCs w:val="20"/>
        </w:rPr>
        <w:object w:dxaOrig="225" w:dyaOrig="465" w14:anchorId="1153AFC1">
          <v:shape id="_x0000_i1069" type="#_x0000_t75" style="width:11.25pt;height:23.25pt" o:ole="">
            <v:imagedata r:id="rId42" o:title=""/>
          </v:shape>
          <o:OLEObject Type="Embed" ProgID="Equation.3" ShapeID="_x0000_i1069" DrawAspect="Content" ObjectID="_1620123354" r:id="rId67"/>
        </w:object>
      </w:r>
      <w:r w:rsidRPr="00653F3F">
        <w:rPr>
          <w:bCs/>
          <w:szCs w:val="20"/>
        </w:rPr>
        <w:t xml:space="preserve"> RTCLRNSR</w:t>
      </w:r>
      <w:r w:rsidRPr="00653F3F">
        <w:rPr>
          <w:b/>
          <w:i/>
          <w:szCs w:val="20"/>
          <w:vertAlign w:val="subscript"/>
        </w:rPr>
        <w:t xml:space="preserve"> q, r, p</w:t>
      </w:r>
    </w:p>
    <w:p w14:paraId="708646FB" w14:textId="77777777" w:rsidR="00653F3F" w:rsidRPr="00653F3F" w:rsidRDefault="00653F3F" w:rsidP="00653F3F">
      <w:pPr>
        <w:spacing w:after="240"/>
        <w:ind w:left="3600" w:hanging="2430"/>
        <w:rPr>
          <w:bCs/>
        </w:rPr>
      </w:pPr>
      <w:r w:rsidRPr="00653F3F">
        <w:rPr>
          <w:bCs/>
        </w:rPr>
        <w:t>RTCLRREG </w:t>
      </w:r>
      <w:r w:rsidRPr="00653F3F">
        <w:rPr>
          <w:i/>
          <w:vertAlign w:val="subscript"/>
        </w:rPr>
        <w:t xml:space="preserve">q </w:t>
      </w:r>
      <w:r w:rsidRPr="00653F3F">
        <w:t>=</w:t>
      </w:r>
      <w:r w:rsidRPr="00653F3F">
        <w:tab/>
      </w:r>
      <w:r w:rsidRPr="00653F3F">
        <w:rPr>
          <w:bCs/>
        </w:rPr>
        <w:t>SYS_GEN_DISCFACTOR *</w:t>
      </w:r>
      <w:r w:rsidRPr="00653F3F">
        <w:rPr>
          <w:b/>
          <w:bCs/>
        </w:rPr>
        <w:t xml:space="preserve"> </w:t>
      </w:r>
      <w:r w:rsidRPr="00653F3F">
        <w:rPr>
          <w:bCs/>
          <w:position w:val="-18"/>
        </w:rPr>
        <w:object w:dxaOrig="225" w:dyaOrig="420" w14:anchorId="528A2E78">
          <v:shape id="_x0000_i1070" type="#_x0000_t75" style="width:11.25pt;height:21pt" o:ole="">
            <v:imagedata r:id="rId40" o:title=""/>
          </v:shape>
          <o:OLEObject Type="Embed" ProgID="Equation.3" ShapeID="_x0000_i1070" DrawAspect="Content" ObjectID="_1620123355" r:id="rId68"/>
        </w:object>
      </w:r>
      <w:r w:rsidRPr="00653F3F">
        <w:rPr>
          <w:bCs/>
          <w:position w:val="-22"/>
        </w:rPr>
        <w:object w:dxaOrig="225" w:dyaOrig="465" w14:anchorId="1A2583A5">
          <v:shape id="_x0000_i1071" type="#_x0000_t75" style="width:11.25pt;height:23.25pt" o:ole="">
            <v:imagedata r:id="rId42" o:title=""/>
          </v:shape>
          <o:OLEObject Type="Embed" ProgID="Equation.3" ShapeID="_x0000_i1071" DrawAspect="Content" ObjectID="_1620123356" r:id="rId69"/>
        </w:object>
      </w:r>
      <w:r w:rsidRPr="00653F3F">
        <w:t xml:space="preserve"> </w:t>
      </w:r>
      <w:r w:rsidRPr="00653F3F">
        <w:rPr>
          <w:bCs/>
        </w:rPr>
        <w:t>RTCLRREGR</w:t>
      </w:r>
      <w:r w:rsidRPr="00653F3F">
        <w:rPr>
          <w:bCs/>
          <w:i/>
          <w:vertAlign w:val="subscript"/>
        </w:rPr>
        <w:t xml:space="preserve"> q, r, p</w:t>
      </w:r>
    </w:p>
    <w:p w14:paraId="6A5DFD23" w14:textId="2656D335" w:rsidR="00653F3F" w:rsidRPr="00653F3F" w:rsidRDefault="00653F3F" w:rsidP="00653F3F">
      <w:pPr>
        <w:spacing w:after="240"/>
        <w:ind w:left="3600" w:hanging="2430"/>
        <w:rPr>
          <w:bCs/>
        </w:rPr>
      </w:pPr>
      <w:r w:rsidRPr="00653F3F">
        <w:rPr>
          <w:bCs/>
        </w:rPr>
        <w:t>RTRSVPOR =</w:t>
      </w:r>
      <w:r w:rsidRPr="00653F3F">
        <w:rPr>
          <w:bCs/>
        </w:rPr>
        <w:tab/>
      </w:r>
      <w:r w:rsidRPr="00653F3F">
        <w:rPr>
          <w:bCs/>
          <w:noProof/>
        </w:rPr>
        <w:drawing>
          <wp:inline distT="0" distB="0" distL="0" distR="0" wp14:anchorId="2C380073" wp14:editId="62385662">
            <wp:extent cx="142875" cy="294005"/>
            <wp:effectExtent l="0" t="0" r="9525" b="0"/>
            <wp:docPr id="26" name="Picture 26"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653F3F">
        <w:rPr>
          <w:bCs/>
        </w:rPr>
        <w:t xml:space="preserve">(RNWF </w:t>
      </w:r>
      <w:r w:rsidRPr="00653F3F">
        <w:rPr>
          <w:bCs/>
          <w:i/>
          <w:iCs/>
          <w:vertAlign w:val="subscript"/>
        </w:rPr>
        <w:t xml:space="preserve"> y </w:t>
      </w:r>
      <w:r w:rsidRPr="00653F3F">
        <w:rPr>
          <w:bCs/>
        </w:rPr>
        <w:t>* RTORPA</w:t>
      </w:r>
      <w:r w:rsidRPr="00653F3F">
        <w:rPr>
          <w:bCs/>
          <w:i/>
          <w:iCs/>
          <w:vertAlign w:val="subscript"/>
        </w:rPr>
        <w:t xml:space="preserve"> y</w:t>
      </w:r>
      <w:r w:rsidRPr="00653F3F">
        <w:rPr>
          <w:bCs/>
        </w:rPr>
        <w:t>)</w:t>
      </w:r>
    </w:p>
    <w:p w14:paraId="32C52346" w14:textId="77777777" w:rsidR="00653F3F" w:rsidRPr="00653F3F" w:rsidRDefault="00653F3F" w:rsidP="00653F3F">
      <w:pPr>
        <w:spacing w:after="240"/>
        <w:ind w:left="3600" w:hanging="2430"/>
        <w:rPr>
          <w:szCs w:val="20"/>
        </w:rPr>
      </w:pPr>
      <w:r w:rsidRPr="00653F3F">
        <w:rPr>
          <w:szCs w:val="20"/>
        </w:rPr>
        <w:t>RTASOFFIMB</w:t>
      </w:r>
      <w:r w:rsidRPr="00653F3F">
        <w:rPr>
          <w:i/>
          <w:szCs w:val="20"/>
          <w:vertAlign w:val="subscript"/>
        </w:rPr>
        <w:t xml:space="preserve"> q</w:t>
      </w:r>
      <w:r w:rsidRPr="00653F3F">
        <w:rPr>
          <w:szCs w:val="20"/>
        </w:rPr>
        <w:t xml:space="preserve"> =</w:t>
      </w:r>
      <w:r w:rsidRPr="00653F3F">
        <w:rPr>
          <w:szCs w:val="20"/>
        </w:rPr>
        <w:tab/>
        <w:t>RTOFFCAP</w:t>
      </w:r>
      <w:r w:rsidRPr="00653F3F">
        <w:rPr>
          <w:i/>
          <w:szCs w:val="20"/>
          <w:vertAlign w:val="subscript"/>
        </w:rPr>
        <w:t xml:space="preserve"> q</w:t>
      </w:r>
      <w:r w:rsidRPr="00653F3F">
        <w:rPr>
          <w:szCs w:val="20"/>
        </w:rPr>
        <w:t xml:space="preserve"> – (RTASOFF</w:t>
      </w:r>
      <w:r w:rsidRPr="00653F3F">
        <w:rPr>
          <w:i/>
          <w:szCs w:val="20"/>
          <w:vertAlign w:val="subscript"/>
        </w:rPr>
        <w:t xml:space="preserve"> q</w:t>
      </w:r>
      <w:r w:rsidRPr="00653F3F">
        <w:rPr>
          <w:szCs w:val="20"/>
        </w:rPr>
        <w:t xml:space="preserve"> + RTCLRNSRESP </w:t>
      </w:r>
      <w:r w:rsidRPr="00653F3F">
        <w:rPr>
          <w:i/>
          <w:szCs w:val="20"/>
          <w:vertAlign w:val="subscript"/>
        </w:rPr>
        <w:t>q</w:t>
      </w:r>
      <w:r w:rsidRPr="00653F3F">
        <w:rPr>
          <w:szCs w:val="20"/>
        </w:rPr>
        <w:t>)</w:t>
      </w:r>
    </w:p>
    <w:p w14:paraId="4FE6FC0F" w14:textId="77777777" w:rsidR="00653F3F" w:rsidRPr="00653F3F" w:rsidRDefault="00653F3F" w:rsidP="00653F3F">
      <w:pPr>
        <w:spacing w:after="240"/>
        <w:ind w:left="3600" w:hanging="2430"/>
        <w:rPr>
          <w:rFonts w:ascii="Times New Roman Bold" w:hAnsi="Times New Roman Bold"/>
          <w:bCs/>
        </w:rPr>
      </w:pPr>
      <w:r w:rsidRPr="00653F3F">
        <w:rPr>
          <w:bCs/>
        </w:rPr>
        <w:t>RTOFFCAP</w:t>
      </w:r>
      <w:r w:rsidRPr="00653F3F">
        <w:rPr>
          <w:bCs/>
          <w:i/>
          <w:vertAlign w:val="subscript"/>
        </w:rPr>
        <w:t xml:space="preserve"> q </w:t>
      </w:r>
      <w:r w:rsidRPr="00653F3F">
        <w:rPr>
          <w:bCs/>
        </w:rPr>
        <w:t>=</w:t>
      </w:r>
      <w:r w:rsidRPr="00653F3F">
        <w:rPr>
          <w:bCs/>
        </w:rPr>
        <w:tab/>
        <w:t xml:space="preserve">(SYS_GEN_DISCFACTOR * RTCST30HSL </w:t>
      </w:r>
      <w:r w:rsidRPr="00653F3F">
        <w:rPr>
          <w:bCs/>
          <w:i/>
          <w:vertAlign w:val="subscript"/>
        </w:rPr>
        <w:t>q</w:t>
      </w:r>
      <w:r w:rsidRPr="00653F3F">
        <w:rPr>
          <w:bCs/>
        </w:rPr>
        <w:t xml:space="preserve">) + (SYS_GEN_DISCFACTOR * RTOFFNSHSL </w:t>
      </w:r>
      <w:r w:rsidRPr="00653F3F">
        <w:rPr>
          <w:bCs/>
          <w:i/>
          <w:vertAlign w:val="subscript"/>
        </w:rPr>
        <w:t>q</w:t>
      </w:r>
      <w:r w:rsidRPr="00653F3F">
        <w:rPr>
          <w:bCs/>
        </w:rPr>
        <w:t>)</w:t>
      </w:r>
      <w:r w:rsidRPr="00653F3F">
        <w:rPr>
          <w:rFonts w:ascii="Times New Roman Bold" w:hAnsi="Times New Roman Bold"/>
          <w:bCs/>
        </w:rPr>
        <w:t>+</w:t>
      </w:r>
      <w:r w:rsidRPr="00653F3F">
        <w:rPr>
          <w:bCs/>
        </w:rPr>
        <w:t xml:space="preserve"> RTCLRNS</w:t>
      </w:r>
      <w:r w:rsidRPr="00653F3F">
        <w:rPr>
          <w:bCs/>
          <w:i/>
          <w:vertAlign w:val="subscript"/>
        </w:rPr>
        <w:t xml:space="preserve"> q</w:t>
      </w:r>
      <w:r w:rsidRPr="00653F3F">
        <w:rPr>
          <w:rFonts w:ascii="Times New Roman Bold" w:hAnsi="Times New Roman Bold"/>
          <w:bCs/>
        </w:rPr>
        <w:t xml:space="preserve"> </w:t>
      </w:r>
    </w:p>
    <w:p w14:paraId="6B60BE29" w14:textId="7CCE0EBA" w:rsidR="00653F3F" w:rsidRPr="00653F3F" w:rsidRDefault="00653F3F" w:rsidP="00653F3F">
      <w:pPr>
        <w:spacing w:after="240"/>
        <w:ind w:left="3600" w:hanging="2520"/>
        <w:rPr>
          <w:bCs/>
        </w:rPr>
      </w:pPr>
      <w:r w:rsidRPr="00653F3F">
        <w:rPr>
          <w:bCs/>
        </w:rPr>
        <w:t>RTRSVPOFF =</w:t>
      </w:r>
      <w:r w:rsidRPr="00653F3F">
        <w:rPr>
          <w:bCs/>
        </w:rPr>
        <w:tab/>
      </w:r>
      <w:r w:rsidRPr="00653F3F">
        <w:rPr>
          <w:bCs/>
          <w:noProof/>
        </w:rPr>
        <w:drawing>
          <wp:inline distT="0" distB="0" distL="0" distR="0" wp14:anchorId="7B75F565" wp14:editId="4C589161">
            <wp:extent cx="142875" cy="294005"/>
            <wp:effectExtent l="0" t="0" r="9525" b="0"/>
            <wp:docPr id="25" name="Picture 25"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653F3F">
        <w:rPr>
          <w:bCs/>
        </w:rPr>
        <w:t xml:space="preserve">(RNWF </w:t>
      </w:r>
      <w:r w:rsidRPr="00653F3F">
        <w:rPr>
          <w:bCs/>
          <w:i/>
          <w:iCs/>
          <w:vertAlign w:val="subscript"/>
        </w:rPr>
        <w:t xml:space="preserve"> y </w:t>
      </w:r>
      <w:r w:rsidRPr="00653F3F">
        <w:rPr>
          <w:bCs/>
        </w:rPr>
        <w:t>* RTOFFPA</w:t>
      </w:r>
      <w:r w:rsidRPr="00653F3F">
        <w:rPr>
          <w:bCs/>
          <w:i/>
          <w:iCs/>
          <w:vertAlign w:val="subscript"/>
        </w:rPr>
        <w:t xml:space="preserve"> y</w:t>
      </w:r>
      <w:r w:rsidRPr="00653F3F">
        <w:rPr>
          <w:bCs/>
        </w:rPr>
        <w:t>)</w:t>
      </w:r>
    </w:p>
    <w:p w14:paraId="796C2E9E" w14:textId="77777777" w:rsidR="00653F3F" w:rsidRPr="00653F3F" w:rsidRDefault="00653F3F" w:rsidP="00653F3F">
      <w:pPr>
        <w:spacing w:after="240"/>
        <w:ind w:left="3600" w:hanging="2520"/>
        <w:rPr>
          <w:bCs/>
        </w:rPr>
      </w:pPr>
      <w:r w:rsidRPr="00653F3F">
        <w:rPr>
          <w:bCs/>
        </w:rPr>
        <w:lastRenderedPageBreak/>
        <w:t>RTRDP =</w:t>
      </w:r>
      <w:r w:rsidRPr="00653F3F">
        <w:rPr>
          <w:bCs/>
        </w:rPr>
        <w:tab/>
      </w:r>
      <w:r w:rsidRPr="00653F3F">
        <w:rPr>
          <w:bCs/>
          <w:position w:val="-22"/>
        </w:rPr>
        <w:object w:dxaOrig="225" w:dyaOrig="465" w14:anchorId="775417AD">
          <v:shape id="_x0000_i1072" type="#_x0000_t75" style="width:11.25pt;height:23.25pt" o:ole="">
            <v:imagedata r:id="rId71" o:title=""/>
          </v:shape>
          <o:OLEObject Type="Embed" ProgID="Equation.3" ShapeID="_x0000_i1072" DrawAspect="Content" ObjectID="_1620123357" r:id="rId72"/>
        </w:object>
      </w:r>
      <w:r w:rsidRPr="00653F3F">
        <w:rPr>
          <w:bCs/>
        </w:rPr>
        <w:t xml:space="preserve">(RNWF </w:t>
      </w:r>
      <w:r w:rsidRPr="00653F3F">
        <w:rPr>
          <w:bCs/>
          <w:i/>
          <w:iCs/>
          <w:vertAlign w:val="subscript"/>
        </w:rPr>
        <w:t xml:space="preserve"> y </w:t>
      </w:r>
      <w:r w:rsidRPr="00653F3F">
        <w:rPr>
          <w:bCs/>
        </w:rPr>
        <w:t>* RTORDPA</w:t>
      </w:r>
      <w:r w:rsidRPr="00653F3F">
        <w:rPr>
          <w:bCs/>
          <w:i/>
          <w:iCs/>
          <w:vertAlign w:val="subscript"/>
        </w:rPr>
        <w:t xml:space="preserve"> y</w:t>
      </w:r>
      <w:r w:rsidRPr="00653F3F">
        <w:rPr>
          <w:bCs/>
        </w:rPr>
        <w:t>)</w:t>
      </w:r>
    </w:p>
    <w:p w14:paraId="464549D3" w14:textId="77777777" w:rsidR="00653F3F" w:rsidRPr="00653F3F" w:rsidRDefault="00653F3F" w:rsidP="00653F3F">
      <w:pPr>
        <w:spacing w:after="240"/>
        <w:ind w:left="3600" w:hanging="2520"/>
        <w:rPr>
          <w:bCs/>
        </w:rPr>
      </w:pPr>
      <w:r w:rsidRPr="00653F3F">
        <w:rPr>
          <w:bCs/>
        </w:rPr>
        <w:t xml:space="preserve">RNWF </w:t>
      </w:r>
      <w:r w:rsidRPr="00653F3F">
        <w:rPr>
          <w:bCs/>
          <w:i/>
          <w:vertAlign w:val="subscript"/>
        </w:rPr>
        <w:t>y</w:t>
      </w:r>
      <w:r w:rsidRPr="00653F3F">
        <w:rPr>
          <w:bCs/>
        </w:rPr>
        <w:t>=</w:t>
      </w:r>
      <w:r w:rsidRPr="00653F3F">
        <w:rPr>
          <w:bCs/>
        </w:rPr>
        <w:tab/>
        <w:t xml:space="preserve">TLMP </w:t>
      </w:r>
      <w:r w:rsidRPr="00653F3F">
        <w:rPr>
          <w:bCs/>
          <w:i/>
          <w:vertAlign w:val="subscript"/>
        </w:rPr>
        <w:t>y</w:t>
      </w:r>
      <w:r w:rsidRPr="00653F3F">
        <w:rPr>
          <w:bCs/>
        </w:rPr>
        <w:t xml:space="preserve"> </w:t>
      </w:r>
      <w:r w:rsidRPr="00653F3F">
        <w:rPr>
          <w:bCs/>
          <w:color w:val="000000"/>
          <w:sz w:val="32"/>
          <w:szCs w:val="32"/>
        </w:rPr>
        <w:t>/</w:t>
      </w:r>
      <w:r w:rsidRPr="00653F3F">
        <w:rPr>
          <w:bCs/>
          <w:color w:val="000000"/>
        </w:rPr>
        <w:t xml:space="preserve"> </w:t>
      </w:r>
      <w:r w:rsidRPr="00653F3F">
        <w:rPr>
          <w:bCs/>
          <w:position w:val="-22"/>
        </w:rPr>
        <w:object w:dxaOrig="225" w:dyaOrig="465" w14:anchorId="701D4EF1">
          <v:shape id="_x0000_i1073" type="#_x0000_t75" style="width:11.25pt;height:23.25pt" o:ole="">
            <v:imagedata r:id="rId71" o:title=""/>
          </v:shape>
          <o:OLEObject Type="Embed" ProgID="Equation.3" ShapeID="_x0000_i1073" DrawAspect="Content" ObjectID="_1620123358" r:id="rId73"/>
        </w:object>
      </w:r>
      <w:r w:rsidRPr="00653F3F">
        <w:rPr>
          <w:bCs/>
        </w:rPr>
        <w:t xml:space="preserve">TLMP </w:t>
      </w:r>
      <w:r w:rsidRPr="00653F3F">
        <w:rPr>
          <w:bCs/>
          <w:i/>
          <w:vertAlign w:val="subscript"/>
        </w:rPr>
        <w:t>y</w:t>
      </w:r>
    </w:p>
    <w:p w14:paraId="6B2E092E" w14:textId="77777777" w:rsidR="00653F3F" w:rsidRPr="00653F3F" w:rsidRDefault="00653F3F" w:rsidP="00653F3F">
      <w:pPr>
        <w:ind w:left="720" w:hanging="720"/>
        <w:rPr>
          <w:iCs/>
        </w:rPr>
      </w:pPr>
      <w:r w:rsidRPr="00653F3F">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3"/>
        <w:gridCol w:w="1134"/>
        <w:gridCol w:w="5763"/>
      </w:tblGrid>
      <w:tr w:rsidR="00653F3F" w:rsidRPr="00653F3F" w14:paraId="472E05E9" w14:textId="77777777" w:rsidTr="00EE0488">
        <w:trPr>
          <w:cantSplit/>
          <w:tblHeader/>
        </w:trPr>
        <w:tc>
          <w:tcPr>
            <w:tcW w:w="1279" w:type="pct"/>
          </w:tcPr>
          <w:p w14:paraId="60230845" w14:textId="77777777" w:rsidR="00653F3F" w:rsidRPr="00653F3F" w:rsidRDefault="00653F3F" w:rsidP="00653F3F">
            <w:pPr>
              <w:spacing w:after="120"/>
              <w:rPr>
                <w:b/>
                <w:iCs/>
                <w:sz w:val="20"/>
                <w:szCs w:val="20"/>
              </w:rPr>
            </w:pPr>
            <w:r w:rsidRPr="00653F3F">
              <w:rPr>
                <w:b/>
                <w:iCs/>
                <w:sz w:val="20"/>
                <w:szCs w:val="20"/>
              </w:rPr>
              <w:t>Variable</w:t>
            </w:r>
          </w:p>
        </w:tc>
        <w:tc>
          <w:tcPr>
            <w:tcW w:w="623" w:type="pct"/>
          </w:tcPr>
          <w:p w14:paraId="3B0121E6" w14:textId="77777777" w:rsidR="00653F3F" w:rsidRPr="00653F3F" w:rsidRDefault="00653F3F" w:rsidP="00653F3F">
            <w:pPr>
              <w:spacing w:after="120"/>
              <w:rPr>
                <w:b/>
                <w:iCs/>
                <w:sz w:val="20"/>
                <w:szCs w:val="20"/>
              </w:rPr>
            </w:pPr>
            <w:r w:rsidRPr="00653F3F">
              <w:rPr>
                <w:b/>
                <w:iCs/>
                <w:sz w:val="20"/>
                <w:szCs w:val="20"/>
              </w:rPr>
              <w:t>Unit</w:t>
            </w:r>
          </w:p>
        </w:tc>
        <w:tc>
          <w:tcPr>
            <w:tcW w:w="3098" w:type="pct"/>
          </w:tcPr>
          <w:p w14:paraId="357E3E6F" w14:textId="77777777" w:rsidR="00653F3F" w:rsidRPr="00653F3F" w:rsidRDefault="00653F3F" w:rsidP="00653F3F">
            <w:pPr>
              <w:spacing w:after="120"/>
              <w:rPr>
                <w:b/>
                <w:iCs/>
                <w:sz w:val="20"/>
                <w:szCs w:val="20"/>
              </w:rPr>
            </w:pPr>
            <w:r w:rsidRPr="00653F3F">
              <w:rPr>
                <w:b/>
                <w:iCs/>
                <w:sz w:val="20"/>
                <w:szCs w:val="20"/>
              </w:rPr>
              <w:t>Description</w:t>
            </w:r>
          </w:p>
        </w:tc>
      </w:tr>
      <w:tr w:rsidR="00653F3F" w:rsidRPr="00653F3F" w14:paraId="556D0970" w14:textId="77777777" w:rsidTr="00EE0488">
        <w:trPr>
          <w:cantSplit/>
        </w:trPr>
        <w:tc>
          <w:tcPr>
            <w:tcW w:w="1279" w:type="pct"/>
            <w:tcBorders>
              <w:bottom w:val="single" w:sz="4" w:space="0" w:color="auto"/>
            </w:tcBorders>
          </w:tcPr>
          <w:p w14:paraId="4BA59077" w14:textId="77777777" w:rsidR="00653F3F" w:rsidRPr="00653F3F" w:rsidRDefault="00653F3F" w:rsidP="00653F3F">
            <w:pPr>
              <w:spacing w:after="60"/>
              <w:rPr>
                <w:sz w:val="20"/>
                <w:szCs w:val="20"/>
              </w:rPr>
            </w:pPr>
            <w:r w:rsidRPr="00653F3F">
              <w:rPr>
                <w:sz w:val="20"/>
                <w:szCs w:val="20"/>
              </w:rPr>
              <w:t>RTASIAMT</w:t>
            </w:r>
            <w:r w:rsidRPr="00653F3F">
              <w:rPr>
                <w:i/>
                <w:sz w:val="20"/>
                <w:szCs w:val="20"/>
                <w:vertAlign w:val="subscript"/>
              </w:rPr>
              <w:t xml:space="preserve"> q</w:t>
            </w:r>
          </w:p>
        </w:tc>
        <w:tc>
          <w:tcPr>
            <w:tcW w:w="623" w:type="pct"/>
            <w:tcBorders>
              <w:bottom w:val="single" w:sz="4" w:space="0" w:color="auto"/>
            </w:tcBorders>
          </w:tcPr>
          <w:p w14:paraId="29A3F063" w14:textId="77777777" w:rsidR="00653F3F" w:rsidRPr="00653F3F" w:rsidRDefault="00653F3F" w:rsidP="00653F3F">
            <w:pPr>
              <w:spacing w:after="60"/>
              <w:rPr>
                <w:sz w:val="20"/>
                <w:szCs w:val="20"/>
              </w:rPr>
            </w:pPr>
            <w:r w:rsidRPr="00653F3F">
              <w:rPr>
                <w:sz w:val="20"/>
                <w:szCs w:val="20"/>
              </w:rPr>
              <w:t>$</w:t>
            </w:r>
          </w:p>
        </w:tc>
        <w:tc>
          <w:tcPr>
            <w:tcW w:w="3098" w:type="pct"/>
            <w:tcBorders>
              <w:bottom w:val="single" w:sz="4" w:space="0" w:color="auto"/>
            </w:tcBorders>
          </w:tcPr>
          <w:p w14:paraId="1149C090" w14:textId="77777777" w:rsidR="00653F3F" w:rsidRPr="00653F3F" w:rsidRDefault="00653F3F" w:rsidP="00653F3F">
            <w:pPr>
              <w:spacing w:after="60"/>
              <w:rPr>
                <w:i/>
                <w:sz w:val="20"/>
                <w:szCs w:val="20"/>
              </w:rPr>
            </w:pPr>
            <w:r w:rsidRPr="00653F3F">
              <w:rPr>
                <w:i/>
                <w:sz w:val="20"/>
                <w:szCs w:val="20"/>
              </w:rPr>
              <w:t>Real-Time Ancillary Service Imbalance Amount</w:t>
            </w:r>
            <w:r w:rsidRPr="00653F3F">
              <w:rPr>
                <w:sz w:val="20"/>
                <w:szCs w:val="20"/>
              </w:rPr>
              <w:t>—</w:t>
            </w:r>
            <w:r w:rsidRPr="00653F3F">
              <w:rPr>
                <w:iCs/>
                <w:sz w:val="20"/>
                <w:szCs w:val="20"/>
              </w:rPr>
              <w:t xml:space="preserve">The total payment or charge to QSE </w:t>
            </w:r>
            <w:r w:rsidRPr="00653F3F">
              <w:rPr>
                <w:i/>
                <w:iCs/>
                <w:sz w:val="20"/>
                <w:szCs w:val="20"/>
              </w:rPr>
              <w:t>q</w:t>
            </w:r>
            <w:r w:rsidRPr="00653F3F">
              <w:rPr>
                <w:iCs/>
                <w:sz w:val="20"/>
                <w:szCs w:val="20"/>
              </w:rPr>
              <w:t xml:space="preserve"> </w:t>
            </w:r>
            <w:r w:rsidRPr="00653F3F">
              <w:rPr>
                <w:sz w:val="20"/>
                <w:szCs w:val="20"/>
              </w:rPr>
              <w:t xml:space="preserve">for the Real-Time Ancillary Service imbalance associated with Operating Reserve Demand Curve (ORDC) </w:t>
            </w:r>
            <w:r w:rsidRPr="00653F3F">
              <w:rPr>
                <w:iCs/>
                <w:sz w:val="20"/>
                <w:szCs w:val="20"/>
              </w:rPr>
              <w:t>for each 15-minute Settlement Interval.</w:t>
            </w:r>
          </w:p>
        </w:tc>
      </w:tr>
      <w:tr w:rsidR="00653F3F" w:rsidRPr="00653F3F" w14:paraId="1C8C72BB" w14:textId="77777777" w:rsidTr="00EE0488">
        <w:trPr>
          <w:cantSplit/>
        </w:trPr>
        <w:tc>
          <w:tcPr>
            <w:tcW w:w="1279" w:type="pct"/>
          </w:tcPr>
          <w:p w14:paraId="530FDF35" w14:textId="77777777" w:rsidR="00653F3F" w:rsidRPr="00653F3F" w:rsidRDefault="00653F3F" w:rsidP="00653F3F">
            <w:pPr>
              <w:spacing w:after="60"/>
              <w:rPr>
                <w:sz w:val="20"/>
                <w:szCs w:val="20"/>
              </w:rPr>
            </w:pPr>
            <w:r w:rsidRPr="00653F3F">
              <w:rPr>
                <w:sz w:val="20"/>
                <w:szCs w:val="20"/>
              </w:rPr>
              <w:t>RTRDASIAMT</w:t>
            </w:r>
            <w:r w:rsidRPr="00653F3F">
              <w:rPr>
                <w:i/>
                <w:sz w:val="20"/>
                <w:szCs w:val="20"/>
                <w:vertAlign w:val="subscript"/>
              </w:rPr>
              <w:t xml:space="preserve"> q</w:t>
            </w:r>
          </w:p>
        </w:tc>
        <w:tc>
          <w:tcPr>
            <w:tcW w:w="623" w:type="pct"/>
          </w:tcPr>
          <w:p w14:paraId="22F2E612" w14:textId="77777777" w:rsidR="00653F3F" w:rsidRPr="00653F3F" w:rsidRDefault="00653F3F" w:rsidP="00653F3F">
            <w:pPr>
              <w:spacing w:after="60"/>
              <w:rPr>
                <w:sz w:val="20"/>
                <w:szCs w:val="20"/>
              </w:rPr>
            </w:pPr>
            <w:r w:rsidRPr="00653F3F">
              <w:rPr>
                <w:sz w:val="20"/>
                <w:szCs w:val="20"/>
              </w:rPr>
              <w:t>$</w:t>
            </w:r>
          </w:p>
        </w:tc>
        <w:tc>
          <w:tcPr>
            <w:tcW w:w="3098" w:type="pct"/>
          </w:tcPr>
          <w:p w14:paraId="5B711701" w14:textId="77777777" w:rsidR="00653F3F" w:rsidRPr="00653F3F" w:rsidRDefault="00653F3F" w:rsidP="00653F3F">
            <w:pPr>
              <w:spacing w:after="60"/>
              <w:rPr>
                <w:i/>
                <w:sz w:val="20"/>
                <w:szCs w:val="20"/>
              </w:rPr>
            </w:pPr>
            <w:r w:rsidRPr="00653F3F">
              <w:rPr>
                <w:i/>
                <w:sz w:val="20"/>
                <w:szCs w:val="20"/>
              </w:rPr>
              <w:t>Real-Time Reliability Deployment Ancillary Service Imbalance Amount</w:t>
            </w:r>
            <w:r w:rsidRPr="00653F3F">
              <w:rPr>
                <w:sz w:val="20"/>
                <w:szCs w:val="20"/>
              </w:rPr>
              <w:t>—</w:t>
            </w:r>
            <w:r w:rsidRPr="00653F3F">
              <w:rPr>
                <w:iCs/>
                <w:sz w:val="20"/>
                <w:szCs w:val="20"/>
              </w:rPr>
              <w:t xml:space="preserve">The total payment or charge to QSE </w:t>
            </w:r>
            <w:r w:rsidRPr="00653F3F">
              <w:rPr>
                <w:i/>
                <w:iCs/>
                <w:sz w:val="20"/>
                <w:szCs w:val="20"/>
              </w:rPr>
              <w:t>q</w:t>
            </w:r>
            <w:r w:rsidRPr="00653F3F">
              <w:rPr>
                <w:iCs/>
                <w:sz w:val="20"/>
                <w:szCs w:val="20"/>
              </w:rPr>
              <w:t xml:space="preserve"> </w:t>
            </w:r>
            <w:r w:rsidRPr="00653F3F">
              <w:rPr>
                <w:sz w:val="20"/>
                <w:szCs w:val="20"/>
              </w:rPr>
              <w:t xml:space="preserve">for the Real-Time Ancillary Service imbalance associated with Reliability Deployments </w:t>
            </w:r>
            <w:r w:rsidRPr="00653F3F">
              <w:rPr>
                <w:iCs/>
                <w:sz w:val="20"/>
                <w:szCs w:val="20"/>
              </w:rPr>
              <w:t>for each 15-minute Settlement Interval.</w:t>
            </w:r>
          </w:p>
        </w:tc>
      </w:tr>
      <w:tr w:rsidR="00653F3F" w:rsidRPr="00653F3F" w14:paraId="6964DA03" w14:textId="77777777" w:rsidTr="00EE0488">
        <w:trPr>
          <w:cantSplit/>
        </w:trPr>
        <w:tc>
          <w:tcPr>
            <w:tcW w:w="1279" w:type="pct"/>
          </w:tcPr>
          <w:p w14:paraId="531A42F4" w14:textId="77777777" w:rsidR="00653F3F" w:rsidRPr="00653F3F" w:rsidRDefault="00653F3F" w:rsidP="00653F3F">
            <w:pPr>
              <w:spacing w:after="60"/>
              <w:rPr>
                <w:sz w:val="20"/>
                <w:szCs w:val="20"/>
              </w:rPr>
            </w:pPr>
            <w:r w:rsidRPr="00653F3F">
              <w:rPr>
                <w:sz w:val="20"/>
                <w:szCs w:val="20"/>
              </w:rPr>
              <w:t>RTASOLIMB</w:t>
            </w:r>
            <w:r w:rsidRPr="00653F3F">
              <w:rPr>
                <w:i/>
                <w:sz w:val="20"/>
                <w:szCs w:val="20"/>
                <w:vertAlign w:val="subscript"/>
              </w:rPr>
              <w:t xml:space="preserve"> q</w:t>
            </w:r>
          </w:p>
        </w:tc>
        <w:tc>
          <w:tcPr>
            <w:tcW w:w="623" w:type="pct"/>
          </w:tcPr>
          <w:p w14:paraId="31876E5F" w14:textId="77777777" w:rsidR="00653F3F" w:rsidRPr="00653F3F" w:rsidRDefault="00653F3F" w:rsidP="00653F3F">
            <w:pPr>
              <w:spacing w:after="60"/>
              <w:rPr>
                <w:sz w:val="20"/>
                <w:szCs w:val="20"/>
              </w:rPr>
            </w:pPr>
            <w:r w:rsidRPr="00653F3F">
              <w:rPr>
                <w:sz w:val="20"/>
                <w:szCs w:val="20"/>
              </w:rPr>
              <w:t>MWh</w:t>
            </w:r>
          </w:p>
        </w:tc>
        <w:tc>
          <w:tcPr>
            <w:tcW w:w="3098" w:type="pct"/>
          </w:tcPr>
          <w:p w14:paraId="33A20349" w14:textId="77777777" w:rsidR="00653F3F" w:rsidRPr="00653F3F" w:rsidRDefault="00653F3F" w:rsidP="00653F3F">
            <w:pPr>
              <w:spacing w:after="60"/>
              <w:rPr>
                <w:i/>
                <w:sz w:val="20"/>
                <w:szCs w:val="20"/>
              </w:rPr>
            </w:pPr>
            <w:r w:rsidRPr="00653F3F">
              <w:rPr>
                <w:i/>
                <w:sz w:val="20"/>
                <w:szCs w:val="20"/>
              </w:rPr>
              <w:t>Real Time Ancillary Service On-Line Reserve Imbalance for the QSE</w:t>
            </w:r>
            <w:r w:rsidRPr="00653F3F">
              <w:rPr>
                <w:sz w:val="20"/>
                <w:szCs w:val="20"/>
              </w:rPr>
              <w:t xml:space="preserve"> </w:t>
            </w:r>
            <w:r w:rsidRPr="00653F3F">
              <w:rPr>
                <w:sz w:val="20"/>
                <w:szCs w:val="20"/>
              </w:rPr>
              <w:sym w:font="Symbol" w:char="F0BE"/>
            </w:r>
            <w:r w:rsidRPr="00653F3F">
              <w:rPr>
                <w:sz w:val="20"/>
                <w:szCs w:val="20"/>
              </w:rPr>
              <w:t xml:space="preserve">The Real-Time Ancillary Service On-Line reserve imbalance for the QSE </w:t>
            </w:r>
            <w:r w:rsidRPr="00653F3F">
              <w:rPr>
                <w:i/>
                <w:sz w:val="20"/>
                <w:szCs w:val="20"/>
              </w:rPr>
              <w:t>q</w:t>
            </w:r>
            <w:r w:rsidRPr="00653F3F">
              <w:rPr>
                <w:sz w:val="20"/>
                <w:szCs w:val="20"/>
              </w:rPr>
              <w:t xml:space="preserve">, for each 15-minute Settlement Interval.  </w:t>
            </w:r>
          </w:p>
        </w:tc>
      </w:tr>
      <w:tr w:rsidR="00653F3F" w:rsidRPr="00653F3F" w14:paraId="3249DCA6" w14:textId="77777777" w:rsidTr="00EE0488">
        <w:trPr>
          <w:cantSplit/>
        </w:trPr>
        <w:tc>
          <w:tcPr>
            <w:tcW w:w="1279" w:type="pct"/>
          </w:tcPr>
          <w:p w14:paraId="5D0CA4C4" w14:textId="77777777" w:rsidR="00653F3F" w:rsidRPr="00653F3F" w:rsidRDefault="00653F3F" w:rsidP="00653F3F">
            <w:pPr>
              <w:spacing w:after="60"/>
              <w:rPr>
                <w:sz w:val="20"/>
                <w:szCs w:val="20"/>
              </w:rPr>
            </w:pPr>
            <w:r w:rsidRPr="00653F3F">
              <w:rPr>
                <w:sz w:val="20"/>
                <w:szCs w:val="20"/>
              </w:rPr>
              <w:t>RTORPA</w:t>
            </w:r>
            <w:r w:rsidRPr="00653F3F">
              <w:rPr>
                <w:sz w:val="20"/>
                <w:szCs w:val="20"/>
                <w:vertAlign w:val="subscript"/>
              </w:rPr>
              <w:t xml:space="preserve"> </w:t>
            </w:r>
            <w:r w:rsidRPr="00653F3F">
              <w:rPr>
                <w:i/>
                <w:sz w:val="20"/>
                <w:szCs w:val="20"/>
                <w:vertAlign w:val="subscript"/>
              </w:rPr>
              <w:t>y</w:t>
            </w:r>
          </w:p>
        </w:tc>
        <w:tc>
          <w:tcPr>
            <w:tcW w:w="623" w:type="pct"/>
          </w:tcPr>
          <w:p w14:paraId="4919E0D3" w14:textId="77777777" w:rsidR="00653F3F" w:rsidRPr="00653F3F" w:rsidRDefault="00653F3F" w:rsidP="00653F3F">
            <w:pPr>
              <w:spacing w:after="60"/>
              <w:rPr>
                <w:sz w:val="20"/>
                <w:szCs w:val="20"/>
              </w:rPr>
            </w:pPr>
            <w:r w:rsidRPr="00653F3F">
              <w:rPr>
                <w:sz w:val="20"/>
                <w:szCs w:val="20"/>
              </w:rPr>
              <w:t>$/MWh</w:t>
            </w:r>
          </w:p>
        </w:tc>
        <w:tc>
          <w:tcPr>
            <w:tcW w:w="3098" w:type="pct"/>
          </w:tcPr>
          <w:p w14:paraId="00D2CE88" w14:textId="77777777" w:rsidR="00653F3F" w:rsidRPr="00653F3F" w:rsidRDefault="00653F3F" w:rsidP="00653F3F">
            <w:pPr>
              <w:spacing w:after="60"/>
              <w:rPr>
                <w:sz w:val="20"/>
                <w:szCs w:val="20"/>
              </w:rPr>
            </w:pPr>
            <w:r w:rsidRPr="00653F3F">
              <w:rPr>
                <w:i/>
                <w:sz w:val="20"/>
                <w:szCs w:val="20"/>
              </w:rPr>
              <w:t>Real-Time On-Line Reserve Price Adder per interval</w:t>
            </w:r>
            <w:r w:rsidRPr="00653F3F">
              <w:rPr>
                <w:sz w:val="20"/>
                <w:szCs w:val="20"/>
              </w:rPr>
              <w:sym w:font="Symbol" w:char="F0BE"/>
            </w:r>
            <w:r w:rsidRPr="00653F3F">
              <w:rPr>
                <w:sz w:val="20"/>
                <w:szCs w:val="20"/>
              </w:rPr>
              <w:t xml:space="preserve">The Real-Time Price Adder for On-Line Reserves for the SCED interval </w:t>
            </w:r>
            <w:r w:rsidRPr="00653F3F">
              <w:rPr>
                <w:i/>
                <w:sz w:val="20"/>
                <w:szCs w:val="20"/>
              </w:rPr>
              <w:t>y</w:t>
            </w:r>
            <w:r w:rsidRPr="00653F3F">
              <w:rPr>
                <w:sz w:val="20"/>
                <w:szCs w:val="20"/>
              </w:rPr>
              <w:t>.</w:t>
            </w:r>
          </w:p>
        </w:tc>
      </w:tr>
      <w:tr w:rsidR="00653F3F" w:rsidRPr="00653F3F" w14:paraId="1D481540" w14:textId="77777777" w:rsidTr="00EE0488">
        <w:trPr>
          <w:cantSplit/>
        </w:trPr>
        <w:tc>
          <w:tcPr>
            <w:tcW w:w="1279" w:type="pct"/>
          </w:tcPr>
          <w:p w14:paraId="56A28A58" w14:textId="77777777" w:rsidR="00653F3F" w:rsidRPr="00653F3F" w:rsidRDefault="00653F3F" w:rsidP="00653F3F">
            <w:pPr>
              <w:spacing w:after="60"/>
              <w:rPr>
                <w:sz w:val="20"/>
                <w:szCs w:val="20"/>
              </w:rPr>
            </w:pPr>
            <w:r w:rsidRPr="00653F3F">
              <w:rPr>
                <w:sz w:val="20"/>
                <w:szCs w:val="20"/>
              </w:rPr>
              <w:t xml:space="preserve">RTOFFPA </w:t>
            </w:r>
            <w:r w:rsidRPr="00653F3F">
              <w:rPr>
                <w:i/>
                <w:sz w:val="20"/>
                <w:szCs w:val="20"/>
                <w:vertAlign w:val="subscript"/>
              </w:rPr>
              <w:t>y</w:t>
            </w:r>
          </w:p>
        </w:tc>
        <w:tc>
          <w:tcPr>
            <w:tcW w:w="623" w:type="pct"/>
          </w:tcPr>
          <w:p w14:paraId="34A24698" w14:textId="77777777" w:rsidR="00653F3F" w:rsidRPr="00653F3F" w:rsidRDefault="00653F3F" w:rsidP="00653F3F">
            <w:pPr>
              <w:spacing w:after="60"/>
              <w:rPr>
                <w:sz w:val="20"/>
                <w:szCs w:val="20"/>
              </w:rPr>
            </w:pPr>
            <w:r w:rsidRPr="00653F3F">
              <w:rPr>
                <w:sz w:val="20"/>
                <w:szCs w:val="20"/>
              </w:rPr>
              <w:t>$/MWh</w:t>
            </w:r>
          </w:p>
        </w:tc>
        <w:tc>
          <w:tcPr>
            <w:tcW w:w="3098" w:type="pct"/>
          </w:tcPr>
          <w:p w14:paraId="507B17AD" w14:textId="77777777" w:rsidR="00653F3F" w:rsidRPr="00653F3F" w:rsidRDefault="00653F3F" w:rsidP="00653F3F">
            <w:pPr>
              <w:spacing w:after="60"/>
              <w:rPr>
                <w:i/>
                <w:iCs/>
                <w:sz w:val="20"/>
                <w:szCs w:val="20"/>
              </w:rPr>
            </w:pPr>
            <w:r w:rsidRPr="00653F3F">
              <w:rPr>
                <w:i/>
                <w:sz w:val="20"/>
                <w:szCs w:val="20"/>
              </w:rPr>
              <w:t>Real-Time Off-Line Reserve Price Adder per interval</w:t>
            </w:r>
            <w:r w:rsidRPr="00653F3F">
              <w:rPr>
                <w:sz w:val="20"/>
                <w:szCs w:val="20"/>
              </w:rPr>
              <w:sym w:font="Symbol" w:char="F0BE"/>
            </w:r>
            <w:r w:rsidRPr="00653F3F">
              <w:rPr>
                <w:sz w:val="20"/>
                <w:szCs w:val="20"/>
              </w:rPr>
              <w:t xml:space="preserve">The Real-Time Price Adder for Off-Line Reserves for the SCED interval </w:t>
            </w:r>
            <w:r w:rsidRPr="00653F3F">
              <w:rPr>
                <w:i/>
                <w:sz w:val="20"/>
                <w:szCs w:val="20"/>
              </w:rPr>
              <w:t>y</w:t>
            </w:r>
            <w:r w:rsidRPr="00653F3F">
              <w:rPr>
                <w:sz w:val="20"/>
                <w:szCs w:val="20"/>
              </w:rPr>
              <w:t>.</w:t>
            </w:r>
          </w:p>
        </w:tc>
      </w:tr>
      <w:tr w:rsidR="00653F3F" w:rsidRPr="00653F3F" w14:paraId="4F7CD801" w14:textId="77777777" w:rsidTr="00EE0488">
        <w:trPr>
          <w:cantSplit/>
        </w:trPr>
        <w:tc>
          <w:tcPr>
            <w:tcW w:w="1279" w:type="pct"/>
            <w:tcBorders>
              <w:bottom w:val="single" w:sz="4" w:space="0" w:color="auto"/>
            </w:tcBorders>
          </w:tcPr>
          <w:p w14:paraId="71640413" w14:textId="77777777" w:rsidR="00653F3F" w:rsidRPr="00653F3F" w:rsidRDefault="00653F3F" w:rsidP="00653F3F">
            <w:pPr>
              <w:spacing w:after="60"/>
              <w:rPr>
                <w:sz w:val="20"/>
                <w:szCs w:val="20"/>
              </w:rPr>
            </w:pPr>
            <w:r w:rsidRPr="00653F3F">
              <w:rPr>
                <w:sz w:val="20"/>
                <w:szCs w:val="20"/>
              </w:rPr>
              <w:t xml:space="preserve">TLMP </w:t>
            </w:r>
            <w:r w:rsidRPr="00653F3F">
              <w:rPr>
                <w:i/>
                <w:sz w:val="20"/>
                <w:szCs w:val="20"/>
                <w:vertAlign w:val="subscript"/>
              </w:rPr>
              <w:t>y</w:t>
            </w:r>
          </w:p>
        </w:tc>
        <w:tc>
          <w:tcPr>
            <w:tcW w:w="623" w:type="pct"/>
            <w:tcBorders>
              <w:bottom w:val="single" w:sz="4" w:space="0" w:color="auto"/>
            </w:tcBorders>
          </w:tcPr>
          <w:p w14:paraId="24FD4637" w14:textId="77777777" w:rsidR="00653F3F" w:rsidRPr="00653F3F" w:rsidRDefault="00653F3F" w:rsidP="00653F3F">
            <w:pPr>
              <w:spacing w:after="60"/>
              <w:rPr>
                <w:iCs/>
                <w:sz w:val="20"/>
                <w:szCs w:val="20"/>
              </w:rPr>
            </w:pPr>
            <w:r w:rsidRPr="00653F3F">
              <w:rPr>
                <w:sz w:val="20"/>
                <w:szCs w:val="20"/>
              </w:rPr>
              <w:t>second</w:t>
            </w:r>
          </w:p>
        </w:tc>
        <w:tc>
          <w:tcPr>
            <w:tcW w:w="3098" w:type="pct"/>
            <w:tcBorders>
              <w:bottom w:val="single" w:sz="4" w:space="0" w:color="auto"/>
            </w:tcBorders>
          </w:tcPr>
          <w:p w14:paraId="237B6275" w14:textId="77777777" w:rsidR="00653F3F" w:rsidRPr="00653F3F" w:rsidRDefault="00653F3F" w:rsidP="00653F3F">
            <w:pPr>
              <w:spacing w:after="60"/>
              <w:rPr>
                <w:sz w:val="20"/>
                <w:szCs w:val="20"/>
              </w:rPr>
            </w:pPr>
            <w:r w:rsidRPr="00653F3F">
              <w:rPr>
                <w:i/>
                <w:iCs/>
                <w:sz w:val="20"/>
                <w:szCs w:val="20"/>
              </w:rPr>
              <w:t xml:space="preserve">Duration of </w:t>
            </w:r>
            <w:r w:rsidRPr="00653F3F">
              <w:rPr>
                <w:i/>
                <w:sz w:val="20"/>
                <w:szCs w:val="20"/>
              </w:rPr>
              <w:t>SCED</w:t>
            </w:r>
            <w:r w:rsidRPr="00653F3F">
              <w:rPr>
                <w:i/>
                <w:iCs/>
                <w:sz w:val="20"/>
                <w:szCs w:val="20"/>
              </w:rPr>
              <w:t xml:space="preserve"> interval per interval</w:t>
            </w:r>
            <w:r w:rsidRPr="00653F3F">
              <w:rPr>
                <w:sz w:val="20"/>
                <w:szCs w:val="20"/>
              </w:rPr>
              <w:sym w:font="Symbol" w:char="F0BE"/>
            </w:r>
            <w:r w:rsidRPr="00653F3F">
              <w:rPr>
                <w:sz w:val="20"/>
                <w:szCs w:val="20"/>
              </w:rPr>
              <w:t xml:space="preserve">The duration of the SCED interval </w:t>
            </w:r>
            <w:r w:rsidRPr="00653F3F">
              <w:rPr>
                <w:i/>
                <w:iCs/>
                <w:sz w:val="20"/>
                <w:szCs w:val="20"/>
              </w:rPr>
              <w:t>y</w:t>
            </w:r>
            <w:r w:rsidRPr="00653F3F">
              <w:rPr>
                <w:sz w:val="20"/>
                <w:szCs w:val="20"/>
              </w:rPr>
              <w:t>.</w:t>
            </w:r>
          </w:p>
        </w:tc>
      </w:tr>
      <w:tr w:rsidR="00653F3F" w:rsidRPr="00653F3F" w14:paraId="372DB494" w14:textId="77777777" w:rsidTr="00EE0488">
        <w:trPr>
          <w:cantSplit/>
        </w:trPr>
        <w:tc>
          <w:tcPr>
            <w:tcW w:w="1279" w:type="pct"/>
            <w:tcBorders>
              <w:bottom w:val="single" w:sz="4" w:space="0" w:color="auto"/>
            </w:tcBorders>
          </w:tcPr>
          <w:p w14:paraId="03776C5E" w14:textId="77777777" w:rsidR="00653F3F" w:rsidRPr="00653F3F" w:rsidRDefault="00653F3F" w:rsidP="00653F3F">
            <w:pPr>
              <w:spacing w:after="60"/>
              <w:rPr>
                <w:sz w:val="20"/>
                <w:szCs w:val="20"/>
              </w:rPr>
            </w:pPr>
            <w:r w:rsidRPr="00653F3F">
              <w:rPr>
                <w:sz w:val="20"/>
                <w:szCs w:val="20"/>
              </w:rPr>
              <w:t>RTRDP</w:t>
            </w:r>
          </w:p>
        </w:tc>
        <w:tc>
          <w:tcPr>
            <w:tcW w:w="623" w:type="pct"/>
            <w:tcBorders>
              <w:bottom w:val="single" w:sz="4" w:space="0" w:color="auto"/>
            </w:tcBorders>
          </w:tcPr>
          <w:p w14:paraId="17850900"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65B6F6FA" w14:textId="77777777" w:rsidR="00653F3F" w:rsidRPr="00653F3F" w:rsidRDefault="00653F3F" w:rsidP="00653F3F">
            <w:pPr>
              <w:spacing w:after="60"/>
              <w:rPr>
                <w:i/>
                <w:iCs/>
                <w:sz w:val="20"/>
                <w:szCs w:val="20"/>
              </w:rPr>
            </w:pPr>
            <w:r w:rsidRPr="00653F3F">
              <w:rPr>
                <w:i/>
                <w:sz w:val="20"/>
                <w:szCs w:val="20"/>
              </w:rPr>
              <w:t>Real-Time On-Line Reliability Deployment Price</w:t>
            </w:r>
            <w:r w:rsidRPr="00653F3F">
              <w:rPr>
                <w:sz w:val="20"/>
                <w:szCs w:val="20"/>
              </w:rPr>
              <w:sym w:font="Symbol" w:char="F0BE"/>
            </w:r>
            <w:r w:rsidRPr="00653F3F">
              <w:rPr>
                <w:sz w:val="20"/>
                <w:szCs w:val="20"/>
              </w:rPr>
              <w:t xml:space="preserve">The Real-Time price for the 15-minute Settlement Interval, reflecting the impact of reliability deployments on energy prices that is calculated </w:t>
            </w:r>
            <w:r w:rsidRPr="00653F3F">
              <w:rPr>
                <w:bCs/>
                <w:sz w:val="20"/>
                <w:szCs w:val="20"/>
              </w:rPr>
              <w:t>from the Real-time On-Line Reliability Deployment Price Adder</w:t>
            </w:r>
            <w:r w:rsidRPr="00653F3F">
              <w:rPr>
                <w:sz w:val="20"/>
                <w:szCs w:val="20"/>
              </w:rPr>
              <w:t>.</w:t>
            </w:r>
          </w:p>
        </w:tc>
      </w:tr>
      <w:tr w:rsidR="00653F3F" w:rsidRPr="00653F3F" w14:paraId="1B285BD3" w14:textId="77777777" w:rsidTr="00EE0488">
        <w:trPr>
          <w:cantSplit/>
        </w:trPr>
        <w:tc>
          <w:tcPr>
            <w:tcW w:w="1279" w:type="pct"/>
            <w:tcBorders>
              <w:bottom w:val="single" w:sz="4" w:space="0" w:color="auto"/>
            </w:tcBorders>
          </w:tcPr>
          <w:p w14:paraId="6F7570D9" w14:textId="77777777" w:rsidR="00653F3F" w:rsidRPr="00653F3F" w:rsidRDefault="00653F3F" w:rsidP="00653F3F">
            <w:pPr>
              <w:spacing w:after="60"/>
              <w:rPr>
                <w:sz w:val="20"/>
                <w:szCs w:val="20"/>
              </w:rPr>
            </w:pPr>
            <w:r w:rsidRPr="00653F3F">
              <w:rPr>
                <w:sz w:val="20"/>
                <w:szCs w:val="20"/>
              </w:rPr>
              <w:t>RTORDPA</w:t>
            </w:r>
            <w:r w:rsidRPr="00653F3F">
              <w:rPr>
                <w:sz w:val="20"/>
                <w:szCs w:val="20"/>
                <w:vertAlign w:val="subscript"/>
              </w:rPr>
              <w:t xml:space="preserve"> </w:t>
            </w:r>
            <w:r w:rsidRPr="00653F3F">
              <w:rPr>
                <w:i/>
                <w:sz w:val="20"/>
                <w:szCs w:val="20"/>
                <w:vertAlign w:val="subscript"/>
              </w:rPr>
              <w:t>y</w:t>
            </w:r>
          </w:p>
        </w:tc>
        <w:tc>
          <w:tcPr>
            <w:tcW w:w="623" w:type="pct"/>
            <w:tcBorders>
              <w:bottom w:val="single" w:sz="4" w:space="0" w:color="auto"/>
            </w:tcBorders>
          </w:tcPr>
          <w:p w14:paraId="077721EE"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005D6CEC" w14:textId="77777777" w:rsidR="00653F3F" w:rsidRPr="00653F3F" w:rsidRDefault="00653F3F" w:rsidP="00653F3F">
            <w:pPr>
              <w:spacing w:after="60"/>
              <w:rPr>
                <w:i/>
                <w:iCs/>
                <w:sz w:val="20"/>
                <w:szCs w:val="20"/>
              </w:rPr>
            </w:pPr>
            <w:r w:rsidRPr="00653F3F">
              <w:rPr>
                <w:i/>
                <w:sz w:val="20"/>
                <w:szCs w:val="20"/>
              </w:rPr>
              <w:t>Real-Time On-Line Reliability Deployment Price Adder</w:t>
            </w:r>
            <w:r w:rsidRPr="00653F3F">
              <w:rPr>
                <w:sz w:val="20"/>
                <w:szCs w:val="20"/>
              </w:rPr>
              <w:sym w:font="Symbol" w:char="F0BE"/>
            </w:r>
            <w:r w:rsidRPr="00653F3F">
              <w:rPr>
                <w:sz w:val="20"/>
                <w:szCs w:val="20"/>
              </w:rPr>
              <w:t xml:space="preserve">The Real-Time Price Adder that captures the impact of reliability deployments on energy prices for the SCED interval </w:t>
            </w:r>
            <w:r w:rsidRPr="00653F3F">
              <w:rPr>
                <w:i/>
                <w:sz w:val="20"/>
                <w:szCs w:val="20"/>
              </w:rPr>
              <w:t>y</w:t>
            </w:r>
            <w:r w:rsidRPr="00653F3F">
              <w:rPr>
                <w:sz w:val="20"/>
                <w:szCs w:val="20"/>
              </w:rPr>
              <w:t>.</w:t>
            </w:r>
          </w:p>
        </w:tc>
      </w:tr>
      <w:tr w:rsidR="00653F3F" w:rsidRPr="00653F3F" w14:paraId="165F89C0" w14:textId="77777777" w:rsidTr="00EE0488">
        <w:trPr>
          <w:cantSplit/>
        </w:trPr>
        <w:tc>
          <w:tcPr>
            <w:tcW w:w="1279" w:type="pct"/>
          </w:tcPr>
          <w:p w14:paraId="76576912" w14:textId="77777777" w:rsidR="00653F3F" w:rsidRPr="00653F3F" w:rsidRDefault="00653F3F" w:rsidP="00653F3F">
            <w:pPr>
              <w:spacing w:after="60"/>
              <w:rPr>
                <w:i/>
                <w:sz w:val="20"/>
                <w:szCs w:val="20"/>
              </w:rPr>
            </w:pPr>
            <w:r w:rsidRPr="00653F3F">
              <w:rPr>
                <w:sz w:val="20"/>
                <w:szCs w:val="20"/>
              </w:rPr>
              <w:t xml:space="preserve">RNWF </w:t>
            </w:r>
            <w:r w:rsidRPr="00653F3F">
              <w:rPr>
                <w:i/>
                <w:sz w:val="20"/>
                <w:szCs w:val="20"/>
                <w:vertAlign w:val="subscript"/>
              </w:rPr>
              <w:t>y</w:t>
            </w:r>
          </w:p>
        </w:tc>
        <w:tc>
          <w:tcPr>
            <w:tcW w:w="623" w:type="pct"/>
          </w:tcPr>
          <w:p w14:paraId="1266C157" w14:textId="77777777" w:rsidR="00653F3F" w:rsidRPr="00653F3F" w:rsidRDefault="00653F3F" w:rsidP="00653F3F">
            <w:pPr>
              <w:spacing w:after="60"/>
              <w:rPr>
                <w:sz w:val="20"/>
                <w:szCs w:val="20"/>
              </w:rPr>
            </w:pPr>
            <w:r w:rsidRPr="00653F3F">
              <w:rPr>
                <w:sz w:val="20"/>
                <w:szCs w:val="20"/>
              </w:rPr>
              <w:t>none</w:t>
            </w:r>
          </w:p>
        </w:tc>
        <w:tc>
          <w:tcPr>
            <w:tcW w:w="3098" w:type="pct"/>
          </w:tcPr>
          <w:p w14:paraId="0B13EC5E" w14:textId="77777777" w:rsidR="00653F3F" w:rsidRPr="00653F3F" w:rsidRDefault="00653F3F" w:rsidP="00653F3F">
            <w:pPr>
              <w:spacing w:after="60"/>
              <w:rPr>
                <w:sz w:val="20"/>
                <w:szCs w:val="20"/>
              </w:rPr>
            </w:pPr>
            <w:r w:rsidRPr="00653F3F">
              <w:rPr>
                <w:i/>
                <w:sz w:val="20"/>
                <w:szCs w:val="20"/>
              </w:rPr>
              <w:t>Resource Node Weighting Factor per interval</w:t>
            </w:r>
            <w:r w:rsidRPr="00653F3F">
              <w:rPr>
                <w:sz w:val="20"/>
                <w:szCs w:val="20"/>
              </w:rPr>
              <w:sym w:font="Symbol" w:char="F0BE"/>
            </w:r>
            <w:r w:rsidRPr="00653F3F">
              <w:rPr>
                <w:sz w:val="20"/>
                <w:szCs w:val="20"/>
              </w:rPr>
              <w:t xml:space="preserve">The weight used in the Resource Node Settlement Point Price calculation for the portion of the SCED interval </w:t>
            </w:r>
            <w:r w:rsidRPr="00653F3F">
              <w:rPr>
                <w:i/>
                <w:sz w:val="20"/>
                <w:szCs w:val="20"/>
              </w:rPr>
              <w:t>y</w:t>
            </w:r>
            <w:r w:rsidRPr="00653F3F">
              <w:rPr>
                <w:sz w:val="20"/>
                <w:szCs w:val="20"/>
              </w:rPr>
              <w:t xml:space="preserve"> within the 15-minute Settlement Interval.</w:t>
            </w:r>
          </w:p>
        </w:tc>
      </w:tr>
      <w:tr w:rsidR="00653F3F" w:rsidRPr="00653F3F" w14:paraId="43A20BB1" w14:textId="77777777" w:rsidTr="00EE0488">
        <w:trPr>
          <w:cantSplit/>
        </w:trPr>
        <w:tc>
          <w:tcPr>
            <w:tcW w:w="1279" w:type="pct"/>
          </w:tcPr>
          <w:p w14:paraId="6A3435AF" w14:textId="77777777" w:rsidR="00653F3F" w:rsidRPr="00653F3F" w:rsidRDefault="00653F3F" w:rsidP="00653F3F">
            <w:pPr>
              <w:spacing w:after="60"/>
              <w:rPr>
                <w:i/>
                <w:sz w:val="20"/>
                <w:szCs w:val="20"/>
              </w:rPr>
            </w:pPr>
            <w:r w:rsidRPr="00653F3F">
              <w:rPr>
                <w:sz w:val="20"/>
                <w:szCs w:val="20"/>
              </w:rPr>
              <w:t>RTRSVPOR</w:t>
            </w:r>
          </w:p>
        </w:tc>
        <w:tc>
          <w:tcPr>
            <w:tcW w:w="623" w:type="pct"/>
          </w:tcPr>
          <w:p w14:paraId="6FFC577C" w14:textId="77777777" w:rsidR="00653F3F" w:rsidRPr="00653F3F" w:rsidRDefault="00653F3F" w:rsidP="00653F3F">
            <w:pPr>
              <w:spacing w:after="60"/>
              <w:rPr>
                <w:sz w:val="20"/>
                <w:szCs w:val="20"/>
              </w:rPr>
            </w:pPr>
            <w:r w:rsidRPr="00653F3F">
              <w:rPr>
                <w:sz w:val="20"/>
                <w:szCs w:val="20"/>
              </w:rPr>
              <w:t>$/MWh</w:t>
            </w:r>
          </w:p>
        </w:tc>
        <w:tc>
          <w:tcPr>
            <w:tcW w:w="3098" w:type="pct"/>
          </w:tcPr>
          <w:p w14:paraId="3EB512E1" w14:textId="77777777" w:rsidR="00653F3F" w:rsidRPr="00653F3F" w:rsidRDefault="00653F3F" w:rsidP="00653F3F">
            <w:pPr>
              <w:spacing w:after="60"/>
              <w:rPr>
                <w:sz w:val="20"/>
                <w:szCs w:val="20"/>
              </w:rPr>
            </w:pPr>
            <w:r w:rsidRPr="00653F3F">
              <w:rPr>
                <w:i/>
                <w:sz w:val="20"/>
                <w:szCs w:val="20"/>
              </w:rPr>
              <w:t>Real-Time Reserve Price for On-Line Reserves</w:t>
            </w:r>
            <w:r w:rsidRPr="00653F3F">
              <w:rPr>
                <w:sz w:val="20"/>
                <w:szCs w:val="20"/>
              </w:rPr>
              <w:sym w:font="Symbol" w:char="F0BE"/>
            </w:r>
            <w:r w:rsidRPr="00653F3F">
              <w:rPr>
                <w:sz w:val="20"/>
                <w:szCs w:val="20"/>
              </w:rPr>
              <w:t>The Real-Time Reserve Price for On-Line Reserves for the 15-minute Settlement Interval.</w:t>
            </w:r>
          </w:p>
        </w:tc>
      </w:tr>
      <w:tr w:rsidR="00653F3F" w:rsidRPr="00653F3F" w14:paraId="3013044D" w14:textId="77777777" w:rsidTr="00EE0488">
        <w:trPr>
          <w:cantSplit/>
        </w:trPr>
        <w:tc>
          <w:tcPr>
            <w:tcW w:w="1279" w:type="pct"/>
          </w:tcPr>
          <w:p w14:paraId="3AA769DB" w14:textId="77777777" w:rsidR="00653F3F" w:rsidRPr="00653F3F" w:rsidRDefault="00653F3F" w:rsidP="00653F3F">
            <w:pPr>
              <w:spacing w:after="60"/>
              <w:rPr>
                <w:sz w:val="20"/>
                <w:szCs w:val="20"/>
              </w:rPr>
            </w:pPr>
            <w:r w:rsidRPr="00653F3F">
              <w:rPr>
                <w:sz w:val="20"/>
                <w:szCs w:val="20"/>
              </w:rPr>
              <w:t>RTRSVPOFF</w:t>
            </w:r>
          </w:p>
        </w:tc>
        <w:tc>
          <w:tcPr>
            <w:tcW w:w="623" w:type="pct"/>
          </w:tcPr>
          <w:p w14:paraId="4394C742" w14:textId="77777777" w:rsidR="00653F3F" w:rsidRPr="00653F3F" w:rsidRDefault="00653F3F" w:rsidP="00653F3F">
            <w:pPr>
              <w:spacing w:after="60"/>
              <w:rPr>
                <w:sz w:val="20"/>
                <w:szCs w:val="20"/>
              </w:rPr>
            </w:pPr>
            <w:r w:rsidRPr="00653F3F">
              <w:rPr>
                <w:sz w:val="20"/>
                <w:szCs w:val="20"/>
              </w:rPr>
              <w:t>$/MWh</w:t>
            </w:r>
          </w:p>
        </w:tc>
        <w:tc>
          <w:tcPr>
            <w:tcW w:w="3098" w:type="pct"/>
          </w:tcPr>
          <w:p w14:paraId="3DACFA81" w14:textId="77777777" w:rsidR="00653F3F" w:rsidRPr="00653F3F" w:rsidRDefault="00653F3F" w:rsidP="00653F3F">
            <w:pPr>
              <w:spacing w:after="60"/>
              <w:rPr>
                <w:i/>
                <w:sz w:val="20"/>
                <w:szCs w:val="20"/>
              </w:rPr>
            </w:pPr>
            <w:r w:rsidRPr="00653F3F">
              <w:rPr>
                <w:i/>
                <w:sz w:val="20"/>
                <w:szCs w:val="20"/>
              </w:rPr>
              <w:t>Real-Time Reserve Price for Off-Line Reserves</w:t>
            </w:r>
            <w:r w:rsidRPr="00653F3F">
              <w:rPr>
                <w:sz w:val="20"/>
                <w:szCs w:val="20"/>
              </w:rPr>
              <w:sym w:font="Symbol" w:char="F0BE"/>
            </w:r>
            <w:r w:rsidRPr="00653F3F">
              <w:rPr>
                <w:sz w:val="20"/>
                <w:szCs w:val="20"/>
              </w:rPr>
              <w:t>The Real-Time Reserve Price for Off-Line Reserves for the 15-minute Settlement Interval.</w:t>
            </w:r>
          </w:p>
        </w:tc>
      </w:tr>
      <w:tr w:rsidR="00653F3F" w:rsidRPr="00653F3F" w14:paraId="13C8AF5E" w14:textId="77777777" w:rsidTr="00EE0488">
        <w:trPr>
          <w:cantSplit/>
        </w:trPr>
        <w:tc>
          <w:tcPr>
            <w:tcW w:w="1279" w:type="pct"/>
          </w:tcPr>
          <w:p w14:paraId="6498C4DA" w14:textId="77777777" w:rsidR="00653F3F" w:rsidRPr="00653F3F" w:rsidRDefault="00653F3F" w:rsidP="00653F3F">
            <w:pPr>
              <w:spacing w:after="60"/>
              <w:rPr>
                <w:sz w:val="20"/>
                <w:szCs w:val="20"/>
              </w:rPr>
            </w:pPr>
            <w:r w:rsidRPr="00653F3F">
              <w:rPr>
                <w:sz w:val="20"/>
                <w:szCs w:val="20"/>
              </w:rPr>
              <w:t>RTOLCAP</w:t>
            </w:r>
            <w:r w:rsidRPr="00653F3F">
              <w:rPr>
                <w:i/>
                <w:sz w:val="20"/>
                <w:szCs w:val="20"/>
                <w:vertAlign w:val="subscript"/>
              </w:rPr>
              <w:t xml:space="preserve"> q</w:t>
            </w:r>
            <w:r w:rsidRPr="00653F3F">
              <w:rPr>
                <w:sz w:val="20"/>
                <w:szCs w:val="20"/>
              </w:rPr>
              <w:t xml:space="preserve">  </w:t>
            </w:r>
          </w:p>
        </w:tc>
        <w:tc>
          <w:tcPr>
            <w:tcW w:w="623" w:type="pct"/>
          </w:tcPr>
          <w:p w14:paraId="53C4D8F4" w14:textId="77777777" w:rsidR="00653F3F" w:rsidRPr="00653F3F" w:rsidRDefault="00653F3F" w:rsidP="00653F3F">
            <w:pPr>
              <w:spacing w:after="60"/>
              <w:rPr>
                <w:sz w:val="20"/>
                <w:szCs w:val="20"/>
              </w:rPr>
            </w:pPr>
            <w:r w:rsidRPr="00653F3F">
              <w:rPr>
                <w:sz w:val="20"/>
                <w:szCs w:val="20"/>
              </w:rPr>
              <w:t>MWh</w:t>
            </w:r>
          </w:p>
        </w:tc>
        <w:tc>
          <w:tcPr>
            <w:tcW w:w="3098" w:type="pct"/>
          </w:tcPr>
          <w:p w14:paraId="41C3E8D9" w14:textId="77777777" w:rsidR="00653F3F" w:rsidRPr="00653F3F" w:rsidRDefault="00653F3F" w:rsidP="00653F3F">
            <w:pPr>
              <w:spacing w:after="60"/>
              <w:rPr>
                <w:i/>
                <w:sz w:val="20"/>
                <w:szCs w:val="20"/>
              </w:rPr>
            </w:pPr>
            <w:r w:rsidRPr="00653F3F">
              <w:rPr>
                <w:i/>
                <w:sz w:val="20"/>
                <w:szCs w:val="20"/>
              </w:rPr>
              <w:t>Real-Time On-Line Reserve Capacity for the QSE</w:t>
            </w:r>
            <w:r w:rsidRPr="00653F3F">
              <w:rPr>
                <w:sz w:val="20"/>
                <w:szCs w:val="20"/>
              </w:rPr>
              <w:sym w:font="Symbol" w:char="F0BE"/>
            </w:r>
            <w:r w:rsidRPr="00653F3F">
              <w:rPr>
                <w:sz w:val="20"/>
                <w:szCs w:val="20"/>
              </w:rPr>
              <w:t xml:space="preserve">The Real-Time reserve capacity of On-Line Resources available for the QSE </w:t>
            </w:r>
            <w:r w:rsidRPr="00653F3F">
              <w:rPr>
                <w:i/>
                <w:sz w:val="20"/>
                <w:szCs w:val="20"/>
              </w:rPr>
              <w:t>q</w:t>
            </w:r>
            <w:r w:rsidRPr="00653F3F">
              <w:rPr>
                <w:sz w:val="20"/>
                <w:szCs w:val="20"/>
              </w:rPr>
              <w:t>, for the 15-minute Settlement Interval.</w:t>
            </w:r>
          </w:p>
        </w:tc>
      </w:tr>
      <w:tr w:rsidR="00653F3F" w:rsidRPr="00653F3F" w14:paraId="4E952BEC" w14:textId="77777777" w:rsidTr="00EE0488">
        <w:trPr>
          <w:cantSplit/>
        </w:trPr>
        <w:tc>
          <w:tcPr>
            <w:tcW w:w="1279" w:type="pct"/>
          </w:tcPr>
          <w:p w14:paraId="14FC5728" w14:textId="77777777" w:rsidR="00653F3F" w:rsidRPr="00653F3F" w:rsidRDefault="00653F3F" w:rsidP="00653F3F">
            <w:pPr>
              <w:spacing w:after="60"/>
              <w:rPr>
                <w:sz w:val="20"/>
                <w:szCs w:val="20"/>
              </w:rPr>
            </w:pPr>
            <w:r w:rsidRPr="00653F3F">
              <w:rPr>
                <w:sz w:val="20"/>
                <w:szCs w:val="20"/>
              </w:rPr>
              <w:t xml:space="preserve">RTOLHSLRA </w:t>
            </w:r>
            <w:r w:rsidRPr="00653F3F">
              <w:rPr>
                <w:i/>
                <w:sz w:val="20"/>
                <w:szCs w:val="20"/>
                <w:vertAlign w:val="subscript"/>
              </w:rPr>
              <w:t>q, r, p</w:t>
            </w:r>
          </w:p>
        </w:tc>
        <w:tc>
          <w:tcPr>
            <w:tcW w:w="623" w:type="pct"/>
          </w:tcPr>
          <w:p w14:paraId="2FA8613D" w14:textId="77777777" w:rsidR="00653F3F" w:rsidRPr="00653F3F" w:rsidRDefault="00653F3F" w:rsidP="00653F3F">
            <w:pPr>
              <w:spacing w:after="60"/>
              <w:rPr>
                <w:sz w:val="20"/>
                <w:szCs w:val="20"/>
              </w:rPr>
            </w:pPr>
            <w:r w:rsidRPr="00653F3F">
              <w:rPr>
                <w:sz w:val="20"/>
                <w:szCs w:val="20"/>
              </w:rPr>
              <w:t>MWh</w:t>
            </w:r>
          </w:p>
        </w:tc>
        <w:tc>
          <w:tcPr>
            <w:tcW w:w="3098" w:type="pct"/>
          </w:tcPr>
          <w:p w14:paraId="69A7347A" w14:textId="77777777" w:rsidR="00653F3F" w:rsidRPr="00653F3F" w:rsidRDefault="00653F3F" w:rsidP="00653F3F">
            <w:pPr>
              <w:spacing w:after="60"/>
              <w:rPr>
                <w:i/>
                <w:sz w:val="20"/>
                <w:szCs w:val="20"/>
              </w:rPr>
            </w:pPr>
            <w:r w:rsidRPr="00653F3F">
              <w:rPr>
                <w:i/>
                <w:sz w:val="20"/>
                <w:szCs w:val="18"/>
              </w:rPr>
              <w:t>Real-Time Adjusted On-Line High Sustained Limit for the Resource</w:t>
            </w:r>
            <w:r w:rsidRPr="00653F3F">
              <w:rPr>
                <w:sz w:val="20"/>
                <w:szCs w:val="18"/>
              </w:rPr>
              <w:sym w:font="Symbol" w:char="F0BE"/>
            </w:r>
            <w:r w:rsidRPr="00653F3F">
              <w:rPr>
                <w:sz w:val="20"/>
                <w:szCs w:val="18"/>
              </w:rPr>
              <w:t xml:space="preserve">The Real-Time telemetered HSL for the Resource </w:t>
            </w:r>
            <w:r w:rsidRPr="00653F3F">
              <w:rPr>
                <w:i/>
                <w:sz w:val="20"/>
                <w:szCs w:val="18"/>
              </w:rPr>
              <w:t>r</w:t>
            </w:r>
            <w:r w:rsidRPr="00653F3F">
              <w:rPr>
                <w:sz w:val="20"/>
                <w:szCs w:val="20"/>
              </w:rPr>
              <w:t xml:space="preserve"> 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18"/>
              </w:rPr>
              <w:t xml:space="preserve"> that is available to SCED, integrated over the 15-minute Settlement Interval, and </w:t>
            </w:r>
            <w:r w:rsidRPr="00653F3F">
              <w:rPr>
                <w:sz w:val="20"/>
                <w:szCs w:val="20"/>
              </w:rPr>
              <w:t>adjusted pursuant to paragraphs (3) and (4) above</w:t>
            </w:r>
            <w:r w:rsidRPr="00653F3F">
              <w:rPr>
                <w:sz w:val="20"/>
                <w:szCs w:val="18"/>
              </w:rPr>
              <w:t>.</w:t>
            </w:r>
          </w:p>
        </w:tc>
      </w:tr>
      <w:tr w:rsidR="00653F3F" w:rsidRPr="00653F3F" w14:paraId="7BC0D724" w14:textId="77777777" w:rsidTr="00EE0488">
        <w:trPr>
          <w:cantSplit/>
        </w:trPr>
        <w:tc>
          <w:tcPr>
            <w:tcW w:w="1279" w:type="pct"/>
          </w:tcPr>
          <w:p w14:paraId="4BC2E363" w14:textId="77777777" w:rsidR="00653F3F" w:rsidRPr="00653F3F" w:rsidRDefault="00653F3F" w:rsidP="00653F3F">
            <w:pPr>
              <w:spacing w:after="60"/>
              <w:rPr>
                <w:sz w:val="20"/>
                <w:szCs w:val="20"/>
              </w:rPr>
            </w:pPr>
            <w:r w:rsidRPr="00653F3F">
              <w:rPr>
                <w:sz w:val="20"/>
                <w:szCs w:val="20"/>
              </w:rPr>
              <w:lastRenderedPageBreak/>
              <w:t xml:space="preserve">RTOLHSL </w:t>
            </w:r>
            <w:r w:rsidRPr="00653F3F">
              <w:rPr>
                <w:i/>
                <w:sz w:val="20"/>
                <w:szCs w:val="20"/>
                <w:vertAlign w:val="subscript"/>
              </w:rPr>
              <w:t>q</w:t>
            </w:r>
          </w:p>
        </w:tc>
        <w:tc>
          <w:tcPr>
            <w:tcW w:w="623" w:type="pct"/>
          </w:tcPr>
          <w:p w14:paraId="0E9A20F6" w14:textId="77777777" w:rsidR="00653F3F" w:rsidRPr="00653F3F" w:rsidRDefault="00653F3F" w:rsidP="00653F3F">
            <w:pPr>
              <w:spacing w:after="60"/>
              <w:rPr>
                <w:sz w:val="20"/>
                <w:szCs w:val="20"/>
              </w:rPr>
            </w:pPr>
            <w:r w:rsidRPr="00653F3F">
              <w:rPr>
                <w:sz w:val="20"/>
                <w:szCs w:val="20"/>
              </w:rPr>
              <w:t>MWh</w:t>
            </w:r>
          </w:p>
        </w:tc>
        <w:tc>
          <w:tcPr>
            <w:tcW w:w="3098" w:type="pct"/>
          </w:tcPr>
          <w:p w14:paraId="49EF4898" w14:textId="77777777" w:rsidR="00653F3F" w:rsidRPr="00653F3F" w:rsidRDefault="00653F3F" w:rsidP="00653F3F">
            <w:pPr>
              <w:spacing w:after="60"/>
              <w:rPr>
                <w:i/>
                <w:sz w:val="20"/>
                <w:szCs w:val="20"/>
              </w:rPr>
            </w:pPr>
            <w:r w:rsidRPr="00653F3F">
              <w:rPr>
                <w:i/>
                <w:sz w:val="20"/>
                <w:szCs w:val="20"/>
              </w:rPr>
              <w:t>Real-Time On-Line High Sustained Limit for the QSE</w:t>
            </w:r>
            <w:r w:rsidRPr="00653F3F">
              <w:rPr>
                <w:sz w:val="20"/>
                <w:szCs w:val="20"/>
              </w:rPr>
              <w:sym w:font="Symbol" w:char="F0BE"/>
            </w:r>
            <w:r w:rsidRPr="00653F3F">
              <w:rPr>
                <w:sz w:val="20"/>
                <w:szCs w:val="20"/>
              </w:rPr>
              <w:t xml:space="preserve">The Real-Time telemetered HSL for all Generation Resources available to SCED, pursuant to paragraphs (3) and (4) above, integrated over the 15-minute Settlement Interval for the QSE </w:t>
            </w:r>
            <w:r w:rsidRPr="00653F3F">
              <w:rPr>
                <w:i/>
                <w:sz w:val="20"/>
                <w:szCs w:val="20"/>
              </w:rPr>
              <w:t>q</w:t>
            </w:r>
            <w:r w:rsidRPr="00653F3F">
              <w:rPr>
                <w:sz w:val="20"/>
                <w:szCs w:val="20"/>
              </w:rPr>
              <w:t>, discounted by the system-wide discount factor.</w:t>
            </w:r>
          </w:p>
        </w:tc>
      </w:tr>
      <w:tr w:rsidR="00653F3F" w:rsidRPr="00653F3F" w14:paraId="7D872128" w14:textId="77777777" w:rsidTr="00EE0488">
        <w:trPr>
          <w:cantSplit/>
        </w:trPr>
        <w:tc>
          <w:tcPr>
            <w:tcW w:w="1279" w:type="pct"/>
            <w:tcBorders>
              <w:bottom w:val="single" w:sz="4" w:space="0" w:color="auto"/>
            </w:tcBorders>
          </w:tcPr>
          <w:p w14:paraId="300A7DCF" w14:textId="77777777" w:rsidR="00653F3F" w:rsidRPr="00653F3F" w:rsidRDefault="00653F3F" w:rsidP="00653F3F">
            <w:pPr>
              <w:spacing w:after="60"/>
              <w:rPr>
                <w:sz w:val="20"/>
                <w:szCs w:val="20"/>
              </w:rPr>
            </w:pPr>
            <w:r w:rsidRPr="00653F3F">
              <w:rPr>
                <w:sz w:val="20"/>
                <w:szCs w:val="20"/>
              </w:rPr>
              <w:t xml:space="preserve">RTASRESP </w:t>
            </w:r>
            <w:r w:rsidRPr="00653F3F">
              <w:rPr>
                <w:i/>
                <w:sz w:val="20"/>
                <w:szCs w:val="20"/>
                <w:vertAlign w:val="subscript"/>
              </w:rPr>
              <w:t>q</w:t>
            </w:r>
          </w:p>
        </w:tc>
        <w:tc>
          <w:tcPr>
            <w:tcW w:w="623" w:type="pct"/>
            <w:tcBorders>
              <w:bottom w:val="single" w:sz="4" w:space="0" w:color="auto"/>
            </w:tcBorders>
          </w:tcPr>
          <w:p w14:paraId="1D894040" w14:textId="77777777" w:rsidR="00653F3F" w:rsidRPr="00653F3F" w:rsidRDefault="00653F3F" w:rsidP="00653F3F">
            <w:pPr>
              <w:spacing w:after="60"/>
              <w:rPr>
                <w:sz w:val="20"/>
                <w:szCs w:val="20"/>
              </w:rPr>
            </w:pPr>
            <w:r w:rsidRPr="00653F3F">
              <w:rPr>
                <w:sz w:val="20"/>
                <w:szCs w:val="20"/>
              </w:rPr>
              <w:t>MW</w:t>
            </w:r>
          </w:p>
        </w:tc>
        <w:tc>
          <w:tcPr>
            <w:tcW w:w="3098" w:type="pct"/>
            <w:tcBorders>
              <w:bottom w:val="single" w:sz="4" w:space="0" w:color="auto"/>
            </w:tcBorders>
          </w:tcPr>
          <w:p w14:paraId="357286C1" w14:textId="77777777" w:rsidR="00653F3F" w:rsidRPr="00653F3F" w:rsidRDefault="00653F3F" w:rsidP="00653F3F">
            <w:pPr>
              <w:spacing w:after="60"/>
              <w:rPr>
                <w:i/>
                <w:sz w:val="20"/>
                <w:szCs w:val="20"/>
              </w:rPr>
            </w:pPr>
            <w:r w:rsidRPr="00653F3F">
              <w:rPr>
                <w:i/>
                <w:sz w:val="20"/>
                <w:szCs w:val="20"/>
              </w:rPr>
              <w:t>Real-Time Ancillary Service Supply Responsibility for the QSE</w:t>
            </w:r>
            <w:r w:rsidRPr="00653F3F">
              <w:rPr>
                <w:sz w:val="20"/>
                <w:szCs w:val="20"/>
              </w:rPr>
              <w:sym w:font="Symbol" w:char="F0BE"/>
            </w:r>
            <w:r w:rsidRPr="00653F3F">
              <w:rPr>
                <w:sz w:val="20"/>
                <w:szCs w:val="20"/>
              </w:rPr>
              <w:t xml:space="preserve">The Real-Time Ancillary Service Supply Responsibility for Reg-Up, RRS and Non-Spin pursuant to Section 4.4.7.4, Ancillary Service Supply Responsibility, for all Generation and Load Resources for the QSE </w:t>
            </w:r>
            <w:r w:rsidRPr="00653F3F">
              <w:rPr>
                <w:i/>
                <w:sz w:val="20"/>
                <w:szCs w:val="20"/>
              </w:rPr>
              <w:t>q</w:t>
            </w:r>
            <w:r w:rsidRPr="00653F3F">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653F3F" w:rsidRPr="00653F3F" w14:paraId="3E4CA67D" w14:textId="77777777" w:rsidTr="00EE0488">
              <w:trPr>
                <w:trHeight w:val="206"/>
              </w:trPr>
              <w:tc>
                <w:tcPr>
                  <w:tcW w:w="9576" w:type="dxa"/>
                  <w:shd w:val="pct12" w:color="auto" w:fill="auto"/>
                </w:tcPr>
                <w:p w14:paraId="05A87A1A" w14:textId="77777777" w:rsidR="00653F3F" w:rsidRPr="00653F3F" w:rsidRDefault="00653F3F" w:rsidP="00653F3F">
                  <w:pPr>
                    <w:spacing w:before="120" w:after="240"/>
                    <w:rPr>
                      <w:b/>
                      <w:i/>
                      <w:iCs/>
                    </w:rPr>
                  </w:pPr>
                  <w:r w:rsidRPr="00653F3F">
                    <w:rPr>
                      <w:b/>
                      <w:i/>
                      <w:iCs/>
                    </w:rPr>
                    <w:t>[NPRR863:  Replace the description above with the following upon system implementation:]</w:t>
                  </w:r>
                </w:p>
                <w:p w14:paraId="2B60DEB6" w14:textId="77777777" w:rsidR="00653F3F" w:rsidRPr="00653F3F" w:rsidRDefault="00653F3F" w:rsidP="00653F3F">
                  <w:pPr>
                    <w:spacing w:after="60"/>
                    <w:rPr>
                      <w:b/>
                      <w:i/>
                      <w:iCs/>
                      <w:sz w:val="20"/>
                      <w:szCs w:val="20"/>
                    </w:rPr>
                  </w:pPr>
                  <w:r w:rsidRPr="00653F3F">
                    <w:rPr>
                      <w:i/>
                      <w:iCs/>
                      <w:sz w:val="20"/>
                      <w:szCs w:val="20"/>
                    </w:rPr>
                    <w:t>Real-Time Ancillary Service Supply Responsibility for the QSE</w:t>
                  </w:r>
                  <w:r w:rsidRPr="00653F3F">
                    <w:rPr>
                      <w:iCs/>
                      <w:sz w:val="20"/>
                      <w:szCs w:val="20"/>
                    </w:rPr>
                    <w:sym w:font="Symbol" w:char="F0BE"/>
                  </w:r>
                  <w:r w:rsidRPr="00653F3F">
                    <w:rPr>
                      <w:iCs/>
                      <w:sz w:val="20"/>
                      <w:szCs w:val="20"/>
                    </w:rPr>
                    <w:t xml:space="preserve">The Real-Time Ancillary Service Supply Responsibility for Reg-Up, ECRS, RRS and Non-Spin pursuant to Section 4.4.7.4, Ancillary Service Supply Responsibility, for all Generation and Load Resources for the QSE </w:t>
                  </w:r>
                  <w:r w:rsidRPr="00653F3F">
                    <w:rPr>
                      <w:i/>
                      <w:iCs/>
                      <w:sz w:val="20"/>
                      <w:szCs w:val="20"/>
                    </w:rPr>
                    <w:t>q</w:t>
                  </w:r>
                  <w:r w:rsidRPr="00653F3F">
                    <w:rPr>
                      <w:iCs/>
                      <w:sz w:val="20"/>
                      <w:szCs w:val="20"/>
                    </w:rPr>
                    <w:t>, for the 15-minute Settlement Interval.</w:t>
                  </w:r>
                </w:p>
              </w:tc>
            </w:tr>
          </w:tbl>
          <w:p w14:paraId="1D9BCFFF" w14:textId="77777777" w:rsidR="00653F3F" w:rsidRPr="00653F3F" w:rsidRDefault="00653F3F" w:rsidP="00653F3F">
            <w:pPr>
              <w:spacing w:after="60"/>
              <w:rPr>
                <w:i/>
                <w:sz w:val="20"/>
                <w:szCs w:val="20"/>
              </w:rPr>
            </w:pPr>
          </w:p>
        </w:tc>
      </w:tr>
      <w:tr w:rsidR="00653F3F" w:rsidRPr="00653F3F" w14:paraId="48672C4D" w14:textId="77777777" w:rsidTr="00EE0488">
        <w:trPr>
          <w:cantSplit/>
        </w:trPr>
        <w:tc>
          <w:tcPr>
            <w:tcW w:w="1279" w:type="pct"/>
          </w:tcPr>
          <w:p w14:paraId="440FEC39" w14:textId="77777777" w:rsidR="00653F3F" w:rsidRPr="00653F3F" w:rsidRDefault="00653F3F" w:rsidP="00653F3F">
            <w:pPr>
              <w:spacing w:after="60"/>
              <w:rPr>
                <w:sz w:val="20"/>
                <w:szCs w:val="20"/>
              </w:rPr>
            </w:pPr>
            <w:r w:rsidRPr="00653F3F">
              <w:rPr>
                <w:sz w:val="20"/>
                <w:szCs w:val="20"/>
              </w:rPr>
              <w:t xml:space="preserve">RTCLRCAP </w:t>
            </w:r>
            <w:r w:rsidRPr="00653F3F">
              <w:rPr>
                <w:i/>
                <w:sz w:val="20"/>
                <w:szCs w:val="20"/>
                <w:vertAlign w:val="subscript"/>
              </w:rPr>
              <w:t>q</w:t>
            </w:r>
          </w:p>
        </w:tc>
        <w:tc>
          <w:tcPr>
            <w:tcW w:w="623" w:type="pct"/>
          </w:tcPr>
          <w:p w14:paraId="31E627BE" w14:textId="77777777" w:rsidR="00653F3F" w:rsidRPr="00653F3F" w:rsidRDefault="00653F3F" w:rsidP="00653F3F">
            <w:pPr>
              <w:spacing w:after="60"/>
              <w:rPr>
                <w:sz w:val="20"/>
                <w:szCs w:val="20"/>
              </w:rPr>
            </w:pPr>
            <w:r w:rsidRPr="00653F3F">
              <w:rPr>
                <w:sz w:val="20"/>
                <w:szCs w:val="20"/>
              </w:rPr>
              <w:t>MWh</w:t>
            </w:r>
          </w:p>
        </w:tc>
        <w:tc>
          <w:tcPr>
            <w:tcW w:w="3098" w:type="pct"/>
          </w:tcPr>
          <w:p w14:paraId="658F601D" w14:textId="77777777" w:rsidR="00653F3F" w:rsidRPr="00653F3F" w:rsidRDefault="00653F3F" w:rsidP="00653F3F">
            <w:pPr>
              <w:spacing w:after="60"/>
              <w:rPr>
                <w:i/>
                <w:sz w:val="20"/>
                <w:szCs w:val="20"/>
              </w:rPr>
            </w:pPr>
            <w:r w:rsidRPr="00653F3F">
              <w:rPr>
                <w:i/>
                <w:sz w:val="20"/>
                <w:szCs w:val="20"/>
              </w:rPr>
              <w:t>Real-Time Capacity from Controllable Load Resources for the QSE</w:t>
            </w:r>
            <w:r w:rsidRPr="00653F3F">
              <w:rPr>
                <w:sz w:val="20"/>
                <w:szCs w:val="20"/>
              </w:rPr>
              <w:t xml:space="preserve">—The Real-Time capacity and Reg-Up minus Non-Spin available from all Controllable Load Resources available to SCED for the QSE </w:t>
            </w:r>
            <w:r w:rsidRPr="00653F3F">
              <w:rPr>
                <w:i/>
                <w:sz w:val="20"/>
                <w:szCs w:val="20"/>
              </w:rPr>
              <w:t>q</w:t>
            </w:r>
            <w:r w:rsidRPr="00653F3F">
              <w:rPr>
                <w:sz w:val="20"/>
                <w:szCs w:val="20"/>
              </w:rPr>
              <w:t>, integrated over the 15-minute Settlement Interval.</w:t>
            </w:r>
          </w:p>
        </w:tc>
      </w:tr>
      <w:tr w:rsidR="00653F3F" w:rsidRPr="00653F3F" w14:paraId="5F4CE8D9" w14:textId="77777777" w:rsidTr="00EE0488">
        <w:trPr>
          <w:cantSplit/>
        </w:trPr>
        <w:tc>
          <w:tcPr>
            <w:tcW w:w="1279" w:type="pct"/>
            <w:tcBorders>
              <w:bottom w:val="single" w:sz="4" w:space="0" w:color="auto"/>
            </w:tcBorders>
          </w:tcPr>
          <w:p w14:paraId="391B51CD" w14:textId="77777777" w:rsidR="00653F3F" w:rsidRPr="00653F3F" w:rsidRDefault="00653F3F" w:rsidP="00653F3F">
            <w:pPr>
              <w:spacing w:after="60"/>
              <w:rPr>
                <w:sz w:val="20"/>
                <w:szCs w:val="20"/>
              </w:rPr>
            </w:pPr>
            <w:r w:rsidRPr="00653F3F">
              <w:rPr>
                <w:sz w:val="20"/>
                <w:szCs w:val="20"/>
              </w:rPr>
              <w:t>RTNCLRCAP</w:t>
            </w:r>
            <w:r w:rsidRPr="00653F3F">
              <w:rPr>
                <w:b/>
                <w:i/>
                <w:sz w:val="20"/>
                <w:szCs w:val="20"/>
                <w:vertAlign w:val="subscript"/>
              </w:rPr>
              <w:t xml:space="preserve"> q</w:t>
            </w:r>
          </w:p>
        </w:tc>
        <w:tc>
          <w:tcPr>
            <w:tcW w:w="623" w:type="pct"/>
            <w:tcBorders>
              <w:bottom w:val="single" w:sz="4" w:space="0" w:color="auto"/>
            </w:tcBorders>
          </w:tcPr>
          <w:p w14:paraId="681DF86B"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60CFFDA1" w14:textId="77777777" w:rsidR="00653F3F" w:rsidRPr="00653F3F" w:rsidRDefault="00653F3F" w:rsidP="00653F3F">
            <w:pPr>
              <w:spacing w:after="60"/>
              <w:rPr>
                <w:i/>
                <w:sz w:val="20"/>
                <w:szCs w:val="20"/>
              </w:rPr>
            </w:pPr>
            <w:r w:rsidRPr="00653F3F">
              <w:rPr>
                <w:i/>
                <w:sz w:val="20"/>
                <w:szCs w:val="20"/>
              </w:rPr>
              <w:t>Real-Time Capacity from Non-Controllable Load Resources carrying Responsive Reserve for the QSE</w:t>
            </w:r>
            <w:r w:rsidRPr="00653F3F">
              <w:rPr>
                <w:sz w:val="20"/>
                <w:szCs w:val="20"/>
              </w:rPr>
              <w:t xml:space="preserve">—The Real-Time capacity for all Load Resources other than Controllable Load Resources that have a validated Real-Time RRS Ancillary Service Schedule for the QSE </w:t>
            </w:r>
            <w:r w:rsidRPr="00653F3F">
              <w:rPr>
                <w:i/>
                <w:sz w:val="20"/>
                <w:szCs w:val="20"/>
              </w:rPr>
              <w:t>q</w:t>
            </w:r>
            <w:r w:rsidRPr="00653F3F">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653F3F" w:rsidRPr="00653F3F" w14:paraId="62BD8910" w14:textId="77777777" w:rsidTr="00EE0488">
              <w:trPr>
                <w:trHeight w:val="206"/>
              </w:trPr>
              <w:tc>
                <w:tcPr>
                  <w:tcW w:w="9576" w:type="dxa"/>
                  <w:shd w:val="pct12" w:color="auto" w:fill="auto"/>
                </w:tcPr>
                <w:p w14:paraId="264204BF" w14:textId="77777777" w:rsidR="00653F3F" w:rsidRPr="00653F3F" w:rsidRDefault="00653F3F" w:rsidP="00653F3F">
                  <w:pPr>
                    <w:spacing w:before="120" w:after="240"/>
                    <w:rPr>
                      <w:b/>
                      <w:i/>
                      <w:iCs/>
                    </w:rPr>
                  </w:pPr>
                  <w:r w:rsidRPr="00653F3F">
                    <w:rPr>
                      <w:b/>
                      <w:i/>
                      <w:iCs/>
                    </w:rPr>
                    <w:t>[NPRR863:  Replace the description above with the following upon system implementation:]</w:t>
                  </w:r>
                </w:p>
                <w:p w14:paraId="4DBCE582" w14:textId="77777777" w:rsidR="00653F3F" w:rsidRPr="00653F3F" w:rsidRDefault="00653F3F" w:rsidP="00653F3F">
                  <w:pPr>
                    <w:spacing w:after="60"/>
                    <w:rPr>
                      <w:i/>
                      <w:sz w:val="20"/>
                      <w:szCs w:val="20"/>
                    </w:rPr>
                  </w:pPr>
                  <w:r w:rsidRPr="00653F3F">
                    <w:rPr>
                      <w:i/>
                      <w:sz w:val="20"/>
                      <w:szCs w:val="20"/>
                    </w:rPr>
                    <w:t>Real-Time Capacity from Non-Controllable Load Resources carrying ERCOT Contingency Reserve or Responsive Reserve for the QSE</w:t>
                  </w:r>
                  <w:r w:rsidRPr="00653F3F">
                    <w:rPr>
                      <w:sz w:val="20"/>
                      <w:szCs w:val="20"/>
                    </w:rPr>
                    <w:t xml:space="preserve">—The Real-Time capacity for all Load Resources other than Controllable Load Resources that have a validated Real-Time ECRS or RRS Ancillary Service Schedule for the QSE </w:t>
                  </w:r>
                  <w:r w:rsidRPr="00653F3F">
                    <w:rPr>
                      <w:i/>
                      <w:sz w:val="20"/>
                      <w:szCs w:val="20"/>
                    </w:rPr>
                    <w:t>q</w:t>
                  </w:r>
                  <w:r w:rsidRPr="00653F3F">
                    <w:rPr>
                      <w:sz w:val="20"/>
                      <w:szCs w:val="20"/>
                    </w:rPr>
                    <w:t>, integrated over the 15-minute Settlement Interval.</w:t>
                  </w:r>
                </w:p>
              </w:tc>
            </w:tr>
          </w:tbl>
          <w:p w14:paraId="1C4006AD" w14:textId="77777777" w:rsidR="00653F3F" w:rsidRPr="00653F3F" w:rsidRDefault="00653F3F" w:rsidP="00653F3F">
            <w:pPr>
              <w:spacing w:after="60"/>
              <w:rPr>
                <w:i/>
                <w:sz w:val="20"/>
                <w:szCs w:val="20"/>
              </w:rPr>
            </w:pPr>
          </w:p>
        </w:tc>
      </w:tr>
      <w:tr w:rsidR="00653F3F" w:rsidRPr="00653F3F" w14:paraId="3B55F616" w14:textId="77777777" w:rsidTr="00EE0488">
        <w:trPr>
          <w:cantSplit/>
        </w:trPr>
        <w:tc>
          <w:tcPr>
            <w:tcW w:w="1279" w:type="pct"/>
            <w:tcBorders>
              <w:bottom w:val="single" w:sz="4" w:space="0" w:color="auto"/>
            </w:tcBorders>
          </w:tcPr>
          <w:p w14:paraId="248DAA0B" w14:textId="77777777" w:rsidR="00653F3F" w:rsidRPr="00653F3F" w:rsidRDefault="00653F3F" w:rsidP="00653F3F">
            <w:pPr>
              <w:spacing w:after="60"/>
              <w:rPr>
                <w:sz w:val="20"/>
                <w:szCs w:val="20"/>
              </w:rPr>
            </w:pPr>
            <w:r w:rsidRPr="00653F3F">
              <w:rPr>
                <w:sz w:val="20"/>
                <w:szCs w:val="20"/>
              </w:rPr>
              <w:t>RTNCLRRRS</w:t>
            </w:r>
            <w:r w:rsidRPr="00653F3F">
              <w:rPr>
                <w:i/>
                <w:sz w:val="20"/>
                <w:szCs w:val="20"/>
                <w:vertAlign w:val="subscript"/>
              </w:rPr>
              <w:t xml:space="preserve"> q</w:t>
            </w:r>
          </w:p>
        </w:tc>
        <w:tc>
          <w:tcPr>
            <w:tcW w:w="623" w:type="pct"/>
            <w:tcBorders>
              <w:bottom w:val="single" w:sz="4" w:space="0" w:color="auto"/>
            </w:tcBorders>
          </w:tcPr>
          <w:p w14:paraId="69C14056"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35CE0300" w14:textId="77777777" w:rsidR="00653F3F" w:rsidRPr="00653F3F" w:rsidRDefault="00653F3F" w:rsidP="00653F3F">
            <w:pPr>
              <w:spacing w:after="60"/>
              <w:rPr>
                <w:i/>
                <w:sz w:val="20"/>
                <w:szCs w:val="20"/>
              </w:rPr>
            </w:pPr>
            <w:r w:rsidRPr="00653F3F">
              <w:rPr>
                <w:i/>
                <w:sz w:val="20"/>
                <w:szCs w:val="20"/>
              </w:rPr>
              <w:t>Real-Time Non-Controllable Load Resources Responsive Reserve for the QSE</w:t>
            </w:r>
            <w:r w:rsidRPr="00653F3F">
              <w:rPr>
                <w:i/>
                <w:sz w:val="20"/>
                <w:szCs w:val="18"/>
              </w:rPr>
              <w:t>—</w:t>
            </w:r>
            <w:r w:rsidRPr="00653F3F">
              <w:rPr>
                <w:sz w:val="20"/>
                <w:szCs w:val="18"/>
              </w:rPr>
              <w:t xml:space="preserve">The </w:t>
            </w:r>
            <w:r w:rsidRPr="00653F3F">
              <w:rPr>
                <w:sz w:val="20"/>
                <w:szCs w:val="20"/>
              </w:rPr>
              <w:t xml:space="preserve">validated </w:t>
            </w:r>
            <w:r w:rsidRPr="00653F3F">
              <w:rPr>
                <w:sz w:val="20"/>
                <w:szCs w:val="18"/>
              </w:rPr>
              <w:t xml:space="preserve">Real-Time telemetered RRS Ancillary Service Supply Responsibility </w:t>
            </w:r>
            <w:r w:rsidRPr="00653F3F">
              <w:rPr>
                <w:sz w:val="20"/>
                <w:szCs w:val="20"/>
              </w:rPr>
              <w:t xml:space="preserve">for all Load Resources other than Controllable Load Resources for QSE </w:t>
            </w:r>
            <w:r w:rsidRPr="00653F3F">
              <w:rPr>
                <w:i/>
                <w:sz w:val="20"/>
                <w:szCs w:val="18"/>
              </w:rPr>
              <w:t xml:space="preserve">q </w:t>
            </w:r>
            <w:r w:rsidRPr="00653F3F">
              <w:rPr>
                <w:sz w:val="20"/>
                <w:szCs w:val="18"/>
              </w:rPr>
              <w:t>discounted by the system-wide discount factor, integrated over the 15-minute Settlement Interval.</w:t>
            </w:r>
          </w:p>
        </w:tc>
      </w:tr>
      <w:tr w:rsidR="00653F3F" w:rsidRPr="00653F3F" w14:paraId="23C232ED" w14:textId="77777777" w:rsidTr="00EE0488">
        <w:trPr>
          <w:cantSplit/>
        </w:trPr>
        <w:tc>
          <w:tcPr>
            <w:tcW w:w="1279" w:type="pct"/>
            <w:tcBorders>
              <w:bottom w:val="single" w:sz="4" w:space="0" w:color="auto"/>
            </w:tcBorders>
          </w:tcPr>
          <w:p w14:paraId="6BCE70B9" w14:textId="77777777" w:rsidR="00653F3F" w:rsidRPr="00653F3F" w:rsidRDefault="00653F3F" w:rsidP="00653F3F">
            <w:pPr>
              <w:spacing w:after="60"/>
              <w:rPr>
                <w:sz w:val="20"/>
                <w:szCs w:val="20"/>
              </w:rPr>
            </w:pPr>
            <w:r w:rsidRPr="00653F3F">
              <w:rPr>
                <w:sz w:val="20"/>
                <w:szCs w:val="20"/>
              </w:rPr>
              <w:t>RTNCLRRRSR</w:t>
            </w:r>
            <w:r w:rsidRPr="00653F3F">
              <w:rPr>
                <w:i/>
                <w:sz w:val="20"/>
                <w:szCs w:val="20"/>
                <w:vertAlign w:val="subscript"/>
              </w:rPr>
              <w:t xml:space="preserve"> q, r, p</w:t>
            </w:r>
          </w:p>
        </w:tc>
        <w:tc>
          <w:tcPr>
            <w:tcW w:w="623" w:type="pct"/>
            <w:tcBorders>
              <w:bottom w:val="single" w:sz="4" w:space="0" w:color="auto"/>
            </w:tcBorders>
          </w:tcPr>
          <w:p w14:paraId="69C75507"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1F15D612" w14:textId="77777777" w:rsidR="00653F3F" w:rsidRPr="00653F3F" w:rsidRDefault="00653F3F" w:rsidP="00653F3F">
            <w:pPr>
              <w:spacing w:after="60"/>
              <w:rPr>
                <w:i/>
                <w:sz w:val="20"/>
                <w:szCs w:val="20"/>
              </w:rPr>
            </w:pPr>
            <w:r w:rsidRPr="00653F3F">
              <w:rPr>
                <w:i/>
                <w:sz w:val="20"/>
                <w:szCs w:val="20"/>
              </w:rPr>
              <w:t>Real-Time Non-Controllable Load Resource Responsive Reserve</w:t>
            </w:r>
            <w:r w:rsidRPr="00653F3F">
              <w:rPr>
                <w:i/>
                <w:sz w:val="20"/>
                <w:szCs w:val="18"/>
              </w:rPr>
              <w:t>—</w:t>
            </w:r>
            <w:r w:rsidRPr="00653F3F">
              <w:rPr>
                <w:sz w:val="20"/>
                <w:szCs w:val="18"/>
              </w:rPr>
              <w:t xml:space="preserve">The </w:t>
            </w:r>
            <w:r w:rsidRPr="00653F3F">
              <w:rPr>
                <w:sz w:val="20"/>
                <w:szCs w:val="20"/>
              </w:rPr>
              <w:t xml:space="preserve">validated </w:t>
            </w:r>
            <w:r w:rsidRPr="00653F3F">
              <w:rPr>
                <w:sz w:val="20"/>
                <w:szCs w:val="18"/>
              </w:rPr>
              <w:t xml:space="preserve">Real-Time telemetered RRS Ancillary Service Resource Responsibility for </w:t>
            </w:r>
            <w:r w:rsidRPr="00653F3F">
              <w:rPr>
                <w:sz w:val="20"/>
                <w:szCs w:val="20"/>
              </w:rPr>
              <w:t xml:space="preserve">the Load Resource </w:t>
            </w:r>
            <w:r w:rsidRPr="00653F3F">
              <w:rPr>
                <w:i/>
                <w:sz w:val="20"/>
                <w:szCs w:val="18"/>
              </w:rPr>
              <w:t xml:space="preserve">r </w:t>
            </w:r>
            <w:r w:rsidRPr="00653F3F">
              <w:rPr>
                <w:sz w:val="20"/>
                <w:szCs w:val="18"/>
              </w:rPr>
              <w:t>(which is not a Controllable Load Resource)</w:t>
            </w:r>
            <w:r w:rsidRPr="00653F3F">
              <w:rPr>
                <w:sz w:val="20"/>
                <w:szCs w:val="20"/>
              </w:rPr>
              <w:t xml:space="preserve"> 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18"/>
              </w:rPr>
              <w:t>, integrated over the 15-minute Settlement Interval.</w:t>
            </w:r>
          </w:p>
        </w:tc>
      </w:tr>
      <w:tr w:rsidR="00653F3F" w:rsidRPr="00653F3F" w14:paraId="70C9B459" w14:textId="77777777" w:rsidTr="00EE0488">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653F3F" w:rsidRPr="00653F3F" w14:paraId="0C604CFA" w14:textId="77777777" w:rsidTr="00EE0488">
              <w:trPr>
                <w:trHeight w:val="206"/>
              </w:trPr>
              <w:tc>
                <w:tcPr>
                  <w:tcW w:w="9576" w:type="dxa"/>
                  <w:shd w:val="pct12" w:color="auto" w:fill="auto"/>
                </w:tcPr>
                <w:p w14:paraId="6C288563" w14:textId="77777777" w:rsidR="00653F3F" w:rsidRPr="00653F3F" w:rsidRDefault="00653F3F" w:rsidP="00653F3F">
                  <w:pPr>
                    <w:spacing w:before="120" w:after="240"/>
                    <w:rPr>
                      <w:b/>
                      <w:i/>
                      <w:iCs/>
                    </w:rPr>
                  </w:pPr>
                  <w:r w:rsidRPr="00653F3F">
                    <w:rPr>
                      <w:b/>
                      <w:i/>
                      <w:iCs/>
                    </w:rPr>
                    <w:lastRenderedPageBreak/>
                    <w:t>[NPRR863:  Insert the variables “RTNCLRECRS</w:t>
                  </w:r>
                  <w:r w:rsidRPr="00653F3F">
                    <w:rPr>
                      <w:b/>
                      <w:iCs/>
                      <w:vertAlign w:val="subscript"/>
                    </w:rPr>
                    <w:t xml:space="preserve"> </w:t>
                  </w:r>
                  <w:r w:rsidRPr="00653F3F">
                    <w:rPr>
                      <w:b/>
                      <w:i/>
                      <w:iCs/>
                      <w:vertAlign w:val="subscript"/>
                    </w:rPr>
                    <w:t>q</w:t>
                  </w:r>
                  <w:r w:rsidRPr="00653F3F">
                    <w:rPr>
                      <w:b/>
                      <w:i/>
                      <w:iCs/>
                    </w:rPr>
                    <w:t>” and “RTNCLRECRSR</w:t>
                  </w:r>
                  <w:r w:rsidRPr="00653F3F">
                    <w:rPr>
                      <w:b/>
                      <w:iCs/>
                      <w:vertAlign w:val="subscript"/>
                    </w:rPr>
                    <w:t xml:space="preserve"> </w:t>
                  </w:r>
                  <w:r w:rsidRPr="00653F3F">
                    <w:rPr>
                      <w:b/>
                      <w:i/>
                      <w:iCs/>
                      <w:vertAlign w:val="subscript"/>
                    </w:rPr>
                    <w:t>q, r, p</w:t>
                  </w:r>
                  <w:r w:rsidRPr="00653F3F">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653F3F" w:rsidRPr="00653F3F" w14:paraId="50C03F17" w14:textId="77777777" w:rsidTr="00EE0488">
                    <w:trPr>
                      <w:cantSplit/>
                    </w:trPr>
                    <w:tc>
                      <w:tcPr>
                        <w:tcW w:w="1279" w:type="pct"/>
                        <w:tcBorders>
                          <w:bottom w:val="single" w:sz="4" w:space="0" w:color="auto"/>
                        </w:tcBorders>
                      </w:tcPr>
                      <w:p w14:paraId="69921841" w14:textId="77777777" w:rsidR="00653F3F" w:rsidRPr="00653F3F" w:rsidRDefault="00653F3F" w:rsidP="00653F3F">
                        <w:pPr>
                          <w:spacing w:after="60"/>
                          <w:rPr>
                            <w:sz w:val="20"/>
                            <w:szCs w:val="20"/>
                          </w:rPr>
                        </w:pPr>
                        <w:r w:rsidRPr="00653F3F">
                          <w:rPr>
                            <w:sz w:val="20"/>
                            <w:szCs w:val="20"/>
                          </w:rPr>
                          <w:t>RTNCLRECRS</w:t>
                        </w:r>
                        <w:r w:rsidRPr="00653F3F">
                          <w:rPr>
                            <w:i/>
                            <w:sz w:val="20"/>
                            <w:szCs w:val="20"/>
                            <w:vertAlign w:val="subscript"/>
                          </w:rPr>
                          <w:t xml:space="preserve"> q</w:t>
                        </w:r>
                      </w:p>
                    </w:tc>
                    <w:tc>
                      <w:tcPr>
                        <w:tcW w:w="623" w:type="pct"/>
                        <w:tcBorders>
                          <w:bottom w:val="single" w:sz="4" w:space="0" w:color="auto"/>
                        </w:tcBorders>
                      </w:tcPr>
                      <w:p w14:paraId="24B96808"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77D8BC64" w14:textId="77777777" w:rsidR="00653F3F" w:rsidRPr="00653F3F" w:rsidRDefault="00653F3F" w:rsidP="00653F3F">
                        <w:pPr>
                          <w:spacing w:after="60"/>
                          <w:rPr>
                            <w:i/>
                            <w:sz w:val="20"/>
                            <w:szCs w:val="20"/>
                          </w:rPr>
                        </w:pPr>
                        <w:r w:rsidRPr="00653F3F">
                          <w:rPr>
                            <w:i/>
                            <w:sz w:val="20"/>
                            <w:szCs w:val="20"/>
                          </w:rPr>
                          <w:t>Real-Time Non-Controllable Load Resources ERCOT Contingency Reserve  for the QSE</w:t>
                        </w:r>
                        <w:r w:rsidRPr="00653F3F">
                          <w:rPr>
                            <w:i/>
                            <w:sz w:val="20"/>
                            <w:szCs w:val="18"/>
                          </w:rPr>
                          <w:t>—</w:t>
                        </w:r>
                        <w:r w:rsidRPr="00653F3F">
                          <w:rPr>
                            <w:sz w:val="20"/>
                            <w:szCs w:val="18"/>
                          </w:rPr>
                          <w:t xml:space="preserve">The </w:t>
                        </w:r>
                        <w:r w:rsidRPr="00653F3F">
                          <w:rPr>
                            <w:sz w:val="20"/>
                            <w:szCs w:val="20"/>
                          </w:rPr>
                          <w:t xml:space="preserve">validated </w:t>
                        </w:r>
                        <w:r w:rsidRPr="00653F3F">
                          <w:rPr>
                            <w:sz w:val="20"/>
                            <w:szCs w:val="18"/>
                          </w:rPr>
                          <w:t xml:space="preserve">Real-Time telemetered ECRS Ancillary Service Supply Responsibility </w:t>
                        </w:r>
                        <w:r w:rsidRPr="00653F3F">
                          <w:rPr>
                            <w:sz w:val="20"/>
                            <w:szCs w:val="20"/>
                          </w:rPr>
                          <w:t xml:space="preserve">for all Load Resources other than Controllable Load Resources for QSE </w:t>
                        </w:r>
                        <w:r w:rsidRPr="00653F3F">
                          <w:rPr>
                            <w:i/>
                            <w:sz w:val="20"/>
                            <w:szCs w:val="18"/>
                          </w:rPr>
                          <w:t xml:space="preserve">q </w:t>
                        </w:r>
                        <w:r w:rsidRPr="00653F3F">
                          <w:rPr>
                            <w:sz w:val="20"/>
                            <w:szCs w:val="18"/>
                          </w:rPr>
                          <w:t>discounted by the system-wide discount factor, integrated over the 15-minute Settlement Interval.</w:t>
                        </w:r>
                      </w:p>
                    </w:tc>
                  </w:tr>
                  <w:tr w:rsidR="00653F3F" w:rsidRPr="00653F3F" w14:paraId="3FA08D70" w14:textId="77777777" w:rsidTr="00EE0488">
                    <w:trPr>
                      <w:cantSplit/>
                    </w:trPr>
                    <w:tc>
                      <w:tcPr>
                        <w:tcW w:w="1279" w:type="pct"/>
                        <w:tcBorders>
                          <w:bottom w:val="single" w:sz="4" w:space="0" w:color="auto"/>
                        </w:tcBorders>
                      </w:tcPr>
                      <w:p w14:paraId="7A412B72" w14:textId="77777777" w:rsidR="00653F3F" w:rsidRPr="00653F3F" w:rsidRDefault="00653F3F" w:rsidP="00653F3F">
                        <w:pPr>
                          <w:spacing w:after="60"/>
                          <w:rPr>
                            <w:sz w:val="20"/>
                            <w:szCs w:val="20"/>
                          </w:rPr>
                        </w:pPr>
                        <w:r w:rsidRPr="00653F3F">
                          <w:rPr>
                            <w:sz w:val="20"/>
                            <w:szCs w:val="20"/>
                          </w:rPr>
                          <w:t>RTNCLRECRSR</w:t>
                        </w:r>
                        <w:r w:rsidRPr="00653F3F">
                          <w:rPr>
                            <w:i/>
                            <w:sz w:val="20"/>
                            <w:szCs w:val="20"/>
                            <w:vertAlign w:val="subscript"/>
                          </w:rPr>
                          <w:t xml:space="preserve"> q, r, p</w:t>
                        </w:r>
                      </w:p>
                    </w:tc>
                    <w:tc>
                      <w:tcPr>
                        <w:tcW w:w="623" w:type="pct"/>
                        <w:tcBorders>
                          <w:bottom w:val="single" w:sz="4" w:space="0" w:color="auto"/>
                        </w:tcBorders>
                      </w:tcPr>
                      <w:p w14:paraId="312CA94E"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1967D69A" w14:textId="77777777" w:rsidR="00653F3F" w:rsidRPr="00653F3F" w:rsidRDefault="00653F3F" w:rsidP="00653F3F">
                        <w:pPr>
                          <w:spacing w:after="60"/>
                          <w:rPr>
                            <w:i/>
                            <w:sz w:val="20"/>
                            <w:szCs w:val="20"/>
                          </w:rPr>
                        </w:pPr>
                        <w:r w:rsidRPr="00653F3F">
                          <w:rPr>
                            <w:i/>
                            <w:sz w:val="20"/>
                            <w:szCs w:val="20"/>
                          </w:rPr>
                          <w:t xml:space="preserve">Real-Time Non-Controllable Load Resource ERCOT Contingency Reserve </w:t>
                        </w:r>
                        <w:r w:rsidRPr="00653F3F">
                          <w:rPr>
                            <w:i/>
                            <w:sz w:val="20"/>
                            <w:szCs w:val="18"/>
                          </w:rPr>
                          <w:t>—</w:t>
                        </w:r>
                        <w:r w:rsidRPr="00653F3F">
                          <w:rPr>
                            <w:sz w:val="20"/>
                            <w:szCs w:val="18"/>
                          </w:rPr>
                          <w:t xml:space="preserve">The </w:t>
                        </w:r>
                        <w:r w:rsidRPr="00653F3F">
                          <w:rPr>
                            <w:sz w:val="20"/>
                            <w:szCs w:val="20"/>
                          </w:rPr>
                          <w:t xml:space="preserve">validated </w:t>
                        </w:r>
                        <w:r w:rsidRPr="00653F3F">
                          <w:rPr>
                            <w:sz w:val="20"/>
                            <w:szCs w:val="18"/>
                          </w:rPr>
                          <w:t xml:space="preserve">Real-Time telemetered ECRS Ancillary Service Resource Responsibility for </w:t>
                        </w:r>
                        <w:r w:rsidRPr="00653F3F">
                          <w:rPr>
                            <w:sz w:val="20"/>
                            <w:szCs w:val="20"/>
                          </w:rPr>
                          <w:t xml:space="preserve">the Load Resource </w:t>
                        </w:r>
                        <w:r w:rsidRPr="00653F3F">
                          <w:rPr>
                            <w:i/>
                            <w:sz w:val="20"/>
                            <w:szCs w:val="18"/>
                          </w:rPr>
                          <w:t xml:space="preserve">r </w:t>
                        </w:r>
                        <w:r w:rsidRPr="00653F3F">
                          <w:rPr>
                            <w:sz w:val="20"/>
                            <w:szCs w:val="18"/>
                          </w:rPr>
                          <w:t>(which is not a Controllable Load Resource)</w:t>
                        </w:r>
                        <w:r w:rsidRPr="00653F3F">
                          <w:rPr>
                            <w:sz w:val="20"/>
                            <w:szCs w:val="20"/>
                          </w:rPr>
                          <w:t xml:space="preserve"> 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18"/>
                          </w:rPr>
                          <w:t>, integrated over the 15-minute Settlement Interval.</w:t>
                        </w:r>
                      </w:p>
                    </w:tc>
                  </w:tr>
                </w:tbl>
                <w:p w14:paraId="0D5EE412" w14:textId="77777777" w:rsidR="00653F3F" w:rsidRPr="00653F3F" w:rsidRDefault="00653F3F" w:rsidP="00653F3F">
                  <w:pPr>
                    <w:spacing w:after="60"/>
                    <w:rPr>
                      <w:i/>
                      <w:sz w:val="20"/>
                      <w:szCs w:val="20"/>
                    </w:rPr>
                  </w:pPr>
                </w:p>
              </w:tc>
            </w:tr>
          </w:tbl>
          <w:p w14:paraId="6575BC67" w14:textId="77777777" w:rsidR="00653F3F" w:rsidRPr="00653F3F" w:rsidRDefault="00653F3F" w:rsidP="00653F3F">
            <w:pPr>
              <w:spacing w:after="60"/>
              <w:rPr>
                <w:i/>
                <w:sz w:val="20"/>
                <w:szCs w:val="20"/>
              </w:rPr>
            </w:pPr>
          </w:p>
        </w:tc>
      </w:tr>
      <w:tr w:rsidR="00653F3F" w:rsidRPr="00653F3F" w14:paraId="3FF35347" w14:textId="77777777" w:rsidTr="00EE0488">
        <w:trPr>
          <w:cantSplit/>
        </w:trPr>
        <w:tc>
          <w:tcPr>
            <w:tcW w:w="1279" w:type="pct"/>
            <w:tcBorders>
              <w:bottom w:val="single" w:sz="4" w:space="0" w:color="auto"/>
            </w:tcBorders>
          </w:tcPr>
          <w:p w14:paraId="0518C0FB" w14:textId="77777777" w:rsidR="00653F3F" w:rsidRPr="00653F3F" w:rsidRDefault="00653F3F" w:rsidP="00653F3F">
            <w:pPr>
              <w:spacing w:after="60"/>
              <w:rPr>
                <w:sz w:val="20"/>
                <w:szCs w:val="20"/>
              </w:rPr>
            </w:pPr>
            <w:r w:rsidRPr="00653F3F">
              <w:rPr>
                <w:sz w:val="20"/>
                <w:szCs w:val="20"/>
              </w:rPr>
              <w:t>RTNCLRNPCR</w:t>
            </w:r>
            <w:r w:rsidRPr="00653F3F">
              <w:rPr>
                <w:i/>
                <w:sz w:val="20"/>
                <w:szCs w:val="20"/>
                <w:vertAlign w:val="subscript"/>
              </w:rPr>
              <w:t xml:space="preserve"> q, r, p</w:t>
            </w:r>
          </w:p>
        </w:tc>
        <w:tc>
          <w:tcPr>
            <w:tcW w:w="623" w:type="pct"/>
            <w:tcBorders>
              <w:bottom w:val="single" w:sz="4" w:space="0" w:color="auto"/>
            </w:tcBorders>
          </w:tcPr>
          <w:p w14:paraId="21B02065"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7CD799E8" w14:textId="77777777" w:rsidR="00653F3F" w:rsidRPr="00653F3F" w:rsidRDefault="00653F3F" w:rsidP="00653F3F">
            <w:pPr>
              <w:spacing w:after="60"/>
              <w:rPr>
                <w:i/>
                <w:sz w:val="20"/>
                <w:szCs w:val="20"/>
              </w:rPr>
            </w:pPr>
            <w:r w:rsidRPr="00653F3F">
              <w:rPr>
                <w:i/>
                <w:sz w:val="20"/>
                <w:szCs w:val="18"/>
              </w:rPr>
              <w:t>Real-Time Non-Controllable Load Resource Net Power Consumption—</w:t>
            </w:r>
            <w:r w:rsidRPr="00653F3F">
              <w:rPr>
                <w:sz w:val="20"/>
                <w:szCs w:val="18"/>
              </w:rPr>
              <w:t xml:space="preserve">The Real-Time net real power consumption from the Load Resource </w:t>
            </w:r>
            <w:r w:rsidRPr="00653F3F">
              <w:rPr>
                <w:i/>
                <w:sz w:val="20"/>
                <w:szCs w:val="18"/>
              </w:rPr>
              <w:t xml:space="preserve">r </w:t>
            </w:r>
            <w:r w:rsidRPr="00653F3F">
              <w:rPr>
                <w:sz w:val="20"/>
                <w:szCs w:val="18"/>
              </w:rPr>
              <w:t>(which is not a Controllable Load Resource)</w:t>
            </w:r>
            <w:r w:rsidRPr="00653F3F">
              <w:rPr>
                <w:i/>
                <w:sz w:val="20"/>
                <w:szCs w:val="18"/>
              </w:rPr>
              <w:t xml:space="preserve"> </w:t>
            </w:r>
            <w:r w:rsidRPr="00653F3F">
              <w:rPr>
                <w:sz w:val="20"/>
                <w:szCs w:val="20"/>
              </w:rPr>
              <w:t xml:space="preserve">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20"/>
              </w:rPr>
              <w:t xml:space="preserve"> that has a validated Real-Time RRS Ancillary Service Schedule</w:t>
            </w:r>
            <w:r w:rsidRPr="00653F3F">
              <w:rPr>
                <w:sz w:val="20"/>
                <w:szCs w:val="18"/>
              </w:rPr>
              <w:t xml:space="preserv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653F3F" w:rsidRPr="00653F3F" w14:paraId="2959731B" w14:textId="77777777" w:rsidTr="00EE0488">
              <w:trPr>
                <w:trHeight w:val="206"/>
              </w:trPr>
              <w:tc>
                <w:tcPr>
                  <w:tcW w:w="9576" w:type="dxa"/>
                  <w:shd w:val="pct12" w:color="auto" w:fill="auto"/>
                </w:tcPr>
                <w:p w14:paraId="7638439A" w14:textId="77777777" w:rsidR="00653F3F" w:rsidRPr="00653F3F" w:rsidRDefault="00653F3F" w:rsidP="00653F3F">
                  <w:pPr>
                    <w:spacing w:before="120" w:after="240"/>
                    <w:rPr>
                      <w:b/>
                      <w:i/>
                      <w:iCs/>
                    </w:rPr>
                  </w:pPr>
                  <w:r w:rsidRPr="00653F3F">
                    <w:rPr>
                      <w:b/>
                      <w:i/>
                      <w:iCs/>
                    </w:rPr>
                    <w:t>[NPRR863:  Replace the description above with the following upon system implementation:]</w:t>
                  </w:r>
                </w:p>
                <w:p w14:paraId="6786618E" w14:textId="77777777" w:rsidR="00653F3F" w:rsidRPr="00653F3F" w:rsidRDefault="00653F3F" w:rsidP="00653F3F">
                  <w:pPr>
                    <w:spacing w:after="60"/>
                    <w:rPr>
                      <w:b/>
                      <w:i/>
                      <w:sz w:val="20"/>
                      <w:szCs w:val="20"/>
                    </w:rPr>
                  </w:pPr>
                  <w:r w:rsidRPr="00653F3F">
                    <w:rPr>
                      <w:i/>
                      <w:sz w:val="20"/>
                      <w:szCs w:val="18"/>
                    </w:rPr>
                    <w:t>Real-Time Non-Controllable Load Resource Net Power Consumption—</w:t>
                  </w:r>
                  <w:r w:rsidRPr="00653F3F">
                    <w:rPr>
                      <w:sz w:val="20"/>
                      <w:szCs w:val="18"/>
                    </w:rPr>
                    <w:t xml:space="preserve">The Real-Time net real power consumption from the Load Resource </w:t>
                  </w:r>
                  <w:r w:rsidRPr="00653F3F">
                    <w:rPr>
                      <w:i/>
                      <w:sz w:val="20"/>
                      <w:szCs w:val="18"/>
                    </w:rPr>
                    <w:t xml:space="preserve">r </w:t>
                  </w:r>
                  <w:r w:rsidRPr="00653F3F">
                    <w:rPr>
                      <w:sz w:val="20"/>
                      <w:szCs w:val="18"/>
                    </w:rPr>
                    <w:t>(which is not a Controllable Load Resource)</w:t>
                  </w:r>
                  <w:r w:rsidRPr="00653F3F">
                    <w:rPr>
                      <w:i/>
                      <w:sz w:val="20"/>
                      <w:szCs w:val="18"/>
                    </w:rPr>
                    <w:t xml:space="preserve"> </w:t>
                  </w:r>
                  <w:r w:rsidRPr="00653F3F">
                    <w:rPr>
                      <w:sz w:val="20"/>
                      <w:szCs w:val="20"/>
                    </w:rPr>
                    <w:t xml:space="preserve">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20"/>
                    </w:rPr>
                    <w:t xml:space="preserve"> that has a validated Real-Time ECRS or RRS Ancillary Service Schedule</w:t>
                  </w:r>
                  <w:r w:rsidRPr="00653F3F">
                    <w:rPr>
                      <w:sz w:val="20"/>
                      <w:szCs w:val="18"/>
                    </w:rPr>
                    <w:t xml:space="preserve"> integrated over the 15-minute Settlement Interval.</w:t>
                  </w:r>
                </w:p>
              </w:tc>
            </w:tr>
          </w:tbl>
          <w:p w14:paraId="67A1A993" w14:textId="77777777" w:rsidR="00653F3F" w:rsidRPr="00653F3F" w:rsidRDefault="00653F3F" w:rsidP="00653F3F">
            <w:pPr>
              <w:spacing w:after="60"/>
              <w:rPr>
                <w:i/>
                <w:sz w:val="20"/>
                <w:szCs w:val="20"/>
              </w:rPr>
            </w:pPr>
          </w:p>
        </w:tc>
      </w:tr>
      <w:tr w:rsidR="00653F3F" w:rsidRPr="00653F3F" w14:paraId="1CAD1F0A" w14:textId="77777777" w:rsidTr="00EE0488">
        <w:trPr>
          <w:cantSplit/>
        </w:trPr>
        <w:tc>
          <w:tcPr>
            <w:tcW w:w="1279" w:type="pct"/>
            <w:tcBorders>
              <w:bottom w:val="single" w:sz="4" w:space="0" w:color="auto"/>
            </w:tcBorders>
          </w:tcPr>
          <w:p w14:paraId="74CEB3B1" w14:textId="77777777" w:rsidR="00653F3F" w:rsidRPr="00653F3F" w:rsidRDefault="00653F3F" w:rsidP="00653F3F">
            <w:pPr>
              <w:spacing w:after="60"/>
              <w:rPr>
                <w:sz w:val="20"/>
                <w:szCs w:val="20"/>
              </w:rPr>
            </w:pPr>
            <w:r w:rsidRPr="00653F3F">
              <w:rPr>
                <w:sz w:val="20"/>
                <w:szCs w:val="20"/>
              </w:rPr>
              <w:t>RTNCLRLPCR</w:t>
            </w:r>
            <w:r w:rsidRPr="00653F3F">
              <w:rPr>
                <w:i/>
                <w:sz w:val="20"/>
                <w:szCs w:val="20"/>
                <w:vertAlign w:val="subscript"/>
              </w:rPr>
              <w:t xml:space="preserve"> q, r, p</w:t>
            </w:r>
          </w:p>
        </w:tc>
        <w:tc>
          <w:tcPr>
            <w:tcW w:w="623" w:type="pct"/>
            <w:tcBorders>
              <w:bottom w:val="single" w:sz="4" w:space="0" w:color="auto"/>
            </w:tcBorders>
          </w:tcPr>
          <w:p w14:paraId="38D07288"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2FC68E2B" w14:textId="77777777" w:rsidR="00653F3F" w:rsidRPr="00653F3F" w:rsidRDefault="00653F3F" w:rsidP="00653F3F">
            <w:pPr>
              <w:spacing w:after="60"/>
              <w:rPr>
                <w:i/>
                <w:sz w:val="20"/>
                <w:szCs w:val="20"/>
              </w:rPr>
            </w:pPr>
            <w:r w:rsidRPr="00653F3F">
              <w:rPr>
                <w:i/>
                <w:sz w:val="20"/>
                <w:szCs w:val="18"/>
              </w:rPr>
              <w:t>Real-Time Non-Controllable Load Resource</w:t>
            </w:r>
            <w:r w:rsidRPr="00653F3F" w:rsidDel="00FF1F3E">
              <w:rPr>
                <w:i/>
                <w:sz w:val="20"/>
                <w:szCs w:val="20"/>
              </w:rPr>
              <w:t xml:space="preserve"> </w:t>
            </w:r>
            <w:r w:rsidRPr="00653F3F">
              <w:rPr>
                <w:i/>
                <w:sz w:val="20"/>
                <w:szCs w:val="20"/>
              </w:rPr>
              <w:t>Low Power Consumption</w:t>
            </w:r>
            <w:r w:rsidRPr="00653F3F">
              <w:rPr>
                <w:i/>
                <w:sz w:val="20"/>
                <w:szCs w:val="18"/>
              </w:rPr>
              <w:t>—</w:t>
            </w:r>
            <w:r w:rsidRPr="00653F3F">
              <w:rPr>
                <w:sz w:val="20"/>
                <w:szCs w:val="18"/>
              </w:rPr>
              <w:t xml:space="preserve">The Real-Time Low Power Consumption (LPC) from the Load Resource </w:t>
            </w:r>
            <w:r w:rsidRPr="00653F3F">
              <w:rPr>
                <w:i/>
                <w:sz w:val="20"/>
                <w:szCs w:val="18"/>
              </w:rPr>
              <w:t xml:space="preserve">r </w:t>
            </w:r>
            <w:r w:rsidRPr="00653F3F">
              <w:rPr>
                <w:sz w:val="20"/>
                <w:szCs w:val="18"/>
              </w:rPr>
              <w:t>(which is not a Controllable Load Resource)</w:t>
            </w:r>
            <w:r w:rsidRPr="00653F3F">
              <w:rPr>
                <w:i/>
                <w:sz w:val="20"/>
                <w:szCs w:val="18"/>
              </w:rPr>
              <w:t xml:space="preserve"> </w:t>
            </w:r>
            <w:r w:rsidRPr="00653F3F">
              <w:rPr>
                <w:sz w:val="20"/>
                <w:szCs w:val="20"/>
              </w:rPr>
              <w:t xml:space="preserve">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20"/>
              </w:rPr>
              <w:t xml:space="preserve"> that has a validated Real-Time RRS Ancillary Service Schedule </w:t>
            </w:r>
            <w:r w:rsidRPr="00653F3F">
              <w:rPr>
                <w:sz w:val="20"/>
                <w:szCs w:val="18"/>
              </w:rPr>
              <w:t>integrated over the 15-minute Settlement Interval</w:t>
            </w:r>
            <w:r w:rsidRPr="00653F3F" w:rsidDel="00374E0F">
              <w:rPr>
                <w:sz w:val="20"/>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653F3F" w:rsidRPr="00653F3F" w14:paraId="25442F75" w14:textId="77777777" w:rsidTr="00EE0488">
              <w:trPr>
                <w:trHeight w:val="206"/>
              </w:trPr>
              <w:tc>
                <w:tcPr>
                  <w:tcW w:w="9576" w:type="dxa"/>
                  <w:shd w:val="pct12" w:color="auto" w:fill="auto"/>
                </w:tcPr>
                <w:p w14:paraId="6F48DB63" w14:textId="77777777" w:rsidR="00653F3F" w:rsidRPr="00653F3F" w:rsidRDefault="00653F3F" w:rsidP="00653F3F">
                  <w:pPr>
                    <w:spacing w:before="120" w:after="240"/>
                    <w:rPr>
                      <w:b/>
                      <w:i/>
                      <w:iCs/>
                    </w:rPr>
                  </w:pPr>
                  <w:r w:rsidRPr="00653F3F">
                    <w:rPr>
                      <w:b/>
                      <w:i/>
                      <w:iCs/>
                    </w:rPr>
                    <w:t>[NPRR863:  Replace the description above with the following upon system implementation:]</w:t>
                  </w:r>
                </w:p>
                <w:p w14:paraId="59156803" w14:textId="77777777" w:rsidR="00653F3F" w:rsidRPr="00653F3F" w:rsidRDefault="00653F3F" w:rsidP="00653F3F">
                  <w:pPr>
                    <w:spacing w:after="60"/>
                    <w:rPr>
                      <w:i/>
                      <w:sz w:val="20"/>
                      <w:szCs w:val="20"/>
                    </w:rPr>
                  </w:pPr>
                  <w:r w:rsidRPr="00653F3F">
                    <w:rPr>
                      <w:i/>
                      <w:sz w:val="20"/>
                      <w:szCs w:val="18"/>
                    </w:rPr>
                    <w:t>Real-Time Non-Controllable Load Resource</w:t>
                  </w:r>
                  <w:r w:rsidRPr="00653F3F" w:rsidDel="00FF1F3E">
                    <w:rPr>
                      <w:i/>
                      <w:sz w:val="20"/>
                      <w:szCs w:val="20"/>
                    </w:rPr>
                    <w:t xml:space="preserve"> </w:t>
                  </w:r>
                  <w:r w:rsidRPr="00653F3F">
                    <w:rPr>
                      <w:i/>
                      <w:sz w:val="20"/>
                      <w:szCs w:val="20"/>
                    </w:rPr>
                    <w:t>Low Power Consumption</w:t>
                  </w:r>
                  <w:r w:rsidRPr="00653F3F">
                    <w:rPr>
                      <w:i/>
                      <w:sz w:val="20"/>
                      <w:szCs w:val="18"/>
                    </w:rPr>
                    <w:t>—</w:t>
                  </w:r>
                  <w:r w:rsidRPr="00653F3F">
                    <w:rPr>
                      <w:sz w:val="20"/>
                      <w:szCs w:val="18"/>
                    </w:rPr>
                    <w:t xml:space="preserve">The Real-Time Low Power Consumption (LPC) from the Load Resource </w:t>
                  </w:r>
                  <w:r w:rsidRPr="00653F3F">
                    <w:rPr>
                      <w:i/>
                      <w:sz w:val="20"/>
                      <w:szCs w:val="18"/>
                    </w:rPr>
                    <w:t xml:space="preserve">r </w:t>
                  </w:r>
                  <w:r w:rsidRPr="00653F3F">
                    <w:rPr>
                      <w:sz w:val="20"/>
                      <w:szCs w:val="18"/>
                    </w:rPr>
                    <w:t>(which is not a Controllable Load Resource)</w:t>
                  </w:r>
                  <w:r w:rsidRPr="00653F3F">
                    <w:rPr>
                      <w:i/>
                      <w:sz w:val="20"/>
                      <w:szCs w:val="18"/>
                    </w:rPr>
                    <w:t xml:space="preserve"> </w:t>
                  </w:r>
                  <w:r w:rsidRPr="00653F3F">
                    <w:rPr>
                      <w:sz w:val="20"/>
                      <w:szCs w:val="20"/>
                    </w:rPr>
                    <w:t xml:space="preserve">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20"/>
                    </w:rPr>
                    <w:t xml:space="preserve"> that has a validated Real-Time ECRS or RRS Ancillary Service Schedule </w:t>
                  </w:r>
                  <w:r w:rsidRPr="00653F3F">
                    <w:rPr>
                      <w:sz w:val="20"/>
                      <w:szCs w:val="18"/>
                    </w:rPr>
                    <w:t>integrated over the 15-minute Settlement Interval</w:t>
                  </w:r>
                  <w:r w:rsidRPr="00653F3F" w:rsidDel="00374E0F">
                    <w:rPr>
                      <w:sz w:val="20"/>
                      <w:szCs w:val="18"/>
                    </w:rPr>
                    <w:t xml:space="preserve"> </w:t>
                  </w:r>
                </w:p>
              </w:tc>
            </w:tr>
          </w:tbl>
          <w:p w14:paraId="43DD525A" w14:textId="77777777" w:rsidR="00653F3F" w:rsidRPr="00653F3F" w:rsidRDefault="00653F3F" w:rsidP="00653F3F">
            <w:pPr>
              <w:spacing w:after="60"/>
              <w:rPr>
                <w:i/>
                <w:sz w:val="20"/>
                <w:szCs w:val="20"/>
              </w:rPr>
            </w:pPr>
          </w:p>
        </w:tc>
      </w:tr>
      <w:tr w:rsidR="00653F3F" w:rsidRPr="00653F3F" w14:paraId="0CDDC0D0" w14:textId="77777777" w:rsidTr="00EE0488">
        <w:trPr>
          <w:cantSplit/>
        </w:trPr>
        <w:tc>
          <w:tcPr>
            <w:tcW w:w="1279" w:type="pct"/>
            <w:tcBorders>
              <w:bottom w:val="single" w:sz="4" w:space="0" w:color="auto"/>
            </w:tcBorders>
          </w:tcPr>
          <w:p w14:paraId="388C7C07" w14:textId="77777777" w:rsidR="00653F3F" w:rsidRPr="00653F3F" w:rsidRDefault="00653F3F" w:rsidP="00653F3F">
            <w:pPr>
              <w:spacing w:after="60"/>
              <w:rPr>
                <w:sz w:val="20"/>
                <w:szCs w:val="20"/>
              </w:rPr>
            </w:pPr>
            <w:r w:rsidRPr="00653F3F">
              <w:rPr>
                <w:sz w:val="20"/>
                <w:szCs w:val="20"/>
              </w:rPr>
              <w:lastRenderedPageBreak/>
              <w:t>RTNCLRNPC</w:t>
            </w:r>
            <w:r w:rsidRPr="00653F3F">
              <w:rPr>
                <w:i/>
                <w:sz w:val="20"/>
                <w:szCs w:val="20"/>
                <w:vertAlign w:val="subscript"/>
              </w:rPr>
              <w:t xml:space="preserve"> q</w:t>
            </w:r>
          </w:p>
        </w:tc>
        <w:tc>
          <w:tcPr>
            <w:tcW w:w="623" w:type="pct"/>
            <w:tcBorders>
              <w:bottom w:val="single" w:sz="4" w:space="0" w:color="auto"/>
            </w:tcBorders>
          </w:tcPr>
          <w:p w14:paraId="007EF7A2"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21EEA239" w14:textId="77777777" w:rsidR="00653F3F" w:rsidRPr="00653F3F" w:rsidRDefault="00653F3F" w:rsidP="00653F3F">
            <w:pPr>
              <w:spacing w:after="60"/>
              <w:rPr>
                <w:i/>
                <w:sz w:val="20"/>
                <w:szCs w:val="20"/>
              </w:rPr>
            </w:pPr>
            <w:r w:rsidRPr="00653F3F">
              <w:rPr>
                <w:i/>
                <w:sz w:val="20"/>
                <w:szCs w:val="18"/>
              </w:rPr>
              <w:t>Real-Time Non-Controllable Load Resource Net Power Consumption for the QSE—</w:t>
            </w:r>
            <w:r w:rsidRPr="00653F3F">
              <w:rPr>
                <w:sz w:val="20"/>
                <w:szCs w:val="18"/>
              </w:rPr>
              <w:t xml:space="preserve">The Real-Time net real power consumption from all Load Resources other than Controllable Load Resources for QSE </w:t>
            </w:r>
            <w:r w:rsidRPr="00653F3F">
              <w:rPr>
                <w:i/>
                <w:sz w:val="20"/>
                <w:szCs w:val="18"/>
              </w:rPr>
              <w:t xml:space="preserve">q </w:t>
            </w:r>
            <w:r w:rsidRPr="00653F3F">
              <w:rPr>
                <w:sz w:val="20"/>
                <w:szCs w:val="20"/>
              </w:rPr>
              <w:t>that have a validated Real-Time RRS Ancillary Service Schedule</w:t>
            </w:r>
            <w:r w:rsidRPr="00653F3F">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653F3F" w:rsidRPr="00653F3F" w14:paraId="1A71BEA6" w14:textId="77777777" w:rsidTr="00EE0488">
              <w:trPr>
                <w:trHeight w:val="206"/>
              </w:trPr>
              <w:tc>
                <w:tcPr>
                  <w:tcW w:w="9576" w:type="dxa"/>
                  <w:shd w:val="pct12" w:color="auto" w:fill="auto"/>
                </w:tcPr>
                <w:p w14:paraId="5AD22A2A" w14:textId="77777777" w:rsidR="00653F3F" w:rsidRPr="00653F3F" w:rsidRDefault="00653F3F" w:rsidP="00653F3F">
                  <w:pPr>
                    <w:spacing w:before="120" w:after="240"/>
                    <w:rPr>
                      <w:b/>
                      <w:i/>
                      <w:iCs/>
                    </w:rPr>
                  </w:pPr>
                  <w:r w:rsidRPr="00653F3F">
                    <w:rPr>
                      <w:b/>
                      <w:i/>
                      <w:iCs/>
                    </w:rPr>
                    <w:t>[NPRR863:  Replace the description above with the following upon system implementation:]</w:t>
                  </w:r>
                </w:p>
                <w:p w14:paraId="4BA88135" w14:textId="77777777" w:rsidR="00653F3F" w:rsidRPr="00653F3F" w:rsidRDefault="00653F3F" w:rsidP="00653F3F">
                  <w:pPr>
                    <w:spacing w:after="60"/>
                    <w:rPr>
                      <w:i/>
                      <w:sz w:val="20"/>
                      <w:szCs w:val="20"/>
                    </w:rPr>
                  </w:pPr>
                  <w:r w:rsidRPr="00653F3F">
                    <w:rPr>
                      <w:i/>
                      <w:sz w:val="20"/>
                      <w:szCs w:val="18"/>
                    </w:rPr>
                    <w:t>Real-Time Non-Controllable Load Resource Net Power Consumption for the QSE—</w:t>
                  </w:r>
                  <w:r w:rsidRPr="00653F3F">
                    <w:rPr>
                      <w:sz w:val="20"/>
                      <w:szCs w:val="18"/>
                    </w:rPr>
                    <w:t xml:space="preserve">The Real-Time net real power consumption from all Load Resources other than Controllable Load Resources for QSE </w:t>
                  </w:r>
                  <w:r w:rsidRPr="00653F3F">
                    <w:rPr>
                      <w:i/>
                      <w:sz w:val="20"/>
                      <w:szCs w:val="18"/>
                    </w:rPr>
                    <w:t xml:space="preserve">q </w:t>
                  </w:r>
                  <w:r w:rsidRPr="00653F3F">
                    <w:rPr>
                      <w:sz w:val="20"/>
                      <w:szCs w:val="20"/>
                    </w:rPr>
                    <w:t>that have a validated Real-Time ECRS or RRS Ancillary Service Schedule</w:t>
                  </w:r>
                  <w:r w:rsidRPr="00653F3F">
                    <w:rPr>
                      <w:sz w:val="20"/>
                      <w:szCs w:val="18"/>
                    </w:rPr>
                    <w:t xml:space="preserve"> integrated over the 15-minute Settlement Interval discounted by the system-wide discount factor.</w:t>
                  </w:r>
                </w:p>
              </w:tc>
            </w:tr>
          </w:tbl>
          <w:p w14:paraId="18ABAB77" w14:textId="77777777" w:rsidR="00653F3F" w:rsidRPr="00653F3F" w:rsidRDefault="00653F3F" w:rsidP="00653F3F">
            <w:pPr>
              <w:spacing w:after="60"/>
              <w:rPr>
                <w:i/>
                <w:sz w:val="20"/>
                <w:szCs w:val="20"/>
              </w:rPr>
            </w:pPr>
          </w:p>
        </w:tc>
      </w:tr>
      <w:tr w:rsidR="00653F3F" w:rsidRPr="00653F3F" w14:paraId="256FAB9B" w14:textId="77777777" w:rsidTr="00EE0488">
        <w:trPr>
          <w:cantSplit/>
        </w:trPr>
        <w:tc>
          <w:tcPr>
            <w:tcW w:w="1279" w:type="pct"/>
            <w:tcBorders>
              <w:bottom w:val="single" w:sz="4" w:space="0" w:color="auto"/>
            </w:tcBorders>
          </w:tcPr>
          <w:p w14:paraId="323A911A" w14:textId="77777777" w:rsidR="00653F3F" w:rsidRPr="00653F3F" w:rsidRDefault="00653F3F" w:rsidP="00653F3F">
            <w:pPr>
              <w:spacing w:after="60"/>
              <w:rPr>
                <w:sz w:val="20"/>
                <w:szCs w:val="20"/>
              </w:rPr>
            </w:pPr>
            <w:r w:rsidRPr="00653F3F">
              <w:rPr>
                <w:sz w:val="20"/>
                <w:szCs w:val="20"/>
              </w:rPr>
              <w:t>RTNCLRLPC</w:t>
            </w:r>
            <w:r w:rsidRPr="00653F3F">
              <w:rPr>
                <w:i/>
                <w:sz w:val="20"/>
                <w:szCs w:val="20"/>
                <w:vertAlign w:val="subscript"/>
              </w:rPr>
              <w:t xml:space="preserve"> q</w:t>
            </w:r>
          </w:p>
        </w:tc>
        <w:tc>
          <w:tcPr>
            <w:tcW w:w="623" w:type="pct"/>
            <w:tcBorders>
              <w:bottom w:val="single" w:sz="4" w:space="0" w:color="auto"/>
            </w:tcBorders>
          </w:tcPr>
          <w:p w14:paraId="0BDD6C5D"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4892DE10" w14:textId="77777777" w:rsidR="00653F3F" w:rsidRPr="00653F3F" w:rsidRDefault="00653F3F" w:rsidP="00653F3F">
            <w:pPr>
              <w:spacing w:after="60"/>
              <w:rPr>
                <w:i/>
                <w:sz w:val="20"/>
                <w:szCs w:val="20"/>
              </w:rPr>
            </w:pPr>
            <w:r w:rsidRPr="00653F3F">
              <w:rPr>
                <w:i/>
                <w:sz w:val="20"/>
                <w:szCs w:val="20"/>
              </w:rPr>
              <w:t>Real-Time Non-Controllable Load Resource Low Power Consumption</w:t>
            </w:r>
            <w:r w:rsidRPr="00653F3F">
              <w:rPr>
                <w:i/>
                <w:sz w:val="20"/>
                <w:szCs w:val="18"/>
              </w:rPr>
              <w:t xml:space="preserve"> for the QSE—</w:t>
            </w:r>
            <w:r w:rsidRPr="00653F3F">
              <w:rPr>
                <w:sz w:val="20"/>
                <w:szCs w:val="18"/>
              </w:rPr>
              <w:t>The Real-Time LPC from all Load Resources other than Controllable Load Resources</w:t>
            </w:r>
            <w:r w:rsidRPr="00653F3F">
              <w:rPr>
                <w:i/>
                <w:sz w:val="20"/>
                <w:szCs w:val="18"/>
              </w:rPr>
              <w:t xml:space="preserve"> </w:t>
            </w:r>
            <w:r w:rsidRPr="00653F3F">
              <w:rPr>
                <w:sz w:val="20"/>
                <w:szCs w:val="18"/>
              </w:rPr>
              <w:t xml:space="preserve">for QSE </w:t>
            </w:r>
            <w:r w:rsidRPr="00653F3F">
              <w:rPr>
                <w:i/>
                <w:sz w:val="20"/>
                <w:szCs w:val="18"/>
              </w:rPr>
              <w:t xml:space="preserve">q </w:t>
            </w:r>
            <w:r w:rsidRPr="00653F3F">
              <w:rPr>
                <w:sz w:val="20"/>
                <w:szCs w:val="20"/>
              </w:rPr>
              <w:t>that have a validated Real-Time RRS Ancillary Service Schedule</w:t>
            </w:r>
            <w:r w:rsidRPr="00653F3F">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653F3F" w:rsidRPr="00653F3F" w14:paraId="72EBECA9" w14:textId="77777777" w:rsidTr="00EE0488">
              <w:trPr>
                <w:trHeight w:val="206"/>
              </w:trPr>
              <w:tc>
                <w:tcPr>
                  <w:tcW w:w="9576" w:type="dxa"/>
                  <w:shd w:val="pct12" w:color="auto" w:fill="auto"/>
                </w:tcPr>
                <w:p w14:paraId="455DE115" w14:textId="77777777" w:rsidR="00653F3F" w:rsidRPr="00653F3F" w:rsidRDefault="00653F3F" w:rsidP="00653F3F">
                  <w:pPr>
                    <w:spacing w:before="120" w:after="240"/>
                    <w:rPr>
                      <w:b/>
                      <w:i/>
                      <w:iCs/>
                    </w:rPr>
                  </w:pPr>
                  <w:r w:rsidRPr="00653F3F">
                    <w:rPr>
                      <w:b/>
                      <w:i/>
                      <w:iCs/>
                    </w:rPr>
                    <w:t>[NPRR863:  Replace the description above with the following upon system implementation:]</w:t>
                  </w:r>
                </w:p>
                <w:p w14:paraId="3D90B13B" w14:textId="77777777" w:rsidR="00653F3F" w:rsidRPr="00653F3F" w:rsidRDefault="00653F3F" w:rsidP="00653F3F">
                  <w:pPr>
                    <w:spacing w:after="60"/>
                    <w:rPr>
                      <w:i/>
                      <w:sz w:val="20"/>
                      <w:szCs w:val="20"/>
                    </w:rPr>
                  </w:pPr>
                  <w:r w:rsidRPr="00653F3F">
                    <w:rPr>
                      <w:i/>
                      <w:sz w:val="20"/>
                      <w:szCs w:val="20"/>
                    </w:rPr>
                    <w:t>Real-Time Non-Controllable Load Resource Low Power Consumption</w:t>
                  </w:r>
                  <w:r w:rsidRPr="00653F3F">
                    <w:rPr>
                      <w:i/>
                      <w:sz w:val="20"/>
                      <w:szCs w:val="18"/>
                    </w:rPr>
                    <w:t xml:space="preserve"> for the QSE—</w:t>
                  </w:r>
                  <w:r w:rsidRPr="00653F3F">
                    <w:rPr>
                      <w:sz w:val="20"/>
                      <w:szCs w:val="18"/>
                    </w:rPr>
                    <w:t>The Real-Time LPC from all Load Resources other than Controllable Load Resources</w:t>
                  </w:r>
                  <w:r w:rsidRPr="00653F3F">
                    <w:rPr>
                      <w:i/>
                      <w:sz w:val="20"/>
                      <w:szCs w:val="18"/>
                    </w:rPr>
                    <w:t xml:space="preserve"> </w:t>
                  </w:r>
                  <w:r w:rsidRPr="00653F3F">
                    <w:rPr>
                      <w:sz w:val="20"/>
                      <w:szCs w:val="18"/>
                    </w:rPr>
                    <w:t xml:space="preserve">for QSE </w:t>
                  </w:r>
                  <w:r w:rsidRPr="00653F3F">
                    <w:rPr>
                      <w:i/>
                      <w:sz w:val="20"/>
                      <w:szCs w:val="18"/>
                    </w:rPr>
                    <w:t xml:space="preserve">q </w:t>
                  </w:r>
                  <w:r w:rsidRPr="00653F3F">
                    <w:rPr>
                      <w:sz w:val="20"/>
                      <w:szCs w:val="20"/>
                    </w:rPr>
                    <w:t>that have a validated Real-Time ECRS or RRS Ancillary Service Schedule</w:t>
                  </w:r>
                  <w:r w:rsidRPr="00653F3F">
                    <w:rPr>
                      <w:sz w:val="20"/>
                      <w:szCs w:val="18"/>
                    </w:rPr>
                    <w:t xml:space="preserve"> integrated over the 15-minute Settlement Interval discounted by the system-wide discount factor.</w:t>
                  </w:r>
                </w:p>
              </w:tc>
            </w:tr>
          </w:tbl>
          <w:p w14:paraId="5FE3137E" w14:textId="77777777" w:rsidR="00653F3F" w:rsidRPr="00653F3F" w:rsidRDefault="00653F3F" w:rsidP="00653F3F">
            <w:pPr>
              <w:spacing w:after="60"/>
              <w:rPr>
                <w:i/>
                <w:sz w:val="20"/>
                <w:szCs w:val="20"/>
              </w:rPr>
            </w:pPr>
          </w:p>
        </w:tc>
      </w:tr>
      <w:tr w:rsidR="00653F3F" w:rsidRPr="00653F3F" w14:paraId="106A3028" w14:textId="77777777" w:rsidTr="00EE0488">
        <w:trPr>
          <w:cantSplit/>
        </w:trPr>
        <w:tc>
          <w:tcPr>
            <w:tcW w:w="1279" w:type="pct"/>
            <w:tcBorders>
              <w:bottom w:val="single" w:sz="4" w:space="0" w:color="auto"/>
            </w:tcBorders>
          </w:tcPr>
          <w:p w14:paraId="48172330" w14:textId="77777777" w:rsidR="00653F3F" w:rsidRPr="00653F3F" w:rsidRDefault="00653F3F" w:rsidP="00653F3F">
            <w:pPr>
              <w:spacing w:after="60"/>
              <w:rPr>
                <w:sz w:val="20"/>
                <w:szCs w:val="20"/>
              </w:rPr>
            </w:pPr>
            <w:r w:rsidRPr="00653F3F">
              <w:rPr>
                <w:sz w:val="20"/>
                <w:szCs w:val="20"/>
              </w:rPr>
              <w:t xml:space="preserve">RTCLRNPCR </w:t>
            </w:r>
            <w:r w:rsidRPr="00653F3F">
              <w:rPr>
                <w:i/>
                <w:sz w:val="20"/>
                <w:szCs w:val="20"/>
                <w:vertAlign w:val="subscript"/>
              </w:rPr>
              <w:t>q, r, p</w:t>
            </w:r>
          </w:p>
        </w:tc>
        <w:tc>
          <w:tcPr>
            <w:tcW w:w="623" w:type="pct"/>
            <w:tcBorders>
              <w:bottom w:val="single" w:sz="4" w:space="0" w:color="auto"/>
            </w:tcBorders>
          </w:tcPr>
          <w:p w14:paraId="3AADC606"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3792A900" w14:textId="77777777" w:rsidR="00653F3F" w:rsidRPr="00653F3F" w:rsidRDefault="00653F3F" w:rsidP="00653F3F">
            <w:pPr>
              <w:spacing w:after="60"/>
              <w:rPr>
                <w:i/>
                <w:sz w:val="20"/>
                <w:szCs w:val="18"/>
              </w:rPr>
            </w:pPr>
            <w:r w:rsidRPr="00653F3F">
              <w:rPr>
                <w:i/>
                <w:sz w:val="20"/>
                <w:szCs w:val="18"/>
              </w:rPr>
              <w:t>Real-Time Net Power Consumption from the Controllable Load Resource—</w:t>
            </w:r>
            <w:r w:rsidRPr="00653F3F">
              <w:rPr>
                <w:sz w:val="20"/>
                <w:szCs w:val="18"/>
              </w:rPr>
              <w:t xml:space="preserve">The Real-Time net real power consumption from the Controllable Load Resource </w:t>
            </w:r>
            <w:r w:rsidRPr="00653F3F">
              <w:rPr>
                <w:i/>
                <w:sz w:val="20"/>
                <w:szCs w:val="18"/>
              </w:rPr>
              <w:t xml:space="preserve">r </w:t>
            </w:r>
            <w:r w:rsidRPr="00653F3F">
              <w:rPr>
                <w:sz w:val="20"/>
                <w:szCs w:val="20"/>
              </w:rPr>
              <w:t xml:space="preserve">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18"/>
              </w:rPr>
              <w:t xml:space="preserve"> available to SCED integrated over the 15-minute Settlement Interval.</w:t>
            </w:r>
          </w:p>
        </w:tc>
      </w:tr>
      <w:tr w:rsidR="00653F3F" w:rsidRPr="00653F3F" w14:paraId="219538E7" w14:textId="77777777" w:rsidTr="00EE0488">
        <w:trPr>
          <w:cantSplit/>
        </w:trPr>
        <w:tc>
          <w:tcPr>
            <w:tcW w:w="1279" w:type="pct"/>
            <w:tcBorders>
              <w:bottom w:val="single" w:sz="4" w:space="0" w:color="auto"/>
            </w:tcBorders>
          </w:tcPr>
          <w:p w14:paraId="54C62920" w14:textId="77777777" w:rsidR="00653F3F" w:rsidRPr="00653F3F" w:rsidRDefault="00653F3F" w:rsidP="00653F3F">
            <w:pPr>
              <w:spacing w:after="60"/>
              <w:rPr>
                <w:sz w:val="20"/>
                <w:szCs w:val="20"/>
              </w:rPr>
            </w:pPr>
            <w:r w:rsidRPr="00653F3F">
              <w:rPr>
                <w:sz w:val="20"/>
                <w:szCs w:val="20"/>
              </w:rPr>
              <w:t xml:space="preserve">RTCLRNPC </w:t>
            </w:r>
            <w:r w:rsidRPr="00653F3F">
              <w:rPr>
                <w:i/>
                <w:sz w:val="20"/>
                <w:szCs w:val="20"/>
                <w:vertAlign w:val="subscript"/>
              </w:rPr>
              <w:t>q</w:t>
            </w:r>
          </w:p>
        </w:tc>
        <w:tc>
          <w:tcPr>
            <w:tcW w:w="623" w:type="pct"/>
            <w:tcBorders>
              <w:bottom w:val="single" w:sz="4" w:space="0" w:color="auto"/>
            </w:tcBorders>
          </w:tcPr>
          <w:p w14:paraId="51248C1D"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02200610" w14:textId="77777777" w:rsidR="00653F3F" w:rsidRPr="00653F3F" w:rsidRDefault="00653F3F" w:rsidP="00653F3F">
            <w:pPr>
              <w:spacing w:after="60"/>
              <w:rPr>
                <w:i/>
                <w:sz w:val="20"/>
                <w:szCs w:val="20"/>
              </w:rPr>
            </w:pPr>
            <w:r w:rsidRPr="00653F3F">
              <w:rPr>
                <w:i/>
                <w:sz w:val="20"/>
                <w:szCs w:val="20"/>
              </w:rPr>
              <w:t>Real-Time Net Power Consumption from Controllable Load Resources for the QSE</w:t>
            </w:r>
            <w:r w:rsidRPr="00653F3F">
              <w:rPr>
                <w:sz w:val="20"/>
                <w:szCs w:val="20"/>
              </w:rPr>
              <w:t xml:space="preserve">—The Real-Time net real power consumption from all Controllable Load Resources available to SCED integrated over the 15-minute Settlement Interval for the QSE </w:t>
            </w:r>
            <w:r w:rsidRPr="00653F3F">
              <w:rPr>
                <w:i/>
                <w:sz w:val="20"/>
                <w:szCs w:val="20"/>
              </w:rPr>
              <w:t>q</w:t>
            </w:r>
            <w:r w:rsidRPr="00653F3F">
              <w:rPr>
                <w:sz w:val="20"/>
                <w:szCs w:val="18"/>
              </w:rPr>
              <w:t xml:space="preserve"> discounted by the system-wide discount factor</w:t>
            </w:r>
            <w:r w:rsidRPr="00653F3F">
              <w:rPr>
                <w:sz w:val="20"/>
                <w:szCs w:val="20"/>
              </w:rPr>
              <w:t>.</w:t>
            </w:r>
          </w:p>
        </w:tc>
      </w:tr>
      <w:tr w:rsidR="00653F3F" w:rsidRPr="00653F3F" w14:paraId="5EF1BDB2" w14:textId="77777777" w:rsidTr="00EE0488">
        <w:trPr>
          <w:cantSplit/>
          <w:trHeight w:val="728"/>
        </w:trPr>
        <w:tc>
          <w:tcPr>
            <w:tcW w:w="1279" w:type="pct"/>
            <w:tcBorders>
              <w:bottom w:val="single" w:sz="4" w:space="0" w:color="auto"/>
            </w:tcBorders>
          </w:tcPr>
          <w:p w14:paraId="74B4CC62" w14:textId="77777777" w:rsidR="00653F3F" w:rsidRPr="00653F3F" w:rsidRDefault="00653F3F" w:rsidP="00653F3F">
            <w:pPr>
              <w:spacing w:after="60"/>
              <w:rPr>
                <w:sz w:val="20"/>
                <w:szCs w:val="20"/>
              </w:rPr>
            </w:pPr>
            <w:r w:rsidRPr="00653F3F">
              <w:rPr>
                <w:sz w:val="20"/>
                <w:szCs w:val="20"/>
              </w:rPr>
              <w:t xml:space="preserve">RTCLRLPCR </w:t>
            </w:r>
            <w:r w:rsidRPr="00653F3F">
              <w:rPr>
                <w:i/>
                <w:sz w:val="20"/>
                <w:szCs w:val="20"/>
                <w:vertAlign w:val="subscript"/>
              </w:rPr>
              <w:t>q, r, p</w:t>
            </w:r>
          </w:p>
        </w:tc>
        <w:tc>
          <w:tcPr>
            <w:tcW w:w="623" w:type="pct"/>
            <w:tcBorders>
              <w:bottom w:val="single" w:sz="4" w:space="0" w:color="auto"/>
            </w:tcBorders>
          </w:tcPr>
          <w:p w14:paraId="5711D3F8"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61FDC169" w14:textId="77777777" w:rsidR="00653F3F" w:rsidRPr="00653F3F" w:rsidRDefault="00653F3F" w:rsidP="00653F3F">
            <w:pPr>
              <w:spacing w:after="60"/>
              <w:rPr>
                <w:i/>
                <w:sz w:val="20"/>
                <w:szCs w:val="18"/>
              </w:rPr>
            </w:pPr>
            <w:r w:rsidRPr="00653F3F">
              <w:rPr>
                <w:i/>
                <w:sz w:val="20"/>
                <w:szCs w:val="18"/>
              </w:rPr>
              <w:t>Real-Time Low Power Consumption for the Controllable Load Resource—</w:t>
            </w:r>
            <w:r w:rsidRPr="00653F3F">
              <w:rPr>
                <w:sz w:val="20"/>
                <w:szCs w:val="18"/>
              </w:rPr>
              <w:t xml:space="preserve">The Real-Time LPC from the Controllable Load Resource </w:t>
            </w:r>
            <w:r w:rsidRPr="00653F3F">
              <w:rPr>
                <w:i/>
                <w:sz w:val="20"/>
                <w:szCs w:val="18"/>
              </w:rPr>
              <w:t xml:space="preserve">r </w:t>
            </w:r>
            <w:r w:rsidRPr="00653F3F">
              <w:rPr>
                <w:sz w:val="20"/>
                <w:szCs w:val="20"/>
              </w:rPr>
              <w:t xml:space="preserve">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18"/>
              </w:rPr>
              <w:t xml:space="preserve"> available to SCED integrated over the 15-minute Settlement Interval.</w:t>
            </w:r>
          </w:p>
        </w:tc>
      </w:tr>
      <w:tr w:rsidR="00653F3F" w:rsidRPr="00653F3F" w14:paraId="14032034" w14:textId="77777777" w:rsidTr="00EE0488">
        <w:trPr>
          <w:cantSplit/>
        </w:trPr>
        <w:tc>
          <w:tcPr>
            <w:tcW w:w="1279" w:type="pct"/>
            <w:tcBorders>
              <w:bottom w:val="single" w:sz="4" w:space="0" w:color="auto"/>
            </w:tcBorders>
          </w:tcPr>
          <w:p w14:paraId="7B074CB9" w14:textId="77777777" w:rsidR="00653F3F" w:rsidRPr="00653F3F" w:rsidRDefault="00653F3F" w:rsidP="00653F3F">
            <w:pPr>
              <w:spacing w:after="60"/>
              <w:rPr>
                <w:sz w:val="20"/>
                <w:szCs w:val="20"/>
              </w:rPr>
            </w:pPr>
            <w:r w:rsidRPr="00653F3F">
              <w:rPr>
                <w:sz w:val="20"/>
                <w:szCs w:val="20"/>
              </w:rPr>
              <w:lastRenderedPageBreak/>
              <w:t xml:space="preserve">RTCLRLPC </w:t>
            </w:r>
            <w:r w:rsidRPr="00653F3F">
              <w:rPr>
                <w:i/>
                <w:sz w:val="20"/>
                <w:szCs w:val="20"/>
                <w:vertAlign w:val="subscript"/>
              </w:rPr>
              <w:t>q</w:t>
            </w:r>
          </w:p>
        </w:tc>
        <w:tc>
          <w:tcPr>
            <w:tcW w:w="623" w:type="pct"/>
            <w:tcBorders>
              <w:bottom w:val="single" w:sz="4" w:space="0" w:color="auto"/>
            </w:tcBorders>
          </w:tcPr>
          <w:p w14:paraId="62174719"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320F6785" w14:textId="77777777" w:rsidR="00653F3F" w:rsidRPr="00653F3F" w:rsidRDefault="00653F3F" w:rsidP="00653F3F">
            <w:pPr>
              <w:spacing w:after="60"/>
              <w:rPr>
                <w:i/>
                <w:sz w:val="20"/>
                <w:szCs w:val="20"/>
              </w:rPr>
            </w:pPr>
            <w:r w:rsidRPr="00653F3F">
              <w:rPr>
                <w:i/>
                <w:sz w:val="20"/>
                <w:szCs w:val="20"/>
              </w:rPr>
              <w:t>Real-Time Low Power Consumption from Controllable Load Resources for the QSE</w:t>
            </w:r>
            <w:r w:rsidRPr="00653F3F">
              <w:rPr>
                <w:sz w:val="20"/>
                <w:szCs w:val="20"/>
              </w:rPr>
              <w:t xml:space="preserve">—The Real-Time LPC from Controllable Load Resources available to SCED integrated over the 15-minute Settlement Interval for the QSE </w:t>
            </w:r>
            <w:r w:rsidRPr="00653F3F">
              <w:rPr>
                <w:i/>
                <w:sz w:val="20"/>
                <w:szCs w:val="20"/>
              </w:rPr>
              <w:t>q</w:t>
            </w:r>
            <w:r w:rsidRPr="00653F3F">
              <w:rPr>
                <w:sz w:val="20"/>
                <w:szCs w:val="18"/>
              </w:rPr>
              <w:t xml:space="preserve"> discounted by the system-wide discount factor</w:t>
            </w:r>
            <w:r w:rsidRPr="00653F3F">
              <w:rPr>
                <w:sz w:val="20"/>
                <w:szCs w:val="20"/>
              </w:rPr>
              <w:t>.</w:t>
            </w:r>
          </w:p>
        </w:tc>
      </w:tr>
      <w:tr w:rsidR="00653F3F" w:rsidRPr="00653F3F" w14:paraId="6C9151FF" w14:textId="77777777" w:rsidTr="00EE0488">
        <w:trPr>
          <w:cantSplit/>
        </w:trPr>
        <w:tc>
          <w:tcPr>
            <w:tcW w:w="1279" w:type="pct"/>
            <w:tcBorders>
              <w:bottom w:val="single" w:sz="4" w:space="0" w:color="auto"/>
            </w:tcBorders>
          </w:tcPr>
          <w:p w14:paraId="56F717EC" w14:textId="77777777" w:rsidR="00653F3F" w:rsidRPr="00653F3F" w:rsidRDefault="00653F3F" w:rsidP="00653F3F">
            <w:pPr>
              <w:spacing w:after="60"/>
              <w:rPr>
                <w:sz w:val="20"/>
                <w:szCs w:val="20"/>
              </w:rPr>
            </w:pPr>
            <w:r w:rsidRPr="00653F3F">
              <w:rPr>
                <w:sz w:val="20"/>
                <w:szCs w:val="20"/>
              </w:rPr>
              <w:t xml:space="preserve">RTCLRREG </w:t>
            </w:r>
            <w:r w:rsidRPr="00653F3F">
              <w:rPr>
                <w:i/>
                <w:sz w:val="20"/>
                <w:szCs w:val="20"/>
                <w:vertAlign w:val="subscript"/>
              </w:rPr>
              <w:t>q</w:t>
            </w:r>
          </w:p>
        </w:tc>
        <w:tc>
          <w:tcPr>
            <w:tcW w:w="623" w:type="pct"/>
            <w:tcBorders>
              <w:bottom w:val="single" w:sz="4" w:space="0" w:color="auto"/>
            </w:tcBorders>
          </w:tcPr>
          <w:p w14:paraId="605D98F1"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01C13816" w14:textId="77777777" w:rsidR="00653F3F" w:rsidRPr="00653F3F" w:rsidRDefault="00653F3F" w:rsidP="00653F3F">
            <w:pPr>
              <w:spacing w:after="60"/>
              <w:rPr>
                <w:i/>
                <w:sz w:val="20"/>
                <w:szCs w:val="20"/>
              </w:rPr>
            </w:pPr>
            <w:r w:rsidRPr="00653F3F">
              <w:rPr>
                <w:i/>
                <w:sz w:val="20"/>
                <w:szCs w:val="20"/>
              </w:rPr>
              <w:t>Real-Time Controllable Load Resources Regulation-Up Schedule for the QSE</w:t>
            </w:r>
            <w:r w:rsidRPr="00653F3F">
              <w:rPr>
                <w:sz w:val="20"/>
                <w:szCs w:val="20"/>
              </w:rPr>
              <w:t xml:space="preserve">—The Real-Time Reg-Up Ancillary Service Schedule from all Controllable Load Resources with Primary Frequency Response for the QSE </w:t>
            </w:r>
            <w:r w:rsidRPr="00653F3F">
              <w:rPr>
                <w:i/>
                <w:sz w:val="20"/>
                <w:szCs w:val="20"/>
              </w:rPr>
              <w:t>q</w:t>
            </w:r>
            <w:r w:rsidRPr="00653F3F">
              <w:rPr>
                <w:sz w:val="20"/>
                <w:szCs w:val="20"/>
              </w:rPr>
              <w:t>, integrated over the 15-minute Settlement Interval</w:t>
            </w:r>
            <w:r w:rsidRPr="00653F3F">
              <w:rPr>
                <w:sz w:val="20"/>
                <w:szCs w:val="18"/>
              </w:rPr>
              <w:t xml:space="preserve"> discounted by the system-wide discount factor</w:t>
            </w:r>
            <w:r w:rsidRPr="00653F3F">
              <w:rPr>
                <w:sz w:val="20"/>
                <w:szCs w:val="20"/>
              </w:rPr>
              <w:t>.</w:t>
            </w:r>
          </w:p>
        </w:tc>
      </w:tr>
      <w:tr w:rsidR="00653F3F" w:rsidRPr="00653F3F" w14:paraId="02C1922B" w14:textId="77777777" w:rsidTr="00EE0488">
        <w:trPr>
          <w:cantSplit/>
        </w:trPr>
        <w:tc>
          <w:tcPr>
            <w:tcW w:w="1279" w:type="pct"/>
            <w:tcBorders>
              <w:bottom w:val="single" w:sz="4" w:space="0" w:color="auto"/>
            </w:tcBorders>
          </w:tcPr>
          <w:p w14:paraId="1E0391B6" w14:textId="77777777" w:rsidR="00653F3F" w:rsidRPr="00653F3F" w:rsidRDefault="00653F3F" w:rsidP="00653F3F">
            <w:pPr>
              <w:spacing w:after="60"/>
              <w:rPr>
                <w:sz w:val="20"/>
                <w:szCs w:val="20"/>
              </w:rPr>
            </w:pPr>
            <w:r w:rsidRPr="00653F3F">
              <w:rPr>
                <w:sz w:val="20"/>
                <w:szCs w:val="20"/>
              </w:rPr>
              <w:t>RTCLRREGR</w:t>
            </w:r>
            <w:r w:rsidRPr="00653F3F">
              <w:rPr>
                <w:sz w:val="20"/>
                <w:szCs w:val="20"/>
                <w:vertAlign w:val="subscript"/>
              </w:rPr>
              <w:t xml:space="preserve"> </w:t>
            </w:r>
            <w:r w:rsidRPr="00653F3F">
              <w:rPr>
                <w:i/>
                <w:sz w:val="20"/>
                <w:szCs w:val="20"/>
                <w:vertAlign w:val="subscript"/>
              </w:rPr>
              <w:t>q, r, p</w:t>
            </w:r>
          </w:p>
        </w:tc>
        <w:tc>
          <w:tcPr>
            <w:tcW w:w="623" w:type="pct"/>
            <w:tcBorders>
              <w:bottom w:val="single" w:sz="4" w:space="0" w:color="auto"/>
            </w:tcBorders>
          </w:tcPr>
          <w:p w14:paraId="09F9B715"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4BF14A70" w14:textId="77777777" w:rsidR="00653F3F" w:rsidRPr="00653F3F" w:rsidRDefault="00653F3F" w:rsidP="00653F3F">
            <w:pPr>
              <w:spacing w:after="60"/>
              <w:rPr>
                <w:i/>
                <w:sz w:val="20"/>
                <w:szCs w:val="18"/>
                <w:lang w:val="pt-BR"/>
              </w:rPr>
            </w:pPr>
            <w:r w:rsidRPr="00653F3F">
              <w:rPr>
                <w:i/>
                <w:sz w:val="20"/>
                <w:szCs w:val="18"/>
                <w:lang w:val="pt-BR"/>
              </w:rPr>
              <w:t>Real-Time Controllable Load Resource Regulation-Up Schedule for the Resource</w:t>
            </w:r>
            <w:r w:rsidRPr="00653F3F">
              <w:rPr>
                <w:sz w:val="20"/>
                <w:szCs w:val="18"/>
                <w:lang w:val="pt-BR"/>
              </w:rPr>
              <w:t xml:space="preserve">—The </w:t>
            </w:r>
            <w:r w:rsidRPr="00653F3F">
              <w:rPr>
                <w:sz w:val="20"/>
                <w:szCs w:val="20"/>
              </w:rPr>
              <w:t>validated</w:t>
            </w:r>
            <w:r w:rsidRPr="00653F3F">
              <w:rPr>
                <w:color w:val="FF0000"/>
                <w:sz w:val="20"/>
                <w:szCs w:val="20"/>
              </w:rPr>
              <w:t xml:space="preserve"> </w:t>
            </w:r>
            <w:r w:rsidRPr="00653F3F">
              <w:rPr>
                <w:sz w:val="20"/>
                <w:szCs w:val="18"/>
                <w:lang w:val="pt-BR"/>
              </w:rPr>
              <w:t xml:space="preserve">Real-Time Reg-Up Ancillary Service Schedule for the Controllable Load Resource </w:t>
            </w:r>
            <w:r w:rsidRPr="00653F3F">
              <w:rPr>
                <w:i/>
                <w:sz w:val="20"/>
                <w:szCs w:val="18"/>
                <w:lang w:val="pt-BR"/>
              </w:rPr>
              <w:t xml:space="preserve">r </w:t>
            </w:r>
            <w:r w:rsidRPr="00653F3F">
              <w:rPr>
                <w:sz w:val="20"/>
                <w:szCs w:val="20"/>
              </w:rPr>
              <w:t xml:space="preserve">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18"/>
                <w:lang w:val="pt-BR"/>
              </w:rPr>
              <w:t xml:space="preserve"> with Primary Frequency Response, integrated over the 15-minute Settlement Interval.</w:t>
            </w:r>
          </w:p>
        </w:tc>
      </w:tr>
      <w:tr w:rsidR="00653F3F" w:rsidRPr="00653F3F" w14:paraId="72CF675D" w14:textId="77777777" w:rsidTr="00EE0488">
        <w:trPr>
          <w:cantSplit/>
        </w:trPr>
        <w:tc>
          <w:tcPr>
            <w:tcW w:w="1279" w:type="pct"/>
          </w:tcPr>
          <w:p w14:paraId="5711292D" w14:textId="77777777" w:rsidR="00653F3F" w:rsidRPr="00653F3F" w:rsidRDefault="00653F3F" w:rsidP="00653F3F">
            <w:pPr>
              <w:spacing w:after="60"/>
              <w:rPr>
                <w:sz w:val="20"/>
                <w:szCs w:val="20"/>
              </w:rPr>
            </w:pPr>
            <w:r w:rsidRPr="00653F3F">
              <w:rPr>
                <w:sz w:val="20"/>
                <w:szCs w:val="20"/>
              </w:rPr>
              <w:t xml:space="preserve">RTMGA </w:t>
            </w:r>
            <w:r w:rsidRPr="00653F3F">
              <w:rPr>
                <w:i/>
                <w:sz w:val="20"/>
                <w:szCs w:val="20"/>
                <w:vertAlign w:val="subscript"/>
              </w:rPr>
              <w:t>q, r, p</w:t>
            </w:r>
          </w:p>
        </w:tc>
        <w:tc>
          <w:tcPr>
            <w:tcW w:w="623" w:type="pct"/>
          </w:tcPr>
          <w:p w14:paraId="48658DF9" w14:textId="77777777" w:rsidR="00653F3F" w:rsidRPr="00653F3F" w:rsidRDefault="00653F3F" w:rsidP="00653F3F">
            <w:pPr>
              <w:spacing w:after="60"/>
              <w:rPr>
                <w:sz w:val="20"/>
                <w:szCs w:val="20"/>
              </w:rPr>
            </w:pPr>
            <w:r w:rsidRPr="00653F3F">
              <w:rPr>
                <w:sz w:val="20"/>
                <w:szCs w:val="20"/>
              </w:rPr>
              <w:t>MWh</w:t>
            </w:r>
          </w:p>
        </w:tc>
        <w:tc>
          <w:tcPr>
            <w:tcW w:w="3098" w:type="pct"/>
          </w:tcPr>
          <w:p w14:paraId="7B046624" w14:textId="77777777" w:rsidR="00653F3F" w:rsidRPr="00653F3F" w:rsidRDefault="00653F3F" w:rsidP="00653F3F">
            <w:pPr>
              <w:spacing w:after="60"/>
              <w:rPr>
                <w:i/>
                <w:sz w:val="20"/>
                <w:szCs w:val="20"/>
              </w:rPr>
            </w:pPr>
            <w:r w:rsidRPr="00653F3F">
              <w:rPr>
                <w:i/>
                <w:sz w:val="20"/>
                <w:szCs w:val="20"/>
              </w:rPr>
              <w:t>Real-Time Adjusted Metered Generation per QSE per Settlement Point per Resource</w:t>
            </w:r>
            <w:r w:rsidRPr="00653F3F">
              <w:rPr>
                <w:sz w:val="20"/>
                <w:szCs w:val="20"/>
              </w:rPr>
              <w:t>—The adjusted metered generation, pursuant to paragraphs (3) and (4) above</w:t>
            </w:r>
            <w:r w:rsidRPr="00653F3F">
              <w:rPr>
                <w:sz w:val="20"/>
                <w:szCs w:val="18"/>
              </w:rPr>
              <w:t>,</w:t>
            </w:r>
            <w:r w:rsidRPr="00653F3F">
              <w:rPr>
                <w:sz w:val="20"/>
                <w:szCs w:val="20"/>
              </w:rPr>
              <w:t xml:space="preserve"> of Generation Resource </w:t>
            </w:r>
            <w:r w:rsidRPr="00653F3F">
              <w:rPr>
                <w:i/>
                <w:sz w:val="20"/>
                <w:szCs w:val="20"/>
              </w:rPr>
              <w:t>r</w:t>
            </w:r>
            <w:r w:rsidRPr="00653F3F">
              <w:rPr>
                <w:sz w:val="20"/>
                <w:szCs w:val="20"/>
              </w:rPr>
              <w:t xml:space="preserve"> 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20"/>
              </w:rPr>
              <w:t xml:space="preserve"> in Real-Time for the 15-minute Settlement Interval.  Where for a Combined Cycle Train, the Resource </w:t>
            </w:r>
            <w:r w:rsidRPr="00653F3F">
              <w:rPr>
                <w:i/>
                <w:sz w:val="20"/>
                <w:szCs w:val="20"/>
              </w:rPr>
              <w:t xml:space="preserve">r </w:t>
            </w:r>
            <w:r w:rsidRPr="00653F3F">
              <w:rPr>
                <w:sz w:val="20"/>
                <w:szCs w:val="20"/>
              </w:rPr>
              <w:t>is the Combined Cycle Train.</w:t>
            </w:r>
          </w:p>
        </w:tc>
      </w:tr>
      <w:tr w:rsidR="00653F3F" w:rsidRPr="00653F3F" w14:paraId="70740AB2" w14:textId="77777777" w:rsidTr="00EE0488">
        <w:trPr>
          <w:cantSplit/>
        </w:trPr>
        <w:tc>
          <w:tcPr>
            <w:tcW w:w="1279" w:type="pct"/>
          </w:tcPr>
          <w:p w14:paraId="19BD5765" w14:textId="77777777" w:rsidR="00653F3F" w:rsidRPr="00653F3F" w:rsidRDefault="00653F3F" w:rsidP="00653F3F">
            <w:pPr>
              <w:spacing w:after="60"/>
              <w:rPr>
                <w:sz w:val="20"/>
                <w:szCs w:val="20"/>
              </w:rPr>
            </w:pPr>
            <w:r w:rsidRPr="00653F3F">
              <w:rPr>
                <w:sz w:val="20"/>
                <w:szCs w:val="20"/>
              </w:rPr>
              <w:t xml:space="preserve">RTMGQ </w:t>
            </w:r>
            <w:r w:rsidRPr="00653F3F">
              <w:rPr>
                <w:i/>
                <w:sz w:val="20"/>
                <w:szCs w:val="20"/>
                <w:vertAlign w:val="subscript"/>
              </w:rPr>
              <w:t>q</w:t>
            </w:r>
          </w:p>
        </w:tc>
        <w:tc>
          <w:tcPr>
            <w:tcW w:w="623" w:type="pct"/>
          </w:tcPr>
          <w:p w14:paraId="0FCE73DE" w14:textId="77777777" w:rsidR="00653F3F" w:rsidRPr="00653F3F" w:rsidRDefault="00653F3F" w:rsidP="00653F3F">
            <w:pPr>
              <w:spacing w:after="60"/>
              <w:rPr>
                <w:sz w:val="20"/>
                <w:szCs w:val="20"/>
              </w:rPr>
            </w:pPr>
            <w:r w:rsidRPr="00653F3F">
              <w:rPr>
                <w:sz w:val="20"/>
                <w:szCs w:val="20"/>
              </w:rPr>
              <w:t>MWh</w:t>
            </w:r>
          </w:p>
        </w:tc>
        <w:tc>
          <w:tcPr>
            <w:tcW w:w="3098" w:type="pct"/>
          </w:tcPr>
          <w:p w14:paraId="7E3FCBA2" w14:textId="77777777" w:rsidR="00653F3F" w:rsidRPr="00653F3F" w:rsidRDefault="00653F3F" w:rsidP="00653F3F">
            <w:pPr>
              <w:spacing w:after="60"/>
              <w:rPr>
                <w:i/>
                <w:sz w:val="20"/>
                <w:szCs w:val="20"/>
              </w:rPr>
            </w:pPr>
            <w:r w:rsidRPr="00653F3F">
              <w:rPr>
                <w:i/>
                <w:sz w:val="20"/>
                <w:szCs w:val="18"/>
              </w:rPr>
              <w:t>Real-Time Metered Generation per QSE</w:t>
            </w:r>
            <w:r w:rsidRPr="00653F3F">
              <w:rPr>
                <w:sz w:val="20"/>
                <w:szCs w:val="18"/>
              </w:rPr>
              <w:t xml:space="preserve">—The metered generation, </w:t>
            </w:r>
            <w:r w:rsidRPr="00653F3F">
              <w:rPr>
                <w:sz w:val="20"/>
                <w:szCs w:val="20"/>
              </w:rPr>
              <w:t xml:space="preserve">discounted by the </w:t>
            </w:r>
            <w:r w:rsidRPr="00653F3F">
              <w:rPr>
                <w:sz w:val="20"/>
                <w:szCs w:val="18"/>
              </w:rPr>
              <w:t>system-wide</w:t>
            </w:r>
            <w:r w:rsidRPr="00653F3F">
              <w:rPr>
                <w:sz w:val="20"/>
                <w:szCs w:val="20"/>
              </w:rPr>
              <w:t xml:space="preserve"> discount factor,</w:t>
            </w:r>
            <w:r w:rsidRPr="00653F3F">
              <w:rPr>
                <w:sz w:val="20"/>
                <w:szCs w:val="18"/>
              </w:rPr>
              <w:t xml:space="preserve"> of all generation Resources represented by QSE </w:t>
            </w:r>
            <w:r w:rsidRPr="00653F3F">
              <w:rPr>
                <w:i/>
                <w:sz w:val="20"/>
                <w:szCs w:val="18"/>
              </w:rPr>
              <w:t xml:space="preserve">q </w:t>
            </w:r>
            <w:r w:rsidRPr="00653F3F">
              <w:rPr>
                <w:sz w:val="20"/>
                <w:szCs w:val="18"/>
              </w:rPr>
              <w:t xml:space="preserve">in Real-Time for the 15-minute Settlement Interval, </w:t>
            </w:r>
            <w:r w:rsidRPr="00653F3F">
              <w:rPr>
                <w:sz w:val="20"/>
                <w:szCs w:val="20"/>
              </w:rPr>
              <w:t>pursuant to paragraphs (3) and (4) above</w:t>
            </w:r>
            <w:r w:rsidRPr="00653F3F">
              <w:rPr>
                <w:sz w:val="20"/>
                <w:szCs w:val="18"/>
              </w:rPr>
              <w:t>.</w:t>
            </w:r>
          </w:p>
        </w:tc>
      </w:tr>
      <w:tr w:rsidR="00653F3F" w:rsidRPr="00653F3F" w14:paraId="42C3C519" w14:textId="77777777" w:rsidTr="00EE0488">
        <w:trPr>
          <w:cantSplit/>
        </w:trPr>
        <w:tc>
          <w:tcPr>
            <w:tcW w:w="1279" w:type="pct"/>
          </w:tcPr>
          <w:p w14:paraId="2ECB50D1" w14:textId="77777777" w:rsidR="00653F3F" w:rsidRPr="00653F3F" w:rsidRDefault="00653F3F" w:rsidP="00653F3F">
            <w:pPr>
              <w:spacing w:after="60"/>
              <w:rPr>
                <w:i/>
                <w:sz w:val="20"/>
                <w:szCs w:val="20"/>
              </w:rPr>
            </w:pPr>
            <w:r w:rsidRPr="00653F3F">
              <w:rPr>
                <w:sz w:val="20"/>
                <w:szCs w:val="20"/>
              </w:rPr>
              <w:t>RTASOFFIMB</w:t>
            </w:r>
            <w:r w:rsidRPr="00653F3F">
              <w:rPr>
                <w:i/>
                <w:sz w:val="20"/>
                <w:szCs w:val="20"/>
                <w:vertAlign w:val="subscript"/>
              </w:rPr>
              <w:t xml:space="preserve"> q</w:t>
            </w:r>
          </w:p>
        </w:tc>
        <w:tc>
          <w:tcPr>
            <w:tcW w:w="623" w:type="pct"/>
          </w:tcPr>
          <w:p w14:paraId="48E82908" w14:textId="77777777" w:rsidR="00653F3F" w:rsidRPr="00653F3F" w:rsidRDefault="00653F3F" w:rsidP="00653F3F">
            <w:pPr>
              <w:spacing w:after="60"/>
              <w:rPr>
                <w:sz w:val="20"/>
                <w:szCs w:val="20"/>
              </w:rPr>
            </w:pPr>
            <w:r w:rsidRPr="00653F3F">
              <w:rPr>
                <w:sz w:val="20"/>
                <w:szCs w:val="20"/>
              </w:rPr>
              <w:t>MWh</w:t>
            </w:r>
          </w:p>
        </w:tc>
        <w:tc>
          <w:tcPr>
            <w:tcW w:w="3098" w:type="pct"/>
          </w:tcPr>
          <w:p w14:paraId="0D7B0036" w14:textId="77777777" w:rsidR="00653F3F" w:rsidRPr="00653F3F" w:rsidRDefault="00653F3F" w:rsidP="00653F3F">
            <w:pPr>
              <w:spacing w:after="60"/>
              <w:rPr>
                <w:sz w:val="20"/>
                <w:szCs w:val="20"/>
              </w:rPr>
            </w:pPr>
            <w:r w:rsidRPr="00653F3F">
              <w:rPr>
                <w:i/>
                <w:sz w:val="20"/>
                <w:szCs w:val="20"/>
              </w:rPr>
              <w:t>Real-Time Ancillary Service Off-Line Reserve Imbalance for the QSE</w:t>
            </w:r>
            <w:r w:rsidRPr="00653F3F">
              <w:rPr>
                <w:sz w:val="20"/>
                <w:szCs w:val="20"/>
              </w:rPr>
              <w:sym w:font="Symbol" w:char="F0BE"/>
            </w:r>
            <w:r w:rsidRPr="00653F3F">
              <w:rPr>
                <w:sz w:val="20"/>
                <w:szCs w:val="20"/>
              </w:rPr>
              <w:t xml:space="preserve">The Real-Time Ancillary Service Off-Line reserve imbalance for the QSE </w:t>
            </w:r>
            <w:r w:rsidRPr="00653F3F">
              <w:rPr>
                <w:i/>
                <w:sz w:val="20"/>
                <w:szCs w:val="20"/>
              </w:rPr>
              <w:t>q</w:t>
            </w:r>
            <w:r w:rsidRPr="00653F3F">
              <w:rPr>
                <w:sz w:val="20"/>
                <w:szCs w:val="20"/>
              </w:rPr>
              <w:t xml:space="preserve">, for each 15-minute Settlement Interval.  </w:t>
            </w:r>
          </w:p>
        </w:tc>
      </w:tr>
      <w:tr w:rsidR="00653F3F" w:rsidRPr="00653F3F" w14:paraId="05A357A5" w14:textId="77777777" w:rsidTr="00EE0488">
        <w:trPr>
          <w:cantSplit/>
        </w:trPr>
        <w:tc>
          <w:tcPr>
            <w:tcW w:w="1279" w:type="pct"/>
          </w:tcPr>
          <w:p w14:paraId="6B6D33BC" w14:textId="77777777" w:rsidR="00653F3F" w:rsidRPr="00653F3F" w:rsidRDefault="00653F3F" w:rsidP="00653F3F">
            <w:pPr>
              <w:spacing w:after="60"/>
              <w:rPr>
                <w:i/>
                <w:sz w:val="20"/>
                <w:szCs w:val="20"/>
              </w:rPr>
            </w:pPr>
            <w:r w:rsidRPr="00653F3F">
              <w:rPr>
                <w:sz w:val="20"/>
                <w:szCs w:val="20"/>
              </w:rPr>
              <w:t>RTOFFCAP</w:t>
            </w:r>
            <w:r w:rsidRPr="00653F3F">
              <w:rPr>
                <w:i/>
                <w:sz w:val="20"/>
                <w:szCs w:val="20"/>
                <w:vertAlign w:val="subscript"/>
              </w:rPr>
              <w:t xml:space="preserve"> q</w:t>
            </w:r>
            <w:r w:rsidRPr="00653F3F">
              <w:rPr>
                <w:sz w:val="20"/>
                <w:szCs w:val="20"/>
              </w:rPr>
              <w:t xml:space="preserve">  </w:t>
            </w:r>
          </w:p>
        </w:tc>
        <w:tc>
          <w:tcPr>
            <w:tcW w:w="623" w:type="pct"/>
          </w:tcPr>
          <w:p w14:paraId="5766A377" w14:textId="77777777" w:rsidR="00653F3F" w:rsidRPr="00653F3F" w:rsidRDefault="00653F3F" w:rsidP="00653F3F">
            <w:pPr>
              <w:spacing w:after="60"/>
              <w:rPr>
                <w:sz w:val="20"/>
                <w:szCs w:val="20"/>
              </w:rPr>
            </w:pPr>
            <w:r w:rsidRPr="00653F3F">
              <w:rPr>
                <w:sz w:val="20"/>
                <w:szCs w:val="20"/>
              </w:rPr>
              <w:t>MWh</w:t>
            </w:r>
          </w:p>
        </w:tc>
        <w:tc>
          <w:tcPr>
            <w:tcW w:w="3098" w:type="pct"/>
          </w:tcPr>
          <w:p w14:paraId="1799E2ED" w14:textId="77777777" w:rsidR="00653F3F" w:rsidRPr="00653F3F" w:rsidRDefault="00653F3F" w:rsidP="00653F3F">
            <w:pPr>
              <w:spacing w:after="60"/>
              <w:rPr>
                <w:sz w:val="20"/>
                <w:szCs w:val="20"/>
              </w:rPr>
            </w:pPr>
            <w:r w:rsidRPr="00653F3F">
              <w:rPr>
                <w:i/>
                <w:sz w:val="20"/>
                <w:szCs w:val="20"/>
              </w:rPr>
              <w:t>Real-Time Off-Line Reserve Capacity for the QSE</w:t>
            </w:r>
            <w:r w:rsidRPr="00653F3F">
              <w:rPr>
                <w:sz w:val="20"/>
                <w:szCs w:val="20"/>
              </w:rPr>
              <w:sym w:font="Symbol" w:char="F0BE"/>
            </w:r>
            <w:r w:rsidRPr="00653F3F">
              <w:rPr>
                <w:sz w:val="20"/>
                <w:szCs w:val="20"/>
              </w:rPr>
              <w:t xml:space="preserve">The Real-Time reserve capacity of Off-Line Resources available for the QSE </w:t>
            </w:r>
            <w:r w:rsidRPr="00653F3F">
              <w:rPr>
                <w:i/>
                <w:sz w:val="20"/>
                <w:szCs w:val="20"/>
              </w:rPr>
              <w:t>q</w:t>
            </w:r>
            <w:r w:rsidRPr="00653F3F">
              <w:rPr>
                <w:sz w:val="20"/>
                <w:szCs w:val="20"/>
              </w:rPr>
              <w:t>, for the 15-minute Settlement Interval.</w:t>
            </w:r>
          </w:p>
        </w:tc>
      </w:tr>
      <w:tr w:rsidR="00653F3F" w:rsidRPr="00653F3F" w14:paraId="4D4031AC" w14:textId="77777777" w:rsidTr="00EE0488">
        <w:trPr>
          <w:cantSplit/>
        </w:trPr>
        <w:tc>
          <w:tcPr>
            <w:tcW w:w="1279" w:type="pct"/>
          </w:tcPr>
          <w:p w14:paraId="66661B99" w14:textId="77777777" w:rsidR="00653F3F" w:rsidRPr="00653F3F" w:rsidRDefault="00653F3F" w:rsidP="00653F3F">
            <w:pPr>
              <w:spacing w:after="60"/>
              <w:rPr>
                <w:sz w:val="20"/>
                <w:szCs w:val="20"/>
              </w:rPr>
            </w:pPr>
            <w:r w:rsidRPr="00653F3F">
              <w:rPr>
                <w:sz w:val="20"/>
                <w:szCs w:val="20"/>
              </w:rPr>
              <w:t>RTCST30HSL</w:t>
            </w:r>
            <w:r w:rsidRPr="00653F3F">
              <w:rPr>
                <w:i/>
                <w:sz w:val="20"/>
                <w:szCs w:val="20"/>
                <w:vertAlign w:val="subscript"/>
              </w:rPr>
              <w:t xml:space="preserve"> q</w:t>
            </w:r>
          </w:p>
        </w:tc>
        <w:tc>
          <w:tcPr>
            <w:tcW w:w="623" w:type="pct"/>
          </w:tcPr>
          <w:p w14:paraId="763DA16F" w14:textId="77777777" w:rsidR="00653F3F" w:rsidRPr="00653F3F" w:rsidRDefault="00653F3F" w:rsidP="00653F3F">
            <w:pPr>
              <w:spacing w:after="60"/>
              <w:rPr>
                <w:sz w:val="20"/>
                <w:szCs w:val="20"/>
              </w:rPr>
            </w:pPr>
            <w:r w:rsidRPr="00653F3F">
              <w:rPr>
                <w:sz w:val="20"/>
                <w:szCs w:val="20"/>
              </w:rPr>
              <w:t>MWh</w:t>
            </w:r>
          </w:p>
        </w:tc>
        <w:tc>
          <w:tcPr>
            <w:tcW w:w="3098" w:type="pct"/>
          </w:tcPr>
          <w:p w14:paraId="35670BE5" w14:textId="77777777" w:rsidR="00653F3F" w:rsidRPr="00653F3F" w:rsidRDefault="00653F3F" w:rsidP="00653F3F">
            <w:pPr>
              <w:spacing w:after="60"/>
              <w:rPr>
                <w:i/>
                <w:sz w:val="20"/>
                <w:szCs w:val="20"/>
              </w:rPr>
            </w:pPr>
            <w:r w:rsidRPr="00653F3F">
              <w:rPr>
                <w:i/>
                <w:sz w:val="20"/>
                <w:szCs w:val="20"/>
              </w:rPr>
              <w:t>Real-Time Generation Resources with Cold Start Available in 30 Minutes</w:t>
            </w:r>
            <w:r w:rsidRPr="00653F3F">
              <w:rPr>
                <w:sz w:val="20"/>
                <w:szCs w:val="20"/>
              </w:rPr>
              <w:sym w:font="Symbol" w:char="F0BE"/>
            </w:r>
            <w:r w:rsidRPr="00653F3F">
              <w:rPr>
                <w:sz w:val="20"/>
                <w:szCs w:val="20"/>
              </w:rPr>
              <w:t xml:space="preserve">The Real-Time telemetered HSLs of Generation Resources, excluding IRRs, that have telemetered an OFF Resource Status and can be started from a cold temperature state in 30 minutes for the QSE </w:t>
            </w:r>
            <w:r w:rsidRPr="00653F3F">
              <w:rPr>
                <w:i/>
                <w:sz w:val="20"/>
                <w:szCs w:val="20"/>
              </w:rPr>
              <w:t>q</w:t>
            </w:r>
            <w:r w:rsidRPr="00653F3F">
              <w:rPr>
                <w:sz w:val="20"/>
                <w:szCs w:val="20"/>
              </w:rPr>
              <w:t>, time-weighted over the 15-minute Settlement Interval.</w:t>
            </w:r>
          </w:p>
        </w:tc>
      </w:tr>
      <w:tr w:rsidR="00653F3F" w:rsidRPr="00653F3F" w14:paraId="2BB5A6DE" w14:textId="77777777" w:rsidTr="00EE0488">
        <w:trPr>
          <w:cantSplit/>
        </w:trPr>
        <w:tc>
          <w:tcPr>
            <w:tcW w:w="1279" w:type="pct"/>
            <w:tcBorders>
              <w:bottom w:val="single" w:sz="4" w:space="0" w:color="auto"/>
            </w:tcBorders>
          </w:tcPr>
          <w:p w14:paraId="32BE7963" w14:textId="77777777" w:rsidR="00653F3F" w:rsidRPr="00653F3F" w:rsidRDefault="00653F3F" w:rsidP="00653F3F">
            <w:pPr>
              <w:spacing w:after="60"/>
              <w:rPr>
                <w:sz w:val="20"/>
                <w:szCs w:val="20"/>
              </w:rPr>
            </w:pPr>
            <w:r w:rsidRPr="00653F3F">
              <w:rPr>
                <w:sz w:val="20"/>
                <w:szCs w:val="20"/>
              </w:rPr>
              <w:t>RTOFFNSHSL</w:t>
            </w:r>
            <w:r w:rsidRPr="00653F3F">
              <w:rPr>
                <w:i/>
                <w:sz w:val="20"/>
                <w:szCs w:val="20"/>
                <w:vertAlign w:val="subscript"/>
              </w:rPr>
              <w:t xml:space="preserve"> q</w:t>
            </w:r>
          </w:p>
        </w:tc>
        <w:tc>
          <w:tcPr>
            <w:tcW w:w="623" w:type="pct"/>
            <w:tcBorders>
              <w:bottom w:val="single" w:sz="4" w:space="0" w:color="auto"/>
            </w:tcBorders>
          </w:tcPr>
          <w:p w14:paraId="5043A601"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4E444270" w14:textId="77777777" w:rsidR="00653F3F" w:rsidRPr="00653F3F" w:rsidRDefault="00653F3F" w:rsidP="00653F3F">
            <w:pPr>
              <w:spacing w:after="60"/>
              <w:rPr>
                <w:i/>
                <w:sz w:val="20"/>
                <w:szCs w:val="20"/>
              </w:rPr>
            </w:pPr>
            <w:r w:rsidRPr="00653F3F">
              <w:rPr>
                <w:i/>
                <w:sz w:val="20"/>
                <w:szCs w:val="20"/>
              </w:rPr>
              <w:t>Real-Time Generation Resources with Off-Line Non-Spin Schedule</w:t>
            </w:r>
            <w:r w:rsidRPr="00653F3F">
              <w:rPr>
                <w:sz w:val="20"/>
                <w:szCs w:val="20"/>
              </w:rPr>
              <w:sym w:font="Symbol" w:char="F0BE"/>
            </w:r>
            <w:r w:rsidRPr="00653F3F">
              <w:rPr>
                <w:sz w:val="20"/>
                <w:szCs w:val="20"/>
              </w:rPr>
              <w:t xml:space="preserve">The Real-Time telemetered HSLs of Generation Resources that have telemetered an OFFNS Resource Status for the QSE </w:t>
            </w:r>
            <w:r w:rsidRPr="00653F3F">
              <w:rPr>
                <w:i/>
                <w:sz w:val="20"/>
                <w:szCs w:val="20"/>
              </w:rPr>
              <w:t>q</w:t>
            </w:r>
            <w:r w:rsidRPr="00653F3F">
              <w:rPr>
                <w:sz w:val="20"/>
                <w:szCs w:val="20"/>
              </w:rPr>
              <w:t>, time-weighted over the 15-minute Settlement Interval.</w:t>
            </w:r>
          </w:p>
        </w:tc>
      </w:tr>
      <w:tr w:rsidR="00653F3F" w:rsidRPr="00653F3F" w14:paraId="70AA62B4" w14:textId="77777777" w:rsidTr="00EE0488">
        <w:trPr>
          <w:cantSplit/>
        </w:trPr>
        <w:tc>
          <w:tcPr>
            <w:tcW w:w="1279" w:type="pct"/>
          </w:tcPr>
          <w:p w14:paraId="72CF66DD" w14:textId="77777777" w:rsidR="00653F3F" w:rsidRPr="00653F3F" w:rsidRDefault="00653F3F" w:rsidP="00653F3F">
            <w:pPr>
              <w:spacing w:after="60"/>
              <w:rPr>
                <w:sz w:val="20"/>
                <w:szCs w:val="20"/>
              </w:rPr>
            </w:pPr>
            <w:r w:rsidRPr="00653F3F">
              <w:rPr>
                <w:sz w:val="20"/>
                <w:szCs w:val="20"/>
              </w:rPr>
              <w:t xml:space="preserve">RTASOFFR </w:t>
            </w:r>
            <w:r w:rsidRPr="00653F3F">
              <w:rPr>
                <w:i/>
                <w:sz w:val="20"/>
                <w:szCs w:val="20"/>
                <w:vertAlign w:val="subscript"/>
              </w:rPr>
              <w:t>q, r, p</w:t>
            </w:r>
          </w:p>
        </w:tc>
        <w:tc>
          <w:tcPr>
            <w:tcW w:w="623" w:type="pct"/>
          </w:tcPr>
          <w:p w14:paraId="19AA32C9" w14:textId="77777777" w:rsidR="00653F3F" w:rsidRPr="00653F3F" w:rsidRDefault="00653F3F" w:rsidP="00653F3F">
            <w:pPr>
              <w:spacing w:after="60"/>
              <w:rPr>
                <w:sz w:val="20"/>
                <w:szCs w:val="20"/>
              </w:rPr>
            </w:pPr>
            <w:r w:rsidRPr="00653F3F">
              <w:rPr>
                <w:sz w:val="20"/>
                <w:szCs w:val="20"/>
              </w:rPr>
              <w:t>MWh</w:t>
            </w:r>
          </w:p>
        </w:tc>
        <w:tc>
          <w:tcPr>
            <w:tcW w:w="3098" w:type="pct"/>
          </w:tcPr>
          <w:p w14:paraId="316AFE4B" w14:textId="77777777" w:rsidR="00653F3F" w:rsidRPr="00653F3F" w:rsidRDefault="00653F3F" w:rsidP="00653F3F">
            <w:pPr>
              <w:spacing w:after="60"/>
              <w:rPr>
                <w:i/>
                <w:sz w:val="20"/>
                <w:szCs w:val="20"/>
              </w:rPr>
            </w:pPr>
            <w:r w:rsidRPr="00653F3F">
              <w:rPr>
                <w:i/>
                <w:sz w:val="20"/>
                <w:szCs w:val="18"/>
              </w:rPr>
              <w:t>Real-Time Ancillary Service Schedule for the Off-Line Generation Resource</w:t>
            </w:r>
            <w:r w:rsidRPr="00653F3F">
              <w:rPr>
                <w:sz w:val="20"/>
                <w:szCs w:val="18"/>
              </w:rPr>
              <w:sym w:font="Symbol" w:char="F0BE"/>
            </w:r>
            <w:r w:rsidRPr="00653F3F">
              <w:rPr>
                <w:sz w:val="20"/>
                <w:szCs w:val="18"/>
              </w:rPr>
              <w:t xml:space="preserve">The </w:t>
            </w:r>
            <w:r w:rsidRPr="00653F3F">
              <w:rPr>
                <w:sz w:val="20"/>
                <w:szCs w:val="20"/>
              </w:rPr>
              <w:t xml:space="preserve">validated </w:t>
            </w:r>
            <w:r w:rsidRPr="00653F3F">
              <w:rPr>
                <w:sz w:val="20"/>
                <w:szCs w:val="18"/>
              </w:rPr>
              <w:t xml:space="preserve">Real-Time telemetered Ancillary Service Schedule for the Off-Line Generation Resource </w:t>
            </w:r>
            <w:r w:rsidRPr="00653F3F">
              <w:rPr>
                <w:i/>
                <w:sz w:val="20"/>
                <w:szCs w:val="18"/>
              </w:rPr>
              <w:t xml:space="preserve">r </w:t>
            </w:r>
            <w:r w:rsidRPr="00653F3F">
              <w:rPr>
                <w:sz w:val="20"/>
                <w:szCs w:val="20"/>
              </w:rPr>
              <w:t xml:space="preserve">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18"/>
              </w:rPr>
              <w:t>, integrated over the 15-minute Settlement Interval.</w:t>
            </w:r>
          </w:p>
        </w:tc>
      </w:tr>
      <w:tr w:rsidR="00653F3F" w:rsidRPr="00653F3F" w14:paraId="4403AA39" w14:textId="77777777" w:rsidTr="00EE0488">
        <w:trPr>
          <w:cantSplit/>
        </w:trPr>
        <w:tc>
          <w:tcPr>
            <w:tcW w:w="1279" w:type="pct"/>
          </w:tcPr>
          <w:p w14:paraId="53997CF7" w14:textId="77777777" w:rsidR="00653F3F" w:rsidRPr="00653F3F" w:rsidRDefault="00653F3F" w:rsidP="00653F3F">
            <w:pPr>
              <w:spacing w:after="60"/>
              <w:rPr>
                <w:i/>
                <w:sz w:val="20"/>
                <w:szCs w:val="20"/>
              </w:rPr>
            </w:pPr>
            <w:r w:rsidRPr="00653F3F">
              <w:rPr>
                <w:sz w:val="20"/>
                <w:szCs w:val="20"/>
              </w:rPr>
              <w:t xml:space="preserve">RTASOFF </w:t>
            </w:r>
            <w:r w:rsidRPr="00653F3F">
              <w:rPr>
                <w:i/>
                <w:sz w:val="20"/>
                <w:szCs w:val="20"/>
                <w:vertAlign w:val="subscript"/>
              </w:rPr>
              <w:t>q</w:t>
            </w:r>
          </w:p>
        </w:tc>
        <w:tc>
          <w:tcPr>
            <w:tcW w:w="623" w:type="pct"/>
          </w:tcPr>
          <w:p w14:paraId="425BE706" w14:textId="77777777" w:rsidR="00653F3F" w:rsidRPr="00653F3F" w:rsidRDefault="00653F3F" w:rsidP="00653F3F">
            <w:pPr>
              <w:spacing w:after="60"/>
              <w:rPr>
                <w:sz w:val="20"/>
                <w:szCs w:val="20"/>
              </w:rPr>
            </w:pPr>
            <w:r w:rsidRPr="00653F3F">
              <w:rPr>
                <w:sz w:val="20"/>
                <w:szCs w:val="20"/>
              </w:rPr>
              <w:t>MWh</w:t>
            </w:r>
          </w:p>
        </w:tc>
        <w:tc>
          <w:tcPr>
            <w:tcW w:w="3098" w:type="pct"/>
          </w:tcPr>
          <w:p w14:paraId="5ABA9C1B" w14:textId="77777777" w:rsidR="00653F3F" w:rsidRPr="00653F3F" w:rsidRDefault="00653F3F" w:rsidP="00653F3F">
            <w:pPr>
              <w:spacing w:after="60"/>
              <w:rPr>
                <w:sz w:val="20"/>
                <w:szCs w:val="20"/>
              </w:rPr>
            </w:pPr>
            <w:r w:rsidRPr="00653F3F">
              <w:rPr>
                <w:i/>
                <w:sz w:val="20"/>
                <w:szCs w:val="20"/>
              </w:rPr>
              <w:t>Real-Time Ancillary Service Schedule for Off-Line Generation Resources for the QSE</w:t>
            </w:r>
            <w:r w:rsidRPr="00653F3F">
              <w:rPr>
                <w:sz w:val="20"/>
                <w:szCs w:val="20"/>
              </w:rPr>
              <w:sym w:font="Symbol" w:char="F0BE"/>
            </w:r>
            <w:r w:rsidRPr="00653F3F">
              <w:rPr>
                <w:sz w:val="20"/>
                <w:szCs w:val="20"/>
              </w:rPr>
              <w:t xml:space="preserve">The Real-Time telemetered Ancillary Service Schedule for all Off-Line Generation Resources </w:t>
            </w:r>
            <w:r w:rsidRPr="00653F3F">
              <w:rPr>
                <w:sz w:val="20"/>
                <w:szCs w:val="18"/>
              </w:rPr>
              <w:t>discounted by the system-wide discount factor</w:t>
            </w:r>
            <w:r w:rsidRPr="00653F3F">
              <w:rPr>
                <w:sz w:val="20"/>
                <w:szCs w:val="20"/>
              </w:rPr>
              <w:t xml:space="preserve"> for the QSE </w:t>
            </w:r>
            <w:r w:rsidRPr="00653F3F">
              <w:rPr>
                <w:i/>
                <w:sz w:val="20"/>
                <w:szCs w:val="20"/>
              </w:rPr>
              <w:t>q</w:t>
            </w:r>
            <w:r w:rsidRPr="00653F3F">
              <w:rPr>
                <w:sz w:val="20"/>
                <w:szCs w:val="20"/>
              </w:rPr>
              <w:t xml:space="preserve">, integrated over the 15-minute Settlement Interval. </w:t>
            </w:r>
          </w:p>
        </w:tc>
      </w:tr>
      <w:tr w:rsidR="00653F3F" w:rsidRPr="00653F3F" w14:paraId="2CABF241" w14:textId="77777777" w:rsidTr="00EE0488">
        <w:trPr>
          <w:cantSplit/>
        </w:trPr>
        <w:tc>
          <w:tcPr>
            <w:tcW w:w="1279" w:type="pct"/>
          </w:tcPr>
          <w:p w14:paraId="5BA6348E" w14:textId="77777777" w:rsidR="00653F3F" w:rsidRPr="00653F3F" w:rsidRDefault="00653F3F" w:rsidP="00653F3F">
            <w:pPr>
              <w:spacing w:after="60"/>
              <w:rPr>
                <w:sz w:val="20"/>
                <w:szCs w:val="20"/>
              </w:rPr>
            </w:pPr>
            <w:r w:rsidRPr="00653F3F">
              <w:rPr>
                <w:sz w:val="20"/>
                <w:szCs w:val="20"/>
              </w:rPr>
              <w:lastRenderedPageBreak/>
              <w:t>HRRADJ</w:t>
            </w:r>
            <w:r w:rsidRPr="00653F3F">
              <w:rPr>
                <w:i/>
                <w:sz w:val="20"/>
                <w:szCs w:val="20"/>
                <w:vertAlign w:val="subscript"/>
              </w:rPr>
              <w:t xml:space="preserve"> q, r, p</w:t>
            </w:r>
          </w:p>
        </w:tc>
        <w:tc>
          <w:tcPr>
            <w:tcW w:w="623" w:type="pct"/>
          </w:tcPr>
          <w:p w14:paraId="123B225A" w14:textId="77777777" w:rsidR="00653F3F" w:rsidRPr="00653F3F" w:rsidRDefault="00653F3F" w:rsidP="00653F3F">
            <w:pPr>
              <w:spacing w:after="60"/>
              <w:rPr>
                <w:sz w:val="20"/>
                <w:szCs w:val="20"/>
              </w:rPr>
            </w:pPr>
            <w:r w:rsidRPr="00653F3F">
              <w:rPr>
                <w:sz w:val="20"/>
                <w:szCs w:val="20"/>
              </w:rPr>
              <w:t xml:space="preserve">MW </w:t>
            </w:r>
          </w:p>
        </w:tc>
        <w:tc>
          <w:tcPr>
            <w:tcW w:w="3098" w:type="pct"/>
          </w:tcPr>
          <w:p w14:paraId="01A1865B" w14:textId="77777777" w:rsidR="00653F3F" w:rsidRPr="00653F3F" w:rsidRDefault="00653F3F" w:rsidP="00653F3F">
            <w:pPr>
              <w:spacing w:after="60"/>
              <w:rPr>
                <w:i/>
                <w:sz w:val="20"/>
                <w:szCs w:val="20"/>
              </w:rPr>
            </w:pPr>
            <w:r w:rsidRPr="00653F3F">
              <w:rPr>
                <w:i/>
                <w:sz w:val="20"/>
                <w:szCs w:val="18"/>
              </w:rPr>
              <w:t>Ancillary Service Resource Responsibility Capacity for Responsive Reserve at Adjustment Period—</w:t>
            </w:r>
            <w:r w:rsidRPr="00653F3F">
              <w:rPr>
                <w:sz w:val="20"/>
                <w:szCs w:val="18"/>
              </w:rPr>
              <w:t xml:space="preserve">The RRS Ancillary Service Resource Responsibility for the Resource </w:t>
            </w:r>
            <w:r w:rsidRPr="00653F3F">
              <w:rPr>
                <w:i/>
                <w:sz w:val="20"/>
                <w:szCs w:val="18"/>
              </w:rPr>
              <w:t xml:space="preserve">r </w:t>
            </w:r>
            <w:r w:rsidRPr="00653F3F">
              <w:rPr>
                <w:sz w:val="20"/>
                <w:szCs w:val="20"/>
              </w:rPr>
              <w:t xml:space="preserve">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18"/>
              </w:rPr>
              <w:t xml:space="preserve"> as seen in the last Current Operating Plan (COP) and Trades Snapshot at the end of the Adjustment Period, for the hour that includes the 15-minute Settlement Interval.</w:t>
            </w:r>
          </w:p>
        </w:tc>
      </w:tr>
      <w:tr w:rsidR="00653F3F" w:rsidRPr="00653F3F" w14:paraId="0C628F59" w14:textId="77777777" w:rsidTr="00EE0488">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653F3F" w:rsidRPr="00653F3F" w14:paraId="30A38C3B" w14:textId="77777777" w:rsidTr="00EE0488">
              <w:trPr>
                <w:trHeight w:val="206"/>
              </w:trPr>
              <w:tc>
                <w:tcPr>
                  <w:tcW w:w="9576" w:type="dxa"/>
                  <w:shd w:val="pct12" w:color="auto" w:fill="auto"/>
                </w:tcPr>
                <w:p w14:paraId="5B796CFF" w14:textId="77777777" w:rsidR="00653F3F" w:rsidRPr="00653F3F" w:rsidRDefault="00653F3F" w:rsidP="00653F3F">
                  <w:pPr>
                    <w:spacing w:before="120" w:after="240"/>
                    <w:rPr>
                      <w:b/>
                      <w:i/>
                      <w:iCs/>
                    </w:rPr>
                  </w:pPr>
                  <w:r w:rsidRPr="00653F3F">
                    <w:rPr>
                      <w:b/>
                      <w:i/>
                      <w:iCs/>
                    </w:rPr>
                    <w:t>[NPRR863:  Insert the variable “HECRADJ</w:t>
                  </w:r>
                  <w:r w:rsidRPr="00653F3F">
                    <w:rPr>
                      <w:b/>
                      <w:i/>
                      <w:iCs/>
                      <w:vertAlign w:val="subscript"/>
                    </w:rPr>
                    <w:t xml:space="preserve"> q, r, p</w:t>
                  </w:r>
                  <w:r w:rsidRPr="00653F3F">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653F3F" w:rsidRPr="00653F3F" w14:paraId="59FC4ABC" w14:textId="77777777" w:rsidTr="00EE0488">
                    <w:trPr>
                      <w:cantSplit/>
                    </w:trPr>
                    <w:tc>
                      <w:tcPr>
                        <w:tcW w:w="1279" w:type="pct"/>
                      </w:tcPr>
                      <w:p w14:paraId="5C575F9E" w14:textId="77777777" w:rsidR="00653F3F" w:rsidRPr="00653F3F" w:rsidRDefault="00653F3F" w:rsidP="00653F3F">
                        <w:pPr>
                          <w:spacing w:after="60"/>
                          <w:rPr>
                            <w:sz w:val="20"/>
                            <w:szCs w:val="20"/>
                          </w:rPr>
                        </w:pPr>
                        <w:r w:rsidRPr="00653F3F">
                          <w:rPr>
                            <w:sz w:val="20"/>
                            <w:szCs w:val="20"/>
                          </w:rPr>
                          <w:t>HECRADJ</w:t>
                        </w:r>
                        <w:r w:rsidRPr="00653F3F">
                          <w:rPr>
                            <w:i/>
                            <w:sz w:val="20"/>
                            <w:szCs w:val="20"/>
                            <w:vertAlign w:val="subscript"/>
                          </w:rPr>
                          <w:t xml:space="preserve"> q, r, p</w:t>
                        </w:r>
                      </w:p>
                    </w:tc>
                    <w:tc>
                      <w:tcPr>
                        <w:tcW w:w="623" w:type="pct"/>
                      </w:tcPr>
                      <w:p w14:paraId="1EFC24FD" w14:textId="77777777" w:rsidR="00653F3F" w:rsidRPr="00653F3F" w:rsidRDefault="00653F3F" w:rsidP="00653F3F">
                        <w:pPr>
                          <w:spacing w:after="60"/>
                          <w:rPr>
                            <w:sz w:val="20"/>
                            <w:szCs w:val="20"/>
                          </w:rPr>
                        </w:pPr>
                        <w:r w:rsidRPr="00653F3F">
                          <w:rPr>
                            <w:sz w:val="20"/>
                            <w:szCs w:val="20"/>
                          </w:rPr>
                          <w:t xml:space="preserve">MW </w:t>
                        </w:r>
                      </w:p>
                    </w:tc>
                    <w:tc>
                      <w:tcPr>
                        <w:tcW w:w="3098" w:type="pct"/>
                      </w:tcPr>
                      <w:p w14:paraId="4A23C9AA" w14:textId="77777777" w:rsidR="00653F3F" w:rsidRPr="00653F3F" w:rsidRDefault="00653F3F" w:rsidP="00653F3F">
                        <w:pPr>
                          <w:spacing w:after="60"/>
                          <w:rPr>
                            <w:i/>
                            <w:sz w:val="20"/>
                            <w:szCs w:val="20"/>
                          </w:rPr>
                        </w:pPr>
                        <w:r w:rsidRPr="00653F3F">
                          <w:rPr>
                            <w:i/>
                            <w:sz w:val="20"/>
                            <w:szCs w:val="18"/>
                          </w:rPr>
                          <w:t>Ancillary Service Resource Responsibility Capacity for ERCOT Contingency Reserve Service at Adjustment Period—</w:t>
                        </w:r>
                        <w:r w:rsidRPr="00653F3F">
                          <w:rPr>
                            <w:sz w:val="20"/>
                            <w:szCs w:val="18"/>
                          </w:rPr>
                          <w:t xml:space="preserve">The ECRS Ancillary Service Resource Responsibility for the Resource </w:t>
                        </w:r>
                        <w:r w:rsidRPr="00653F3F">
                          <w:rPr>
                            <w:i/>
                            <w:sz w:val="20"/>
                            <w:szCs w:val="18"/>
                          </w:rPr>
                          <w:t xml:space="preserve">r </w:t>
                        </w:r>
                        <w:r w:rsidRPr="00653F3F">
                          <w:rPr>
                            <w:sz w:val="20"/>
                            <w:szCs w:val="20"/>
                          </w:rPr>
                          <w:t xml:space="preserve">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18"/>
                          </w:rPr>
                          <w:t xml:space="preserve"> as seen in the last Current Operating Plan (COP) and Trades Snapshot at the end of the Adjustment Period, for the hour that includes the 15-minute Settlement Interval.</w:t>
                        </w:r>
                      </w:p>
                    </w:tc>
                  </w:tr>
                </w:tbl>
                <w:p w14:paraId="3ECBEF2E" w14:textId="77777777" w:rsidR="00653F3F" w:rsidRPr="00653F3F" w:rsidRDefault="00653F3F" w:rsidP="00653F3F">
                  <w:pPr>
                    <w:spacing w:after="60"/>
                    <w:rPr>
                      <w:i/>
                      <w:sz w:val="20"/>
                      <w:szCs w:val="20"/>
                    </w:rPr>
                  </w:pPr>
                </w:p>
              </w:tc>
            </w:tr>
          </w:tbl>
          <w:p w14:paraId="0D478914" w14:textId="77777777" w:rsidR="00653F3F" w:rsidRPr="00653F3F" w:rsidRDefault="00653F3F" w:rsidP="00653F3F">
            <w:pPr>
              <w:spacing w:after="60"/>
              <w:rPr>
                <w:i/>
                <w:sz w:val="20"/>
                <w:szCs w:val="18"/>
              </w:rPr>
            </w:pPr>
          </w:p>
        </w:tc>
      </w:tr>
      <w:tr w:rsidR="00653F3F" w:rsidRPr="00653F3F" w14:paraId="298E8420" w14:textId="77777777" w:rsidTr="00EE0488">
        <w:trPr>
          <w:cantSplit/>
        </w:trPr>
        <w:tc>
          <w:tcPr>
            <w:tcW w:w="1279" w:type="pct"/>
          </w:tcPr>
          <w:p w14:paraId="3C21FCF5" w14:textId="77777777" w:rsidR="00653F3F" w:rsidRPr="00653F3F" w:rsidRDefault="00653F3F" w:rsidP="00653F3F">
            <w:pPr>
              <w:spacing w:after="60"/>
              <w:rPr>
                <w:sz w:val="20"/>
                <w:szCs w:val="20"/>
              </w:rPr>
            </w:pPr>
            <w:r w:rsidRPr="00653F3F">
              <w:rPr>
                <w:sz w:val="20"/>
                <w:szCs w:val="20"/>
              </w:rPr>
              <w:t>HRUADJ</w:t>
            </w:r>
            <w:r w:rsidRPr="00653F3F">
              <w:rPr>
                <w:i/>
                <w:sz w:val="20"/>
                <w:szCs w:val="20"/>
                <w:vertAlign w:val="subscript"/>
              </w:rPr>
              <w:t xml:space="preserve"> q, r, p</w:t>
            </w:r>
          </w:p>
        </w:tc>
        <w:tc>
          <w:tcPr>
            <w:tcW w:w="623" w:type="pct"/>
          </w:tcPr>
          <w:p w14:paraId="7EF2229C" w14:textId="77777777" w:rsidR="00653F3F" w:rsidRPr="00653F3F" w:rsidRDefault="00653F3F" w:rsidP="00653F3F">
            <w:pPr>
              <w:spacing w:after="60"/>
              <w:rPr>
                <w:sz w:val="20"/>
                <w:szCs w:val="20"/>
              </w:rPr>
            </w:pPr>
            <w:r w:rsidRPr="00653F3F">
              <w:rPr>
                <w:sz w:val="20"/>
                <w:szCs w:val="20"/>
              </w:rPr>
              <w:t>MW</w:t>
            </w:r>
          </w:p>
        </w:tc>
        <w:tc>
          <w:tcPr>
            <w:tcW w:w="3098" w:type="pct"/>
          </w:tcPr>
          <w:p w14:paraId="2A26B22F" w14:textId="77777777" w:rsidR="00653F3F" w:rsidRPr="00653F3F" w:rsidRDefault="00653F3F" w:rsidP="00653F3F">
            <w:pPr>
              <w:spacing w:after="60"/>
              <w:rPr>
                <w:i/>
                <w:sz w:val="20"/>
                <w:szCs w:val="20"/>
              </w:rPr>
            </w:pPr>
            <w:r w:rsidRPr="00653F3F">
              <w:rPr>
                <w:i/>
                <w:sz w:val="20"/>
                <w:szCs w:val="18"/>
              </w:rPr>
              <w:t>Ancillary Service Resource Responsibility Capacity for Reg-Up at Adjustment Period—</w:t>
            </w:r>
            <w:r w:rsidRPr="00653F3F">
              <w:rPr>
                <w:sz w:val="20"/>
                <w:szCs w:val="18"/>
              </w:rPr>
              <w:t xml:space="preserve">The Regulation Up Ancillary Service Resource Responsibility for the Resource </w:t>
            </w:r>
            <w:r w:rsidRPr="00653F3F">
              <w:rPr>
                <w:i/>
                <w:sz w:val="20"/>
                <w:szCs w:val="18"/>
              </w:rPr>
              <w:t xml:space="preserve">r </w:t>
            </w:r>
            <w:r w:rsidRPr="00653F3F">
              <w:rPr>
                <w:sz w:val="20"/>
                <w:szCs w:val="20"/>
              </w:rPr>
              <w:t xml:space="preserve">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18"/>
              </w:rPr>
              <w:t xml:space="preserve"> as seen in the last COP and Trades Snapshot at the end of the Adjustment Period, for the hour that includes the 15-minute Settlement Interval.</w:t>
            </w:r>
          </w:p>
        </w:tc>
      </w:tr>
      <w:tr w:rsidR="00653F3F" w:rsidRPr="00653F3F" w14:paraId="70FDFC99" w14:textId="77777777" w:rsidTr="00EE0488">
        <w:trPr>
          <w:cantSplit/>
        </w:trPr>
        <w:tc>
          <w:tcPr>
            <w:tcW w:w="1279" w:type="pct"/>
          </w:tcPr>
          <w:p w14:paraId="5B6F8B4D" w14:textId="77777777" w:rsidR="00653F3F" w:rsidRPr="00653F3F" w:rsidRDefault="00653F3F" w:rsidP="00653F3F">
            <w:pPr>
              <w:spacing w:after="60"/>
              <w:rPr>
                <w:sz w:val="20"/>
                <w:szCs w:val="20"/>
              </w:rPr>
            </w:pPr>
            <w:r w:rsidRPr="00653F3F">
              <w:rPr>
                <w:sz w:val="20"/>
                <w:szCs w:val="20"/>
              </w:rPr>
              <w:t>HNSADJ</w:t>
            </w:r>
            <w:r w:rsidRPr="00653F3F">
              <w:rPr>
                <w:i/>
                <w:sz w:val="20"/>
                <w:szCs w:val="20"/>
                <w:vertAlign w:val="subscript"/>
              </w:rPr>
              <w:t xml:space="preserve"> q, r, p</w:t>
            </w:r>
          </w:p>
        </w:tc>
        <w:tc>
          <w:tcPr>
            <w:tcW w:w="623" w:type="pct"/>
          </w:tcPr>
          <w:p w14:paraId="613FF458" w14:textId="77777777" w:rsidR="00653F3F" w:rsidRPr="00653F3F" w:rsidRDefault="00653F3F" w:rsidP="00653F3F">
            <w:pPr>
              <w:spacing w:after="60"/>
              <w:rPr>
                <w:sz w:val="20"/>
                <w:szCs w:val="20"/>
              </w:rPr>
            </w:pPr>
            <w:r w:rsidRPr="00653F3F">
              <w:rPr>
                <w:sz w:val="20"/>
                <w:szCs w:val="20"/>
              </w:rPr>
              <w:t>MW</w:t>
            </w:r>
          </w:p>
        </w:tc>
        <w:tc>
          <w:tcPr>
            <w:tcW w:w="3098" w:type="pct"/>
          </w:tcPr>
          <w:p w14:paraId="6D8DB8F8" w14:textId="77777777" w:rsidR="00653F3F" w:rsidRPr="00653F3F" w:rsidRDefault="00653F3F" w:rsidP="00653F3F">
            <w:pPr>
              <w:spacing w:after="60"/>
              <w:rPr>
                <w:i/>
                <w:sz w:val="20"/>
                <w:szCs w:val="20"/>
              </w:rPr>
            </w:pPr>
            <w:r w:rsidRPr="00653F3F">
              <w:rPr>
                <w:i/>
                <w:sz w:val="20"/>
                <w:szCs w:val="18"/>
              </w:rPr>
              <w:t>Ancillary Service Resource Responsibility Capacity for Non-Spin at Adjustment Period—</w:t>
            </w:r>
            <w:r w:rsidRPr="00653F3F">
              <w:rPr>
                <w:sz w:val="20"/>
                <w:szCs w:val="18"/>
              </w:rPr>
              <w:t xml:space="preserve">The Non-Spin Ancillary Service Resource Responsibility for the Resource </w:t>
            </w:r>
            <w:r w:rsidRPr="00653F3F">
              <w:rPr>
                <w:i/>
                <w:sz w:val="20"/>
                <w:szCs w:val="18"/>
              </w:rPr>
              <w:t>r</w:t>
            </w:r>
            <w:r w:rsidRPr="00653F3F">
              <w:rPr>
                <w:sz w:val="20"/>
                <w:szCs w:val="20"/>
              </w:rPr>
              <w:t xml:space="preserve"> 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i/>
                <w:sz w:val="20"/>
                <w:szCs w:val="18"/>
              </w:rPr>
              <w:t xml:space="preserve"> </w:t>
            </w:r>
            <w:r w:rsidRPr="00653F3F">
              <w:rPr>
                <w:sz w:val="20"/>
                <w:szCs w:val="18"/>
              </w:rPr>
              <w:t>as seen in the last COP and Trades Snapshot at the end of the Adjustment Period, for the hour that includes the 15-minute Settlement Interval.</w:t>
            </w:r>
          </w:p>
        </w:tc>
      </w:tr>
      <w:tr w:rsidR="00653F3F" w:rsidRPr="00653F3F" w14:paraId="5AB68AAA" w14:textId="77777777" w:rsidTr="00EE0488">
        <w:trPr>
          <w:cantSplit/>
        </w:trPr>
        <w:tc>
          <w:tcPr>
            <w:tcW w:w="1279" w:type="pct"/>
          </w:tcPr>
          <w:p w14:paraId="5AD0792F" w14:textId="77777777" w:rsidR="00653F3F" w:rsidRPr="00653F3F" w:rsidRDefault="00653F3F" w:rsidP="00653F3F">
            <w:pPr>
              <w:spacing w:after="60"/>
              <w:rPr>
                <w:sz w:val="20"/>
                <w:szCs w:val="20"/>
              </w:rPr>
            </w:pPr>
            <w:r w:rsidRPr="00653F3F">
              <w:rPr>
                <w:sz w:val="20"/>
                <w:szCs w:val="20"/>
              </w:rPr>
              <w:t xml:space="preserve">RTRUCNBBRESP </w:t>
            </w:r>
            <w:r w:rsidRPr="00653F3F">
              <w:rPr>
                <w:i/>
                <w:sz w:val="20"/>
                <w:szCs w:val="20"/>
                <w:vertAlign w:val="subscript"/>
              </w:rPr>
              <w:t>q</w:t>
            </w:r>
          </w:p>
        </w:tc>
        <w:tc>
          <w:tcPr>
            <w:tcW w:w="623" w:type="pct"/>
          </w:tcPr>
          <w:p w14:paraId="0AC5E6CE" w14:textId="77777777" w:rsidR="00653F3F" w:rsidRPr="00653F3F" w:rsidRDefault="00653F3F" w:rsidP="00653F3F">
            <w:pPr>
              <w:spacing w:after="60"/>
              <w:rPr>
                <w:sz w:val="20"/>
                <w:szCs w:val="20"/>
              </w:rPr>
            </w:pPr>
            <w:r w:rsidRPr="00653F3F">
              <w:rPr>
                <w:sz w:val="20"/>
                <w:szCs w:val="20"/>
              </w:rPr>
              <w:t>MWh</w:t>
            </w:r>
          </w:p>
        </w:tc>
        <w:tc>
          <w:tcPr>
            <w:tcW w:w="3098" w:type="pct"/>
          </w:tcPr>
          <w:p w14:paraId="6534216F" w14:textId="77777777" w:rsidR="00653F3F" w:rsidRPr="00653F3F" w:rsidRDefault="00653F3F" w:rsidP="00653F3F">
            <w:pPr>
              <w:spacing w:after="60"/>
              <w:rPr>
                <w:sz w:val="20"/>
                <w:szCs w:val="20"/>
              </w:rPr>
            </w:pPr>
            <w:r w:rsidRPr="00653F3F">
              <w:rPr>
                <w:i/>
                <w:sz w:val="20"/>
                <w:szCs w:val="20"/>
              </w:rPr>
              <w:t>Real-Time RUC Ancillary Service Supply Responsibility for the QSE in Non-Buy-Back hours</w:t>
            </w:r>
            <w:r w:rsidRPr="00653F3F">
              <w:rPr>
                <w:sz w:val="20"/>
                <w:szCs w:val="20"/>
              </w:rPr>
              <w:sym w:font="Symbol" w:char="F0BE"/>
            </w:r>
            <w:r w:rsidRPr="00653F3F">
              <w:rPr>
                <w:sz w:val="20"/>
                <w:szCs w:val="20"/>
              </w:rPr>
              <w:t xml:space="preserve">The Real-Time Ancillary Service Supply Responsibility for Reg-Up, RRS and Non-Spin pursuant to the Ancillary Service awards, for the 15-minute Settlement Interval that falls within a RUC-Committed Hour, </w:t>
            </w:r>
            <w:r w:rsidRPr="00653F3F">
              <w:rPr>
                <w:sz w:val="20"/>
                <w:szCs w:val="18"/>
              </w:rPr>
              <w:t xml:space="preserve">discounted by the system-wide discount factor for the QSE </w:t>
            </w:r>
            <w:r w:rsidRPr="00653F3F">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653F3F" w:rsidRPr="00653F3F" w14:paraId="1CD91035" w14:textId="77777777" w:rsidTr="00EE0488">
              <w:trPr>
                <w:trHeight w:val="206"/>
              </w:trPr>
              <w:tc>
                <w:tcPr>
                  <w:tcW w:w="9576" w:type="dxa"/>
                  <w:shd w:val="pct12" w:color="auto" w:fill="auto"/>
                </w:tcPr>
                <w:p w14:paraId="1BF38CCC" w14:textId="77777777" w:rsidR="00653F3F" w:rsidRPr="00653F3F" w:rsidRDefault="00653F3F" w:rsidP="00653F3F">
                  <w:pPr>
                    <w:spacing w:before="120" w:after="240"/>
                    <w:rPr>
                      <w:b/>
                      <w:i/>
                      <w:iCs/>
                    </w:rPr>
                  </w:pPr>
                  <w:r w:rsidRPr="00653F3F">
                    <w:rPr>
                      <w:b/>
                      <w:i/>
                      <w:iCs/>
                    </w:rPr>
                    <w:t>[NPRR863:  Replace the description above with the following upon system implementation:]</w:t>
                  </w:r>
                </w:p>
                <w:p w14:paraId="696D300B" w14:textId="77777777" w:rsidR="00653F3F" w:rsidRPr="00653F3F" w:rsidRDefault="00653F3F" w:rsidP="00653F3F">
                  <w:pPr>
                    <w:spacing w:after="60"/>
                    <w:rPr>
                      <w:sz w:val="20"/>
                      <w:szCs w:val="20"/>
                    </w:rPr>
                  </w:pPr>
                  <w:r w:rsidRPr="00653F3F">
                    <w:rPr>
                      <w:i/>
                      <w:sz w:val="20"/>
                      <w:szCs w:val="20"/>
                    </w:rPr>
                    <w:t>Real-Time RUC Ancillary Service Supply Responsibility for the QSE in Non-Buy-Back hours</w:t>
                  </w:r>
                  <w:r w:rsidRPr="00653F3F">
                    <w:rPr>
                      <w:sz w:val="20"/>
                      <w:szCs w:val="20"/>
                    </w:rPr>
                    <w:sym w:font="Symbol" w:char="F0BE"/>
                  </w:r>
                  <w:r w:rsidRPr="00653F3F">
                    <w:rPr>
                      <w:sz w:val="20"/>
                      <w:szCs w:val="20"/>
                    </w:rPr>
                    <w:t xml:space="preserve">The Real-Time Ancillary Service Supply Responsibility for Reg-Up, ECRS, RRS, and Non-Spin pursuant to the Ancillary Service awards, for the 15-minute Settlement Interval that falls within a RUC-Committed Hour, </w:t>
                  </w:r>
                  <w:r w:rsidRPr="00653F3F">
                    <w:rPr>
                      <w:sz w:val="20"/>
                      <w:szCs w:val="18"/>
                    </w:rPr>
                    <w:t xml:space="preserve">discounted by the system-wide discount factor for the QSE </w:t>
                  </w:r>
                  <w:r w:rsidRPr="00653F3F">
                    <w:rPr>
                      <w:i/>
                      <w:sz w:val="20"/>
                      <w:szCs w:val="18"/>
                    </w:rPr>
                    <w:t>q.</w:t>
                  </w:r>
                </w:p>
              </w:tc>
            </w:tr>
          </w:tbl>
          <w:p w14:paraId="4E4F7E8B" w14:textId="77777777" w:rsidR="00653F3F" w:rsidRPr="00653F3F" w:rsidRDefault="00653F3F" w:rsidP="00653F3F">
            <w:pPr>
              <w:spacing w:after="60"/>
              <w:rPr>
                <w:sz w:val="20"/>
                <w:szCs w:val="20"/>
              </w:rPr>
            </w:pPr>
          </w:p>
        </w:tc>
      </w:tr>
      <w:tr w:rsidR="00653F3F" w:rsidRPr="00653F3F" w14:paraId="24FBFE44" w14:textId="77777777" w:rsidTr="00EE0488">
        <w:trPr>
          <w:cantSplit/>
          <w:trHeight w:val="962"/>
        </w:trPr>
        <w:tc>
          <w:tcPr>
            <w:tcW w:w="1279" w:type="pct"/>
          </w:tcPr>
          <w:p w14:paraId="27F27260" w14:textId="77777777" w:rsidR="00653F3F" w:rsidRPr="00653F3F" w:rsidRDefault="00653F3F" w:rsidP="00653F3F">
            <w:pPr>
              <w:spacing w:after="60"/>
              <w:rPr>
                <w:sz w:val="20"/>
                <w:szCs w:val="20"/>
              </w:rPr>
            </w:pPr>
            <w:r w:rsidRPr="00653F3F">
              <w:rPr>
                <w:sz w:val="20"/>
                <w:szCs w:val="20"/>
              </w:rPr>
              <w:lastRenderedPageBreak/>
              <w:t>RTRUCASA</w:t>
            </w:r>
            <w:r w:rsidRPr="00653F3F">
              <w:rPr>
                <w:i/>
                <w:sz w:val="20"/>
                <w:szCs w:val="20"/>
                <w:vertAlign w:val="subscript"/>
              </w:rPr>
              <w:t xml:space="preserve"> q, r</w:t>
            </w:r>
          </w:p>
        </w:tc>
        <w:tc>
          <w:tcPr>
            <w:tcW w:w="623" w:type="pct"/>
          </w:tcPr>
          <w:p w14:paraId="1B1AA5D1" w14:textId="77777777" w:rsidR="00653F3F" w:rsidRPr="00653F3F" w:rsidRDefault="00653F3F" w:rsidP="00653F3F">
            <w:pPr>
              <w:spacing w:after="60"/>
              <w:rPr>
                <w:sz w:val="20"/>
                <w:szCs w:val="20"/>
              </w:rPr>
            </w:pPr>
            <w:r w:rsidRPr="00653F3F">
              <w:rPr>
                <w:sz w:val="20"/>
                <w:szCs w:val="20"/>
              </w:rPr>
              <w:t>MW</w:t>
            </w:r>
          </w:p>
        </w:tc>
        <w:tc>
          <w:tcPr>
            <w:tcW w:w="3098" w:type="pct"/>
          </w:tcPr>
          <w:p w14:paraId="68580DB4" w14:textId="77777777" w:rsidR="00653F3F" w:rsidRPr="00653F3F" w:rsidRDefault="00653F3F" w:rsidP="00653F3F">
            <w:pPr>
              <w:spacing w:after="60"/>
              <w:rPr>
                <w:sz w:val="20"/>
                <w:szCs w:val="20"/>
              </w:rPr>
            </w:pPr>
            <w:r w:rsidRPr="00653F3F">
              <w:rPr>
                <w:i/>
                <w:sz w:val="20"/>
                <w:szCs w:val="20"/>
              </w:rPr>
              <w:t>Real-Time RUC Ancillary Service Awards</w:t>
            </w:r>
            <w:r w:rsidRPr="00653F3F">
              <w:rPr>
                <w:sz w:val="20"/>
                <w:szCs w:val="20"/>
              </w:rPr>
              <w:sym w:font="Symbol" w:char="F0BE"/>
            </w:r>
            <w:r w:rsidRPr="00653F3F">
              <w:rPr>
                <w:sz w:val="20"/>
                <w:szCs w:val="20"/>
              </w:rPr>
              <w:t xml:space="preserve">The Real-Time Ancillary Service award to the RUC Resource </w:t>
            </w:r>
            <w:r w:rsidRPr="00653F3F">
              <w:rPr>
                <w:i/>
                <w:sz w:val="20"/>
                <w:szCs w:val="20"/>
              </w:rPr>
              <w:t xml:space="preserve">r </w:t>
            </w:r>
            <w:r w:rsidRPr="00653F3F">
              <w:rPr>
                <w:sz w:val="20"/>
                <w:szCs w:val="20"/>
              </w:rPr>
              <w:t>for Reg-Up, RRS, and Non-Spin for the hour that includes the 15-minute Settlement Interval that falls within a RUC-Committed Hour</w:t>
            </w:r>
            <w:r w:rsidRPr="00653F3F">
              <w:rPr>
                <w:sz w:val="20"/>
                <w:szCs w:val="18"/>
              </w:rPr>
              <w:t xml:space="preserve"> for the QSE </w:t>
            </w:r>
            <w:r w:rsidRPr="00653F3F">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653F3F" w:rsidRPr="00653F3F" w14:paraId="04FFF2AD" w14:textId="77777777" w:rsidTr="00EE0488">
              <w:trPr>
                <w:trHeight w:val="206"/>
              </w:trPr>
              <w:tc>
                <w:tcPr>
                  <w:tcW w:w="9576" w:type="dxa"/>
                  <w:shd w:val="pct12" w:color="auto" w:fill="auto"/>
                </w:tcPr>
                <w:p w14:paraId="151296DF" w14:textId="77777777" w:rsidR="00653F3F" w:rsidRPr="00653F3F" w:rsidRDefault="00653F3F" w:rsidP="00653F3F">
                  <w:pPr>
                    <w:spacing w:before="120" w:after="240"/>
                    <w:rPr>
                      <w:b/>
                      <w:i/>
                      <w:iCs/>
                    </w:rPr>
                  </w:pPr>
                  <w:r w:rsidRPr="00653F3F">
                    <w:rPr>
                      <w:b/>
                      <w:i/>
                      <w:iCs/>
                    </w:rPr>
                    <w:t>[NPRR863:  Replace the description above with the following upon system implementation:]</w:t>
                  </w:r>
                </w:p>
                <w:p w14:paraId="0532B2BF" w14:textId="77777777" w:rsidR="00653F3F" w:rsidRPr="00653F3F" w:rsidRDefault="00653F3F" w:rsidP="00653F3F">
                  <w:pPr>
                    <w:spacing w:after="60"/>
                    <w:rPr>
                      <w:sz w:val="20"/>
                      <w:szCs w:val="20"/>
                    </w:rPr>
                  </w:pPr>
                  <w:r w:rsidRPr="00653F3F">
                    <w:rPr>
                      <w:i/>
                      <w:sz w:val="20"/>
                      <w:szCs w:val="20"/>
                    </w:rPr>
                    <w:t>Real-Time RUC Ancillary Service Awards</w:t>
                  </w:r>
                  <w:r w:rsidRPr="00653F3F">
                    <w:rPr>
                      <w:sz w:val="20"/>
                      <w:szCs w:val="20"/>
                    </w:rPr>
                    <w:sym w:font="Symbol" w:char="F0BE"/>
                  </w:r>
                  <w:r w:rsidRPr="00653F3F">
                    <w:rPr>
                      <w:sz w:val="20"/>
                      <w:szCs w:val="20"/>
                    </w:rPr>
                    <w:t xml:space="preserve">The Real-Time Ancillary Service award to the RUC Resource </w:t>
                  </w:r>
                  <w:r w:rsidRPr="00653F3F">
                    <w:rPr>
                      <w:i/>
                      <w:sz w:val="20"/>
                      <w:szCs w:val="20"/>
                    </w:rPr>
                    <w:t xml:space="preserve">r </w:t>
                  </w:r>
                  <w:r w:rsidRPr="00653F3F">
                    <w:rPr>
                      <w:sz w:val="20"/>
                      <w:szCs w:val="20"/>
                    </w:rPr>
                    <w:t>for Reg-Up, ECRS, RRS, and Non-Spin for the hour that includes the 15-minute Settlement Interval that falls within a RUC-Committed Hour</w:t>
                  </w:r>
                  <w:r w:rsidRPr="00653F3F">
                    <w:rPr>
                      <w:sz w:val="20"/>
                      <w:szCs w:val="18"/>
                    </w:rPr>
                    <w:t xml:space="preserve"> for the QSE </w:t>
                  </w:r>
                  <w:r w:rsidRPr="00653F3F">
                    <w:rPr>
                      <w:i/>
                      <w:sz w:val="20"/>
                      <w:szCs w:val="18"/>
                    </w:rPr>
                    <w:t>q.</w:t>
                  </w:r>
                </w:p>
              </w:tc>
            </w:tr>
          </w:tbl>
          <w:p w14:paraId="6A0D8D8B" w14:textId="77777777" w:rsidR="00653F3F" w:rsidRPr="00653F3F" w:rsidRDefault="00653F3F" w:rsidP="00653F3F">
            <w:pPr>
              <w:spacing w:after="60"/>
              <w:rPr>
                <w:sz w:val="20"/>
                <w:szCs w:val="20"/>
              </w:rPr>
            </w:pPr>
          </w:p>
        </w:tc>
      </w:tr>
      <w:tr w:rsidR="00653F3F" w:rsidRPr="00653F3F" w14:paraId="236D8AC2" w14:textId="77777777" w:rsidTr="00EE0488">
        <w:trPr>
          <w:cantSplit/>
        </w:trPr>
        <w:tc>
          <w:tcPr>
            <w:tcW w:w="1279" w:type="pct"/>
          </w:tcPr>
          <w:p w14:paraId="72563856" w14:textId="77777777" w:rsidR="00653F3F" w:rsidRPr="00653F3F" w:rsidRDefault="00653F3F" w:rsidP="00653F3F">
            <w:pPr>
              <w:spacing w:after="60"/>
              <w:rPr>
                <w:sz w:val="20"/>
                <w:szCs w:val="20"/>
              </w:rPr>
            </w:pPr>
            <w:r w:rsidRPr="00653F3F">
              <w:rPr>
                <w:sz w:val="20"/>
                <w:szCs w:val="20"/>
              </w:rPr>
              <w:t xml:space="preserve">RTCLRNSRESP </w:t>
            </w:r>
            <w:r w:rsidRPr="00653F3F">
              <w:rPr>
                <w:i/>
                <w:sz w:val="20"/>
                <w:szCs w:val="20"/>
                <w:vertAlign w:val="subscript"/>
              </w:rPr>
              <w:t>q</w:t>
            </w:r>
          </w:p>
        </w:tc>
        <w:tc>
          <w:tcPr>
            <w:tcW w:w="623" w:type="pct"/>
          </w:tcPr>
          <w:p w14:paraId="70BC3FF0" w14:textId="77777777" w:rsidR="00653F3F" w:rsidRPr="00653F3F" w:rsidRDefault="00653F3F" w:rsidP="00653F3F">
            <w:pPr>
              <w:spacing w:after="60"/>
              <w:rPr>
                <w:sz w:val="20"/>
                <w:szCs w:val="20"/>
              </w:rPr>
            </w:pPr>
            <w:r w:rsidRPr="00653F3F">
              <w:rPr>
                <w:sz w:val="20"/>
                <w:szCs w:val="20"/>
              </w:rPr>
              <w:t>MWh</w:t>
            </w:r>
          </w:p>
        </w:tc>
        <w:tc>
          <w:tcPr>
            <w:tcW w:w="3098" w:type="pct"/>
          </w:tcPr>
          <w:p w14:paraId="00EDCE68" w14:textId="77777777" w:rsidR="00653F3F" w:rsidRPr="00653F3F" w:rsidRDefault="00653F3F" w:rsidP="00653F3F">
            <w:pPr>
              <w:spacing w:after="60"/>
              <w:rPr>
                <w:i/>
                <w:sz w:val="20"/>
                <w:szCs w:val="20"/>
              </w:rPr>
            </w:pPr>
            <w:r w:rsidRPr="00653F3F">
              <w:rPr>
                <w:i/>
                <w:sz w:val="20"/>
                <w:szCs w:val="20"/>
              </w:rPr>
              <w:t>Real-Time Controllable Load Resource Non-Spin Responsibility for the QSE</w:t>
            </w:r>
            <w:r w:rsidRPr="00653F3F">
              <w:rPr>
                <w:sz w:val="20"/>
                <w:szCs w:val="20"/>
              </w:rPr>
              <w:sym w:font="Symbol" w:char="F0BE"/>
            </w:r>
            <w:r w:rsidRPr="00653F3F">
              <w:rPr>
                <w:sz w:val="20"/>
                <w:szCs w:val="20"/>
              </w:rPr>
              <w:t xml:space="preserve">The Real Time telemetered Non-Spin Ancillary Service Supply Responsibility for all Controllable Load Resources available to SCED discounted by the system-wide discount factor for the QSE </w:t>
            </w:r>
            <w:r w:rsidRPr="00653F3F">
              <w:rPr>
                <w:i/>
                <w:sz w:val="20"/>
                <w:szCs w:val="20"/>
              </w:rPr>
              <w:t>q</w:t>
            </w:r>
            <w:r w:rsidRPr="00653F3F">
              <w:rPr>
                <w:sz w:val="20"/>
                <w:szCs w:val="20"/>
              </w:rPr>
              <w:t xml:space="preserve">, </w:t>
            </w:r>
            <w:r w:rsidRPr="00653F3F">
              <w:rPr>
                <w:sz w:val="20"/>
                <w:szCs w:val="18"/>
              </w:rPr>
              <w:t>integrated over</w:t>
            </w:r>
            <w:r w:rsidRPr="00653F3F">
              <w:rPr>
                <w:sz w:val="20"/>
                <w:szCs w:val="20"/>
              </w:rPr>
              <w:t xml:space="preserve"> the 15-minute Settlement Interval.</w:t>
            </w:r>
          </w:p>
          <w:p w14:paraId="3E1414C4" w14:textId="77777777" w:rsidR="00653F3F" w:rsidRPr="00653F3F" w:rsidRDefault="00653F3F" w:rsidP="00653F3F">
            <w:pPr>
              <w:spacing w:after="60"/>
              <w:rPr>
                <w:i/>
                <w:sz w:val="20"/>
                <w:szCs w:val="20"/>
              </w:rPr>
            </w:pPr>
          </w:p>
        </w:tc>
      </w:tr>
      <w:tr w:rsidR="00653F3F" w:rsidRPr="00653F3F" w14:paraId="7E7CB539" w14:textId="77777777" w:rsidTr="00EE0488">
        <w:trPr>
          <w:cantSplit/>
        </w:trPr>
        <w:tc>
          <w:tcPr>
            <w:tcW w:w="1279" w:type="pct"/>
          </w:tcPr>
          <w:p w14:paraId="3C70F477" w14:textId="77777777" w:rsidR="00653F3F" w:rsidRPr="00653F3F" w:rsidRDefault="00653F3F" w:rsidP="00653F3F">
            <w:pPr>
              <w:spacing w:after="60"/>
              <w:rPr>
                <w:sz w:val="20"/>
                <w:szCs w:val="20"/>
              </w:rPr>
            </w:pPr>
            <w:r w:rsidRPr="00653F3F">
              <w:rPr>
                <w:sz w:val="20"/>
                <w:szCs w:val="20"/>
              </w:rPr>
              <w:t xml:space="preserve">RTCLRNSRESPR </w:t>
            </w:r>
            <w:r w:rsidRPr="00653F3F">
              <w:rPr>
                <w:i/>
                <w:sz w:val="20"/>
                <w:szCs w:val="20"/>
                <w:vertAlign w:val="subscript"/>
              </w:rPr>
              <w:t>q, r, p</w:t>
            </w:r>
          </w:p>
        </w:tc>
        <w:tc>
          <w:tcPr>
            <w:tcW w:w="623" w:type="pct"/>
          </w:tcPr>
          <w:p w14:paraId="545F57B7" w14:textId="77777777" w:rsidR="00653F3F" w:rsidRPr="00653F3F" w:rsidRDefault="00653F3F" w:rsidP="00653F3F">
            <w:pPr>
              <w:spacing w:after="60"/>
              <w:rPr>
                <w:sz w:val="20"/>
                <w:szCs w:val="20"/>
              </w:rPr>
            </w:pPr>
            <w:r w:rsidRPr="00653F3F">
              <w:rPr>
                <w:sz w:val="20"/>
                <w:szCs w:val="20"/>
              </w:rPr>
              <w:t>MWh</w:t>
            </w:r>
          </w:p>
        </w:tc>
        <w:tc>
          <w:tcPr>
            <w:tcW w:w="3098" w:type="pct"/>
          </w:tcPr>
          <w:p w14:paraId="68B4E331" w14:textId="77777777" w:rsidR="00653F3F" w:rsidRPr="00653F3F" w:rsidRDefault="00653F3F" w:rsidP="00653F3F">
            <w:pPr>
              <w:spacing w:after="60"/>
              <w:rPr>
                <w:i/>
                <w:sz w:val="20"/>
                <w:szCs w:val="18"/>
              </w:rPr>
            </w:pPr>
            <w:r w:rsidRPr="00653F3F">
              <w:rPr>
                <w:i/>
                <w:sz w:val="20"/>
                <w:szCs w:val="20"/>
              </w:rPr>
              <w:t>Real-Time Controllable Load Resource Non-Spin Responsibility for the Resource</w:t>
            </w:r>
            <w:r w:rsidRPr="00653F3F">
              <w:rPr>
                <w:sz w:val="20"/>
                <w:szCs w:val="20"/>
              </w:rPr>
              <w:sym w:font="Symbol" w:char="F0BE"/>
            </w:r>
            <w:r w:rsidRPr="00653F3F">
              <w:rPr>
                <w:sz w:val="20"/>
                <w:szCs w:val="20"/>
              </w:rPr>
              <w:t xml:space="preserve">The Real-Time telemetered Non-Spin Ancillary Service Resource Responsibility for the Controllable Load Resource </w:t>
            </w:r>
            <w:r w:rsidRPr="00653F3F">
              <w:rPr>
                <w:i/>
                <w:sz w:val="20"/>
                <w:szCs w:val="20"/>
              </w:rPr>
              <w:t>r</w:t>
            </w:r>
            <w:r w:rsidRPr="00653F3F">
              <w:rPr>
                <w:sz w:val="20"/>
                <w:szCs w:val="20"/>
              </w:rPr>
              <w:t xml:space="preserve"> 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20"/>
              </w:rPr>
              <w:t xml:space="preserve"> available to SCED, </w:t>
            </w:r>
            <w:r w:rsidRPr="00653F3F">
              <w:rPr>
                <w:sz w:val="20"/>
                <w:szCs w:val="18"/>
              </w:rPr>
              <w:t>integrated over the 15-minute Settlement Interval.</w:t>
            </w:r>
          </w:p>
        </w:tc>
      </w:tr>
      <w:tr w:rsidR="00653F3F" w:rsidRPr="00653F3F" w14:paraId="18DF8210" w14:textId="77777777" w:rsidTr="00EE0488">
        <w:trPr>
          <w:cantSplit/>
        </w:trPr>
        <w:tc>
          <w:tcPr>
            <w:tcW w:w="1279" w:type="pct"/>
          </w:tcPr>
          <w:p w14:paraId="11415787" w14:textId="77777777" w:rsidR="00653F3F" w:rsidRPr="00653F3F" w:rsidRDefault="00653F3F" w:rsidP="00653F3F">
            <w:pPr>
              <w:spacing w:after="60"/>
              <w:rPr>
                <w:sz w:val="20"/>
                <w:szCs w:val="20"/>
              </w:rPr>
            </w:pPr>
            <w:r w:rsidRPr="00653F3F">
              <w:rPr>
                <w:sz w:val="20"/>
                <w:szCs w:val="20"/>
              </w:rPr>
              <w:t>RTRMRRESP</w:t>
            </w:r>
            <w:r w:rsidRPr="00653F3F">
              <w:rPr>
                <w:i/>
                <w:sz w:val="20"/>
                <w:szCs w:val="20"/>
                <w:vertAlign w:val="subscript"/>
              </w:rPr>
              <w:t xml:space="preserve"> q</w:t>
            </w:r>
          </w:p>
        </w:tc>
        <w:tc>
          <w:tcPr>
            <w:tcW w:w="623" w:type="pct"/>
          </w:tcPr>
          <w:p w14:paraId="12C7876C" w14:textId="77777777" w:rsidR="00653F3F" w:rsidRPr="00653F3F" w:rsidRDefault="00653F3F" w:rsidP="00653F3F">
            <w:pPr>
              <w:spacing w:after="60"/>
              <w:rPr>
                <w:sz w:val="20"/>
                <w:szCs w:val="20"/>
              </w:rPr>
            </w:pPr>
            <w:r w:rsidRPr="00653F3F">
              <w:rPr>
                <w:sz w:val="20"/>
                <w:szCs w:val="20"/>
              </w:rPr>
              <w:t>MWh</w:t>
            </w:r>
          </w:p>
        </w:tc>
        <w:tc>
          <w:tcPr>
            <w:tcW w:w="3098" w:type="pct"/>
          </w:tcPr>
          <w:p w14:paraId="0BA3089D" w14:textId="77777777" w:rsidR="00653F3F" w:rsidRPr="00653F3F" w:rsidRDefault="00653F3F" w:rsidP="00653F3F">
            <w:pPr>
              <w:spacing w:after="60"/>
              <w:rPr>
                <w:i/>
                <w:sz w:val="20"/>
                <w:szCs w:val="20"/>
              </w:rPr>
            </w:pPr>
            <w:r w:rsidRPr="00653F3F">
              <w:rPr>
                <w:i/>
                <w:sz w:val="20"/>
                <w:szCs w:val="18"/>
              </w:rPr>
              <w:t>Real-Time Ancillary Service Supply Responsibility for RMR Units represented by the QSE</w:t>
            </w:r>
            <w:r w:rsidRPr="00653F3F">
              <w:rPr>
                <w:sz w:val="20"/>
                <w:szCs w:val="20"/>
              </w:rPr>
              <w:sym w:font="Symbol" w:char="F0BE"/>
            </w:r>
            <w:r w:rsidRPr="00653F3F">
              <w:rPr>
                <w:sz w:val="20"/>
                <w:szCs w:val="18"/>
              </w:rPr>
              <w:t xml:space="preserve">The Real-Time Ancillary Service Supply Responsibility </w:t>
            </w:r>
            <w:r w:rsidRPr="00653F3F">
              <w:rPr>
                <w:sz w:val="20"/>
                <w:szCs w:val="20"/>
              </w:rPr>
              <w:t>as set forth in the end of the Adjustment Period COP for Reg-Up, RRS, and Non-Spin</w:t>
            </w:r>
            <w:r w:rsidRPr="00653F3F">
              <w:rPr>
                <w:sz w:val="20"/>
                <w:szCs w:val="18"/>
              </w:rPr>
              <w:t xml:space="preserve"> for all RMR Units discounted by the system-wide discount factor for the QSE </w:t>
            </w:r>
            <w:r w:rsidRPr="00653F3F">
              <w:rPr>
                <w:i/>
                <w:sz w:val="20"/>
                <w:szCs w:val="18"/>
              </w:rPr>
              <w:t>q</w:t>
            </w:r>
            <w:r w:rsidRPr="00653F3F">
              <w:rPr>
                <w:sz w:val="20"/>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653F3F" w:rsidRPr="00653F3F" w14:paraId="6F1888F2" w14:textId="77777777" w:rsidTr="00EE0488">
              <w:trPr>
                <w:trHeight w:val="206"/>
              </w:trPr>
              <w:tc>
                <w:tcPr>
                  <w:tcW w:w="9576" w:type="dxa"/>
                  <w:shd w:val="pct12" w:color="auto" w:fill="auto"/>
                </w:tcPr>
                <w:p w14:paraId="088E225D" w14:textId="77777777" w:rsidR="00653F3F" w:rsidRPr="00653F3F" w:rsidRDefault="00653F3F" w:rsidP="00653F3F">
                  <w:pPr>
                    <w:spacing w:before="120" w:after="240"/>
                    <w:rPr>
                      <w:b/>
                      <w:i/>
                      <w:iCs/>
                    </w:rPr>
                  </w:pPr>
                  <w:r w:rsidRPr="00653F3F">
                    <w:rPr>
                      <w:b/>
                      <w:i/>
                      <w:iCs/>
                    </w:rPr>
                    <w:t>[NPRR863:  Replace the description above with the following upon system implementation:]</w:t>
                  </w:r>
                </w:p>
                <w:p w14:paraId="4FC90D85" w14:textId="77777777" w:rsidR="00653F3F" w:rsidRPr="00653F3F" w:rsidRDefault="00653F3F" w:rsidP="00653F3F">
                  <w:pPr>
                    <w:spacing w:after="60"/>
                    <w:rPr>
                      <w:i/>
                      <w:sz w:val="20"/>
                      <w:szCs w:val="20"/>
                    </w:rPr>
                  </w:pPr>
                  <w:r w:rsidRPr="00653F3F">
                    <w:rPr>
                      <w:i/>
                      <w:sz w:val="20"/>
                      <w:szCs w:val="18"/>
                    </w:rPr>
                    <w:t>Real-Time Ancillary Service Supply Responsibility for RMR Units represented by the QSE</w:t>
                  </w:r>
                  <w:r w:rsidRPr="00653F3F">
                    <w:rPr>
                      <w:sz w:val="20"/>
                      <w:szCs w:val="20"/>
                    </w:rPr>
                    <w:sym w:font="Symbol" w:char="F0BE"/>
                  </w:r>
                  <w:r w:rsidRPr="00653F3F">
                    <w:rPr>
                      <w:sz w:val="20"/>
                      <w:szCs w:val="18"/>
                    </w:rPr>
                    <w:t xml:space="preserve">The Real-Time Ancillary Service Supply Responsibility </w:t>
                  </w:r>
                  <w:r w:rsidRPr="00653F3F">
                    <w:rPr>
                      <w:sz w:val="20"/>
                      <w:szCs w:val="20"/>
                    </w:rPr>
                    <w:t>as set forth in the end of the Adjustment Period COP for Reg-Up, ECRS, RRS, and Non-Spin</w:t>
                  </w:r>
                  <w:r w:rsidRPr="00653F3F">
                    <w:rPr>
                      <w:sz w:val="20"/>
                      <w:szCs w:val="18"/>
                    </w:rPr>
                    <w:t xml:space="preserve"> for all RMR Units discounted by the system-wide discount factor for the QSE </w:t>
                  </w:r>
                  <w:r w:rsidRPr="00653F3F">
                    <w:rPr>
                      <w:i/>
                      <w:sz w:val="20"/>
                      <w:szCs w:val="18"/>
                    </w:rPr>
                    <w:t>q</w:t>
                  </w:r>
                  <w:r w:rsidRPr="00653F3F">
                    <w:rPr>
                      <w:sz w:val="20"/>
                      <w:szCs w:val="18"/>
                    </w:rPr>
                    <w:t>, integrated over the 15-minute Settlement Interval.</w:t>
                  </w:r>
                </w:p>
              </w:tc>
            </w:tr>
          </w:tbl>
          <w:p w14:paraId="1B4A9FC1" w14:textId="77777777" w:rsidR="00653F3F" w:rsidRPr="00653F3F" w:rsidRDefault="00653F3F" w:rsidP="00653F3F">
            <w:pPr>
              <w:spacing w:after="60"/>
              <w:rPr>
                <w:i/>
                <w:sz w:val="20"/>
                <w:szCs w:val="20"/>
              </w:rPr>
            </w:pPr>
          </w:p>
        </w:tc>
      </w:tr>
      <w:tr w:rsidR="00653F3F" w:rsidRPr="00653F3F" w14:paraId="759FE3F3" w14:textId="77777777" w:rsidTr="00EE0488">
        <w:trPr>
          <w:cantSplit/>
        </w:trPr>
        <w:tc>
          <w:tcPr>
            <w:tcW w:w="1279" w:type="pct"/>
            <w:tcBorders>
              <w:bottom w:val="single" w:sz="4" w:space="0" w:color="auto"/>
            </w:tcBorders>
          </w:tcPr>
          <w:p w14:paraId="518D5636" w14:textId="77777777" w:rsidR="00653F3F" w:rsidRPr="00653F3F" w:rsidRDefault="00653F3F" w:rsidP="00653F3F">
            <w:pPr>
              <w:spacing w:after="60"/>
              <w:rPr>
                <w:sz w:val="20"/>
                <w:szCs w:val="20"/>
              </w:rPr>
            </w:pPr>
            <w:r w:rsidRPr="00653F3F">
              <w:rPr>
                <w:sz w:val="20"/>
                <w:szCs w:val="20"/>
              </w:rPr>
              <w:t>RTCLRNSR</w:t>
            </w:r>
            <w:r w:rsidRPr="00653F3F">
              <w:rPr>
                <w:i/>
                <w:sz w:val="20"/>
                <w:szCs w:val="20"/>
                <w:vertAlign w:val="subscript"/>
              </w:rPr>
              <w:t xml:space="preserve"> q, r, p</w:t>
            </w:r>
          </w:p>
        </w:tc>
        <w:tc>
          <w:tcPr>
            <w:tcW w:w="623" w:type="pct"/>
            <w:tcBorders>
              <w:bottom w:val="single" w:sz="4" w:space="0" w:color="auto"/>
            </w:tcBorders>
          </w:tcPr>
          <w:p w14:paraId="36312A83"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1738B5B7" w14:textId="77777777" w:rsidR="00653F3F" w:rsidRPr="00653F3F" w:rsidRDefault="00653F3F" w:rsidP="00653F3F">
            <w:pPr>
              <w:spacing w:after="60"/>
              <w:rPr>
                <w:i/>
                <w:sz w:val="20"/>
                <w:szCs w:val="20"/>
              </w:rPr>
            </w:pPr>
            <w:r w:rsidRPr="00653F3F">
              <w:rPr>
                <w:i/>
                <w:sz w:val="20"/>
                <w:szCs w:val="18"/>
              </w:rPr>
              <w:t xml:space="preserve">Real-Time Non-Spin Schedule for the Controllable Load Resource </w:t>
            </w:r>
            <w:r w:rsidRPr="00653F3F">
              <w:rPr>
                <w:i/>
                <w:sz w:val="20"/>
                <w:szCs w:val="18"/>
              </w:rPr>
              <w:sym w:font="Symbol" w:char="F0BE"/>
            </w:r>
            <w:r w:rsidRPr="00653F3F">
              <w:rPr>
                <w:sz w:val="20"/>
                <w:szCs w:val="18"/>
              </w:rPr>
              <w:t>The validated Real Time telemetered Non-Spin Ancillary Service Schedule for the Controllable Load Resource</w:t>
            </w:r>
            <w:r w:rsidRPr="00653F3F">
              <w:rPr>
                <w:i/>
                <w:sz w:val="20"/>
                <w:szCs w:val="18"/>
              </w:rPr>
              <w:t xml:space="preserve"> r</w:t>
            </w:r>
            <w:r w:rsidRPr="00653F3F">
              <w:rPr>
                <w:sz w:val="20"/>
                <w:szCs w:val="20"/>
              </w:rPr>
              <w:t xml:space="preserve"> 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18"/>
              </w:rPr>
              <w:t xml:space="preserve">, </w:t>
            </w:r>
            <w:r w:rsidRPr="00653F3F">
              <w:rPr>
                <w:sz w:val="20"/>
                <w:szCs w:val="20"/>
              </w:rPr>
              <w:t>integrated</w:t>
            </w:r>
            <w:r w:rsidRPr="00653F3F">
              <w:rPr>
                <w:sz w:val="20"/>
                <w:szCs w:val="18"/>
              </w:rPr>
              <w:t xml:space="preserve"> over the 15-minute Settlement Interval.</w:t>
            </w:r>
          </w:p>
        </w:tc>
      </w:tr>
      <w:tr w:rsidR="00653F3F" w:rsidRPr="00653F3F" w14:paraId="722C0441" w14:textId="77777777" w:rsidTr="00EE0488">
        <w:trPr>
          <w:cantSplit/>
        </w:trPr>
        <w:tc>
          <w:tcPr>
            <w:tcW w:w="1279" w:type="pct"/>
            <w:tcBorders>
              <w:bottom w:val="single" w:sz="4" w:space="0" w:color="auto"/>
            </w:tcBorders>
          </w:tcPr>
          <w:p w14:paraId="11F8E382" w14:textId="77777777" w:rsidR="00653F3F" w:rsidRPr="00653F3F" w:rsidRDefault="00653F3F" w:rsidP="00653F3F">
            <w:pPr>
              <w:spacing w:after="60"/>
              <w:rPr>
                <w:sz w:val="20"/>
                <w:szCs w:val="20"/>
              </w:rPr>
            </w:pPr>
            <w:r w:rsidRPr="00653F3F">
              <w:rPr>
                <w:sz w:val="20"/>
                <w:szCs w:val="20"/>
              </w:rPr>
              <w:t>RTCLRNS</w:t>
            </w:r>
            <w:r w:rsidRPr="00653F3F">
              <w:rPr>
                <w:i/>
                <w:sz w:val="20"/>
                <w:szCs w:val="20"/>
                <w:vertAlign w:val="subscript"/>
              </w:rPr>
              <w:t xml:space="preserve"> q</w:t>
            </w:r>
          </w:p>
        </w:tc>
        <w:tc>
          <w:tcPr>
            <w:tcW w:w="623" w:type="pct"/>
            <w:tcBorders>
              <w:bottom w:val="single" w:sz="4" w:space="0" w:color="auto"/>
            </w:tcBorders>
          </w:tcPr>
          <w:p w14:paraId="143C9A04"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73ED503C" w14:textId="77777777" w:rsidR="00653F3F" w:rsidRPr="00653F3F" w:rsidRDefault="00653F3F" w:rsidP="00653F3F">
            <w:pPr>
              <w:spacing w:after="60"/>
              <w:rPr>
                <w:i/>
                <w:sz w:val="20"/>
                <w:szCs w:val="20"/>
              </w:rPr>
            </w:pPr>
            <w:r w:rsidRPr="00653F3F">
              <w:rPr>
                <w:i/>
                <w:sz w:val="20"/>
                <w:szCs w:val="20"/>
              </w:rPr>
              <w:t>Real-Time Non-Spin Schedule for Controllable Load Resources for the QSE</w:t>
            </w:r>
            <w:r w:rsidRPr="00653F3F">
              <w:rPr>
                <w:sz w:val="20"/>
                <w:szCs w:val="20"/>
              </w:rPr>
              <w:sym w:font="Symbol" w:char="F0BE"/>
            </w:r>
            <w:r w:rsidRPr="00653F3F">
              <w:rPr>
                <w:sz w:val="20"/>
                <w:szCs w:val="20"/>
              </w:rPr>
              <w:t xml:space="preserve">The Real-Time telemetered Non-Spin Ancillary Service Schedule for all Controllable Load Resources for the QSE </w:t>
            </w:r>
            <w:r w:rsidRPr="00653F3F">
              <w:rPr>
                <w:i/>
                <w:sz w:val="20"/>
                <w:szCs w:val="20"/>
              </w:rPr>
              <w:t>q</w:t>
            </w:r>
            <w:r w:rsidRPr="00653F3F">
              <w:rPr>
                <w:sz w:val="20"/>
                <w:szCs w:val="20"/>
              </w:rPr>
              <w:t xml:space="preserve">, integrated over the 15-minute Settlement Interval discounted by the </w:t>
            </w:r>
            <w:r w:rsidRPr="00653F3F">
              <w:rPr>
                <w:sz w:val="20"/>
                <w:szCs w:val="18"/>
              </w:rPr>
              <w:t>system-wide</w:t>
            </w:r>
            <w:r w:rsidRPr="00653F3F">
              <w:rPr>
                <w:sz w:val="20"/>
                <w:szCs w:val="20"/>
              </w:rPr>
              <w:t xml:space="preserve"> discount factor.</w:t>
            </w:r>
          </w:p>
        </w:tc>
      </w:tr>
      <w:tr w:rsidR="00653F3F" w:rsidRPr="00653F3F" w14:paraId="63D318D2" w14:textId="77777777" w:rsidTr="00EE0488">
        <w:trPr>
          <w:cantSplit/>
        </w:trPr>
        <w:tc>
          <w:tcPr>
            <w:tcW w:w="1279" w:type="pct"/>
            <w:tcBorders>
              <w:bottom w:val="single" w:sz="4" w:space="0" w:color="auto"/>
            </w:tcBorders>
          </w:tcPr>
          <w:p w14:paraId="1DAC3890" w14:textId="77777777" w:rsidR="00653F3F" w:rsidRPr="00653F3F" w:rsidRDefault="00653F3F" w:rsidP="00653F3F">
            <w:pPr>
              <w:spacing w:after="60"/>
              <w:rPr>
                <w:i/>
                <w:sz w:val="20"/>
                <w:szCs w:val="20"/>
              </w:rPr>
            </w:pPr>
            <w:r w:rsidRPr="00653F3F">
              <w:rPr>
                <w:sz w:val="20"/>
                <w:szCs w:val="20"/>
              </w:rPr>
              <w:lastRenderedPageBreak/>
              <w:t xml:space="preserve">SYS_GEN_DISCFACTOR </w:t>
            </w:r>
          </w:p>
        </w:tc>
        <w:tc>
          <w:tcPr>
            <w:tcW w:w="623" w:type="pct"/>
            <w:tcBorders>
              <w:bottom w:val="single" w:sz="4" w:space="0" w:color="auto"/>
            </w:tcBorders>
          </w:tcPr>
          <w:p w14:paraId="7302A508" w14:textId="77777777" w:rsidR="00653F3F" w:rsidRPr="00653F3F" w:rsidRDefault="00653F3F" w:rsidP="00653F3F">
            <w:pPr>
              <w:spacing w:after="60"/>
              <w:rPr>
                <w:sz w:val="20"/>
                <w:szCs w:val="20"/>
              </w:rPr>
            </w:pPr>
            <w:r w:rsidRPr="00653F3F">
              <w:rPr>
                <w:sz w:val="20"/>
                <w:szCs w:val="20"/>
              </w:rPr>
              <w:t>none</w:t>
            </w:r>
          </w:p>
        </w:tc>
        <w:tc>
          <w:tcPr>
            <w:tcW w:w="3098" w:type="pct"/>
            <w:tcBorders>
              <w:bottom w:val="single" w:sz="4" w:space="0" w:color="auto"/>
            </w:tcBorders>
          </w:tcPr>
          <w:p w14:paraId="47821100" w14:textId="77777777" w:rsidR="00653F3F" w:rsidRPr="00653F3F" w:rsidRDefault="00653F3F" w:rsidP="00653F3F">
            <w:pPr>
              <w:spacing w:after="60"/>
              <w:rPr>
                <w:sz w:val="20"/>
                <w:szCs w:val="20"/>
              </w:rPr>
            </w:pPr>
            <w:r w:rsidRPr="00653F3F">
              <w:rPr>
                <w:i/>
                <w:sz w:val="20"/>
                <w:szCs w:val="20"/>
              </w:rPr>
              <w:t>System-Wide Discount Factor</w:t>
            </w:r>
            <w:r w:rsidRPr="00653F3F">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653F3F" w:rsidRPr="00653F3F" w14:paraId="2C874DC9" w14:textId="77777777" w:rsidTr="00EE0488">
        <w:trPr>
          <w:cantSplit/>
        </w:trPr>
        <w:tc>
          <w:tcPr>
            <w:tcW w:w="1279" w:type="pct"/>
            <w:tcBorders>
              <w:bottom w:val="single" w:sz="4" w:space="0" w:color="auto"/>
            </w:tcBorders>
          </w:tcPr>
          <w:p w14:paraId="346C18BD" w14:textId="77777777" w:rsidR="00653F3F" w:rsidRPr="00653F3F" w:rsidRDefault="00653F3F" w:rsidP="00653F3F">
            <w:pPr>
              <w:spacing w:after="60"/>
              <w:rPr>
                <w:sz w:val="20"/>
                <w:szCs w:val="20"/>
              </w:rPr>
            </w:pPr>
            <w:r w:rsidRPr="00653F3F">
              <w:rPr>
                <w:sz w:val="20"/>
                <w:szCs w:val="20"/>
              </w:rPr>
              <w:t>UGEN</w:t>
            </w:r>
            <w:r w:rsidRPr="00653F3F">
              <w:rPr>
                <w:i/>
                <w:sz w:val="20"/>
                <w:szCs w:val="20"/>
                <w:vertAlign w:val="subscript"/>
              </w:rPr>
              <w:t xml:space="preserve"> q, r, p</w:t>
            </w:r>
          </w:p>
        </w:tc>
        <w:tc>
          <w:tcPr>
            <w:tcW w:w="623" w:type="pct"/>
            <w:tcBorders>
              <w:bottom w:val="single" w:sz="4" w:space="0" w:color="auto"/>
            </w:tcBorders>
          </w:tcPr>
          <w:p w14:paraId="31FDEC71"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75648676" w14:textId="77777777" w:rsidR="00653F3F" w:rsidRPr="00653F3F" w:rsidRDefault="00653F3F" w:rsidP="00653F3F">
            <w:pPr>
              <w:spacing w:after="60"/>
              <w:rPr>
                <w:i/>
                <w:sz w:val="20"/>
                <w:szCs w:val="20"/>
              </w:rPr>
            </w:pPr>
            <w:r w:rsidRPr="00653F3F">
              <w:rPr>
                <w:i/>
                <w:sz w:val="20"/>
                <w:szCs w:val="20"/>
              </w:rPr>
              <w:t>Under Generation Volumes per QSE per Settlement Point per Resource</w:t>
            </w:r>
            <w:r w:rsidRPr="00653F3F">
              <w:rPr>
                <w:sz w:val="20"/>
                <w:szCs w:val="20"/>
              </w:rPr>
              <w:t xml:space="preserve">—The amount under-generated by the Generation Resource </w:t>
            </w:r>
            <w:r w:rsidRPr="00653F3F">
              <w:rPr>
                <w:i/>
                <w:sz w:val="20"/>
                <w:szCs w:val="20"/>
              </w:rPr>
              <w:t>r</w:t>
            </w:r>
            <w:r w:rsidRPr="00653F3F">
              <w:rPr>
                <w:sz w:val="20"/>
                <w:szCs w:val="20"/>
              </w:rPr>
              <w:t xml:space="preserve"> 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20"/>
              </w:rPr>
              <w:t xml:space="preserve"> for the 15-minute Settlement Interval.</w:t>
            </w:r>
          </w:p>
        </w:tc>
      </w:tr>
      <w:tr w:rsidR="00653F3F" w:rsidRPr="00653F3F" w14:paraId="07AA3953" w14:textId="77777777" w:rsidTr="00EE0488">
        <w:trPr>
          <w:cantSplit/>
        </w:trPr>
        <w:tc>
          <w:tcPr>
            <w:tcW w:w="1279" w:type="pct"/>
            <w:tcBorders>
              <w:bottom w:val="single" w:sz="4" w:space="0" w:color="auto"/>
            </w:tcBorders>
          </w:tcPr>
          <w:p w14:paraId="5DBFE7AB" w14:textId="77777777" w:rsidR="00653F3F" w:rsidRPr="00653F3F" w:rsidRDefault="00653F3F" w:rsidP="00653F3F">
            <w:pPr>
              <w:spacing w:after="60"/>
              <w:rPr>
                <w:sz w:val="20"/>
                <w:szCs w:val="20"/>
              </w:rPr>
            </w:pPr>
            <w:r w:rsidRPr="00653F3F">
              <w:rPr>
                <w:sz w:val="20"/>
                <w:szCs w:val="20"/>
              </w:rPr>
              <w:t>UGENA</w:t>
            </w:r>
            <w:r w:rsidRPr="00653F3F">
              <w:rPr>
                <w:i/>
                <w:sz w:val="20"/>
                <w:szCs w:val="20"/>
                <w:vertAlign w:val="subscript"/>
              </w:rPr>
              <w:t xml:space="preserve"> q, r, p</w:t>
            </w:r>
          </w:p>
        </w:tc>
        <w:tc>
          <w:tcPr>
            <w:tcW w:w="623" w:type="pct"/>
            <w:tcBorders>
              <w:bottom w:val="single" w:sz="4" w:space="0" w:color="auto"/>
            </w:tcBorders>
          </w:tcPr>
          <w:p w14:paraId="2627682F" w14:textId="77777777" w:rsidR="00653F3F" w:rsidRPr="00653F3F" w:rsidRDefault="00653F3F" w:rsidP="00653F3F">
            <w:pPr>
              <w:spacing w:after="60"/>
              <w:rPr>
                <w:sz w:val="20"/>
                <w:szCs w:val="20"/>
              </w:rPr>
            </w:pPr>
            <w:r w:rsidRPr="00653F3F">
              <w:rPr>
                <w:sz w:val="20"/>
                <w:szCs w:val="20"/>
              </w:rPr>
              <w:t>MWh</w:t>
            </w:r>
          </w:p>
        </w:tc>
        <w:tc>
          <w:tcPr>
            <w:tcW w:w="3098" w:type="pct"/>
            <w:tcBorders>
              <w:bottom w:val="single" w:sz="4" w:space="0" w:color="auto"/>
            </w:tcBorders>
          </w:tcPr>
          <w:p w14:paraId="50D49D7A" w14:textId="77777777" w:rsidR="00653F3F" w:rsidRPr="00653F3F" w:rsidRDefault="00653F3F" w:rsidP="00653F3F">
            <w:pPr>
              <w:spacing w:after="60"/>
              <w:rPr>
                <w:i/>
                <w:sz w:val="20"/>
                <w:szCs w:val="20"/>
              </w:rPr>
            </w:pPr>
            <w:r w:rsidRPr="00653F3F">
              <w:rPr>
                <w:i/>
                <w:sz w:val="20"/>
                <w:szCs w:val="20"/>
              </w:rPr>
              <w:t>Adjusted Under Generation Volumes per QSE per Settlement Point per Resource</w:t>
            </w:r>
            <w:r w:rsidRPr="00653F3F">
              <w:rPr>
                <w:sz w:val="20"/>
                <w:szCs w:val="20"/>
              </w:rPr>
              <w:t xml:space="preserve">—The amount under-generated by the Generation Resource </w:t>
            </w:r>
            <w:r w:rsidRPr="00653F3F">
              <w:rPr>
                <w:i/>
                <w:sz w:val="20"/>
                <w:szCs w:val="20"/>
              </w:rPr>
              <w:t>r</w:t>
            </w:r>
            <w:r w:rsidRPr="00653F3F">
              <w:rPr>
                <w:sz w:val="20"/>
                <w:szCs w:val="20"/>
              </w:rPr>
              <w:t xml:space="preserve"> represented by QSE </w:t>
            </w:r>
            <w:r w:rsidRPr="00653F3F">
              <w:rPr>
                <w:i/>
                <w:sz w:val="20"/>
                <w:szCs w:val="20"/>
              </w:rPr>
              <w:t>q</w:t>
            </w:r>
            <w:r w:rsidRPr="00653F3F">
              <w:rPr>
                <w:sz w:val="20"/>
                <w:szCs w:val="20"/>
              </w:rPr>
              <w:t xml:space="preserve"> at Resource Node </w:t>
            </w:r>
            <w:r w:rsidRPr="00653F3F">
              <w:rPr>
                <w:i/>
                <w:sz w:val="20"/>
                <w:szCs w:val="20"/>
              </w:rPr>
              <w:t>p</w:t>
            </w:r>
            <w:r w:rsidRPr="00653F3F">
              <w:rPr>
                <w:sz w:val="20"/>
                <w:szCs w:val="20"/>
              </w:rPr>
              <w:t xml:space="preserve"> for the 15-minute Settlement Interval adjusted pursuant to paragraph (6) above.</w:t>
            </w:r>
          </w:p>
        </w:tc>
      </w:tr>
      <w:tr w:rsidR="00653F3F" w:rsidRPr="00653F3F" w14:paraId="0FFE0AEA" w14:textId="77777777" w:rsidTr="00EE0488">
        <w:trPr>
          <w:cantSplit/>
        </w:trPr>
        <w:tc>
          <w:tcPr>
            <w:tcW w:w="1279" w:type="pct"/>
          </w:tcPr>
          <w:p w14:paraId="2865DD20" w14:textId="77777777" w:rsidR="00653F3F" w:rsidRPr="00653F3F" w:rsidRDefault="00653F3F" w:rsidP="00653F3F">
            <w:pPr>
              <w:spacing w:after="60"/>
              <w:rPr>
                <w:sz w:val="20"/>
                <w:szCs w:val="20"/>
              </w:rPr>
            </w:pPr>
            <w:r w:rsidRPr="00653F3F">
              <w:rPr>
                <w:i/>
                <w:sz w:val="20"/>
                <w:szCs w:val="20"/>
              </w:rPr>
              <w:t>r</w:t>
            </w:r>
          </w:p>
        </w:tc>
        <w:tc>
          <w:tcPr>
            <w:tcW w:w="623" w:type="pct"/>
          </w:tcPr>
          <w:p w14:paraId="66E0E266" w14:textId="77777777" w:rsidR="00653F3F" w:rsidRPr="00653F3F" w:rsidRDefault="00653F3F" w:rsidP="00653F3F">
            <w:pPr>
              <w:spacing w:after="60"/>
              <w:rPr>
                <w:sz w:val="20"/>
                <w:szCs w:val="20"/>
              </w:rPr>
            </w:pPr>
            <w:r w:rsidRPr="00653F3F">
              <w:rPr>
                <w:sz w:val="20"/>
                <w:szCs w:val="20"/>
              </w:rPr>
              <w:t>none</w:t>
            </w:r>
          </w:p>
        </w:tc>
        <w:tc>
          <w:tcPr>
            <w:tcW w:w="3098" w:type="pct"/>
          </w:tcPr>
          <w:p w14:paraId="5C5A51B9" w14:textId="77777777" w:rsidR="00653F3F" w:rsidRPr="00653F3F" w:rsidRDefault="00653F3F" w:rsidP="00653F3F">
            <w:pPr>
              <w:spacing w:after="60"/>
              <w:rPr>
                <w:i/>
                <w:sz w:val="20"/>
                <w:szCs w:val="20"/>
              </w:rPr>
            </w:pPr>
            <w:r w:rsidRPr="00653F3F">
              <w:rPr>
                <w:sz w:val="20"/>
                <w:szCs w:val="20"/>
              </w:rPr>
              <w:t>A Generation or Load Resource.</w:t>
            </w:r>
          </w:p>
        </w:tc>
      </w:tr>
      <w:tr w:rsidR="00653F3F" w:rsidRPr="00653F3F" w14:paraId="49512900" w14:textId="77777777" w:rsidTr="00EE0488">
        <w:trPr>
          <w:cantSplit/>
        </w:trPr>
        <w:tc>
          <w:tcPr>
            <w:tcW w:w="1279" w:type="pct"/>
          </w:tcPr>
          <w:p w14:paraId="1FF56B48" w14:textId="77777777" w:rsidR="00653F3F" w:rsidRPr="00653F3F" w:rsidRDefault="00653F3F" w:rsidP="00653F3F">
            <w:pPr>
              <w:spacing w:after="60"/>
              <w:rPr>
                <w:sz w:val="20"/>
                <w:szCs w:val="20"/>
              </w:rPr>
            </w:pPr>
            <w:r w:rsidRPr="00653F3F">
              <w:rPr>
                <w:i/>
                <w:sz w:val="20"/>
                <w:szCs w:val="20"/>
              </w:rPr>
              <w:t>y</w:t>
            </w:r>
          </w:p>
        </w:tc>
        <w:tc>
          <w:tcPr>
            <w:tcW w:w="623" w:type="pct"/>
          </w:tcPr>
          <w:p w14:paraId="25216C72" w14:textId="77777777" w:rsidR="00653F3F" w:rsidRPr="00653F3F" w:rsidRDefault="00653F3F" w:rsidP="00653F3F">
            <w:pPr>
              <w:spacing w:after="60"/>
              <w:rPr>
                <w:sz w:val="20"/>
                <w:szCs w:val="20"/>
              </w:rPr>
            </w:pPr>
            <w:r w:rsidRPr="00653F3F">
              <w:rPr>
                <w:sz w:val="20"/>
                <w:szCs w:val="20"/>
              </w:rPr>
              <w:t>none</w:t>
            </w:r>
          </w:p>
        </w:tc>
        <w:tc>
          <w:tcPr>
            <w:tcW w:w="3098" w:type="pct"/>
          </w:tcPr>
          <w:p w14:paraId="0E4A093D" w14:textId="77777777" w:rsidR="00653F3F" w:rsidRPr="00653F3F" w:rsidRDefault="00653F3F" w:rsidP="00653F3F">
            <w:pPr>
              <w:spacing w:after="60"/>
              <w:rPr>
                <w:i/>
                <w:sz w:val="20"/>
                <w:szCs w:val="20"/>
              </w:rPr>
            </w:pPr>
            <w:r w:rsidRPr="00653F3F">
              <w:rPr>
                <w:sz w:val="20"/>
                <w:szCs w:val="20"/>
              </w:rPr>
              <w:t>A SCED interval in the 15-minute Settlement Interval.  The summation is over the total number of SCED runs that cover the 15-minute Settlement Interval.</w:t>
            </w:r>
          </w:p>
        </w:tc>
      </w:tr>
      <w:tr w:rsidR="00653F3F" w:rsidRPr="00653F3F" w14:paraId="119D14A9" w14:textId="77777777" w:rsidTr="00EE0488">
        <w:trPr>
          <w:cantSplit/>
        </w:trPr>
        <w:tc>
          <w:tcPr>
            <w:tcW w:w="1279" w:type="pct"/>
          </w:tcPr>
          <w:p w14:paraId="499EB58C" w14:textId="77777777" w:rsidR="00653F3F" w:rsidRPr="00653F3F" w:rsidRDefault="00653F3F" w:rsidP="00653F3F">
            <w:pPr>
              <w:spacing w:after="60"/>
              <w:rPr>
                <w:i/>
                <w:sz w:val="20"/>
                <w:szCs w:val="20"/>
              </w:rPr>
            </w:pPr>
            <w:r w:rsidRPr="00653F3F">
              <w:rPr>
                <w:i/>
                <w:sz w:val="20"/>
                <w:szCs w:val="20"/>
              </w:rPr>
              <w:t>q</w:t>
            </w:r>
          </w:p>
        </w:tc>
        <w:tc>
          <w:tcPr>
            <w:tcW w:w="623" w:type="pct"/>
          </w:tcPr>
          <w:p w14:paraId="68A79FD0" w14:textId="77777777" w:rsidR="00653F3F" w:rsidRPr="00653F3F" w:rsidRDefault="00653F3F" w:rsidP="00653F3F">
            <w:pPr>
              <w:spacing w:after="60"/>
              <w:rPr>
                <w:sz w:val="20"/>
                <w:szCs w:val="20"/>
              </w:rPr>
            </w:pPr>
            <w:r w:rsidRPr="00653F3F">
              <w:rPr>
                <w:sz w:val="20"/>
                <w:szCs w:val="20"/>
              </w:rPr>
              <w:t>none</w:t>
            </w:r>
          </w:p>
        </w:tc>
        <w:tc>
          <w:tcPr>
            <w:tcW w:w="3098" w:type="pct"/>
          </w:tcPr>
          <w:p w14:paraId="01AAD43F" w14:textId="77777777" w:rsidR="00653F3F" w:rsidRPr="00653F3F" w:rsidRDefault="00653F3F" w:rsidP="00653F3F">
            <w:pPr>
              <w:spacing w:after="60"/>
              <w:rPr>
                <w:sz w:val="20"/>
                <w:szCs w:val="20"/>
              </w:rPr>
            </w:pPr>
            <w:r w:rsidRPr="00653F3F">
              <w:rPr>
                <w:sz w:val="20"/>
                <w:szCs w:val="20"/>
              </w:rPr>
              <w:t>A QSE.</w:t>
            </w:r>
          </w:p>
        </w:tc>
      </w:tr>
      <w:tr w:rsidR="00653F3F" w:rsidRPr="00653F3F" w14:paraId="1E336804" w14:textId="77777777" w:rsidTr="00EE0488">
        <w:trPr>
          <w:cantSplit/>
        </w:trPr>
        <w:tc>
          <w:tcPr>
            <w:tcW w:w="1279" w:type="pct"/>
          </w:tcPr>
          <w:p w14:paraId="522E4B79" w14:textId="77777777" w:rsidR="00653F3F" w:rsidRPr="00653F3F" w:rsidRDefault="00653F3F" w:rsidP="00653F3F">
            <w:pPr>
              <w:spacing w:after="60"/>
              <w:rPr>
                <w:i/>
                <w:sz w:val="20"/>
                <w:szCs w:val="20"/>
              </w:rPr>
            </w:pPr>
            <w:r w:rsidRPr="00653F3F">
              <w:rPr>
                <w:i/>
                <w:sz w:val="20"/>
                <w:szCs w:val="20"/>
              </w:rPr>
              <w:t>p</w:t>
            </w:r>
          </w:p>
        </w:tc>
        <w:tc>
          <w:tcPr>
            <w:tcW w:w="623" w:type="pct"/>
          </w:tcPr>
          <w:p w14:paraId="551234A7" w14:textId="77777777" w:rsidR="00653F3F" w:rsidRPr="00653F3F" w:rsidRDefault="00653F3F" w:rsidP="00653F3F">
            <w:pPr>
              <w:spacing w:after="60"/>
              <w:rPr>
                <w:sz w:val="20"/>
                <w:szCs w:val="20"/>
              </w:rPr>
            </w:pPr>
            <w:r w:rsidRPr="00653F3F">
              <w:rPr>
                <w:sz w:val="20"/>
                <w:szCs w:val="20"/>
              </w:rPr>
              <w:t>none</w:t>
            </w:r>
          </w:p>
        </w:tc>
        <w:tc>
          <w:tcPr>
            <w:tcW w:w="3098" w:type="pct"/>
          </w:tcPr>
          <w:p w14:paraId="367AC063" w14:textId="77777777" w:rsidR="00653F3F" w:rsidRPr="00653F3F" w:rsidRDefault="00653F3F" w:rsidP="00653F3F">
            <w:pPr>
              <w:spacing w:after="60"/>
              <w:rPr>
                <w:sz w:val="20"/>
                <w:szCs w:val="20"/>
              </w:rPr>
            </w:pPr>
            <w:r w:rsidRPr="00653F3F">
              <w:rPr>
                <w:sz w:val="20"/>
                <w:szCs w:val="20"/>
              </w:rPr>
              <w:t>A Resource Node Settlement Point.</w:t>
            </w:r>
          </w:p>
        </w:tc>
      </w:tr>
    </w:tbl>
    <w:p w14:paraId="352A10F5" w14:textId="77777777" w:rsidR="00653F3F" w:rsidRPr="00653F3F" w:rsidRDefault="00653F3F" w:rsidP="00653F3F">
      <w:pPr>
        <w:spacing w:before="240" w:after="120"/>
        <w:ind w:left="720" w:hanging="720"/>
      </w:pPr>
      <w:r w:rsidRPr="00653F3F">
        <w:rPr>
          <w:iCs/>
        </w:rPr>
        <w:t xml:space="preserve">(8) </w:t>
      </w:r>
      <w:r w:rsidRPr="00653F3F">
        <w:rPr>
          <w:iCs/>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(12) of Section 5.5.2 for a given 15-minute Settlement Interval is calculated as follows:</w:t>
      </w:r>
    </w:p>
    <w:p w14:paraId="29D966FD" w14:textId="77777777" w:rsidR="00653F3F" w:rsidRPr="00653F3F" w:rsidRDefault="00653F3F" w:rsidP="00653F3F">
      <w:pPr>
        <w:spacing w:before="240" w:after="240"/>
        <w:ind w:left="3600" w:hanging="2434"/>
        <w:rPr>
          <w:b/>
          <w:szCs w:val="20"/>
        </w:rPr>
      </w:pPr>
      <w:r w:rsidRPr="00653F3F">
        <w:rPr>
          <w:b/>
          <w:szCs w:val="20"/>
        </w:rPr>
        <w:t xml:space="preserve">RTRUCRSVAMT </w:t>
      </w:r>
      <w:r w:rsidRPr="00653F3F">
        <w:rPr>
          <w:b/>
          <w:i/>
          <w:szCs w:val="20"/>
          <w:vertAlign w:val="subscript"/>
        </w:rPr>
        <w:t>q</w:t>
      </w:r>
      <w:r w:rsidRPr="00653F3F">
        <w:rPr>
          <w:b/>
          <w:szCs w:val="20"/>
        </w:rPr>
        <w:t xml:space="preserve"> =</w:t>
      </w:r>
      <w:r w:rsidRPr="00653F3F">
        <w:rPr>
          <w:b/>
          <w:szCs w:val="20"/>
        </w:rPr>
        <w:tab/>
        <w:t xml:space="preserve">(-1) * (RTRUCRESP </w:t>
      </w:r>
      <w:r w:rsidRPr="00653F3F">
        <w:rPr>
          <w:b/>
          <w:i/>
          <w:szCs w:val="20"/>
          <w:vertAlign w:val="subscript"/>
        </w:rPr>
        <w:t>q</w:t>
      </w:r>
      <w:r w:rsidRPr="00653F3F">
        <w:rPr>
          <w:b/>
          <w:szCs w:val="20"/>
        </w:rPr>
        <w:t xml:space="preserve"> * RTRSVPOR)</w:t>
      </w:r>
    </w:p>
    <w:p w14:paraId="1450C58A" w14:textId="77777777" w:rsidR="00653F3F" w:rsidRPr="00653F3F" w:rsidRDefault="00653F3F" w:rsidP="00653F3F">
      <w:pPr>
        <w:spacing w:before="240" w:after="240"/>
        <w:ind w:left="3600" w:hanging="2434"/>
        <w:rPr>
          <w:b/>
          <w:szCs w:val="20"/>
        </w:rPr>
      </w:pPr>
      <w:r w:rsidRPr="00653F3F">
        <w:rPr>
          <w:b/>
          <w:szCs w:val="20"/>
        </w:rPr>
        <w:t xml:space="preserve">RTRDRUCRSVAMT </w:t>
      </w:r>
      <w:r w:rsidRPr="00653F3F">
        <w:rPr>
          <w:b/>
          <w:i/>
          <w:szCs w:val="20"/>
          <w:vertAlign w:val="subscript"/>
        </w:rPr>
        <w:t>q</w:t>
      </w:r>
      <w:r w:rsidRPr="00653F3F">
        <w:rPr>
          <w:b/>
          <w:szCs w:val="20"/>
        </w:rPr>
        <w:t xml:space="preserve"> =</w:t>
      </w:r>
      <w:r w:rsidRPr="00653F3F">
        <w:rPr>
          <w:b/>
          <w:szCs w:val="20"/>
        </w:rPr>
        <w:tab/>
        <w:t xml:space="preserve">(-1) * (RTRUCRESP </w:t>
      </w:r>
      <w:r w:rsidRPr="00653F3F">
        <w:rPr>
          <w:b/>
          <w:i/>
          <w:szCs w:val="20"/>
          <w:vertAlign w:val="subscript"/>
        </w:rPr>
        <w:t>q</w:t>
      </w:r>
      <w:r w:rsidRPr="00653F3F">
        <w:rPr>
          <w:b/>
          <w:szCs w:val="20"/>
        </w:rPr>
        <w:t xml:space="preserve"> * RTRDP)</w:t>
      </w:r>
    </w:p>
    <w:p w14:paraId="79B6F980" w14:textId="77777777" w:rsidR="00653F3F" w:rsidRPr="00653F3F" w:rsidRDefault="00653F3F" w:rsidP="00653F3F">
      <w:pPr>
        <w:spacing w:after="240"/>
        <w:rPr>
          <w:szCs w:val="20"/>
        </w:rPr>
      </w:pPr>
      <w:r w:rsidRPr="00653F3F">
        <w:rPr>
          <w:szCs w:val="20"/>
        </w:rPr>
        <w:t>Where:</w:t>
      </w:r>
    </w:p>
    <w:p w14:paraId="7B8E9071" w14:textId="77777777" w:rsidR="00653F3F" w:rsidRPr="00653F3F" w:rsidRDefault="00653F3F" w:rsidP="00653F3F">
      <w:pPr>
        <w:spacing w:after="240"/>
        <w:ind w:left="720"/>
        <w:rPr>
          <w:b/>
          <w:szCs w:val="20"/>
        </w:rPr>
      </w:pPr>
      <w:r w:rsidRPr="00653F3F">
        <w:rPr>
          <w:szCs w:val="20"/>
        </w:rPr>
        <w:t>RTRUCRESP </w:t>
      </w:r>
      <w:r w:rsidRPr="00653F3F">
        <w:rPr>
          <w:i/>
          <w:szCs w:val="20"/>
          <w:vertAlign w:val="subscript"/>
        </w:rPr>
        <w:t xml:space="preserve">q </w:t>
      </w:r>
      <w:r w:rsidRPr="00653F3F">
        <w:rPr>
          <w:szCs w:val="20"/>
        </w:rPr>
        <w:t xml:space="preserve">= </w:t>
      </w:r>
      <w:r w:rsidRPr="00653F3F">
        <w:rPr>
          <w:position w:val="-18"/>
          <w:szCs w:val="20"/>
        </w:rPr>
        <w:object w:dxaOrig="225" w:dyaOrig="420" w14:anchorId="2F6A6093">
          <v:shape id="_x0000_i1074" type="#_x0000_t75" style="width:11.25pt;height:21pt" o:ole="">
            <v:imagedata r:id="rId40" o:title=""/>
          </v:shape>
          <o:OLEObject Type="Embed" ProgID="Equation.3" ShapeID="_x0000_i1074" DrawAspect="Content" ObjectID="_1620123359" r:id="rId74"/>
        </w:object>
      </w:r>
      <w:r w:rsidRPr="00653F3F" w:rsidDel="0018509B">
        <w:rPr>
          <w:szCs w:val="20"/>
        </w:rPr>
        <w:t xml:space="preserve"> </w:t>
      </w:r>
      <w:r w:rsidRPr="00653F3F">
        <w:rPr>
          <w:szCs w:val="20"/>
        </w:rPr>
        <w:t>RTRUCASA</w:t>
      </w:r>
      <w:r w:rsidRPr="00653F3F">
        <w:rPr>
          <w:i/>
          <w:szCs w:val="20"/>
          <w:vertAlign w:val="subscript"/>
        </w:rPr>
        <w:t xml:space="preserve"> q, r</w:t>
      </w:r>
      <w:r w:rsidRPr="00653F3F">
        <w:rPr>
          <w:szCs w:val="20"/>
        </w:rPr>
        <w:t xml:space="preserve"> * ¼</w:t>
      </w:r>
    </w:p>
    <w:p w14:paraId="27484373" w14:textId="77777777" w:rsidR="00653F3F" w:rsidRPr="00653F3F" w:rsidRDefault="00653F3F" w:rsidP="00653F3F">
      <w:pPr>
        <w:rPr>
          <w:szCs w:val="20"/>
        </w:rPr>
      </w:pPr>
      <w:r w:rsidRPr="00653F3F">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653F3F" w:rsidRPr="00653F3F" w14:paraId="5ADE86A1" w14:textId="77777777" w:rsidTr="00EE0488">
        <w:trPr>
          <w:cantSplit/>
          <w:tblHeader/>
        </w:trPr>
        <w:tc>
          <w:tcPr>
            <w:tcW w:w="1146" w:type="pct"/>
          </w:tcPr>
          <w:p w14:paraId="1A506B1F" w14:textId="77777777" w:rsidR="00653F3F" w:rsidRPr="00653F3F" w:rsidRDefault="00653F3F" w:rsidP="00653F3F">
            <w:pPr>
              <w:spacing w:after="120"/>
              <w:rPr>
                <w:b/>
                <w:iCs/>
                <w:sz w:val="20"/>
                <w:szCs w:val="20"/>
              </w:rPr>
            </w:pPr>
            <w:r w:rsidRPr="00653F3F">
              <w:rPr>
                <w:b/>
                <w:iCs/>
                <w:sz w:val="20"/>
                <w:szCs w:val="20"/>
              </w:rPr>
              <w:t>Variable</w:t>
            </w:r>
          </w:p>
        </w:tc>
        <w:tc>
          <w:tcPr>
            <w:tcW w:w="675" w:type="pct"/>
          </w:tcPr>
          <w:p w14:paraId="1A2A3DA9" w14:textId="77777777" w:rsidR="00653F3F" w:rsidRPr="00653F3F" w:rsidRDefault="00653F3F" w:rsidP="00653F3F">
            <w:pPr>
              <w:spacing w:after="120"/>
              <w:rPr>
                <w:b/>
                <w:iCs/>
                <w:sz w:val="20"/>
                <w:szCs w:val="20"/>
              </w:rPr>
            </w:pPr>
            <w:r w:rsidRPr="00653F3F">
              <w:rPr>
                <w:b/>
                <w:iCs/>
                <w:sz w:val="20"/>
                <w:szCs w:val="20"/>
              </w:rPr>
              <w:t>Unit</w:t>
            </w:r>
          </w:p>
        </w:tc>
        <w:tc>
          <w:tcPr>
            <w:tcW w:w="3179" w:type="pct"/>
          </w:tcPr>
          <w:p w14:paraId="618C351D" w14:textId="77777777" w:rsidR="00653F3F" w:rsidRPr="00653F3F" w:rsidRDefault="00653F3F" w:rsidP="00653F3F">
            <w:pPr>
              <w:spacing w:after="120"/>
              <w:rPr>
                <w:b/>
                <w:iCs/>
                <w:sz w:val="20"/>
                <w:szCs w:val="20"/>
              </w:rPr>
            </w:pPr>
            <w:r w:rsidRPr="00653F3F">
              <w:rPr>
                <w:b/>
                <w:iCs/>
                <w:sz w:val="20"/>
                <w:szCs w:val="20"/>
              </w:rPr>
              <w:t>Description</w:t>
            </w:r>
          </w:p>
        </w:tc>
      </w:tr>
      <w:tr w:rsidR="00653F3F" w:rsidRPr="00653F3F" w14:paraId="13D455E8" w14:textId="77777777" w:rsidTr="00EE0488">
        <w:trPr>
          <w:cantSplit/>
        </w:trPr>
        <w:tc>
          <w:tcPr>
            <w:tcW w:w="1146" w:type="pct"/>
            <w:tcBorders>
              <w:bottom w:val="single" w:sz="4" w:space="0" w:color="auto"/>
            </w:tcBorders>
          </w:tcPr>
          <w:p w14:paraId="25DFBA50" w14:textId="77777777" w:rsidR="00653F3F" w:rsidRPr="00653F3F" w:rsidRDefault="00653F3F" w:rsidP="00653F3F">
            <w:pPr>
              <w:spacing w:after="60"/>
              <w:rPr>
                <w:sz w:val="20"/>
                <w:szCs w:val="20"/>
              </w:rPr>
            </w:pPr>
            <w:r w:rsidRPr="00653F3F">
              <w:rPr>
                <w:sz w:val="20"/>
                <w:szCs w:val="20"/>
              </w:rPr>
              <w:t>RTRUCRSVAMT</w:t>
            </w:r>
            <w:r w:rsidRPr="00653F3F">
              <w:rPr>
                <w:sz w:val="20"/>
                <w:szCs w:val="20"/>
                <w:vertAlign w:val="subscript"/>
              </w:rPr>
              <w:t xml:space="preserve"> </w:t>
            </w:r>
            <w:r w:rsidRPr="00653F3F">
              <w:rPr>
                <w:i/>
                <w:sz w:val="20"/>
                <w:szCs w:val="20"/>
                <w:vertAlign w:val="subscript"/>
              </w:rPr>
              <w:t>q</w:t>
            </w:r>
          </w:p>
        </w:tc>
        <w:tc>
          <w:tcPr>
            <w:tcW w:w="675" w:type="pct"/>
            <w:tcBorders>
              <w:bottom w:val="single" w:sz="4" w:space="0" w:color="auto"/>
            </w:tcBorders>
          </w:tcPr>
          <w:p w14:paraId="12FB5127" w14:textId="77777777" w:rsidR="00653F3F" w:rsidRPr="00653F3F" w:rsidRDefault="00653F3F" w:rsidP="00653F3F">
            <w:pPr>
              <w:spacing w:after="60"/>
              <w:rPr>
                <w:sz w:val="20"/>
                <w:szCs w:val="20"/>
              </w:rPr>
            </w:pPr>
            <w:r w:rsidRPr="00653F3F">
              <w:rPr>
                <w:sz w:val="20"/>
                <w:szCs w:val="20"/>
              </w:rPr>
              <w:t>$</w:t>
            </w:r>
          </w:p>
        </w:tc>
        <w:tc>
          <w:tcPr>
            <w:tcW w:w="3179" w:type="pct"/>
            <w:tcBorders>
              <w:bottom w:val="single" w:sz="4" w:space="0" w:color="auto"/>
            </w:tcBorders>
          </w:tcPr>
          <w:p w14:paraId="4E650096" w14:textId="77777777" w:rsidR="00653F3F" w:rsidRPr="00653F3F" w:rsidRDefault="00653F3F" w:rsidP="00653F3F">
            <w:pPr>
              <w:spacing w:after="60"/>
              <w:rPr>
                <w:i/>
                <w:sz w:val="20"/>
                <w:szCs w:val="20"/>
              </w:rPr>
            </w:pPr>
            <w:r w:rsidRPr="00653F3F">
              <w:rPr>
                <w:i/>
                <w:sz w:val="20"/>
                <w:szCs w:val="20"/>
              </w:rPr>
              <w:t>Real-Time RUC Ancillary Service Reserve Amount</w:t>
            </w:r>
            <w:r w:rsidRPr="00653F3F">
              <w:rPr>
                <w:sz w:val="20"/>
                <w:szCs w:val="20"/>
              </w:rPr>
              <w:t>—</w:t>
            </w:r>
            <w:r w:rsidRPr="00653F3F">
              <w:rPr>
                <w:iCs/>
                <w:sz w:val="20"/>
                <w:szCs w:val="20"/>
              </w:rPr>
              <w:t xml:space="preserve">The total payment |to QSE </w:t>
            </w:r>
            <w:r w:rsidRPr="00653F3F">
              <w:rPr>
                <w:i/>
                <w:iCs/>
                <w:sz w:val="20"/>
                <w:szCs w:val="20"/>
              </w:rPr>
              <w:t>q</w:t>
            </w:r>
            <w:r w:rsidRPr="00653F3F">
              <w:rPr>
                <w:iCs/>
                <w:sz w:val="20"/>
                <w:szCs w:val="20"/>
              </w:rPr>
              <w:t xml:space="preserve"> </w:t>
            </w:r>
            <w:r w:rsidRPr="00653F3F">
              <w:rPr>
                <w:sz w:val="20"/>
                <w:szCs w:val="20"/>
              </w:rPr>
              <w:t xml:space="preserve">for the Real-Time RUC Ancillary Service Reserve payment associated with ORDC </w:t>
            </w:r>
            <w:r w:rsidRPr="00653F3F">
              <w:rPr>
                <w:iCs/>
                <w:sz w:val="20"/>
                <w:szCs w:val="20"/>
              </w:rPr>
              <w:t>for each 15-minute Settlement Interval.</w:t>
            </w:r>
          </w:p>
        </w:tc>
      </w:tr>
      <w:tr w:rsidR="00653F3F" w:rsidRPr="00653F3F" w14:paraId="76ED05D7" w14:textId="77777777" w:rsidTr="00EE0488">
        <w:trPr>
          <w:cantSplit/>
        </w:trPr>
        <w:tc>
          <w:tcPr>
            <w:tcW w:w="1146" w:type="pct"/>
          </w:tcPr>
          <w:p w14:paraId="53F06FD6" w14:textId="77777777" w:rsidR="00653F3F" w:rsidRPr="00653F3F" w:rsidRDefault="00653F3F" w:rsidP="00653F3F">
            <w:pPr>
              <w:spacing w:after="60"/>
              <w:rPr>
                <w:sz w:val="20"/>
                <w:szCs w:val="20"/>
              </w:rPr>
            </w:pPr>
            <w:r w:rsidRPr="00653F3F">
              <w:rPr>
                <w:sz w:val="20"/>
                <w:szCs w:val="20"/>
              </w:rPr>
              <w:t xml:space="preserve">RTRDRUCRSVAMT </w:t>
            </w:r>
            <w:r w:rsidRPr="00653F3F">
              <w:rPr>
                <w:i/>
                <w:sz w:val="20"/>
                <w:szCs w:val="20"/>
                <w:vertAlign w:val="subscript"/>
              </w:rPr>
              <w:t>q</w:t>
            </w:r>
          </w:p>
        </w:tc>
        <w:tc>
          <w:tcPr>
            <w:tcW w:w="675" w:type="pct"/>
          </w:tcPr>
          <w:p w14:paraId="49FF3451" w14:textId="77777777" w:rsidR="00653F3F" w:rsidRPr="00653F3F" w:rsidRDefault="00653F3F" w:rsidP="00653F3F">
            <w:pPr>
              <w:spacing w:after="60"/>
              <w:rPr>
                <w:sz w:val="20"/>
                <w:szCs w:val="20"/>
              </w:rPr>
            </w:pPr>
            <w:r w:rsidRPr="00653F3F">
              <w:rPr>
                <w:sz w:val="20"/>
                <w:szCs w:val="20"/>
              </w:rPr>
              <w:t>$</w:t>
            </w:r>
          </w:p>
        </w:tc>
        <w:tc>
          <w:tcPr>
            <w:tcW w:w="3179" w:type="pct"/>
          </w:tcPr>
          <w:p w14:paraId="5E86DD84" w14:textId="77777777" w:rsidR="00653F3F" w:rsidRPr="00653F3F" w:rsidRDefault="00653F3F" w:rsidP="00653F3F">
            <w:pPr>
              <w:spacing w:after="60"/>
              <w:rPr>
                <w:i/>
                <w:sz w:val="20"/>
                <w:szCs w:val="20"/>
              </w:rPr>
            </w:pPr>
            <w:r w:rsidRPr="00653F3F">
              <w:rPr>
                <w:i/>
                <w:sz w:val="20"/>
                <w:szCs w:val="20"/>
              </w:rPr>
              <w:t>Real-Time Reliability Deployment RUC Ancillary Service Reserve Amount</w:t>
            </w:r>
            <w:r w:rsidRPr="00653F3F">
              <w:rPr>
                <w:sz w:val="20"/>
                <w:szCs w:val="20"/>
              </w:rPr>
              <w:t>—</w:t>
            </w:r>
            <w:r w:rsidRPr="00653F3F">
              <w:rPr>
                <w:iCs/>
                <w:sz w:val="20"/>
                <w:szCs w:val="20"/>
              </w:rPr>
              <w:t xml:space="preserve">The total payment |to QSE </w:t>
            </w:r>
            <w:r w:rsidRPr="00653F3F">
              <w:rPr>
                <w:i/>
                <w:iCs/>
                <w:sz w:val="20"/>
                <w:szCs w:val="20"/>
              </w:rPr>
              <w:t>q</w:t>
            </w:r>
            <w:r w:rsidRPr="00653F3F">
              <w:rPr>
                <w:iCs/>
                <w:sz w:val="20"/>
                <w:szCs w:val="20"/>
              </w:rPr>
              <w:t xml:space="preserve"> </w:t>
            </w:r>
            <w:r w:rsidRPr="00653F3F">
              <w:rPr>
                <w:sz w:val="20"/>
                <w:szCs w:val="20"/>
              </w:rPr>
              <w:t xml:space="preserve">for the Real-Time RUC Ancillary Service Reserve payment associated with reliability deployments </w:t>
            </w:r>
            <w:r w:rsidRPr="00653F3F">
              <w:rPr>
                <w:iCs/>
                <w:sz w:val="20"/>
                <w:szCs w:val="20"/>
              </w:rPr>
              <w:t>for each 15-minute Settlement Interval.</w:t>
            </w:r>
          </w:p>
        </w:tc>
      </w:tr>
      <w:tr w:rsidR="00653F3F" w:rsidRPr="00653F3F" w14:paraId="79CC6692" w14:textId="77777777" w:rsidTr="00EE0488">
        <w:trPr>
          <w:cantSplit/>
        </w:trPr>
        <w:tc>
          <w:tcPr>
            <w:tcW w:w="1146" w:type="pct"/>
            <w:tcBorders>
              <w:bottom w:val="single" w:sz="4" w:space="0" w:color="auto"/>
            </w:tcBorders>
          </w:tcPr>
          <w:p w14:paraId="7E05F0BA" w14:textId="77777777" w:rsidR="00653F3F" w:rsidRPr="00653F3F" w:rsidRDefault="00653F3F" w:rsidP="00653F3F">
            <w:pPr>
              <w:spacing w:after="60"/>
              <w:rPr>
                <w:sz w:val="20"/>
                <w:szCs w:val="20"/>
              </w:rPr>
            </w:pPr>
            <w:r w:rsidRPr="00653F3F">
              <w:rPr>
                <w:sz w:val="20"/>
                <w:szCs w:val="20"/>
              </w:rPr>
              <w:lastRenderedPageBreak/>
              <w:t xml:space="preserve">RTRUCRESP </w:t>
            </w:r>
            <w:r w:rsidRPr="00653F3F">
              <w:rPr>
                <w:i/>
                <w:sz w:val="20"/>
                <w:szCs w:val="20"/>
                <w:vertAlign w:val="subscript"/>
              </w:rPr>
              <w:t>q</w:t>
            </w:r>
          </w:p>
        </w:tc>
        <w:tc>
          <w:tcPr>
            <w:tcW w:w="675" w:type="pct"/>
            <w:tcBorders>
              <w:bottom w:val="single" w:sz="4" w:space="0" w:color="auto"/>
            </w:tcBorders>
          </w:tcPr>
          <w:p w14:paraId="44F117DD" w14:textId="77777777" w:rsidR="00653F3F" w:rsidRPr="00653F3F" w:rsidRDefault="00653F3F" w:rsidP="00653F3F">
            <w:pPr>
              <w:spacing w:after="60"/>
              <w:rPr>
                <w:sz w:val="20"/>
                <w:szCs w:val="20"/>
              </w:rPr>
            </w:pPr>
            <w:r w:rsidRPr="00653F3F">
              <w:rPr>
                <w:sz w:val="20"/>
                <w:szCs w:val="20"/>
              </w:rPr>
              <w:t>MWh</w:t>
            </w:r>
          </w:p>
        </w:tc>
        <w:tc>
          <w:tcPr>
            <w:tcW w:w="3179" w:type="pct"/>
            <w:tcBorders>
              <w:bottom w:val="single" w:sz="4" w:space="0" w:color="auto"/>
            </w:tcBorders>
          </w:tcPr>
          <w:p w14:paraId="702D62B5" w14:textId="77777777" w:rsidR="00653F3F" w:rsidRPr="00653F3F" w:rsidRDefault="00653F3F" w:rsidP="00653F3F">
            <w:pPr>
              <w:spacing w:after="60"/>
              <w:rPr>
                <w:i/>
                <w:sz w:val="20"/>
                <w:szCs w:val="20"/>
              </w:rPr>
            </w:pPr>
            <w:r w:rsidRPr="00653F3F">
              <w:rPr>
                <w:i/>
                <w:sz w:val="20"/>
                <w:szCs w:val="20"/>
              </w:rPr>
              <w:t>Real-Time RUC Ancillary Service Supply Responsibility for the QSE</w:t>
            </w:r>
            <w:r w:rsidRPr="00653F3F">
              <w:rPr>
                <w:sz w:val="20"/>
                <w:szCs w:val="20"/>
              </w:rPr>
              <w:sym w:font="Symbol" w:char="F0BE"/>
            </w:r>
            <w:r w:rsidRPr="00653F3F">
              <w:rPr>
                <w:sz w:val="20"/>
                <w:szCs w:val="20"/>
              </w:rPr>
              <w:t xml:space="preserve">The Real-Time Ancillary Service Supply Responsibility pursuant to the Ancillary Service awards for Reg-Up, RRS, and Non-Spin for all RUC Resources that have opted out per paragraph (12) of Section 5.5.2 for the QSE </w:t>
            </w:r>
            <w:r w:rsidRPr="00653F3F">
              <w:rPr>
                <w:i/>
                <w:sz w:val="20"/>
                <w:szCs w:val="20"/>
              </w:rPr>
              <w:t>q</w:t>
            </w:r>
            <w:r w:rsidRPr="00653F3F">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653F3F" w:rsidRPr="00653F3F" w14:paraId="2167C525" w14:textId="77777777" w:rsidTr="00EE0488">
              <w:trPr>
                <w:trHeight w:val="206"/>
              </w:trPr>
              <w:tc>
                <w:tcPr>
                  <w:tcW w:w="9576" w:type="dxa"/>
                  <w:shd w:val="pct12" w:color="auto" w:fill="auto"/>
                </w:tcPr>
                <w:p w14:paraId="1830A966" w14:textId="77777777" w:rsidR="00653F3F" w:rsidRPr="00653F3F" w:rsidRDefault="00653F3F" w:rsidP="00653F3F">
                  <w:pPr>
                    <w:spacing w:before="120" w:after="240"/>
                    <w:rPr>
                      <w:b/>
                      <w:i/>
                      <w:iCs/>
                    </w:rPr>
                  </w:pPr>
                  <w:r w:rsidRPr="00653F3F">
                    <w:rPr>
                      <w:b/>
                      <w:i/>
                      <w:iCs/>
                    </w:rPr>
                    <w:t>[NPRR863:  Replace the description above with the following upon system implementation:]</w:t>
                  </w:r>
                </w:p>
                <w:p w14:paraId="1DDF7A69" w14:textId="77777777" w:rsidR="00653F3F" w:rsidRPr="00653F3F" w:rsidRDefault="00653F3F" w:rsidP="00653F3F">
                  <w:pPr>
                    <w:spacing w:after="60"/>
                    <w:rPr>
                      <w:i/>
                      <w:sz w:val="20"/>
                      <w:szCs w:val="20"/>
                    </w:rPr>
                  </w:pPr>
                  <w:r w:rsidRPr="00653F3F">
                    <w:rPr>
                      <w:i/>
                      <w:sz w:val="20"/>
                      <w:szCs w:val="20"/>
                    </w:rPr>
                    <w:t>Real-Time RUC Ancillary Service Supply Responsibility for the QSE</w:t>
                  </w:r>
                  <w:r w:rsidRPr="00653F3F">
                    <w:rPr>
                      <w:sz w:val="20"/>
                      <w:szCs w:val="20"/>
                    </w:rPr>
                    <w:sym w:font="Symbol" w:char="F0BE"/>
                  </w:r>
                  <w:r w:rsidRPr="00653F3F">
                    <w:rPr>
                      <w:sz w:val="20"/>
                      <w:szCs w:val="20"/>
                    </w:rPr>
                    <w:t xml:space="preserve">The Real-Time Ancillary Service Supply Responsibility pursuant to the Ancillary Service awards for Reg-Up, ECRS, RRS, and Non-Spin for all RUC Resources that have opted out per paragraph (12) of Section 5.5.2 for the QSE </w:t>
                  </w:r>
                  <w:r w:rsidRPr="00653F3F">
                    <w:rPr>
                      <w:i/>
                      <w:sz w:val="20"/>
                      <w:szCs w:val="20"/>
                    </w:rPr>
                    <w:t>q</w:t>
                  </w:r>
                  <w:r w:rsidRPr="00653F3F">
                    <w:rPr>
                      <w:sz w:val="20"/>
                      <w:szCs w:val="20"/>
                    </w:rPr>
                    <w:t>, for the 15-minute Settlement Interval.</w:t>
                  </w:r>
                </w:p>
              </w:tc>
            </w:tr>
          </w:tbl>
          <w:p w14:paraId="2502DC5B" w14:textId="77777777" w:rsidR="00653F3F" w:rsidRPr="00653F3F" w:rsidRDefault="00653F3F" w:rsidP="00653F3F">
            <w:pPr>
              <w:spacing w:after="60"/>
              <w:rPr>
                <w:i/>
                <w:sz w:val="20"/>
                <w:szCs w:val="20"/>
              </w:rPr>
            </w:pPr>
          </w:p>
        </w:tc>
      </w:tr>
      <w:tr w:rsidR="00653F3F" w:rsidRPr="00653F3F" w14:paraId="59E5B97E" w14:textId="77777777" w:rsidTr="00EE0488">
        <w:trPr>
          <w:cantSplit/>
        </w:trPr>
        <w:tc>
          <w:tcPr>
            <w:tcW w:w="1146" w:type="pct"/>
          </w:tcPr>
          <w:p w14:paraId="3187F53D" w14:textId="77777777" w:rsidR="00653F3F" w:rsidRPr="00653F3F" w:rsidRDefault="00653F3F" w:rsidP="00653F3F">
            <w:pPr>
              <w:spacing w:after="60"/>
              <w:rPr>
                <w:sz w:val="20"/>
                <w:szCs w:val="20"/>
              </w:rPr>
            </w:pPr>
            <w:r w:rsidRPr="00653F3F">
              <w:rPr>
                <w:sz w:val="20"/>
                <w:szCs w:val="20"/>
              </w:rPr>
              <w:t>RTRUCASA</w:t>
            </w:r>
            <w:r w:rsidRPr="00653F3F">
              <w:rPr>
                <w:i/>
                <w:sz w:val="20"/>
                <w:szCs w:val="20"/>
                <w:vertAlign w:val="subscript"/>
              </w:rPr>
              <w:t xml:space="preserve"> q, r</w:t>
            </w:r>
          </w:p>
        </w:tc>
        <w:tc>
          <w:tcPr>
            <w:tcW w:w="675" w:type="pct"/>
          </w:tcPr>
          <w:p w14:paraId="47D7E4ED" w14:textId="77777777" w:rsidR="00653F3F" w:rsidRPr="00653F3F" w:rsidRDefault="00653F3F" w:rsidP="00653F3F">
            <w:pPr>
              <w:spacing w:after="60"/>
              <w:rPr>
                <w:sz w:val="20"/>
                <w:szCs w:val="20"/>
              </w:rPr>
            </w:pPr>
            <w:r w:rsidRPr="00653F3F">
              <w:rPr>
                <w:sz w:val="20"/>
                <w:szCs w:val="20"/>
              </w:rPr>
              <w:t>MW</w:t>
            </w:r>
          </w:p>
        </w:tc>
        <w:tc>
          <w:tcPr>
            <w:tcW w:w="3179" w:type="pct"/>
          </w:tcPr>
          <w:p w14:paraId="407621AD" w14:textId="77777777" w:rsidR="00653F3F" w:rsidRPr="00653F3F" w:rsidRDefault="00653F3F" w:rsidP="00653F3F">
            <w:pPr>
              <w:spacing w:after="60"/>
              <w:rPr>
                <w:i/>
                <w:sz w:val="20"/>
                <w:szCs w:val="20"/>
              </w:rPr>
            </w:pPr>
            <w:r w:rsidRPr="00653F3F">
              <w:rPr>
                <w:i/>
                <w:sz w:val="20"/>
                <w:szCs w:val="20"/>
              </w:rPr>
              <w:t>Real-Time RUC Ancillary Service Awards</w:t>
            </w:r>
            <w:r w:rsidRPr="00653F3F">
              <w:rPr>
                <w:sz w:val="20"/>
                <w:szCs w:val="20"/>
              </w:rPr>
              <w:sym w:font="Symbol" w:char="F0BE"/>
            </w:r>
            <w:r w:rsidRPr="00653F3F">
              <w:rPr>
                <w:sz w:val="20"/>
                <w:szCs w:val="20"/>
              </w:rPr>
              <w:t xml:space="preserve">The Real-Time Ancillary Service award to the RUC Resource </w:t>
            </w:r>
            <w:r w:rsidRPr="00653F3F">
              <w:rPr>
                <w:i/>
                <w:sz w:val="20"/>
                <w:szCs w:val="20"/>
              </w:rPr>
              <w:t xml:space="preserve">r </w:t>
            </w:r>
            <w:r w:rsidRPr="00653F3F">
              <w:rPr>
                <w:sz w:val="20"/>
                <w:szCs w:val="20"/>
              </w:rPr>
              <w:t>for Reg-Up, RRS, and Non-Spin for the 15-minute Settlement Interval that falls within a RUC-Committed Hour</w:t>
            </w:r>
            <w:r w:rsidRPr="00653F3F">
              <w:rPr>
                <w:sz w:val="20"/>
                <w:szCs w:val="18"/>
              </w:rPr>
              <w:t xml:space="preserve"> for the QSE </w:t>
            </w:r>
            <w:r w:rsidRPr="00653F3F">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653F3F" w:rsidRPr="00653F3F" w14:paraId="0C9FB94A" w14:textId="77777777" w:rsidTr="00EE0488">
              <w:trPr>
                <w:trHeight w:val="206"/>
              </w:trPr>
              <w:tc>
                <w:tcPr>
                  <w:tcW w:w="9576" w:type="dxa"/>
                  <w:shd w:val="pct12" w:color="auto" w:fill="auto"/>
                </w:tcPr>
                <w:p w14:paraId="0EF6D1ED" w14:textId="77777777" w:rsidR="00653F3F" w:rsidRPr="00653F3F" w:rsidRDefault="00653F3F" w:rsidP="00653F3F">
                  <w:pPr>
                    <w:spacing w:before="120" w:after="240"/>
                    <w:rPr>
                      <w:b/>
                      <w:i/>
                      <w:iCs/>
                    </w:rPr>
                  </w:pPr>
                  <w:r w:rsidRPr="00653F3F">
                    <w:rPr>
                      <w:b/>
                      <w:i/>
                      <w:iCs/>
                    </w:rPr>
                    <w:t>[NPRR863:  Replace the description above with the following upon system implementation:]</w:t>
                  </w:r>
                </w:p>
                <w:p w14:paraId="2DE0300A" w14:textId="77777777" w:rsidR="00653F3F" w:rsidRPr="00653F3F" w:rsidRDefault="00653F3F" w:rsidP="00653F3F">
                  <w:pPr>
                    <w:spacing w:after="60"/>
                    <w:rPr>
                      <w:i/>
                      <w:sz w:val="20"/>
                      <w:szCs w:val="20"/>
                    </w:rPr>
                  </w:pPr>
                  <w:r w:rsidRPr="00653F3F">
                    <w:rPr>
                      <w:i/>
                      <w:sz w:val="20"/>
                      <w:szCs w:val="20"/>
                    </w:rPr>
                    <w:t>Real-Time RUC Ancillary Service Awards</w:t>
                  </w:r>
                  <w:r w:rsidRPr="00653F3F">
                    <w:rPr>
                      <w:sz w:val="20"/>
                      <w:szCs w:val="20"/>
                    </w:rPr>
                    <w:sym w:font="Symbol" w:char="F0BE"/>
                  </w:r>
                  <w:r w:rsidRPr="00653F3F">
                    <w:rPr>
                      <w:sz w:val="20"/>
                      <w:szCs w:val="20"/>
                    </w:rPr>
                    <w:t xml:space="preserve">The Real-Time Ancillary Service award to the RUC Resource </w:t>
                  </w:r>
                  <w:r w:rsidRPr="00653F3F">
                    <w:rPr>
                      <w:i/>
                      <w:sz w:val="20"/>
                      <w:szCs w:val="20"/>
                    </w:rPr>
                    <w:t xml:space="preserve">r </w:t>
                  </w:r>
                  <w:r w:rsidRPr="00653F3F">
                    <w:rPr>
                      <w:sz w:val="20"/>
                      <w:szCs w:val="20"/>
                    </w:rPr>
                    <w:t>for Reg-Up, ECRS, RRS, and Non-Spin for the 15-minute Settlement Interval that falls within a RUC-Committed Hour</w:t>
                  </w:r>
                  <w:r w:rsidRPr="00653F3F">
                    <w:rPr>
                      <w:sz w:val="20"/>
                      <w:szCs w:val="18"/>
                    </w:rPr>
                    <w:t xml:space="preserve"> for the QSE </w:t>
                  </w:r>
                  <w:r w:rsidRPr="00653F3F">
                    <w:rPr>
                      <w:i/>
                      <w:sz w:val="20"/>
                      <w:szCs w:val="18"/>
                    </w:rPr>
                    <w:t>q.</w:t>
                  </w:r>
                </w:p>
              </w:tc>
            </w:tr>
          </w:tbl>
          <w:p w14:paraId="66941490" w14:textId="77777777" w:rsidR="00653F3F" w:rsidRPr="00653F3F" w:rsidRDefault="00653F3F" w:rsidP="00653F3F">
            <w:pPr>
              <w:spacing w:after="60"/>
              <w:rPr>
                <w:i/>
                <w:sz w:val="20"/>
                <w:szCs w:val="20"/>
              </w:rPr>
            </w:pPr>
          </w:p>
        </w:tc>
      </w:tr>
      <w:tr w:rsidR="00653F3F" w:rsidRPr="00653F3F" w14:paraId="797AE3B2" w14:textId="77777777" w:rsidTr="00EE0488">
        <w:trPr>
          <w:cantSplit/>
        </w:trPr>
        <w:tc>
          <w:tcPr>
            <w:tcW w:w="1146" w:type="pct"/>
            <w:tcBorders>
              <w:bottom w:val="single" w:sz="4" w:space="0" w:color="auto"/>
            </w:tcBorders>
          </w:tcPr>
          <w:p w14:paraId="5D0A072A" w14:textId="77777777" w:rsidR="00653F3F" w:rsidRPr="00653F3F" w:rsidRDefault="00653F3F" w:rsidP="00653F3F">
            <w:pPr>
              <w:spacing w:after="60"/>
              <w:rPr>
                <w:i/>
                <w:sz w:val="20"/>
                <w:szCs w:val="20"/>
              </w:rPr>
            </w:pPr>
            <w:r w:rsidRPr="00653F3F">
              <w:rPr>
                <w:sz w:val="20"/>
                <w:szCs w:val="20"/>
              </w:rPr>
              <w:t>RTRSVPOR</w:t>
            </w:r>
          </w:p>
        </w:tc>
        <w:tc>
          <w:tcPr>
            <w:tcW w:w="675" w:type="pct"/>
            <w:tcBorders>
              <w:bottom w:val="single" w:sz="4" w:space="0" w:color="auto"/>
            </w:tcBorders>
          </w:tcPr>
          <w:p w14:paraId="64C1C1C7" w14:textId="77777777" w:rsidR="00653F3F" w:rsidRPr="00653F3F" w:rsidRDefault="00653F3F" w:rsidP="00653F3F">
            <w:pPr>
              <w:spacing w:after="60"/>
              <w:rPr>
                <w:sz w:val="20"/>
                <w:szCs w:val="20"/>
              </w:rPr>
            </w:pPr>
            <w:r w:rsidRPr="00653F3F">
              <w:rPr>
                <w:sz w:val="20"/>
                <w:szCs w:val="20"/>
              </w:rPr>
              <w:t>$/MWh</w:t>
            </w:r>
          </w:p>
        </w:tc>
        <w:tc>
          <w:tcPr>
            <w:tcW w:w="3179" w:type="pct"/>
            <w:tcBorders>
              <w:bottom w:val="single" w:sz="4" w:space="0" w:color="auto"/>
            </w:tcBorders>
          </w:tcPr>
          <w:p w14:paraId="7833E23B" w14:textId="77777777" w:rsidR="00653F3F" w:rsidRPr="00653F3F" w:rsidRDefault="00653F3F" w:rsidP="00653F3F">
            <w:pPr>
              <w:spacing w:after="60"/>
              <w:rPr>
                <w:sz w:val="20"/>
                <w:szCs w:val="20"/>
              </w:rPr>
            </w:pPr>
            <w:r w:rsidRPr="00653F3F">
              <w:rPr>
                <w:i/>
                <w:sz w:val="20"/>
                <w:szCs w:val="20"/>
              </w:rPr>
              <w:t>Real-Time Reserve Price for On-Line Reserves</w:t>
            </w:r>
            <w:r w:rsidRPr="00653F3F">
              <w:rPr>
                <w:sz w:val="20"/>
                <w:szCs w:val="20"/>
              </w:rPr>
              <w:sym w:font="Symbol" w:char="F0BE"/>
            </w:r>
            <w:r w:rsidRPr="00653F3F">
              <w:rPr>
                <w:sz w:val="20"/>
                <w:szCs w:val="20"/>
              </w:rPr>
              <w:t>The Real-Time Reserve Price for On-Line Reserves for the 15-minute Settlement Interval.</w:t>
            </w:r>
          </w:p>
        </w:tc>
      </w:tr>
      <w:tr w:rsidR="00653F3F" w:rsidRPr="00653F3F" w14:paraId="3385491B" w14:textId="77777777" w:rsidTr="00EE0488">
        <w:trPr>
          <w:cantSplit/>
        </w:trPr>
        <w:tc>
          <w:tcPr>
            <w:tcW w:w="1146" w:type="pct"/>
            <w:tcBorders>
              <w:bottom w:val="single" w:sz="4" w:space="0" w:color="auto"/>
            </w:tcBorders>
          </w:tcPr>
          <w:p w14:paraId="7A7E2403" w14:textId="77777777" w:rsidR="00653F3F" w:rsidRPr="00653F3F" w:rsidRDefault="00653F3F" w:rsidP="00653F3F">
            <w:pPr>
              <w:spacing w:after="60"/>
              <w:rPr>
                <w:sz w:val="20"/>
                <w:szCs w:val="20"/>
              </w:rPr>
            </w:pPr>
            <w:r w:rsidRPr="00653F3F">
              <w:rPr>
                <w:sz w:val="20"/>
                <w:szCs w:val="20"/>
              </w:rPr>
              <w:t>RTRDP</w:t>
            </w:r>
          </w:p>
        </w:tc>
        <w:tc>
          <w:tcPr>
            <w:tcW w:w="675" w:type="pct"/>
            <w:tcBorders>
              <w:bottom w:val="single" w:sz="4" w:space="0" w:color="auto"/>
            </w:tcBorders>
          </w:tcPr>
          <w:p w14:paraId="54388D23" w14:textId="77777777" w:rsidR="00653F3F" w:rsidRPr="00653F3F" w:rsidRDefault="00653F3F" w:rsidP="00653F3F">
            <w:pPr>
              <w:spacing w:after="60"/>
              <w:rPr>
                <w:sz w:val="20"/>
                <w:szCs w:val="20"/>
              </w:rPr>
            </w:pPr>
            <w:r w:rsidRPr="00653F3F">
              <w:rPr>
                <w:sz w:val="20"/>
                <w:szCs w:val="20"/>
              </w:rPr>
              <w:t>$/MWh</w:t>
            </w:r>
          </w:p>
        </w:tc>
        <w:tc>
          <w:tcPr>
            <w:tcW w:w="3179" w:type="pct"/>
            <w:tcBorders>
              <w:bottom w:val="single" w:sz="4" w:space="0" w:color="auto"/>
            </w:tcBorders>
          </w:tcPr>
          <w:p w14:paraId="188B4FE8" w14:textId="77777777" w:rsidR="00653F3F" w:rsidRPr="00653F3F" w:rsidRDefault="00653F3F" w:rsidP="00653F3F">
            <w:pPr>
              <w:spacing w:after="60"/>
              <w:rPr>
                <w:i/>
                <w:sz w:val="20"/>
                <w:szCs w:val="20"/>
              </w:rPr>
            </w:pPr>
            <w:r w:rsidRPr="00653F3F">
              <w:rPr>
                <w:i/>
                <w:sz w:val="20"/>
                <w:szCs w:val="20"/>
              </w:rPr>
              <w:t xml:space="preserve">Real-Time On-Line Reliability Deployment Price </w:t>
            </w:r>
            <w:r w:rsidRPr="00653F3F">
              <w:rPr>
                <w:sz w:val="20"/>
                <w:szCs w:val="20"/>
              </w:rPr>
              <w:sym w:font="Symbol" w:char="F0BE"/>
            </w:r>
            <w:r w:rsidRPr="00653F3F">
              <w:rPr>
                <w:sz w:val="20"/>
                <w:szCs w:val="20"/>
              </w:rPr>
              <w:t xml:space="preserve">The Real-Time price for the 15-minute Settlement Interval, reflecting the impact of reliability deployments on energy prices that is calculated </w:t>
            </w:r>
            <w:r w:rsidRPr="00653F3F">
              <w:rPr>
                <w:bCs/>
                <w:sz w:val="20"/>
                <w:szCs w:val="20"/>
              </w:rPr>
              <w:t>from the Real-time On-Line Reliability Deployment Price Adder</w:t>
            </w:r>
            <w:r w:rsidRPr="00653F3F">
              <w:rPr>
                <w:sz w:val="20"/>
                <w:szCs w:val="20"/>
              </w:rPr>
              <w:t>.</w:t>
            </w:r>
          </w:p>
        </w:tc>
      </w:tr>
      <w:tr w:rsidR="00653F3F" w:rsidRPr="00653F3F" w14:paraId="29F4FD87" w14:textId="77777777" w:rsidTr="00EE0488">
        <w:trPr>
          <w:cantSplit/>
        </w:trPr>
        <w:tc>
          <w:tcPr>
            <w:tcW w:w="1146" w:type="pct"/>
          </w:tcPr>
          <w:p w14:paraId="1B5251C6" w14:textId="77777777" w:rsidR="00653F3F" w:rsidRPr="00653F3F" w:rsidRDefault="00653F3F" w:rsidP="00653F3F">
            <w:pPr>
              <w:spacing w:after="60"/>
              <w:rPr>
                <w:sz w:val="20"/>
                <w:szCs w:val="20"/>
              </w:rPr>
            </w:pPr>
            <w:r w:rsidRPr="00653F3F">
              <w:rPr>
                <w:i/>
                <w:sz w:val="20"/>
                <w:szCs w:val="20"/>
              </w:rPr>
              <w:t>q</w:t>
            </w:r>
          </w:p>
        </w:tc>
        <w:tc>
          <w:tcPr>
            <w:tcW w:w="675" w:type="pct"/>
          </w:tcPr>
          <w:p w14:paraId="4017DEEA" w14:textId="77777777" w:rsidR="00653F3F" w:rsidRPr="00653F3F" w:rsidRDefault="00653F3F" w:rsidP="00653F3F">
            <w:pPr>
              <w:spacing w:after="60"/>
              <w:rPr>
                <w:sz w:val="20"/>
                <w:szCs w:val="20"/>
              </w:rPr>
            </w:pPr>
            <w:r w:rsidRPr="00653F3F">
              <w:rPr>
                <w:sz w:val="20"/>
                <w:szCs w:val="20"/>
              </w:rPr>
              <w:t>none</w:t>
            </w:r>
          </w:p>
        </w:tc>
        <w:tc>
          <w:tcPr>
            <w:tcW w:w="3179" w:type="pct"/>
          </w:tcPr>
          <w:p w14:paraId="6ECF8382" w14:textId="77777777" w:rsidR="00653F3F" w:rsidRPr="00653F3F" w:rsidRDefault="00653F3F" w:rsidP="00653F3F">
            <w:pPr>
              <w:spacing w:after="60"/>
              <w:rPr>
                <w:i/>
                <w:sz w:val="20"/>
                <w:szCs w:val="20"/>
              </w:rPr>
            </w:pPr>
            <w:r w:rsidRPr="00653F3F">
              <w:rPr>
                <w:sz w:val="20"/>
                <w:szCs w:val="20"/>
              </w:rPr>
              <w:t>A QSE.</w:t>
            </w:r>
          </w:p>
        </w:tc>
      </w:tr>
      <w:tr w:rsidR="00653F3F" w:rsidRPr="00653F3F" w14:paraId="1747E4A1" w14:textId="77777777" w:rsidTr="00EE0488">
        <w:trPr>
          <w:cantSplit/>
        </w:trPr>
        <w:tc>
          <w:tcPr>
            <w:tcW w:w="1146" w:type="pct"/>
          </w:tcPr>
          <w:p w14:paraId="36AEDBB7" w14:textId="77777777" w:rsidR="00653F3F" w:rsidRPr="00653F3F" w:rsidRDefault="00653F3F" w:rsidP="00653F3F">
            <w:pPr>
              <w:spacing w:after="60"/>
              <w:rPr>
                <w:i/>
                <w:sz w:val="20"/>
                <w:szCs w:val="20"/>
              </w:rPr>
            </w:pPr>
            <w:r w:rsidRPr="00653F3F">
              <w:rPr>
                <w:i/>
                <w:sz w:val="20"/>
                <w:szCs w:val="20"/>
              </w:rPr>
              <w:t>r</w:t>
            </w:r>
          </w:p>
        </w:tc>
        <w:tc>
          <w:tcPr>
            <w:tcW w:w="675" w:type="pct"/>
          </w:tcPr>
          <w:p w14:paraId="6D2FD3BE" w14:textId="77777777" w:rsidR="00653F3F" w:rsidRPr="00653F3F" w:rsidRDefault="00653F3F" w:rsidP="00653F3F">
            <w:pPr>
              <w:spacing w:after="60"/>
              <w:rPr>
                <w:sz w:val="20"/>
                <w:szCs w:val="20"/>
              </w:rPr>
            </w:pPr>
            <w:r w:rsidRPr="00653F3F">
              <w:rPr>
                <w:sz w:val="20"/>
                <w:szCs w:val="20"/>
              </w:rPr>
              <w:t>none</w:t>
            </w:r>
          </w:p>
        </w:tc>
        <w:tc>
          <w:tcPr>
            <w:tcW w:w="3179" w:type="pct"/>
          </w:tcPr>
          <w:p w14:paraId="5EDB1F2D" w14:textId="77777777" w:rsidR="00653F3F" w:rsidRPr="00653F3F" w:rsidRDefault="00653F3F" w:rsidP="00653F3F">
            <w:pPr>
              <w:spacing w:after="60"/>
              <w:rPr>
                <w:sz w:val="20"/>
                <w:szCs w:val="20"/>
              </w:rPr>
            </w:pPr>
            <w:r w:rsidRPr="00653F3F">
              <w:rPr>
                <w:sz w:val="20"/>
                <w:szCs w:val="20"/>
              </w:rPr>
              <w:t>A Generation Resource.</w:t>
            </w:r>
          </w:p>
        </w:tc>
      </w:tr>
    </w:tbl>
    <w:p w14:paraId="08CAAC46" w14:textId="77777777" w:rsidR="003B739E" w:rsidRPr="003B739E" w:rsidRDefault="003B739E" w:rsidP="00653F3F">
      <w:pPr>
        <w:keepNext/>
        <w:tabs>
          <w:tab w:val="left" w:pos="1080"/>
        </w:tabs>
        <w:spacing w:before="480" w:after="240"/>
        <w:ind w:left="1080" w:hanging="1080"/>
        <w:outlineLvl w:val="2"/>
        <w:rPr>
          <w:b/>
          <w:i/>
          <w:szCs w:val="20"/>
        </w:rPr>
      </w:pPr>
      <w:commentRangeStart w:id="2495"/>
      <w:r w:rsidRPr="003B739E">
        <w:rPr>
          <w:b/>
          <w:i/>
          <w:szCs w:val="20"/>
        </w:rPr>
        <w:t>9.5.3</w:t>
      </w:r>
      <w:commentRangeEnd w:id="2495"/>
      <w:r w:rsidR="006D170A">
        <w:rPr>
          <w:rStyle w:val="CommentReference"/>
        </w:rPr>
        <w:commentReference w:id="2495"/>
      </w:r>
      <w:r w:rsidRPr="003B739E">
        <w:rPr>
          <w:b/>
          <w:i/>
          <w:szCs w:val="20"/>
        </w:rPr>
        <w:tab/>
        <w:t>Real-Time Market Settlement Charge Types</w:t>
      </w:r>
    </w:p>
    <w:p w14:paraId="672A9816" w14:textId="77777777" w:rsidR="00EE0488" w:rsidRPr="00EE0488" w:rsidRDefault="00EE0488" w:rsidP="00EE0488">
      <w:pPr>
        <w:spacing w:after="240"/>
        <w:ind w:left="720" w:hanging="720"/>
        <w:rPr>
          <w:szCs w:val="20"/>
        </w:rPr>
      </w:pPr>
      <w:r w:rsidRPr="00EE0488">
        <w:rPr>
          <w:szCs w:val="20"/>
        </w:rPr>
        <w:t>(1)</w:t>
      </w:r>
      <w:r w:rsidRPr="00EE0488">
        <w:rPr>
          <w:szCs w:val="20"/>
        </w:rPr>
        <w:tab/>
        <w:t>ERCOT shall provide, on each RTM Settlement Statement, the dollar amount for each RTM Settlement charge and payment.  The RTM Settlement “Charge Types” are:</w:t>
      </w:r>
    </w:p>
    <w:p w14:paraId="68196DF0" w14:textId="77777777" w:rsidR="00EE0488" w:rsidRPr="00EE0488" w:rsidRDefault="00EE0488" w:rsidP="00EE0488">
      <w:pPr>
        <w:spacing w:after="240"/>
        <w:ind w:left="1440" w:hanging="720"/>
        <w:rPr>
          <w:szCs w:val="20"/>
        </w:rPr>
      </w:pPr>
      <w:r w:rsidRPr="00EE0488">
        <w:rPr>
          <w:szCs w:val="20"/>
        </w:rPr>
        <w:t>(a)</w:t>
      </w:r>
      <w:r w:rsidRPr="00EE0488">
        <w:rPr>
          <w:szCs w:val="20"/>
        </w:rPr>
        <w:tab/>
        <w:t>Section 5.7.1, RUC Make-Whole Payment;</w:t>
      </w:r>
    </w:p>
    <w:p w14:paraId="329B8A3F" w14:textId="77777777" w:rsidR="00EE0488" w:rsidRPr="00EE0488" w:rsidRDefault="00EE0488" w:rsidP="00EE0488">
      <w:pPr>
        <w:spacing w:after="240"/>
        <w:ind w:left="1440" w:hanging="720"/>
        <w:rPr>
          <w:szCs w:val="20"/>
        </w:rPr>
      </w:pPr>
      <w:r w:rsidRPr="00EE0488">
        <w:rPr>
          <w:szCs w:val="20"/>
        </w:rPr>
        <w:t>(b)</w:t>
      </w:r>
      <w:r w:rsidRPr="00EE0488">
        <w:rPr>
          <w:szCs w:val="20"/>
        </w:rPr>
        <w:tab/>
        <w:t>Section 5.7.2, RUC Clawback Charge;</w:t>
      </w:r>
    </w:p>
    <w:p w14:paraId="1413689C" w14:textId="77777777" w:rsidR="00EE0488" w:rsidRPr="00EE0488" w:rsidRDefault="00EE0488" w:rsidP="00EE0488">
      <w:pPr>
        <w:spacing w:after="240"/>
        <w:ind w:left="1440" w:hanging="720"/>
        <w:rPr>
          <w:szCs w:val="20"/>
        </w:rPr>
      </w:pPr>
      <w:r w:rsidRPr="00EE0488">
        <w:rPr>
          <w:szCs w:val="20"/>
        </w:rPr>
        <w:t>(c)</w:t>
      </w:r>
      <w:r w:rsidRPr="00EE0488">
        <w:rPr>
          <w:szCs w:val="20"/>
        </w:rPr>
        <w:tab/>
        <w:t>Section 5.7.3, Payment When ERCOT Decommits a QSE-Committed Resource;</w:t>
      </w:r>
    </w:p>
    <w:p w14:paraId="47A0D45B" w14:textId="77777777" w:rsidR="00EE0488" w:rsidRPr="00EE0488" w:rsidRDefault="00EE0488" w:rsidP="00EE0488">
      <w:pPr>
        <w:spacing w:after="240"/>
        <w:ind w:left="1440" w:hanging="720"/>
        <w:rPr>
          <w:szCs w:val="20"/>
        </w:rPr>
      </w:pPr>
      <w:r w:rsidRPr="00EE0488">
        <w:rPr>
          <w:szCs w:val="20"/>
        </w:rPr>
        <w:lastRenderedPageBreak/>
        <w:t>(d)</w:t>
      </w:r>
      <w:r w:rsidRPr="00EE0488">
        <w:rPr>
          <w:szCs w:val="20"/>
        </w:rPr>
        <w:tab/>
        <w:t>Section 5.7.4.1, RUC Capacity-Short Charge;</w:t>
      </w:r>
    </w:p>
    <w:p w14:paraId="7FFF7CEC" w14:textId="77777777" w:rsidR="00EE0488" w:rsidRPr="00EE0488" w:rsidRDefault="00EE0488" w:rsidP="00EE0488">
      <w:pPr>
        <w:spacing w:after="240"/>
        <w:ind w:left="1440" w:hanging="720"/>
        <w:rPr>
          <w:szCs w:val="20"/>
        </w:rPr>
      </w:pPr>
      <w:r w:rsidRPr="00EE0488">
        <w:rPr>
          <w:szCs w:val="20"/>
        </w:rPr>
        <w:t>(e)</w:t>
      </w:r>
      <w:r w:rsidRPr="00EE0488">
        <w:rPr>
          <w:szCs w:val="20"/>
        </w:rPr>
        <w:tab/>
        <w:t>Section 5.7.4.2, RUC Make-Whole Uplift Charge;</w:t>
      </w:r>
    </w:p>
    <w:p w14:paraId="07687016" w14:textId="77777777" w:rsidR="00EE0488" w:rsidRPr="00EE0488" w:rsidRDefault="00EE0488" w:rsidP="00EE0488">
      <w:pPr>
        <w:spacing w:after="240"/>
        <w:ind w:left="1440" w:hanging="720"/>
        <w:rPr>
          <w:szCs w:val="20"/>
        </w:rPr>
      </w:pPr>
      <w:r w:rsidRPr="00EE0488">
        <w:rPr>
          <w:szCs w:val="20"/>
        </w:rPr>
        <w:t>(f)</w:t>
      </w:r>
      <w:r w:rsidRPr="00EE0488">
        <w:rPr>
          <w:szCs w:val="20"/>
        </w:rPr>
        <w:tab/>
        <w:t xml:space="preserve">Section </w:t>
      </w:r>
      <w:hyperlink w:anchor="_Toc109528011" w:history="1">
        <w:r w:rsidRPr="00EE0488">
          <w:rPr>
            <w:szCs w:val="20"/>
          </w:rPr>
          <w:t>5.7.5, RUC Clawback Payment</w:t>
        </w:r>
      </w:hyperlink>
      <w:r w:rsidRPr="00EE0488">
        <w:rPr>
          <w:szCs w:val="20"/>
        </w:rPr>
        <w:t>;</w:t>
      </w:r>
    </w:p>
    <w:p w14:paraId="4CA0A354" w14:textId="77777777" w:rsidR="00EE0488" w:rsidRPr="00EE0488" w:rsidRDefault="00EE0488" w:rsidP="00EE0488">
      <w:pPr>
        <w:spacing w:after="240"/>
        <w:ind w:left="1440" w:hanging="720"/>
        <w:rPr>
          <w:szCs w:val="20"/>
        </w:rPr>
      </w:pPr>
      <w:r w:rsidRPr="00EE0488">
        <w:rPr>
          <w:szCs w:val="20"/>
        </w:rPr>
        <w:t>(g)</w:t>
      </w:r>
      <w:r w:rsidRPr="00EE0488">
        <w:rPr>
          <w:szCs w:val="20"/>
        </w:rPr>
        <w:tab/>
        <w:t xml:space="preserve">Section </w:t>
      </w:r>
      <w:hyperlink w:anchor="_Toc109528014" w:history="1">
        <w:r w:rsidRPr="00EE0488">
          <w:rPr>
            <w:szCs w:val="20"/>
          </w:rPr>
          <w:t>5.7.6, RUC Decommitment Charge</w:t>
        </w:r>
      </w:hyperlink>
      <w:r w:rsidRPr="00EE0488">
        <w:rPr>
          <w:szCs w:val="20"/>
        </w:rPr>
        <w:t>;</w:t>
      </w:r>
    </w:p>
    <w:p w14:paraId="49A6B537" w14:textId="77777777" w:rsidR="00EE0488" w:rsidRPr="00EE0488" w:rsidRDefault="00EE0488" w:rsidP="00EE0488">
      <w:pPr>
        <w:spacing w:after="240"/>
        <w:ind w:left="1440" w:hanging="720"/>
        <w:rPr>
          <w:szCs w:val="20"/>
        </w:rPr>
      </w:pPr>
      <w:r w:rsidRPr="00EE0488">
        <w:rPr>
          <w:szCs w:val="20"/>
        </w:rPr>
        <w:t>(h)</w:t>
      </w:r>
      <w:r w:rsidRPr="00EE0488">
        <w:rPr>
          <w:szCs w:val="20"/>
        </w:rPr>
        <w:tab/>
        <w:t xml:space="preserve">Section 6.6.3.1, Real-Time Energy Imbalance Payment or Charge at a Resource Node; </w:t>
      </w:r>
    </w:p>
    <w:p w14:paraId="1B82E7CF" w14:textId="77777777" w:rsidR="00EE0488" w:rsidRPr="00EE0488" w:rsidRDefault="00EE0488" w:rsidP="00EE0488">
      <w:pPr>
        <w:spacing w:after="240"/>
        <w:ind w:left="1440" w:hanging="720"/>
        <w:rPr>
          <w:szCs w:val="20"/>
        </w:rPr>
      </w:pPr>
      <w:r w:rsidRPr="00EE0488">
        <w:rPr>
          <w:szCs w:val="20"/>
        </w:rPr>
        <w:t>(i)</w:t>
      </w:r>
      <w:r w:rsidRPr="00EE0488">
        <w:rPr>
          <w:szCs w:val="20"/>
        </w:rPr>
        <w:tab/>
        <w:t>Section 6.6.3.2, Real-Time Energy Imbalance Payment or Charge at a Load Zone;</w:t>
      </w:r>
    </w:p>
    <w:p w14:paraId="0803A819" w14:textId="77777777" w:rsidR="00EE0488" w:rsidRPr="00EE0488" w:rsidRDefault="00EE0488" w:rsidP="00EE0488">
      <w:pPr>
        <w:spacing w:after="240"/>
        <w:ind w:left="1440" w:hanging="720"/>
        <w:rPr>
          <w:szCs w:val="20"/>
        </w:rPr>
      </w:pPr>
      <w:r w:rsidRPr="00EE0488">
        <w:rPr>
          <w:szCs w:val="20"/>
        </w:rPr>
        <w:t>(j)</w:t>
      </w:r>
      <w:r w:rsidRPr="00EE0488">
        <w:rPr>
          <w:szCs w:val="20"/>
        </w:rPr>
        <w:tab/>
        <w:t>Section 6.6.3.3, Real-Time Energy Imbalance Payment or Charge at a Hub;</w:t>
      </w:r>
    </w:p>
    <w:p w14:paraId="0F548DE4" w14:textId="77777777" w:rsidR="00EE0488" w:rsidRPr="00EE0488" w:rsidRDefault="00EE0488" w:rsidP="00EE0488">
      <w:pPr>
        <w:spacing w:after="240"/>
        <w:ind w:left="1440" w:hanging="720"/>
        <w:rPr>
          <w:szCs w:val="20"/>
        </w:rPr>
      </w:pPr>
      <w:r w:rsidRPr="00EE0488">
        <w:rPr>
          <w:szCs w:val="20"/>
        </w:rPr>
        <w:t>(k)</w:t>
      </w:r>
      <w:r w:rsidRPr="00EE0488">
        <w:rPr>
          <w:szCs w:val="20"/>
        </w:rPr>
        <w:tab/>
        <w:t>Section 6.6.3.4, Real-Time Energy Payment for DC Tie Import;</w:t>
      </w:r>
    </w:p>
    <w:p w14:paraId="39D43041" w14:textId="77777777" w:rsidR="00EE0488" w:rsidRPr="00EE0488" w:rsidRDefault="00EE0488" w:rsidP="00EE0488">
      <w:pPr>
        <w:spacing w:after="240"/>
        <w:ind w:left="1440" w:hanging="720"/>
        <w:rPr>
          <w:szCs w:val="20"/>
        </w:rPr>
      </w:pPr>
      <w:r w:rsidRPr="00EE0488">
        <w:rPr>
          <w:szCs w:val="20"/>
        </w:rPr>
        <w:t>(l)</w:t>
      </w:r>
      <w:r w:rsidRPr="00EE0488">
        <w:rPr>
          <w:szCs w:val="20"/>
        </w:rPr>
        <w:tab/>
        <w:t>Section 6.6.3.5, Real-Time Payment for a Block Load Transfer Point;</w:t>
      </w:r>
    </w:p>
    <w:p w14:paraId="1C4C11F2" w14:textId="77777777" w:rsidR="00EE0488" w:rsidRPr="00EE0488" w:rsidRDefault="00EE0488" w:rsidP="00EE0488">
      <w:pPr>
        <w:spacing w:after="240"/>
        <w:ind w:left="1440" w:hanging="720"/>
        <w:rPr>
          <w:szCs w:val="20"/>
        </w:rPr>
      </w:pPr>
      <w:r w:rsidRPr="00EE0488">
        <w:rPr>
          <w:szCs w:val="20"/>
        </w:rPr>
        <w:t>(m)</w:t>
      </w:r>
      <w:r w:rsidRPr="00EE0488">
        <w:rPr>
          <w:szCs w:val="20"/>
        </w:rPr>
        <w:tab/>
        <w:t>Section 6.6.3.6, Real-Time Energy Charge for DC Tie Export Represented by the QSE Under the Oklaunion Exemption;</w:t>
      </w:r>
    </w:p>
    <w:p w14:paraId="32D3EADC" w14:textId="16317C18" w:rsidR="00EE0488" w:rsidRPr="00EE0488" w:rsidRDefault="00EE0488" w:rsidP="00EE0488">
      <w:pPr>
        <w:spacing w:before="240" w:after="240"/>
        <w:ind w:left="1440" w:hanging="720"/>
        <w:rPr>
          <w:szCs w:val="20"/>
        </w:rPr>
      </w:pPr>
      <w:r w:rsidRPr="00EE0488">
        <w:rPr>
          <w:szCs w:val="20"/>
        </w:rPr>
        <w:t>(n)</w:t>
      </w:r>
      <w:r w:rsidRPr="00EE0488">
        <w:rPr>
          <w:szCs w:val="20"/>
        </w:rPr>
        <w:tab/>
        <w:t>Section 6.6.3.7, Real-Time High Dispatch Limit Override Energy Payment;</w:t>
      </w:r>
    </w:p>
    <w:p w14:paraId="06E5C395" w14:textId="77777777" w:rsidR="00EE0488" w:rsidRPr="00EE0488" w:rsidRDefault="00EE0488" w:rsidP="00EE0488">
      <w:pPr>
        <w:spacing w:after="240"/>
        <w:ind w:left="1440" w:hanging="720"/>
        <w:rPr>
          <w:szCs w:val="20"/>
        </w:rPr>
      </w:pPr>
      <w:r w:rsidRPr="00EE0488">
        <w:rPr>
          <w:szCs w:val="20"/>
        </w:rPr>
        <w:t>(o)</w:t>
      </w:r>
      <w:r w:rsidRPr="00EE0488">
        <w:rPr>
          <w:szCs w:val="20"/>
        </w:rPr>
        <w:tab/>
        <w:t>Section 6.6.3.8, Real-Time High Dispatch Limit Override Energy Charge;</w:t>
      </w:r>
    </w:p>
    <w:p w14:paraId="378CCD72" w14:textId="77777777" w:rsidR="00EE0488" w:rsidRPr="00EE0488" w:rsidRDefault="00EE0488" w:rsidP="00EE0488">
      <w:pPr>
        <w:spacing w:after="240"/>
        <w:ind w:left="1440" w:hanging="720"/>
        <w:rPr>
          <w:szCs w:val="20"/>
        </w:rPr>
      </w:pPr>
      <w:r w:rsidRPr="00EE0488">
        <w:rPr>
          <w:szCs w:val="20"/>
        </w:rPr>
        <w:t>(p)</w:t>
      </w:r>
      <w:r w:rsidRPr="00EE0488">
        <w:rPr>
          <w:szCs w:val="20"/>
        </w:rPr>
        <w:tab/>
        <w:t>Section 6.6.4, Real-Time Congestion Payment or Charge for Self-Schedules;</w:t>
      </w:r>
    </w:p>
    <w:p w14:paraId="2FB26F99" w14:textId="77777777" w:rsidR="00EE0488" w:rsidRPr="00EE0488" w:rsidRDefault="00EE0488" w:rsidP="00EE0488">
      <w:pPr>
        <w:spacing w:after="240"/>
        <w:ind w:left="1440" w:hanging="720"/>
        <w:rPr>
          <w:szCs w:val="20"/>
        </w:rPr>
      </w:pPr>
      <w:r w:rsidRPr="00EE0488">
        <w:rPr>
          <w:szCs w:val="20"/>
        </w:rPr>
        <w:t>(q)</w:t>
      </w:r>
      <w:r w:rsidRPr="00EE0488">
        <w:rPr>
          <w:szCs w:val="20"/>
        </w:rPr>
        <w:tab/>
        <w:t xml:space="preserve">Section 6.6.5.1.1.1, Base Point Deviation Charge for Over Generation; </w:t>
      </w:r>
    </w:p>
    <w:p w14:paraId="6B700A9C" w14:textId="77777777" w:rsidR="00EE0488" w:rsidRPr="00EE0488" w:rsidRDefault="00EE0488" w:rsidP="00EE0488">
      <w:pPr>
        <w:spacing w:after="240"/>
        <w:ind w:left="1440" w:hanging="720"/>
        <w:rPr>
          <w:szCs w:val="20"/>
        </w:rPr>
      </w:pPr>
      <w:r w:rsidRPr="00EE0488">
        <w:rPr>
          <w:szCs w:val="20"/>
        </w:rPr>
        <w:t>(r)</w:t>
      </w:r>
      <w:r w:rsidRPr="00EE0488">
        <w:rPr>
          <w:szCs w:val="20"/>
        </w:rPr>
        <w:tab/>
        <w:t xml:space="preserve">Section 6.6.5.1.1.2, Base Point Deviation Charge for Under Generation; </w:t>
      </w:r>
    </w:p>
    <w:p w14:paraId="4453EE32" w14:textId="77777777" w:rsidR="00EE0488" w:rsidRPr="00EE0488" w:rsidRDefault="00EE0488" w:rsidP="00EE0488">
      <w:pPr>
        <w:spacing w:after="240"/>
        <w:ind w:left="1440" w:hanging="720"/>
        <w:rPr>
          <w:szCs w:val="20"/>
        </w:rPr>
      </w:pPr>
      <w:r w:rsidRPr="00EE0488">
        <w:rPr>
          <w:szCs w:val="20"/>
        </w:rPr>
        <w:t>(s)</w:t>
      </w:r>
      <w:r w:rsidRPr="00EE0488">
        <w:rPr>
          <w:szCs w:val="20"/>
        </w:rPr>
        <w:tab/>
        <w:t xml:space="preserve">Section 6.6.5.2, IRR Generation Resource Base Point Deviation Charge; </w:t>
      </w:r>
    </w:p>
    <w:p w14:paraId="62E5C0D0" w14:textId="77777777" w:rsidR="00EE0488" w:rsidRPr="00EE0488" w:rsidRDefault="00EE0488" w:rsidP="00EE0488">
      <w:pPr>
        <w:spacing w:after="240"/>
        <w:ind w:left="1440" w:hanging="720"/>
        <w:rPr>
          <w:szCs w:val="20"/>
        </w:rPr>
      </w:pPr>
      <w:r w:rsidRPr="00EE0488">
        <w:rPr>
          <w:szCs w:val="20"/>
        </w:rPr>
        <w:t>(t)</w:t>
      </w:r>
      <w:r w:rsidRPr="00EE0488">
        <w:rPr>
          <w:szCs w:val="20"/>
        </w:rPr>
        <w:tab/>
        <w:t>Section 6.6.5.4, Base Point Deviation Payment;</w:t>
      </w:r>
    </w:p>
    <w:p w14:paraId="2322E4CC" w14:textId="77777777" w:rsidR="00EE0488" w:rsidRPr="00EE0488" w:rsidRDefault="00EE0488" w:rsidP="00EE0488">
      <w:pPr>
        <w:spacing w:after="240"/>
        <w:ind w:left="1440" w:hanging="720"/>
        <w:rPr>
          <w:szCs w:val="20"/>
        </w:rPr>
      </w:pPr>
      <w:r w:rsidRPr="00EE0488">
        <w:rPr>
          <w:szCs w:val="20"/>
        </w:rPr>
        <w:t>(u)</w:t>
      </w:r>
      <w:r w:rsidRPr="00EE0488">
        <w:rPr>
          <w:szCs w:val="20"/>
        </w:rPr>
        <w:tab/>
        <w:t>Section 6.6.6.1, RMR Standby Payment;</w:t>
      </w:r>
    </w:p>
    <w:p w14:paraId="0CB03BE8" w14:textId="77777777" w:rsidR="00EE0488" w:rsidRPr="00EE0488" w:rsidRDefault="00EE0488" w:rsidP="00EE0488">
      <w:pPr>
        <w:spacing w:after="240"/>
        <w:ind w:left="1440" w:hanging="720"/>
        <w:rPr>
          <w:szCs w:val="20"/>
        </w:rPr>
      </w:pPr>
      <w:r w:rsidRPr="00EE0488">
        <w:rPr>
          <w:szCs w:val="20"/>
        </w:rPr>
        <w:t>(v)</w:t>
      </w:r>
      <w:r w:rsidRPr="00EE0488">
        <w:rPr>
          <w:szCs w:val="20"/>
        </w:rPr>
        <w:tab/>
        <w:t>Section 6.6.6.2, RMR Payment for Energy;</w:t>
      </w:r>
    </w:p>
    <w:p w14:paraId="5FF6E5EE" w14:textId="77777777" w:rsidR="00EE0488" w:rsidRPr="00EE0488" w:rsidRDefault="00EE0488" w:rsidP="00EE0488">
      <w:pPr>
        <w:spacing w:after="240"/>
        <w:ind w:left="1440" w:hanging="720"/>
        <w:rPr>
          <w:szCs w:val="20"/>
        </w:rPr>
      </w:pPr>
      <w:r w:rsidRPr="00EE0488">
        <w:rPr>
          <w:szCs w:val="20"/>
        </w:rPr>
        <w:t>(w)</w:t>
      </w:r>
      <w:r w:rsidRPr="00EE0488">
        <w:rPr>
          <w:szCs w:val="20"/>
        </w:rPr>
        <w:tab/>
        <w:t>Section 6.6.6.3, RMR Adjustment Charge;</w:t>
      </w:r>
    </w:p>
    <w:p w14:paraId="1DDFD393" w14:textId="77777777" w:rsidR="00EE0488" w:rsidRPr="00EE0488" w:rsidRDefault="00EE0488" w:rsidP="00EE0488">
      <w:pPr>
        <w:spacing w:after="240"/>
        <w:ind w:left="1440" w:hanging="720"/>
        <w:rPr>
          <w:szCs w:val="20"/>
        </w:rPr>
      </w:pPr>
      <w:r w:rsidRPr="00EE0488">
        <w:rPr>
          <w:szCs w:val="20"/>
        </w:rPr>
        <w:t>(x)</w:t>
      </w:r>
      <w:r w:rsidRPr="00EE0488">
        <w:rPr>
          <w:szCs w:val="20"/>
        </w:rPr>
        <w:tab/>
        <w:t>Section 6.6.6.4, RMR Charge for Unexcused Misconduct;</w:t>
      </w:r>
    </w:p>
    <w:p w14:paraId="2EC46866" w14:textId="77777777" w:rsidR="00EE0488" w:rsidRPr="00EE0488" w:rsidRDefault="00EE0488" w:rsidP="00EE0488">
      <w:pPr>
        <w:spacing w:after="240"/>
        <w:ind w:left="1440" w:hanging="720"/>
        <w:rPr>
          <w:szCs w:val="20"/>
        </w:rPr>
      </w:pPr>
      <w:r w:rsidRPr="00EE0488">
        <w:rPr>
          <w:szCs w:val="20"/>
        </w:rPr>
        <w:t>(y)</w:t>
      </w:r>
      <w:r w:rsidRPr="00EE0488">
        <w:rPr>
          <w:szCs w:val="20"/>
        </w:rPr>
        <w:tab/>
        <w:t>Section 6.6.6.5, RMR Service Charge;</w:t>
      </w:r>
    </w:p>
    <w:p w14:paraId="3FE5DB29" w14:textId="23FB64C0" w:rsidR="00EE0488" w:rsidRPr="00EE0488" w:rsidRDefault="00EE0488" w:rsidP="00EE0488">
      <w:pPr>
        <w:spacing w:after="240"/>
        <w:ind w:left="1440" w:hanging="720"/>
        <w:rPr>
          <w:szCs w:val="20"/>
        </w:rPr>
      </w:pPr>
      <w:r w:rsidRPr="00EE0488">
        <w:rPr>
          <w:szCs w:val="20"/>
        </w:rPr>
        <w:t xml:space="preserve">(z) </w:t>
      </w:r>
      <w:r w:rsidRPr="00EE0488">
        <w:rPr>
          <w:szCs w:val="20"/>
        </w:rPr>
        <w:tab/>
        <w:t xml:space="preserve">Section 6.6.6.6, </w:t>
      </w:r>
      <w:r w:rsidR="00133AC4" w:rsidRPr="00133AC4">
        <w:rPr>
          <w:szCs w:val="20"/>
        </w:rPr>
        <w:t>Method for Reconciling RMR Actual Eligible Costs, RMR and MRA Contributed Capital Expenditures, and Misc</w:t>
      </w:r>
      <w:r w:rsidR="00133AC4">
        <w:rPr>
          <w:szCs w:val="20"/>
        </w:rPr>
        <w:t>ellaneous RMR Incurred Expenses</w:t>
      </w:r>
      <w:r w:rsidRPr="00EE0488">
        <w:rPr>
          <w:szCs w:val="20"/>
        </w:rPr>
        <w:t>;</w:t>
      </w:r>
    </w:p>
    <w:p w14:paraId="1B2F7FB1" w14:textId="03DD2EA4" w:rsidR="0021638D" w:rsidRPr="003B739E" w:rsidRDefault="0021638D" w:rsidP="00EE0488">
      <w:pPr>
        <w:spacing w:after="240"/>
        <w:ind w:left="1440" w:hanging="720"/>
        <w:rPr>
          <w:ins w:id="2496" w:author="ERCOT" w:date="2018-04-11T13:28:00Z"/>
          <w:szCs w:val="20"/>
        </w:rPr>
      </w:pPr>
      <w:ins w:id="2497" w:author="ERCOT" w:date="2018-04-11T13:28:00Z">
        <w:r w:rsidRPr="003B739E">
          <w:rPr>
            <w:szCs w:val="20"/>
          </w:rPr>
          <w:lastRenderedPageBreak/>
          <w:t>(</w:t>
        </w:r>
      </w:ins>
      <w:ins w:id="2498" w:author="ERCOT Market Rules" w:date="2019-01-07T12:33:00Z">
        <w:r>
          <w:rPr>
            <w:szCs w:val="20"/>
          </w:rPr>
          <w:t>aa</w:t>
        </w:r>
      </w:ins>
      <w:ins w:id="2499" w:author="ERCOT" w:date="2018-04-11T13:28:00Z">
        <w:del w:id="2500" w:author="ERCOT Market Rules" w:date="2019-01-07T12:33:00Z">
          <w:r w:rsidRPr="003B739E" w:rsidDel="0021638D">
            <w:rPr>
              <w:szCs w:val="20"/>
            </w:rPr>
            <w:delText>z</w:delText>
          </w:r>
        </w:del>
        <w:r w:rsidRPr="003B739E">
          <w:rPr>
            <w:szCs w:val="20"/>
          </w:rPr>
          <w:t>)</w:t>
        </w:r>
        <w:r w:rsidRPr="003B739E">
          <w:rPr>
            <w:szCs w:val="20"/>
          </w:rPr>
          <w:tab/>
          <w:t>Section 6.6.6.7, MRA Standby Payment;</w:t>
        </w:r>
      </w:ins>
    </w:p>
    <w:p w14:paraId="0842732F" w14:textId="619D7592" w:rsidR="0021638D" w:rsidRPr="00B21A39" w:rsidRDefault="0021638D" w:rsidP="0021638D">
      <w:pPr>
        <w:spacing w:after="240"/>
        <w:ind w:left="1440" w:hanging="720"/>
        <w:rPr>
          <w:ins w:id="2501" w:author="ERCOT" w:date="2018-04-11T13:28:00Z"/>
          <w:szCs w:val="20"/>
        </w:rPr>
      </w:pPr>
      <w:ins w:id="2502" w:author="ERCOT" w:date="2018-04-11T13:28:00Z">
        <w:r w:rsidRPr="00B21A39">
          <w:rPr>
            <w:szCs w:val="20"/>
          </w:rPr>
          <w:t>(</w:t>
        </w:r>
      </w:ins>
      <w:ins w:id="2503" w:author="ERCOT Market Rules" w:date="2019-01-07T12:33:00Z">
        <w:r>
          <w:rPr>
            <w:szCs w:val="20"/>
          </w:rPr>
          <w:t>bb</w:t>
        </w:r>
      </w:ins>
      <w:ins w:id="2504" w:author="ERCOT" w:date="2018-04-11T13:28:00Z">
        <w:del w:id="2505" w:author="ERCOT Market Rules" w:date="2019-01-07T12:33:00Z">
          <w:r w:rsidRPr="00B21A39" w:rsidDel="0021638D">
            <w:rPr>
              <w:szCs w:val="20"/>
            </w:rPr>
            <w:delText>aa</w:delText>
          </w:r>
        </w:del>
        <w:r w:rsidRPr="00B21A39">
          <w:rPr>
            <w:szCs w:val="20"/>
          </w:rPr>
          <w:t>)</w:t>
        </w:r>
        <w:r w:rsidRPr="00B21A39">
          <w:rPr>
            <w:szCs w:val="20"/>
          </w:rPr>
          <w:tab/>
          <w:t>Section 6.6.6.8, MRA Contributed Capital Expenditures Payment;</w:t>
        </w:r>
      </w:ins>
    </w:p>
    <w:p w14:paraId="7849894B" w14:textId="70B45AAC" w:rsidR="0021638D" w:rsidRPr="00C820A1" w:rsidRDefault="0021638D" w:rsidP="0021638D">
      <w:pPr>
        <w:spacing w:after="240"/>
        <w:ind w:left="1440" w:hanging="720"/>
        <w:rPr>
          <w:ins w:id="2506" w:author="ERCOT" w:date="2018-04-11T13:28:00Z"/>
          <w:szCs w:val="20"/>
        </w:rPr>
      </w:pPr>
      <w:ins w:id="2507" w:author="ERCOT" w:date="2018-04-11T13:28:00Z">
        <w:r w:rsidRPr="00B21A39">
          <w:rPr>
            <w:szCs w:val="20"/>
          </w:rPr>
          <w:t>(</w:t>
        </w:r>
      </w:ins>
      <w:ins w:id="2508" w:author="ERCOT Market Rules" w:date="2019-01-07T12:34:00Z">
        <w:r>
          <w:rPr>
            <w:szCs w:val="20"/>
          </w:rPr>
          <w:t>cc</w:t>
        </w:r>
      </w:ins>
      <w:ins w:id="2509" w:author="ERCOT" w:date="2018-04-11T13:28:00Z">
        <w:del w:id="2510" w:author="ERCOT Market Rules" w:date="2019-01-07T12:34:00Z">
          <w:r w:rsidRPr="00B21A39" w:rsidDel="0021638D">
            <w:rPr>
              <w:szCs w:val="20"/>
            </w:rPr>
            <w:delText>bb</w:delText>
          </w:r>
        </w:del>
        <w:r w:rsidRPr="00B21A39">
          <w:rPr>
            <w:szCs w:val="20"/>
          </w:rPr>
          <w:t>)</w:t>
        </w:r>
        <w:r w:rsidRPr="00B21A39">
          <w:rPr>
            <w:szCs w:val="20"/>
          </w:rPr>
          <w:tab/>
          <w:t xml:space="preserve">Section 6.6.6.9, MRA Payment for Deployment </w:t>
        </w:r>
      </w:ins>
      <w:ins w:id="2511" w:author="ERCOT" w:date="2018-04-17T12:14:00Z">
        <w:r>
          <w:rPr>
            <w:szCs w:val="20"/>
          </w:rPr>
          <w:t>Event</w:t>
        </w:r>
      </w:ins>
      <w:ins w:id="2512" w:author="ERCOT" w:date="2018-04-11T13:28:00Z">
        <w:r w:rsidRPr="00C820A1">
          <w:rPr>
            <w:szCs w:val="20"/>
          </w:rPr>
          <w:t>;</w:t>
        </w:r>
      </w:ins>
    </w:p>
    <w:p w14:paraId="3824FD6E" w14:textId="52076342" w:rsidR="0021638D" w:rsidRPr="003B739E" w:rsidRDefault="0021638D" w:rsidP="0021638D">
      <w:pPr>
        <w:spacing w:after="240"/>
        <w:ind w:left="1440" w:hanging="720"/>
        <w:rPr>
          <w:ins w:id="2513" w:author="ERCOT" w:date="2018-04-11T13:28:00Z"/>
          <w:szCs w:val="20"/>
        </w:rPr>
      </w:pPr>
      <w:ins w:id="2514" w:author="ERCOT" w:date="2018-04-11T13:28:00Z">
        <w:r>
          <w:rPr>
            <w:szCs w:val="20"/>
          </w:rPr>
          <w:t>(</w:t>
        </w:r>
      </w:ins>
      <w:ins w:id="2515" w:author="ERCOT Market Rules" w:date="2019-01-07T12:34:00Z">
        <w:r>
          <w:rPr>
            <w:szCs w:val="20"/>
          </w:rPr>
          <w:t>dd</w:t>
        </w:r>
      </w:ins>
      <w:ins w:id="2516" w:author="ERCOT" w:date="2018-04-11T13:28:00Z">
        <w:del w:id="2517" w:author="ERCOT Market Rules" w:date="2019-01-07T12:34:00Z">
          <w:r w:rsidDel="0021638D">
            <w:rPr>
              <w:szCs w:val="20"/>
            </w:rPr>
            <w:delText>cc</w:delText>
          </w:r>
        </w:del>
        <w:r>
          <w:rPr>
            <w:szCs w:val="20"/>
          </w:rPr>
          <w:t>)</w:t>
        </w:r>
        <w:r>
          <w:rPr>
            <w:szCs w:val="20"/>
          </w:rPr>
          <w:tab/>
        </w:r>
      </w:ins>
      <w:ins w:id="2518" w:author="ERCOT" w:date="2018-04-11T13:29:00Z">
        <w:r>
          <w:rPr>
            <w:szCs w:val="20"/>
          </w:rPr>
          <w:t xml:space="preserve">Section </w:t>
        </w:r>
      </w:ins>
      <w:ins w:id="2519" w:author="ERCOT" w:date="2018-04-11T13:28:00Z">
        <w:r w:rsidRPr="003B739E">
          <w:rPr>
            <w:szCs w:val="20"/>
          </w:rPr>
          <w:t xml:space="preserve">6.6.6.10, MRA Variable Payment for Deployment; </w:t>
        </w:r>
      </w:ins>
    </w:p>
    <w:p w14:paraId="7E1B301C" w14:textId="0077AEAD" w:rsidR="0021638D" w:rsidRPr="003B739E" w:rsidRDefault="0021638D" w:rsidP="0021638D">
      <w:pPr>
        <w:spacing w:after="240"/>
        <w:ind w:left="1440" w:hanging="720"/>
        <w:rPr>
          <w:ins w:id="2520" w:author="ERCOT" w:date="2018-04-11T13:28:00Z"/>
          <w:szCs w:val="20"/>
        </w:rPr>
      </w:pPr>
      <w:ins w:id="2521" w:author="ERCOT" w:date="2018-04-11T13:28:00Z">
        <w:r w:rsidRPr="003B739E">
          <w:rPr>
            <w:szCs w:val="20"/>
          </w:rPr>
          <w:t>(</w:t>
        </w:r>
      </w:ins>
      <w:ins w:id="2522" w:author="ERCOT Market Rules" w:date="2019-01-07T12:34:00Z">
        <w:r>
          <w:rPr>
            <w:szCs w:val="20"/>
          </w:rPr>
          <w:t>ee</w:t>
        </w:r>
      </w:ins>
      <w:ins w:id="2523" w:author="ERCOT" w:date="2018-04-11T13:28:00Z">
        <w:del w:id="2524" w:author="ERCOT Market Rules" w:date="2019-01-07T12:34:00Z">
          <w:r w:rsidRPr="003B739E" w:rsidDel="0021638D">
            <w:rPr>
              <w:szCs w:val="20"/>
            </w:rPr>
            <w:delText>dd</w:delText>
          </w:r>
        </w:del>
        <w:r w:rsidRPr="003B739E">
          <w:rPr>
            <w:szCs w:val="20"/>
          </w:rPr>
          <w:t>)</w:t>
        </w:r>
        <w:r w:rsidRPr="003B739E">
          <w:rPr>
            <w:szCs w:val="20"/>
          </w:rPr>
          <w:tab/>
          <w:t xml:space="preserve">Section 6.6.6.11, MRA Charge for </w:t>
        </w:r>
      </w:ins>
      <w:ins w:id="2525" w:author="ERCOT" w:date="2018-04-17T12:15:00Z">
        <w:r>
          <w:rPr>
            <w:szCs w:val="20"/>
          </w:rPr>
          <w:t>U</w:t>
        </w:r>
      </w:ins>
      <w:ins w:id="2526" w:author="ERCOT" w:date="2018-04-11T13:28:00Z">
        <w:r w:rsidRPr="003B739E">
          <w:rPr>
            <w:szCs w:val="20"/>
          </w:rPr>
          <w:t>nexcused Misconduct;</w:t>
        </w:r>
      </w:ins>
    </w:p>
    <w:p w14:paraId="7411A97D" w14:textId="0A74D235" w:rsidR="0021638D" w:rsidRPr="003B739E" w:rsidRDefault="0021638D" w:rsidP="0021638D">
      <w:pPr>
        <w:spacing w:after="240"/>
        <w:ind w:left="1440" w:hanging="720"/>
        <w:rPr>
          <w:ins w:id="2527" w:author="ERCOT" w:date="2018-04-11T13:28:00Z"/>
          <w:szCs w:val="20"/>
        </w:rPr>
      </w:pPr>
      <w:ins w:id="2528" w:author="ERCOT" w:date="2018-04-11T13:28:00Z">
        <w:r w:rsidRPr="003B739E">
          <w:rPr>
            <w:szCs w:val="20"/>
          </w:rPr>
          <w:t>(</w:t>
        </w:r>
      </w:ins>
      <w:ins w:id="2529" w:author="ERCOT Market Rules" w:date="2019-01-07T12:34:00Z">
        <w:r>
          <w:rPr>
            <w:szCs w:val="20"/>
          </w:rPr>
          <w:t>ff</w:t>
        </w:r>
      </w:ins>
      <w:ins w:id="2530" w:author="ERCOT" w:date="2018-04-11T13:28:00Z">
        <w:del w:id="2531" w:author="ERCOT Market Rules" w:date="2019-01-07T12:34:00Z">
          <w:r w:rsidRPr="003B739E" w:rsidDel="0021638D">
            <w:rPr>
              <w:szCs w:val="20"/>
            </w:rPr>
            <w:delText>ee</w:delText>
          </w:r>
        </w:del>
        <w:r w:rsidRPr="003B739E">
          <w:rPr>
            <w:szCs w:val="20"/>
          </w:rPr>
          <w:t>)</w:t>
        </w:r>
        <w:r w:rsidRPr="003B739E">
          <w:rPr>
            <w:szCs w:val="20"/>
          </w:rPr>
          <w:tab/>
          <w:t>Section 6.6.6.12</w:t>
        </w:r>
      </w:ins>
      <w:ins w:id="2532" w:author="ERCOT" w:date="2018-06-26T15:55:00Z">
        <w:r>
          <w:rPr>
            <w:szCs w:val="20"/>
          </w:rPr>
          <w:t>,</w:t>
        </w:r>
      </w:ins>
      <w:ins w:id="2533" w:author="ERCOT" w:date="2018-04-11T13:28:00Z">
        <w:r w:rsidRPr="003B739E">
          <w:rPr>
            <w:szCs w:val="20"/>
          </w:rPr>
          <w:t xml:space="preserve"> MRA Service Charge;</w:t>
        </w:r>
      </w:ins>
    </w:p>
    <w:p w14:paraId="7B2508CA" w14:textId="3DB8E4D8" w:rsidR="005223BD" w:rsidRPr="005223BD" w:rsidRDefault="005223BD" w:rsidP="005223BD">
      <w:pPr>
        <w:spacing w:after="240"/>
        <w:ind w:left="1440" w:hanging="720"/>
        <w:rPr>
          <w:szCs w:val="20"/>
        </w:rPr>
      </w:pPr>
      <w:r w:rsidRPr="005223BD">
        <w:rPr>
          <w:szCs w:val="20"/>
        </w:rPr>
        <w:t>(</w:t>
      </w:r>
      <w:ins w:id="2534" w:author="ERCOT Market Rules" w:date="2019-03-12T10:32:00Z">
        <w:r>
          <w:rPr>
            <w:szCs w:val="20"/>
          </w:rPr>
          <w:t>gg</w:t>
        </w:r>
      </w:ins>
      <w:del w:id="2535" w:author="ERCOT Market Rules" w:date="2019-03-12T10:32:00Z">
        <w:r w:rsidRPr="005223BD" w:rsidDel="005223BD">
          <w:rPr>
            <w:szCs w:val="20"/>
          </w:rPr>
          <w:delText>aa</w:delText>
        </w:r>
      </w:del>
      <w:r w:rsidRPr="005223BD">
        <w:rPr>
          <w:szCs w:val="20"/>
        </w:rPr>
        <w:t>)</w:t>
      </w:r>
      <w:r w:rsidRPr="005223BD">
        <w:rPr>
          <w:szCs w:val="20"/>
        </w:rPr>
        <w:tab/>
        <w:t>Paragraph (2) of Section 6.6.7.1, Voltage Support Service Payments;</w:t>
      </w:r>
    </w:p>
    <w:p w14:paraId="56CF38F9" w14:textId="79300F01" w:rsidR="005223BD" w:rsidRPr="005223BD" w:rsidRDefault="005223BD" w:rsidP="005223BD">
      <w:pPr>
        <w:spacing w:after="240"/>
        <w:ind w:left="1440" w:hanging="720"/>
        <w:rPr>
          <w:szCs w:val="20"/>
        </w:rPr>
      </w:pPr>
      <w:r w:rsidRPr="005223BD">
        <w:rPr>
          <w:szCs w:val="20"/>
        </w:rPr>
        <w:t>(</w:t>
      </w:r>
      <w:ins w:id="2536" w:author="ERCOT Market Rules" w:date="2019-03-12T10:32:00Z">
        <w:r>
          <w:rPr>
            <w:szCs w:val="20"/>
          </w:rPr>
          <w:t>hh</w:t>
        </w:r>
      </w:ins>
      <w:del w:id="2537" w:author="ERCOT Market Rules" w:date="2019-03-12T10:32:00Z">
        <w:r w:rsidRPr="005223BD" w:rsidDel="005223BD">
          <w:rPr>
            <w:szCs w:val="20"/>
          </w:rPr>
          <w:delText>bb</w:delText>
        </w:r>
      </w:del>
      <w:r w:rsidRPr="005223BD">
        <w:rPr>
          <w:szCs w:val="20"/>
        </w:rPr>
        <w:t>)</w:t>
      </w:r>
      <w:r w:rsidRPr="005223BD">
        <w:rPr>
          <w:szCs w:val="20"/>
        </w:rPr>
        <w:tab/>
        <w:t>Paragraph (4) of Section 6.6.7.1;</w:t>
      </w:r>
    </w:p>
    <w:p w14:paraId="66C99194" w14:textId="43BC7FB7" w:rsidR="005223BD" w:rsidRPr="005223BD" w:rsidRDefault="005223BD" w:rsidP="005223BD">
      <w:pPr>
        <w:spacing w:after="240"/>
        <w:ind w:left="1440" w:hanging="720"/>
        <w:rPr>
          <w:szCs w:val="20"/>
        </w:rPr>
      </w:pPr>
      <w:r w:rsidRPr="005223BD">
        <w:rPr>
          <w:szCs w:val="20"/>
        </w:rPr>
        <w:t>(</w:t>
      </w:r>
      <w:ins w:id="2538" w:author="ERCOT Market Rules" w:date="2019-03-12T10:32:00Z">
        <w:r>
          <w:rPr>
            <w:szCs w:val="20"/>
          </w:rPr>
          <w:t>ii</w:t>
        </w:r>
      </w:ins>
      <w:del w:id="2539" w:author="ERCOT Market Rules" w:date="2019-03-12T10:32:00Z">
        <w:r w:rsidRPr="005223BD" w:rsidDel="005223BD">
          <w:rPr>
            <w:szCs w:val="20"/>
          </w:rPr>
          <w:delText>cc</w:delText>
        </w:r>
      </w:del>
      <w:r w:rsidRPr="005223BD">
        <w:rPr>
          <w:szCs w:val="20"/>
        </w:rPr>
        <w:t>)</w:t>
      </w:r>
      <w:r w:rsidRPr="005223BD">
        <w:rPr>
          <w:szCs w:val="20"/>
        </w:rPr>
        <w:tab/>
        <w:t>Section 6.6.7.2, Voltage Support Charge;</w:t>
      </w:r>
    </w:p>
    <w:p w14:paraId="5DE2D4E6" w14:textId="317C6E1E" w:rsidR="005223BD" w:rsidRPr="005223BD" w:rsidRDefault="005223BD" w:rsidP="005223BD">
      <w:pPr>
        <w:spacing w:after="240"/>
        <w:ind w:left="1440" w:hanging="720"/>
        <w:rPr>
          <w:szCs w:val="20"/>
        </w:rPr>
      </w:pPr>
      <w:r w:rsidRPr="005223BD">
        <w:rPr>
          <w:szCs w:val="20"/>
        </w:rPr>
        <w:t>(</w:t>
      </w:r>
      <w:ins w:id="2540" w:author="ERCOT Market Rules" w:date="2019-03-12T10:32:00Z">
        <w:r>
          <w:rPr>
            <w:szCs w:val="20"/>
          </w:rPr>
          <w:t>jj</w:t>
        </w:r>
      </w:ins>
      <w:del w:id="2541" w:author="ERCOT Market Rules" w:date="2019-03-12T10:32:00Z">
        <w:r w:rsidRPr="005223BD" w:rsidDel="005223BD">
          <w:rPr>
            <w:szCs w:val="20"/>
          </w:rPr>
          <w:delText>dd</w:delText>
        </w:r>
      </w:del>
      <w:r w:rsidRPr="005223BD">
        <w:rPr>
          <w:szCs w:val="20"/>
        </w:rPr>
        <w:t>)</w:t>
      </w:r>
      <w:r w:rsidRPr="005223BD">
        <w:rPr>
          <w:szCs w:val="20"/>
        </w:rPr>
        <w:tab/>
        <w:t>Section 6.6.8.1, Black Start Hourly Standby Fee Payment;</w:t>
      </w:r>
    </w:p>
    <w:p w14:paraId="620E583D" w14:textId="0D993830" w:rsidR="005223BD" w:rsidRPr="005223BD" w:rsidRDefault="005223BD" w:rsidP="005223BD">
      <w:pPr>
        <w:spacing w:after="240"/>
        <w:ind w:left="1440" w:hanging="720"/>
        <w:rPr>
          <w:szCs w:val="20"/>
        </w:rPr>
      </w:pPr>
      <w:r w:rsidRPr="005223BD">
        <w:rPr>
          <w:szCs w:val="20"/>
        </w:rPr>
        <w:t>(</w:t>
      </w:r>
      <w:ins w:id="2542" w:author="ERCOT Market Rules" w:date="2019-03-12T10:32:00Z">
        <w:r>
          <w:rPr>
            <w:szCs w:val="20"/>
          </w:rPr>
          <w:t>kk</w:t>
        </w:r>
      </w:ins>
      <w:del w:id="2543" w:author="ERCOT Market Rules" w:date="2019-03-12T10:32:00Z">
        <w:r w:rsidRPr="005223BD" w:rsidDel="005223BD">
          <w:rPr>
            <w:szCs w:val="20"/>
          </w:rPr>
          <w:delText>ee</w:delText>
        </w:r>
      </w:del>
      <w:r w:rsidRPr="005223BD">
        <w:rPr>
          <w:szCs w:val="20"/>
        </w:rPr>
        <w:t>)</w:t>
      </w:r>
      <w:r w:rsidRPr="005223BD">
        <w:rPr>
          <w:szCs w:val="20"/>
        </w:rPr>
        <w:tab/>
        <w:t>Section 6.6.8.2, Black Start Capacity Charge;</w:t>
      </w:r>
    </w:p>
    <w:p w14:paraId="5B5C1073" w14:textId="4A0D4142" w:rsidR="005223BD" w:rsidRPr="005223BD" w:rsidRDefault="005223BD" w:rsidP="005223BD">
      <w:pPr>
        <w:spacing w:after="240"/>
        <w:ind w:left="1440" w:hanging="720"/>
        <w:rPr>
          <w:szCs w:val="20"/>
        </w:rPr>
      </w:pPr>
      <w:r w:rsidRPr="005223BD">
        <w:rPr>
          <w:szCs w:val="20"/>
        </w:rPr>
        <w:t>(</w:t>
      </w:r>
      <w:ins w:id="2544" w:author="ERCOT Market Rules" w:date="2019-03-12T10:32:00Z">
        <w:r>
          <w:rPr>
            <w:szCs w:val="20"/>
          </w:rPr>
          <w:t>ll</w:t>
        </w:r>
      </w:ins>
      <w:del w:id="2545" w:author="ERCOT Market Rules" w:date="2019-03-12T10:32:00Z">
        <w:r w:rsidRPr="005223BD" w:rsidDel="005223BD">
          <w:rPr>
            <w:szCs w:val="20"/>
          </w:rPr>
          <w:delText>ff</w:delText>
        </w:r>
      </w:del>
      <w:r w:rsidRPr="005223BD">
        <w:rPr>
          <w:szCs w:val="20"/>
        </w:rPr>
        <w:t>)</w:t>
      </w:r>
      <w:r w:rsidRPr="005223BD">
        <w:rPr>
          <w:szCs w:val="20"/>
        </w:rPr>
        <w:tab/>
        <w:t>Section 6.6.9.1, Payment for Emergency Power Increase Directed by ERCOT;</w:t>
      </w:r>
    </w:p>
    <w:p w14:paraId="75EFE204" w14:textId="798D672D" w:rsidR="005223BD" w:rsidRPr="005223BD" w:rsidRDefault="005223BD" w:rsidP="005223BD">
      <w:pPr>
        <w:spacing w:after="240"/>
        <w:ind w:left="1440" w:hanging="720"/>
        <w:rPr>
          <w:szCs w:val="20"/>
        </w:rPr>
      </w:pPr>
      <w:r w:rsidRPr="005223BD">
        <w:rPr>
          <w:szCs w:val="20"/>
        </w:rPr>
        <w:t>(</w:t>
      </w:r>
      <w:ins w:id="2546" w:author="ERCOT Market Rules" w:date="2019-03-12T10:32:00Z">
        <w:r>
          <w:rPr>
            <w:szCs w:val="20"/>
          </w:rPr>
          <w:t>mm</w:t>
        </w:r>
      </w:ins>
      <w:del w:id="2547" w:author="ERCOT Market Rules" w:date="2019-03-12T10:32:00Z">
        <w:r w:rsidRPr="005223BD" w:rsidDel="005223BD">
          <w:rPr>
            <w:szCs w:val="20"/>
          </w:rPr>
          <w:delText>gg</w:delText>
        </w:r>
      </w:del>
      <w:r w:rsidRPr="005223BD">
        <w:rPr>
          <w:szCs w:val="20"/>
        </w:rPr>
        <w:t>)</w:t>
      </w:r>
      <w:r w:rsidRPr="005223BD">
        <w:rPr>
          <w:szCs w:val="20"/>
        </w:rPr>
        <w:tab/>
        <w:t>Section 6.6.9.2, Charge for Emergency Power Increases;</w:t>
      </w:r>
    </w:p>
    <w:p w14:paraId="0EBEB648" w14:textId="40BC2042" w:rsidR="005223BD" w:rsidRPr="005223BD" w:rsidRDefault="005223BD" w:rsidP="005223BD">
      <w:pPr>
        <w:spacing w:after="240"/>
        <w:ind w:left="1440" w:hanging="720"/>
        <w:rPr>
          <w:szCs w:val="20"/>
        </w:rPr>
      </w:pPr>
      <w:r w:rsidRPr="005223BD">
        <w:rPr>
          <w:szCs w:val="20"/>
        </w:rPr>
        <w:t>(</w:t>
      </w:r>
      <w:ins w:id="2548" w:author="ERCOT Market Rules" w:date="2019-03-12T10:32:00Z">
        <w:r>
          <w:rPr>
            <w:szCs w:val="20"/>
          </w:rPr>
          <w:t>nn</w:t>
        </w:r>
      </w:ins>
      <w:del w:id="2549" w:author="ERCOT Market Rules" w:date="2019-03-12T10:32:00Z">
        <w:r w:rsidRPr="005223BD" w:rsidDel="005223BD">
          <w:rPr>
            <w:szCs w:val="20"/>
          </w:rPr>
          <w:delText>hh</w:delText>
        </w:r>
      </w:del>
      <w:r w:rsidRPr="005223BD">
        <w:rPr>
          <w:szCs w:val="20"/>
        </w:rPr>
        <w:t>)</w:t>
      </w:r>
      <w:r w:rsidRPr="005223BD">
        <w:rPr>
          <w:szCs w:val="20"/>
        </w:rPr>
        <w:tab/>
        <w:t>Section 6.6.10, Real-Time Revenue Neutrality Allocation;</w:t>
      </w:r>
    </w:p>
    <w:p w14:paraId="4563A154" w14:textId="0C2E6802" w:rsidR="005223BD" w:rsidRPr="005223BD" w:rsidRDefault="005223BD" w:rsidP="005223BD">
      <w:pPr>
        <w:spacing w:after="240"/>
        <w:ind w:left="1440" w:hanging="720"/>
        <w:rPr>
          <w:szCs w:val="20"/>
        </w:rPr>
      </w:pPr>
      <w:r w:rsidRPr="005223BD">
        <w:rPr>
          <w:szCs w:val="20"/>
        </w:rPr>
        <w:t>(</w:t>
      </w:r>
      <w:ins w:id="2550" w:author="ERCOT Market Rules" w:date="2019-03-12T10:32:00Z">
        <w:r>
          <w:rPr>
            <w:szCs w:val="20"/>
          </w:rPr>
          <w:t>oo</w:t>
        </w:r>
      </w:ins>
      <w:del w:id="2551" w:author="ERCOT Market Rules" w:date="2019-03-12T10:32:00Z">
        <w:r w:rsidRPr="005223BD" w:rsidDel="005223BD">
          <w:rPr>
            <w:szCs w:val="20"/>
          </w:rPr>
          <w:delText>ii</w:delText>
        </w:r>
      </w:del>
      <w:r w:rsidRPr="005223BD">
        <w:rPr>
          <w:szCs w:val="20"/>
        </w:rPr>
        <w:t>)</w:t>
      </w:r>
      <w:r w:rsidRPr="005223BD">
        <w:rPr>
          <w:szCs w:val="20"/>
        </w:rPr>
        <w:tab/>
        <w:t>Paragraph (1)(a) of Section 6.7.1, Payments for Ancillary Service Capacity Sold in a Supplemental Ancillary Services Market (SASM) or Reconfiguration Supplemental Ancillary Services Market (RSASM);</w:t>
      </w:r>
    </w:p>
    <w:p w14:paraId="1A30DDB3" w14:textId="6B58DB02" w:rsidR="005223BD" w:rsidRPr="005223BD" w:rsidRDefault="005223BD" w:rsidP="005223BD">
      <w:pPr>
        <w:spacing w:after="240"/>
        <w:ind w:left="1440" w:hanging="720"/>
        <w:rPr>
          <w:szCs w:val="20"/>
        </w:rPr>
      </w:pPr>
      <w:r w:rsidRPr="005223BD">
        <w:rPr>
          <w:szCs w:val="20"/>
        </w:rPr>
        <w:t>(</w:t>
      </w:r>
      <w:ins w:id="2552" w:author="ERCOT Market Rules" w:date="2019-03-12T10:32:00Z">
        <w:r>
          <w:rPr>
            <w:szCs w:val="20"/>
          </w:rPr>
          <w:t>pp</w:t>
        </w:r>
      </w:ins>
      <w:del w:id="2553" w:author="ERCOT Market Rules" w:date="2019-03-12T10:32:00Z">
        <w:r w:rsidRPr="005223BD" w:rsidDel="005223BD">
          <w:rPr>
            <w:szCs w:val="20"/>
          </w:rPr>
          <w:delText>jj</w:delText>
        </w:r>
      </w:del>
      <w:r w:rsidRPr="005223BD">
        <w:rPr>
          <w:szCs w:val="20"/>
        </w:rPr>
        <w:t>)</w:t>
      </w:r>
      <w:r w:rsidRPr="005223BD">
        <w:rPr>
          <w:szCs w:val="20"/>
        </w:rPr>
        <w:tab/>
        <w:t>Paragraph (1)(b) of Section 6.7.1;</w:t>
      </w:r>
    </w:p>
    <w:p w14:paraId="5FB5C8C2" w14:textId="4AD6C41A" w:rsidR="005223BD" w:rsidRPr="005223BD" w:rsidRDefault="005223BD" w:rsidP="005223BD">
      <w:pPr>
        <w:spacing w:after="240"/>
        <w:ind w:left="1440" w:hanging="720"/>
        <w:rPr>
          <w:szCs w:val="20"/>
        </w:rPr>
      </w:pPr>
      <w:r w:rsidRPr="005223BD">
        <w:rPr>
          <w:szCs w:val="20"/>
        </w:rPr>
        <w:t>(</w:t>
      </w:r>
      <w:ins w:id="2554" w:author="ERCOT Market Rules" w:date="2019-03-12T10:32:00Z">
        <w:r>
          <w:rPr>
            <w:szCs w:val="20"/>
          </w:rPr>
          <w:t>qq</w:t>
        </w:r>
      </w:ins>
      <w:del w:id="2555" w:author="ERCOT Market Rules" w:date="2019-03-12T10:32:00Z">
        <w:r w:rsidRPr="005223BD" w:rsidDel="005223BD">
          <w:rPr>
            <w:szCs w:val="20"/>
          </w:rPr>
          <w:delText>kk</w:delText>
        </w:r>
      </w:del>
      <w:r w:rsidRPr="005223BD">
        <w:rPr>
          <w:szCs w:val="20"/>
        </w:rPr>
        <w:t>)</w:t>
      </w:r>
      <w:r w:rsidRPr="005223BD">
        <w:rPr>
          <w:szCs w:val="20"/>
        </w:rPr>
        <w:tab/>
        <w:t>Paragraph (1)(c) of Section 6.7.1;</w:t>
      </w:r>
    </w:p>
    <w:p w14:paraId="5BE3A52C" w14:textId="2C2DF456" w:rsidR="005223BD" w:rsidRPr="005223BD" w:rsidRDefault="005223BD" w:rsidP="005223BD">
      <w:pPr>
        <w:spacing w:after="240"/>
        <w:ind w:left="1440" w:hanging="720"/>
        <w:rPr>
          <w:szCs w:val="20"/>
        </w:rPr>
      </w:pPr>
      <w:r w:rsidRPr="005223BD">
        <w:rPr>
          <w:szCs w:val="20"/>
        </w:rPr>
        <w:t>(</w:t>
      </w:r>
      <w:ins w:id="2556" w:author="ERCOT Market Rules" w:date="2019-03-12T10:32:00Z">
        <w:r>
          <w:rPr>
            <w:szCs w:val="20"/>
          </w:rPr>
          <w:t>rr</w:t>
        </w:r>
      </w:ins>
      <w:del w:id="2557" w:author="ERCOT Market Rules" w:date="2019-03-12T10:32:00Z">
        <w:r w:rsidRPr="005223BD" w:rsidDel="005223BD">
          <w:rPr>
            <w:szCs w:val="20"/>
          </w:rPr>
          <w:delText>ll</w:delText>
        </w:r>
      </w:del>
      <w:r w:rsidRPr="005223BD">
        <w:rPr>
          <w:szCs w:val="20"/>
        </w:rPr>
        <w:t>)</w:t>
      </w:r>
      <w:r w:rsidRPr="005223BD">
        <w:rPr>
          <w:szCs w:val="20"/>
        </w:rPr>
        <w:tab/>
        <w:t xml:space="preserve">Paragraph (1)(d) of Section 6.7.1; </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223BD" w:rsidRPr="005223BD" w14:paraId="5E53E6CE" w14:textId="77777777" w:rsidTr="005223BD">
        <w:tc>
          <w:tcPr>
            <w:tcW w:w="9766" w:type="dxa"/>
            <w:shd w:val="pct12" w:color="auto" w:fill="auto"/>
          </w:tcPr>
          <w:p w14:paraId="47447C00" w14:textId="7A034761" w:rsidR="005223BD" w:rsidRPr="005223BD" w:rsidRDefault="005223BD" w:rsidP="005223BD">
            <w:pPr>
              <w:spacing w:before="120" w:after="240"/>
              <w:rPr>
                <w:b/>
                <w:i/>
                <w:iCs/>
                <w:szCs w:val="20"/>
              </w:rPr>
            </w:pPr>
            <w:r w:rsidRPr="005223BD">
              <w:rPr>
                <w:b/>
                <w:i/>
                <w:iCs/>
                <w:szCs w:val="20"/>
              </w:rPr>
              <w:t>[NPRR863:  Insert item (</w:t>
            </w:r>
            <w:ins w:id="2558" w:author="ERCOT Market Rules" w:date="2019-03-12T10:32:00Z">
              <w:r>
                <w:rPr>
                  <w:b/>
                  <w:i/>
                  <w:iCs/>
                  <w:szCs w:val="20"/>
                </w:rPr>
                <w:t>ss</w:t>
              </w:r>
            </w:ins>
            <w:del w:id="2559" w:author="ERCOT Market Rules" w:date="2019-03-12T10:32:00Z">
              <w:r w:rsidRPr="005223BD" w:rsidDel="005223BD">
                <w:rPr>
                  <w:b/>
                  <w:i/>
                  <w:iCs/>
                  <w:szCs w:val="20"/>
                </w:rPr>
                <w:delText>mm</w:delText>
              </w:r>
            </w:del>
            <w:r w:rsidRPr="005223BD">
              <w:rPr>
                <w:b/>
                <w:i/>
                <w:iCs/>
                <w:szCs w:val="20"/>
              </w:rPr>
              <w:t>) below upon system implementation and renumber accordingly:]</w:t>
            </w:r>
          </w:p>
          <w:p w14:paraId="2955DEDF" w14:textId="6AD640A8" w:rsidR="005223BD" w:rsidRPr="005223BD" w:rsidRDefault="005223BD" w:rsidP="005223BD">
            <w:pPr>
              <w:spacing w:after="240"/>
              <w:ind w:left="1440" w:hanging="720"/>
              <w:rPr>
                <w:szCs w:val="20"/>
              </w:rPr>
            </w:pPr>
            <w:r w:rsidRPr="005223BD">
              <w:rPr>
                <w:szCs w:val="20"/>
              </w:rPr>
              <w:t>(</w:t>
            </w:r>
            <w:ins w:id="2560" w:author="ERCOT Market Rules" w:date="2019-03-12T10:32:00Z">
              <w:r>
                <w:rPr>
                  <w:szCs w:val="20"/>
                </w:rPr>
                <w:t>ss</w:t>
              </w:r>
            </w:ins>
            <w:del w:id="2561" w:author="ERCOT Market Rules" w:date="2019-03-12T10:32:00Z">
              <w:r w:rsidRPr="005223BD" w:rsidDel="005223BD">
                <w:rPr>
                  <w:szCs w:val="20"/>
                </w:rPr>
                <w:delText>mm</w:delText>
              </w:r>
            </w:del>
            <w:r w:rsidRPr="005223BD">
              <w:rPr>
                <w:szCs w:val="20"/>
              </w:rPr>
              <w:t>)</w:t>
            </w:r>
            <w:r w:rsidRPr="005223BD">
              <w:rPr>
                <w:szCs w:val="20"/>
              </w:rPr>
              <w:tab/>
              <w:t xml:space="preserve">Paragraph (1)(e) of Section 6.7.1; </w:t>
            </w:r>
          </w:p>
        </w:tc>
      </w:tr>
    </w:tbl>
    <w:p w14:paraId="53CA45DA" w14:textId="387B66F1" w:rsidR="005223BD" w:rsidRPr="005223BD" w:rsidRDefault="005223BD" w:rsidP="005223BD">
      <w:pPr>
        <w:spacing w:before="240" w:after="240"/>
        <w:ind w:left="1440" w:hanging="720"/>
        <w:rPr>
          <w:szCs w:val="20"/>
        </w:rPr>
      </w:pPr>
      <w:r w:rsidRPr="005223BD">
        <w:rPr>
          <w:szCs w:val="20"/>
        </w:rPr>
        <w:t>(</w:t>
      </w:r>
      <w:ins w:id="2562" w:author="ERCOT Market Rules" w:date="2019-03-12T10:32:00Z">
        <w:r>
          <w:rPr>
            <w:szCs w:val="20"/>
          </w:rPr>
          <w:t>ss</w:t>
        </w:r>
      </w:ins>
      <w:del w:id="2563" w:author="ERCOT Market Rules" w:date="2019-03-12T10:32:00Z">
        <w:r w:rsidRPr="005223BD" w:rsidDel="005223BD">
          <w:rPr>
            <w:szCs w:val="20"/>
          </w:rPr>
          <w:delText>mm</w:delText>
        </w:r>
      </w:del>
      <w:r w:rsidRPr="005223BD">
        <w:rPr>
          <w:szCs w:val="20"/>
        </w:rPr>
        <w:t>)</w:t>
      </w:r>
      <w:r w:rsidRPr="005223BD">
        <w:rPr>
          <w:szCs w:val="20"/>
        </w:rPr>
        <w:tab/>
        <w:t>Paragraph (1)(a) of Section 6.7.2, Payments for Ancillary Service Capacity Assigned in Real-Time Operations;</w:t>
      </w:r>
    </w:p>
    <w:p w14:paraId="11E68DF2" w14:textId="7128F368" w:rsidR="005223BD" w:rsidRPr="005223BD" w:rsidRDefault="005223BD" w:rsidP="005223BD">
      <w:pPr>
        <w:spacing w:after="240"/>
        <w:ind w:left="1440" w:hanging="720"/>
        <w:rPr>
          <w:szCs w:val="20"/>
        </w:rPr>
      </w:pPr>
      <w:r w:rsidRPr="005223BD">
        <w:rPr>
          <w:szCs w:val="20"/>
        </w:rPr>
        <w:t>(</w:t>
      </w:r>
      <w:ins w:id="2564" w:author="ERCOT Market Rules" w:date="2019-03-12T10:32:00Z">
        <w:r>
          <w:rPr>
            <w:szCs w:val="20"/>
          </w:rPr>
          <w:t>tt</w:t>
        </w:r>
      </w:ins>
      <w:del w:id="2565" w:author="ERCOT Market Rules" w:date="2019-03-12T10:32:00Z">
        <w:r w:rsidRPr="005223BD" w:rsidDel="005223BD">
          <w:rPr>
            <w:szCs w:val="20"/>
          </w:rPr>
          <w:delText>nn</w:delText>
        </w:r>
      </w:del>
      <w:r w:rsidRPr="005223BD">
        <w:rPr>
          <w:szCs w:val="20"/>
        </w:rPr>
        <w:t>)</w:t>
      </w:r>
      <w:r w:rsidRPr="005223BD">
        <w:rPr>
          <w:szCs w:val="20"/>
        </w:rPr>
        <w:tab/>
        <w:t>Paragraph (1)(b) of Section 6.7.2;</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223BD" w:rsidRPr="005223BD" w14:paraId="061E5BE2" w14:textId="77777777" w:rsidTr="005223BD">
        <w:tc>
          <w:tcPr>
            <w:tcW w:w="9766" w:type="dxa"/>
            <w:shd w:val="pct12" w:color="auto" w:fill="auto"/>
          </w:tcPr>
          <w:p w14:paraId="54E036E8" w14:textId="4B0EBE0A" w:rsidR="005223BD" w:rsidRPr="005223BD" w:rsidRDefault="005223BD" w:rsidP="005223BD">
            <w:pPr>
              <w:spacing w:before="120" w:after="240"/>
              <w:rPr>
                <w:b/>
                <w:i/>
                <w:iCs/>
                <w:szCs w:val="20"/>
              </w:rPr>
            </w:pPr>
            <w:r w:rsidRPr="005223BD">
              <w:rPr>
                <w:b/>
                <w:i/>
                <w:iCs/>
                <w:szCs w:val="20"/>
              </w:rPr>
              <w:lastRenderedPageBreak/>
              <w:t>[NPRR863:  Insert item (</w:t>
            </w:r>
            <w:ins w:id="2566" w:author="ERCOT Market Rules" w:date="2019-03-12T10:32:00Z">
              <w:r>
                <w:rPr>
                  <w:b/>
                  <w:i/>
                  <w:iCs/>
                  <w:szCs w:val="20"/>
                </w:rPr>
                <w:t>uu</w:t>
              </w:r>
            </w:ins>
            <w:del w:id="2567" w:author="ERCOT Market Rules" w:date="2019-03-12T10:32:00Z">
              <w:r w:rsidRPr="005223BD" w:rsidDel="005223BD">
                <w:rPr>
                  <w:b/>
                  <w:i/>
                  <w:iCs/>
                  <w:szCs w:val="20"/>
                </w:rPr>
                <w:delText>pp</w:delText>
              </w:r>
            </w:del>
            <w:r w:rsidRPr="005223BD">
              <w:rPr>
                <w:b/>
                <w:i/>
                <w:iCs/>
                <w:szCs w:val="20"/>
              </w:rPr>
              <w:t>) below upon system implementation and renumber accordingly:]</w:t>
            </w:r>
          </w:p>
          <w:p w14:paraId="38A752C0" w14:textId="0F9D56C9" w:rsidR="005223BD" w:rsidRPr="005223BD" w:rsidRDefault="005223BD" w:rsidP="005223BD">
            <w:pPr>
              <w:spacing w:after="240"/>
              <w:ind w:left="1440" w:hanging="720"/>
              <w:rPr>
                <w:szCs w:val="20"/>
              </w:rPr>
            </w:pPr>
            <w:r w:rsidRPr="005223BD">
              <w:rPr>
                <w:szCs w:val="20"/>
              </w:rPr>
              <w:t>(</w:t>
            </w:r>
            <w:ins w:id="2568" w:author="ERCOT Market Rules" w:date="2019-03-12T10:32:00Z">
              <w:r>
                <w:rPr>
                  <w:szCs w:val="20"/>
                </w:rPr>
                <w:t>uu</w:t>
              </w:r>
            </w:ins>
            <w:del w:id="2569" w:author="ERCOT Market Rules" w:date="2019-03-12T10:32:00Z">
              <w:r w:rsidRPr="005223BD" w:rsidDel="005223BD">
                <w:rPr>
                  <w:szCs w:val="20"/>
                </w:rPr>
                <w:delText>pp</w:delText>
              </w:r>
            </w:del>
            <w:r w:rsidRPr="005223BD">
              <w:rPr>
                <w:szCs w:val="20"/>
              </w:rPr>
              <w:t>)</w:t>
            </w:r>
            <w:r w:rsidRPr="005223BD">
              <w:rPr>
                <w:szCs w:val="20"/>
              </w:rPr>
              <w:tab/>
              <w:t xml:space="preserve">Paragraph (1)(c) of Section 6.7.2;  </w:t>
            </w:r>
          </w:p>
        </w:tc>
      </w:tr>
    </w:tbl>
    <w:p w14:paraId="55B78F31" w14:textId="221705A2" w:rsidR="005223BD" w:rsidRPr="005223BD" w:rsidRDefault="005223BD" w:rsidP="005223BD">
      <w:pPr>
        <w:spacing w:before="240" w:after="240"/>
        <w:ind w:left="1440" w:hanging="720"/>
        <w:rPr>
          <w:szCs w:val="20"/>
        </w:rPr>
      </w:pPr>
      <w:r w:rsidRPr="005223BD">
        <w:rPr>
          <w:szCs w:val="20"/>
        </w:rPr>
        <w:t>(</w:t>
      </w:r>
      <w:ins w:id="2570" w:author="ERCOT Market Rules" w:date="2019-03-12T10:33:00Z">
        <w:r>
          <w:rPr>
            <w:szCs w:val="20"/>
          </w:rPr>
          <w:t>uu</w:t>
        </w:r>
      </w:ins>
      <w:del w:id="2571" w:author="ERCOT Market Rules" w:date="2019-03-12T10:33:00Z">
        <w:r w:rsidRPr="005223BD" w:rsidDel="005223BD">
          <w:rPr>
            <w:szCs w:val="20"/>
          </w:rPr>
          <w:delText>oo</w:delText>
        </w:r>
      </w:del>
      <w:r w:rsidRPr="005223BD">
        <w:rPr>
          <w:szCs w:val="20"/>
        </w:rPr>
        <w:t>)</w:t>
      </w:r>
      <w:r w:rsidRPr="005223BD">
        <w:rPr>
          <w:szCs w:val="20"/>
        </w:rPr>
        <w:tab/>
        <w:t>Paragraph (1)(a) of Section 6.7.2.1, Charges for Infeasible Ancillary Service Capacity Due to Transmission Constraints;</w:t>
      </w:r>
    </w:p>
    <w:p w14:paraId="7DFD3D70" w14:textId="683FDC8F" w:rsidR="005223BD" w:rsidRPr="005223BD" w:rsidRDefault="005223BD" w:rsidP="005223BD">
      <w:pPr>
        <w:spacing w:after="240"/>
        <w:ind w:left="1440" w:hanging="720"/>
        <w:rPr>
          <w:szCs w:val="20"/>
        </w:rPr>
      </w:pPr>
      <w:r w:rsidRPr="005223BD">
        <w:rPr>
          <w:szCs w:val="20"/>
        </w:rPr>
        <w:t>(</w:t>
      </w:r>
      <w:ins w:id="2572" w:author="ERCOT Market Rules" w:date="2019-03-12T10:33:00Z">
        <w:r>
          <w:rPr>
            <w:szCs w:val="20"/>
          </w:rPr>
          <w:t>vv</w:t>
        </w:r>
      </w:ins>
      <w:del w:id="2573" w:author="ERCOT Market Rules" w:date="2019-03-12T10:33:00Z">
        <w:r w:rsidRPr="005223BD" w:rsidDel="005223BD">
          <w:rPr>
            <w:szCs w:val="20"/>
          </w:rPr>
          <w:delText>pp</w:delText>
        </w:r>
      </w:del>
      <w:r w:rsidRPr="005223BD">
        <w:rPr>
          <w:szCs w:val="20"/>
        </w:rPr>
        <w:t>)</w:t>
      </w:r>
      <w:r w:rsidRPr="005223BD">
        <w:rPr>
          <w:szCs w:val="20"/>
        </w:rPr>
        <w:tab/>
        <w:t>Paragraph (1)(b) of Section 6.7.2.1;</w:t>
      </w:r>
    </w:p>
    <w:p w14:paraId="772AEE71" w14:textId="74FD4971" w:rsidR="005223BD" w:rsidRPr="005223BD" w:rsidRDefault="005223BD" w:rsidP="005223BD">
      <w:pPr>
        <w:spacing w:after="240"/>
        <w:ind w:left="1440" w:hanging="720"/>
        <w:rPr>
          <w:szCs w:val="20"/>
        </w:rPr>
      </w:pPr>
      <w:r w:rsidRPr="005223BD">
        <w:rPr>
          <w:szCs w:val="20"/>
        </w:rPr>
        <w:t>(</w:t>
      </w:r>
      <w:ins w:id="2574" w:author="ERCOT Market Rules" w:date="2019-03-12T10:33:00Z">
        <w:r>
          <w:rPr>
            <w:szCs w:val="20"/>
          </w:rPr>
          <w:t>ww</w:t>
        </w:r>
      </w:ins>
      <w:del w:id="2575" w:author="ERCOT Market Rules" w:date="2019-03-12T10:33:00Z">
        <w:r w:rsidRPr="005223BD" w:rsidDel="005223BD">
          <w:rPr>
            <w:szCs w:val="20"/>
          </w:rPr>
          <w:delText>qq</w:delText>
        </w:r>
      </w:del>
      <w:r w:rsidRPr="005223BD">
        <w:rPr>
          <w:szCs w:val="20"/>
        </w:rPr>
        <w:t>)</w:t>
      </w:r>
      <w:r w:rsidRPr="005223BD">
        <w:rPr>
          <w:szCs w:val="20"/>
        </w:rPr>
        <w:tab/>
        <w:t>Paragraph (1)(c) of Section 6.7.2.1;</w:t>
      </w:r>
    </w:p>
    <w:p w14:paraId="450A4F86" w14:textId="33F758AE" w:rsidR="005223BD" w:rsidRPr="005223BD" w:rsidRDefault="005223BD" w:rsidP="005223BD">
      <w:pPr>
        <w:spacing w:after="240"/>
        <w:ind w:left="1440" w:hanging="720"/>
        <w:rPr>
          <w:szCs w:val="20"/>
        </w:rPr>
      </w:pPr>
      <w:r w:rsidRPr="005223BD">
        <w:rPr>
          <w:szCs w:val="20"/>
        </w:rPr>
        <w:t>(</w:t>
      </w:r>
      <w:ins w:id="2576" w:author="ERCOT Market Rules" w:date="2019-03-12T10:33:00Z">
        <w:r>
          <w:rPr>
            <w:szCs w:val="20"/>
          </w:rPr>
          <w:t>xx</w:t>
        </w:r>
      </w:ins>
      <w:del w:id="2577" w:author="ERCOT Market Rules" w:date="2019-03-12T10:33:00Z">
        <w:r w:rsidRPr="005223BD" w:rsidDel="005223BD">
          <w:rPr>
            <w:szCs w:val="20"/>
          </w:rPr>
          <w:delText>rr</w:delText>
        </w:r>
      </w:del>
      <w:r w:rsidRPr="005223BD">
        <w:rPr>
          <w:szCs w:val="20"/>
        </w:rPr>
        <w:t>)</w:t>
      </w:r>
      <w:r w:rsidRPr="005223BD">
        <w:rPr>
          <w:szCs w:val="20"/>
        </w:rPr>
        <w:tab/>
        <w:t>Paragraph (1)(d) of Section 6.7.2.1;</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223BD" w:rsidRPr="005223BD" w14:paraId="00E28CF6" w14:textId="77777777" w:rsidTr="005223BD">
        <w:tc>
          <w:tcPr>
            <w:tcW w:w="9766" w:type="dxa"/>
            <w:shd w:val="pct12" w:color="auto" w:fill="auto"/>
          </w:tcPr>
          <w:p w14:paraId="3799A5DE" w14:textId="3311E2F4" w:rsidR="005223BD" w:rsidRPr="005223BD" w:rsidRDefault="005223BD" w:rsidP="005223BD">
            <w:pPr>
              <w:spacing w:before="120" w:after="240"/>
              <w:rPr>
                <w:b/>
                <w:i/>
                <w:iCs/>
                <w:szCs w:val="20"/>
              </w:rPr>
            </w:pPr>
            <w:r w:rsidRPr="005223BD">
              <w:rPr>
                <w:b/>
                <w:i/>
                <w:iCs/>
                <w:szCs w:val="20"/>
              </w:rPr>
              <w:t>[NPRR863:  Insert item (</w:t>
            </w:r>
            <w:ins w:id="2578" w:author="ERCOT Market Rules" w:date="2019-03-12T10:33:00Z">
              <w:r>
                <w:rPr>
                  <w:b/>
                  <w:i/>
                  <w:iCs/>
                  <w:szCs w:val="20"/>
                </w:rPr>
                <w:t>yy</w:t>
              </w:r>
            </w:ins>
            <w:del w:id="2579" w:author="ERCOT Market Rules" w:date="2019-03-12T10:33:00Z">
              <w:r w:rsidRPr="005223BD" w:rsidDel="005223BD">
                <w:rPr>
                  <w:b/>
                  <w:i/>
                  <w:iCs/>
                  <w:szCs w:val="20"/>
                </w:rPr>
                <w:delText>uu</w:delText>
              </w:r>
            </w:del>
            <w:r w:rsidRPr="005223BD">
              <w:rPr>
                <w:b/>
                <w:i/>
                <w:iCs/>
                <w:szCs w:val="20"/>
              </w:rPr>
              <w:t>) below upon system implementation and renumber accordingly:]</w:t>
            </w:r>
          </w:p>
          <w:p w14:paraId="1C7CF57D" w14:textId="503C7904" w:rsidR="005223BD" w:rsidRPr="005223BD" w:rsidRDefault="005223BD" w:rsidP="005223BD">
            <w:pPr>
              <w:spacing w:after="240"/>
              <w:ind w:left="1440" w:hanging="720"/>
              <w:rPr>
                <w:szCs w:val="20"/>
              </w:rPr>
            </w:pPr>
            <w:r w:rsidRPr="005223BD">
              <w:rPr>
                <w:szCs w:val="20"/>
              </w:rPr>
              <w:t>(</w:t>
            </w:r>
            <w:ins w:id="2580" w:author="ERCOT Market Rules" w:date="2019-03-12T10:33:00Z">
              <w:r>
                <w:rPr>
                  <w:szCs w:val="20"/>
                </w:rPr>
                <w:t>yy</w:t>
              </w:r>
            </w:ins>
            <w:del w:id="2581" w:author="ERCOT Market Rules" w:date="2019-03-12T10:33:00Z">
              <w:r w:rsidRPr="005223BD" w:rsidDel="005223BD">
                <w:rPr>
                  <w:szCs w:val="20"/>
                </w:rPr>
                <w:delText>uu</w:delText>
              </w:r>
            </w:del>
            <w:r w:rsidRPr="005223BD">
              <w:rPr>
                <w:szCs w:val="20"/>
              </w:rPr>
              <w:t>)</w:t>
            </w:r>
            <w:r w:rsidRPr="005223BD">
              <w:rPr>
                <w:szCs w:val="20"/>
              </w:rPr>
              <w:tab/>
              <w:t>Paragraph (1)(e) of Section 6.7.2.1;</w:t>
            </w:r>
          </w:p>
        </w:tc>
      </w:tr>
    </w:tbl>
    <w:p w14:paraId="0E4676F6" w14:textId="77777777" w:rsidR="005223BD" w:rsidRPr="005223BD" w:rsidRDefault="005223BD" w:rsidP="005223BD">
      <w:pPr>
        <w:rPr>
          <w:szCs w:val="20"/>
        </w:rPr>
      </w:pP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223BD" w:rsidRPr="005223BD" w14:paraId="3795A34E" w14:textId="77777777" w:rsidTr="005223BD">
        <w:tc>
          <w:tcPr>
            <w:tcW w:w="9766" w:type="dxa"/>
            <w:shd w:val="pct12" w:color="auto" w:fill="auto"/>
          </w:tcPr>
          <w:p w14:paraId="404E7AAF" w14:textId="3AFB6825" w:rsidR="005223BD" w:rsidRPr="005223BD" w:rsidRDefault="005223BD" w:rsidP="005223BD">
            <w:pPr>
              <w:spacing w:before="120" w:after="240"/>
              <w:rPr>
                <w:b/>
                <w:i/>
                <w:iCs/>
                <w:szCs w:val="20"/>
              </w:rPr>
            </w:pPr>
            <w:r w:rsidRPr="005223BD">
              <w:rPr>
                <w:b/>
                <w:i/>
                <w:iCs/>
                <w:szCs w:val="20"/>
              </w:rPr>
              <w:t>[NPRR841:  Insert item (</w:t>
            </w:r>
            <w:ins w:id="2582" w:author="ERCOT Market Rules" w:date="2019-03-12T10:33:00Z">
              <w:r>
                <w:rPr>
                  <w:b/>
                  <w:i/>
                  <w:iCs/>
                  <w:szCs w:val="20"/>
                </w:rPr>
                <w:t>zz</w:t>
              </w:r>
            </w:ins>
            <w:del w:id="2583" w:author="ERCOT Market Rules" w:date="2019-03-12T10:33:00Z">
              <w:r w:rsidRPr="005223BD" w:rsidDel="005223BD">
                <w:rPr>
                  <w:b/>
                  <w:i/>
                  <w:iCs/>
                  <w:szCs w:val="20"/>
                </w:rPr>
                <w:delText>ss</w:delText>
              </w:r>
            </w:del>
            <w:r w:rsidRPr="005223BD">
              <w:rPr>
                <w:b/>
                <w:i/>
                <w:iCs/>
                <w:szCs w:val="20"/>
              </w:rPr>
              <w:t>) below upon system implementation and renumber accordingly:]</w:t>
            </w:r>
          </w:p>
          <w:p w14:paraId="1DC55D36" w14:textId="59D7172D" w:rsidR="005223BD" w:rsidRPr="005223BD" w:rsidRDefault="005223BD" w:rsidP="005223BD">
            <w:pPr>
              <w:spacing w:after="240"/>
              <w:ind w:left="1440" w:hanging="720"/>
              <w:rPr>
                <w:szCs w:val="20"/>
              </w:rPr>
            </w:pPr>
            <w:r w:rsidRPr="005223BD">
              <w:rPr>
                <w:szCs w:val="20"/>
              </w:rPr>
              <w:t>(</w:t>
            </w:r>
            <w:ins w:id="2584" w:author="ERCOT Market Rules" w:date="2019-03-12T10:33:00Z">
              <w:r>
                <w:rPr>
                  <w:szCs w:val="20"/>
                </w:rPr>
                <w:t>zz</w:t>
              </w:r>
            </w:ins>
            <w:del w:id="2585" w:author="ERCOT Market Rules" w:date="2019-03-12T10:33:00Z">
              <w:r w:rsidRPr="005223BD" w:rsidDel="005223BD">
                <w:rPr>
                  <w:szCs w:val="20"/>
                </w:rPr>
                <w:delText>ss</w:delText>
              </w:r>
            </w:del>
            <w:r w:rsidRPr="005223BD">
              <w:rPr>
                <w:szCs w:val="20"/>
              </w:rPr>
              <w:t>)</w:t>
            </w:r>
            <w:r w:rsidRPr="005223BD">
              <w:rPr>
                <w:szCs w:val="20"/>
              </w:rPr>
              <w:tab/>
              <w:t xml:space="preserve">Paragraph (3) of Section 6.7.2.2, Real-Time Adjustments to </w:t>
            </w:r>
            <w:r w:rsidRPr="005223BD">
              <w:rPr>
                <w:iCs/>
                <w:szCs w:val="20"/>
              </w:rPr>
              <w:t>Day-Ahead</w:t>
            </w:r>
            <w:r w:rsidRPr="005223BD">
              <w:rPr>
                <w:szCs w:val="20"/>
              </w:rPr>
              <w:t xml:space="preserve"> Make-Whole Payments due to Ancillary Services Infeasibility Charges;</w:t>
            </w:r>
          </w:p>
        </w:tc>
      </w:tr>
    </w:tbl>
    <w:p w14:paraId="02A6B424" w14:textId="2BA0FAFB" w:rsidR="005223BD" w:rsidRPr="005223BD" w:rsidRDefault="005223BD" w:rsidP="005223BD">
      <w:pPr>
        <w:spacing w:before="240" w:after="240"/>
        <w:ind w:left="1440" w:hanging="720"/>
        <w:rPr>
          <w:szCs w:val="20"/>
        </w:rPr>
      </w:pPr>
      <w:r w:rsidRPr="005223BD">
        <w:rPr>
          <w:szCs w:val="20"/>
        </w:rPr>
        <w:t>(</w:t>
      </w:r>
      <w:ins w:id="2586" w:author="ERCOT Market Rules" w:date="2019-03-12T10:33:00Z">
        <w:r>
          <w:rPr>
            <w:szCs w:val="20"/>
          </w:rPr>
          <w:t>yy</w:t>
        </w:r>
      </w:ins>
      <w:del w:id="2587" w:author="ERCOT Market Rules" w:date="2019-03-12T10:33:00Z">
        <w:r w:rsidRPr="005223BD" w:rsidDel="005223BD">
          <w:rPr>
            <w:szCs w:val="20"/>
          </w:rPr>
          <w:delText>ss</w:delText>
        </w:r>
      </w:del>
      <w:r w:rsidRPr="005223BD">
        <w:rPr>
          <w:szCs w:val="20"/>
        </w:rPr>
        <w:t>)</w:t>
      </w:r>
      <w:r w:rsidRPr="005223BD">
        <w:rPr>
          <w:szCs w:val="20"/>
        </w:rPr>
        <w:tab/>
        <w:t>Paragraph (1)(a) of Section 6.7.3, Charges for Ancillary Service Capacity Replaced Due to Failure to Provide;</w:t>
      </w:r>
    </w:p>
    <w:p w14:paraId="50598386" w14:textId="59C93CA8" w:rsidR="005223BD" w:rsidRPr="005223BD" w:rsidRDefault="005223BD" w:rsidP="005223BD">
      <w:pPr>
        <w:spacing w:after="240"/>
        <w:ind w:left="1440" w:hanging="720"/>
        <w:rPr>
          <w:szCs w:val="20"/>
        </w:rPr>
      </w:pPr>
      <w:r w:rsidRPr="005223BD">
        <w:rPr>
          <w:szCs w:val="20"/>
        </w:rPr>
        <w:t>(</w:t>
      </w:r>
      <w:ins w:id="2588" w:author="ERCOT Market Rules" w:date="2019-03-12T10:33:00Z">
        <w:r>
          <w:rPr>
            <w:szCs w:val="20"/>
          </w:rPr>
          <w:t>zz</w:t>
        </w:r>
      </w:ins>
      <w:del w:id="2589" w:author="ERCOT Market Rules" w:date="2019-03-12T10:33:00Z">
        <w:r w:rsidRPr="005223BD" w:rsidDel="005223BD">
          <w:rPr>
            <w:szCs w:val="20"/>
          </w:rPr>
          <w:delText>tt</w:delText>
        </w:r>
      </w:del>
      <w:r w:rsidRPr="005223BD">
        <w:rPr>
          <w:szCs w:val="20"/>
        </w:rPr>
        <w:t>)</w:t>
      </w:r>
      <w:r w:rsidRPr="005223BD">
        <w:rPr>
          <w:szCs w:val="20"/>
        </w:rPr>
        <w:tab/>
        <w:t>Paragraph (1)(b) of Section 6.7.3;</w:t>
      </w:r>
    </w:p>
    <w:p w14:paraId="1517793C" w14:textId="1828F231" w:rsidR="005223BD" w:rsidRPr="005223BD" w:rsidRDefault="005223BD" w:rsidP="005223BD">
      <w:pPr>
        <w:spacing w:after="240"/>
        <w:ind w:left="1440" w:hanging="720"/>
        <w:rPr>
          <w:szCs w:val="20"/>
        </w:rPr>
      </w:pPr>
      <w:r w:rsidRPr="005223BD">
        <w:rPr>
          <w:szCs w:val="20"/>
        </w:rPr>
        <w:t>(</w:t>
      </w:r>
      <w:ins w:id="2590" w:author="ERCOT Market Rules" w:date="2019-03-12T10:33:00Z">
        <w:r>
          <w:rPr>
            <w:szCs w:val="20"/>
          </w:rPr>
          <w:t>aaa</w:t>
        </w:r>
      </w:ins>
      <w:del w:id="2591" w:author="ERCOT Market Rules" w:date="2019-03-12T10:33:00Z">
        <w:r w:rsidRPr="005223BD" w:rsidDel="005223BD">
          <w:rPr>
            <w:szCs w:val="20"/>
          </w:rPr>
          <w:delText>uu</w:delText>
        </w:r>
      </w:del>
      <w:r w:rsidRPr="005223BD">
        <w:rPr>
          <w:szCs w:val="20"/>
        </w:rPr>
        <w:t>)</w:t>
      </w:r>
      <w:r w:rsidRPr="005223BD">
        <w:rPr>
          <w:szCs w:val="20"/>
        </w:rPr>
        <w:tab/>
        <w:t>Paragraph (1)(c) of Section 6.7.3;</w:t>
      </w:r>
    </w:p>
    <w:p w14:paraId="4092BD33" w14:textId="75E0109F" w:rsidR="005223BD" w:rsidRPr="005223BD" w:rsidRDefault="005223BD" w:rsidP="005223BD">
      <w:pPr>
        <w:spacing w:after="240"/>
        <w:ind w:left="1440" w:hanging="720"/>
        <w:rPr>
          <w:szCs w:val="20"/>
        </w:rPr>
      </w:pPr>
      <w:r w:rsidRPr="005223BD">
        <w:rPr>
          <w:szCs w:val="20"/>
        </w:rPr>
        <w:t>(</w:t>
      </w:r>
      <w:ins w:id="2592" w:author="ERCOT Market Rules" w:date="2019-03-12T10:33:00Z">
        <w:r>
          <w:rPr>
            <w:szCs w:val="20"/>
          </w:rPr>
          <w:t>bbb</w:t>
        </w:r>
      </w:ins>
      <w:del w:id="2593" w:author="ERCOT Market Rules" w:date="2019-03-12T10:33:00Z">
        <w:r w:rsidRPr="005223BD" w:rsidDel="005223BD">
          <w:rPr>
            <w:szCs w:val="20"/>
          </w:rPr>
          <w:delText>vv</w:delText>
        </w:r>
      </w:del>
      <w:r w:rsidRPr="005223BD">
        <w:rPr>
          <w:szCs w:val="20"/>
        </w:rPr>
        <w:t>)</w:t>
      </w:r>
      <w:r w:rsidRPr="005223BD">
        <w:rPr>
          <w:szCs w:val="20"/>
        </w:rPr>
        <w:tab/>
        <w:t>Paragraph (1)(d) of Section 6.7.3;</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223BD" w:rsidRPr="005223BD" w14:paraId="6FDB0903" w14:textId="77777777" w:rsidTr="005223BD">
        <w:tc>
          <w:tcPr>
            <w:tcW w:w="9766" w:type="dxa"/>
            <w:shd w:val="pct12" w:color="auto" w:fill="auto"/>
          </w:tcPr>
          <w:p w14:paraId="58713587" w14:textId="2FEAA743" w:rsidR="005223BD" w:rsidRPr="005223BD" w:rsidRDefault="005223BD" w:rsidP="005223BD">
            <w:pPr>
              <w:spacing w:before="120" w:after="240"/>
              <w:rPr>
                <w:b/>
                <w:i/>
                <w:iCs/>
                <w:szCs w:val="20"/>
              </w:rPr>
            </w:pPr>
            <w:r w:rsidRPr="005223BD">
              <w:rPr>
                <w:b/>
                <w:i/>
                <w:iCs/>
                <w:szCs w:val="20"/>
              </w:rPr>
              <w:t>[NPRR863:  Insert item (</w:t>
            </w:r>
            <w:ins w:id="2594" w:author="ERCOT Market Rules" w:date="2019-03-12T10:33:00Z">
              <w:r>
                <w:rPr>
                  <w:b/>
                  <w:i/>
                  <w:iCs/>
                  <w:szCs w:val="20"/>
                </w:rPr>
                <w:t>ccc</w:t>
              </w:r>
            </w:ins>
            <w:del w:id="2595" w:author="ERCOT Market Rules" w:date="2019-03-12T10:33:00Z">
              <w:r w:rsidRPr="005223BD" w:rsidDel="005223BD">
                <w:rPr>
                  <w:b/>
                  <w:i/>
                  <w:iCs/>
                  <w:szCs w:val="20"/>
                </w:rPr>
                <w:delText>zz</w:delText>
              </w:r>
            </w:del>
            <w:r w:rsidRPr="005223BD">
              <w:rPr>
                <w:b/>
                <w:i/>
                <w:iCs/>
                <w:szCs w:val="20"/>
              </w:rPr>
              <w:t>) below upon system implementation and renumber accordingly:]</w:t>
            </w:r>
          </w:p>
          <w:p w14:paraId="0A1F5A62" w14:textId="581F86C9" w:rsidR="005223BD" w:rsidRPr="005223BD" w:rsidRDefault="005223BD" w:rsidP="005223BD">
            <w:pPr>
              <w:spacing w:after="240"/>
              <w:ind w:left="1440" w:hanging="720"/>
              <w:rPr>
                <w:szCs w:val="20"/>
              </w:rPr>
            </w:pPr>
            <w:r w:rsidRPr="005223BD">
              <w:rPr>
                <w:szCs w:val="20"/>
              </w:rPr>
              <w:t>(</w:t>
            </w:r>
            <w:ins w:id="2596" w:author="ERCOT Market Rules" w:date="2019-03-12T10:33:00Z">
              <w:r>
                <w:rPr>
                  <w:szCs w:val="20"/>
                </w:rPr>
                <w:t>ccc</w:t>
              </w:r>
            </w:ins>
            <w:del w:id="2597" w:author="ERCOT Market Rules" w:date="2019-03-12T10:33:00Z">
              <w:r w:rsidRPr="005223BD" w:rsidDel="005223BD">
                <w:rPr>
                  <w:szCs w:val="20"/>
                </w:rPr>
                <w:delText>zz</w:delText>
              </w:r>
            </w:del>
            <w:r w:rsidRPr="005223BD">
              <w:rPr>
                <w:szCs w:val="20"/>
              </w:rPr>
              <w:t>)</w:t>
            </w:r>
            <w:r w:rsidRPr="005223BD">
              <w:rPr>
                <w:szCs w:val="20"/>
              </w:rPr>
              <w:tab/>
              <w:t>Paragraph (1)(e) of Section 6.7.3;</w:t>
            </w:r>
          </w:p>
        </w:tc>
      </w:tr>
    </w:tbl>
    <w:p w14:paraId="40F5A6C2" w14:textId="4C82B7DE" w:rsidR="005223BD" w:rsidRPr="005223BD" w:rsidRDefault="005223BD" w:rsidP="005223BD">
      <w:pPr>
        <w:spacing w:before="240" w:after="240"/>
        <w:ind w:left="1440" w:hanging="720"/>
        <w:rPr>
          <w:szCs w:val="20"/>
        </w:rPr>
      </w:pPr>
      <w:r w:rsidRPr="005223BD">
        <w:rPr>
          <w:szCs w:val="20"/>
        </w:rPr>
        <w:t>(</w:t>
      </w:r>
      <w:ins w:id="2598" w:author="ERCOT Market Rules" w:date="2019-03-12T10:33:00Z">
        <w:r>
          <w:rPr>
            <w:szCs w:val="20"/>
          </w:rPr>
          <w:t>ccc</w:t>
        </w:r>
      </w:ins>
      <w:del w:id="2599" w:author="ERCOT Market Rules" w:date="2019-03-12T10:33:00Z">
        <w:r w:rsidRPr="005223BD" w:rsidDel="005223BD">
          <w:rPr>
            <w:szCs w:val="20"/>
          </w:rPr>
          <w:delText>ww</w:delText>
        </w:r>
      </w:del>
      <w:r w:rsidRPr="005223BD">
        <w:rPr>
          <w:szCs w:val="20"/>
        </w:rPr>
        <w:t>)</w:t>
      </w:r>
      <w:r w:rsidRPr="005223BD">
        <w:rPr>
          <w:szCs w:val="20"/>
        </w:rPr>
        <w:tab/>
        <w:t>Paragraph (2) of Section 6.7.4, Adjustments to Cost Allocations for Ancillary Services Procurement;</w:t>
      </w:r>
    </w:p>
    <w:p w14:paraId="2B0B4542" w14:textId="4DD49A3C" w:rsidR="005223BD" w:rsidRPr="005223BD" w:rsidRDefault="005223BD" w:rsidP="005223BD">
      <w:pPr>
        <w:spacing w:after="240"/>
        <w:ind w:left="1440" w:hanging="720"/>
        <w:rPr>
          <w:szCs w:val="20"/>
        </w:rPr>
      </w:pPr>
      <w:r w:rsidRPr="005223BD">
        <w:rPr>
          <w:szCs w:val="20"/>
        </w:rPr>
        <w:t>(</w:t>
      </w:r>
      <w:ins w:id="2600" w:author="ERCOT Market Rules" w:date="2019-03-12T10:33:00Z">
        <w:r>
          <w:rPr>
            <w:szCs w:val="20"/>
          </w:rPr>
          <w:t>ddd</w:t>
        </w:r>
      </w:ins>
      <w:del w:id="2601" w:author="ERCOT Market Rules" w:date="2019-03-12T10:33:00Z">
        <w:r w:rsidRPr="005223BD" w:rsidDel="005223BD">
          <w:rPr>
            <w:szCs w:val="20"/>
          </w:rPr>
          <w:delText>xx</w:delText>
        </w:r>
      </w:del>
      <w:r w:rsidRPr="005223BD">
        <w:rPr>
          <w:szCs w:val="20"/>
        </w:rPr>
        <w:t>)</w:t>
      </w:r>
      <w:r w:rsidRPr="005223BD">
        <w:rPr>
          <w:szCs w:val="20"/>
        </w:rPr>
        <w:tab/>
        <w:t>Paragraph (3) of Section 6.7.4;</w:t>
      </w:r>
    </w:p>
    <w:p w14:paraId="6A6CB437" w14:textId="779D92E7" w:rsidR="005223BD" w:rsidRPr="005223BD" w:rsidRDefault="005223BD" w:rsidP="005223BD">
      <w:pPr>
        <w:spacing w:after="240"/>
        <w:ind w:left="1440" w:hanging="720"/>
        <w:rPr>
          <w:szCs w:val="20"/>
        </w:rPr>
      </w:pPr>
      <w:r w:rsidRPr="005223BD">
        <w:rPr>
          <w:szCs w:val="20"/>
        </w:rPr>
        <w:t>(</w:t>
      </w:r>
      <w:ins w:id="2602" w:author="ERCOT Market Rules" w:date="2019-03-12T10:33:00Z">
        <w:r>
          <w:rPr>
            <w:szCs w:val="20"/>
          </w:rPr>
          <w:t>eee</w:t>
        </w:r>
      </w:ins>
      <w:del w:id="2603" w:author="ERCOT Market Rules" w:date="2019-03-12T10:33:00Z">
        <w:r w:rsidRPr="005223BD" w:rsidDel="005223BD">
          <w:rPr>
            <w:szCs w:val="20"/>
          </w:rPr>
          <w:delText>yy</w:delText>
        </w:r>
      </w:del>
      <w:r w:rsidRPr="005223BD">
        <w:rPr>
          <w:szCs w:val="20"/>
        </w:rPr>
        <w:t>)</w:t>
      </w:r>
      <w:r w:rsidRPr="005223BD">
        <w:rPr>
          <w:szCs w:val="20"/>
        </w:rPr>
        <w:tab/>
        <w:t>Paragraph (4) of Section 6.7.4;</w:t>
      </w:r>
    </w:p>
    <w:p w14:paraId="674A8782" w14:textId="73198CB2" w:rsidR="005223BD" w:rsidRPr="005223BD" w:rsidRDefault="005223BD" w:rsidP="005223BD">
      <w:pPr>
        <w:spacing w:after="240"/>
        <w:ind w:left="1440" w:hanging="720"/>
        <w:rPr>
          <w:szCs w:val="20"/>
        </w:rPr>
      </w:pPr>
      <w:r w:rsidRPr="005223BD">
        <w:rPr>
          <w:szCs w:val="20"/>
        </w:rPr>
        <w:t>(</w:t>
      </w:r>
      <w:ins w:id="2604" w:author="ERCOT Market Rules" w:date="2019-03-12T10:33:00Z">
        <w:r>
          <w:rPr>
            <w:szCs w:val="20"/>
          </w:rPr>
          <w:t>fff</w:t>
        </w:r>
      </w:ins>
      <w:del w:id="2605" w:author="ERCOT Market Rules" w:date="2019-03-12T10:33:00Z">
        <w:r w:rsidRPr="005223BD" w:rsidDel="005223BD">
          <w:rPr>
            <w:szCs w:val="20"/>
          </w:rPr>
          <w:delText>zz</w:delText>
        </w:r>
      </w:del>
      <w:r w:rsidRPr="005223BD">
        <w:rPr>
          <w:szCs w:val="20"/>
        </w:rPr>
        <w:t>)</w:t>
      </w:r>
      <w:r w:rsidRPr="005223BD">
        <w:rPr>
          <w:szCs w:val="20"/>
        </w:rPr>
        <w:tab/>
        <w:t xml:space="preserve">Paragraph (5) of Section 6.7.4; </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223BD" w:rsidRPr="005223BD" w14:paraId="73F49655" w14:textId="77777777" w:rsidTr="005223BD">
        <w:tc>
          <w:tcPr>
            <w:tcW w:w="9766" w:type="dxa"/>
            <w:shd w:val="pct12" w:color="auto" w:fill="auto"/>
          </w:tcPr>
          <w:p w14:paraId="313D64CA" w14:textId="36376E58" w:rsidR="005223BD" w:rsidRPr="005223BD" w:rsidRDefault="005223BD" w:rsidP="005223BD">
            <w:pPr>
              <w:spacing w:before="120" w:after="240"/>
              <w:rPr>
                <w:b/>
                <w:i/>
                <w:iCs/>
                <w:szCs w:val="20"/>
              </w:rPr>
            </w:pPr>
            <w:r w:rsidRPr="005223BD">
              <w:rPr>
                <w:b/>
                <w:i/>
                <w:iCs/>
                <w:szCs w:val="20"/>
              </w:rPr>
              <w:lastRenderedPageBreak/>
              <w:t>[NPRR863:  Insert item (</w:t>
            </w:r>
            <w:ins w:id="2606" w:author="ERCOT Market Rules" w:date="2019-03-12T10:33:00Z">
              <w:r>
                <w:rPr>
                  <w:b/>
                  <w:i/>
                  <w:iCs/>
                  <w:szCs w:val="20"/>
                </w:rPr>
                <w:t>ggg</w:t>
              </w:r>
            </w:ins>
            <w:del w:id="2607" w:author="ERCOT Market Rules" w:date="2019-03-12T10:33:00Z">
              <w:r w:rsidRPr="005223BD" w:rsidDel="005223BD">
                <w:rPr>
                  <w:b/>
                  <w:i/>
                  <w:iCs/>
                  <w:szCs w:val="20"/>
                </w:rPr>
                <w:delText>eee</w:delText>
              </w:r>
            </w:del>
            <w:r w:rsidRPr="005223BD">
              <w:rPr>
                <w:b/>
                <w:i/>
                <w:iCs/>
                <w:szCs w:val="20"/>
              </w:rPr>
              <w:t>) below upon system implementation and renumber accordingly:]</w:t>
            </w:r>
          </w:p>
          <w:p w14:paraId="1B5055B4" w14:textId="0790EC2E" w:rsidR="005223BD" w:rsidRPr="005223BD" w:rsidRDefault="005223BD" w:rsidP="005223BD">
            <w:pPr>
              <w:spacing w:after="240"/>
              <w:ind w:left="1440" w:hanging="720"/>
              <w:rPr>
                <w:szCs w:val="20"/>
              </w:rPr>
            </w:pPr>
            <w:r w:rsidRPr="005223BD">
              <w:rPr>
                <w:szCs w:val="20"/>
              </w:rPr>
              <w:t>(</w:t>
            </w:r>
            <w:ins w:id="2608" w:author="ERCOT Market Rules" w:date="2019-03-12T10:34:00Z">
              <w:r>
                <w:rPr>
                  <w:szCs w:val="20"/>
                </w:rPr>
                <w:t>ggg</w:t>
              </w:r>
            </w:ins>
            <w:del w:id="2609" w:author="ERCOT Market Rules" w:date="2019-03-12T10:34:00Z">
              <w:r w:rsidRPr="005223BD" w:rsidDel="005223BD">
                <w:rPr>
                  <w:szCs w:val="20"/>
                </w:rPr>
                <w:delText>eee</w:delText>
              </w:r>
            </w:del>
            <w:r w:rsidRPr="005223BD">
              <w:rPr>
                <w:szCs w:val="20"/>
              </w:rPr>
              <w:t>)</w:t>
            </w:r>
            <w:r w:rsidRPr="005223BD">
              <w:rPr>
                <w:szCs w:val="20"/>
              </w:rPr>
              <w:tab/>
              <w:t xml:space="preserve">Paragraph (6) of Section 6.7.4; </w:t>
            </w:r>
          </w:p>
        </w:tc>
      </w:tr>
    </w:tbl>
    <w:p w14:paraId="093820B6" w14:textId="5DC15BC1" w:rsidR="005223BD" w:rsidRPr="005223BD" w:rsidRDefault="005223BD" w:rsidP="005223BD">
      <w:pPr>
        <w:spacing w:before="240" w:after="240"/>
        <w:ind w:left="1440" w:hanging="720"/>
        <w:rPr>
          <w:szCs w:val="20"/>
        </w:rPr>
      </w:pPr>
      <w:r w:rsidRPr="005223BD">
        <w:rPr>
          <w:szCs w:val="20"/>
        </w:rPr>
        <w:t>(</w:t>
      </w:r>
      <w:ins w:id="2610" w:author="ERCOT Market Rules" w:date="2019-03-12T10:34:00Z">
        <w:r>
          <w:rPr>
            <w:szCs w:val="20"/>
          </w:rPr>
          <w:t>ggg</w:t>
        </w:r>
      </w:ins>
      <w:del w:id="2611" w:author="ERCOT Market Rules" w:date="2019-03-12T10:34:00Z">
        <w:r w:rsidRPr="005223BD" w:rsidDel="005223BD">
          <w:rPr>
            <w:szCs w:val="20"/>
          </w:rPr>
          <w:delText>aaa</w:delText>
        </w:r>
      </w:del>
      <w:r w:rsidRPr="005223BD">
        <w:rPr>
          <w:szCs w:val="20"/>
        </w:rPr>
        <w:t>)</w:t>
      </w:r>
      <w:r w:rsidRPr="005223BD">
        <w:rPr>
          <w:szCs w:val="20"/>
        </w:rPr>
        <w:tab/>
        <w:t>Paragraph (7) of Section 6.7.5, Real-Time Ancillary Service Imbalance Payment or Charge (Real-Time Ancillary Service Imbalance Amount);</w:t>
      </w:r>
    </w:p>
    <w:p w14:paraId="494B93E6" w14:textId="5DE9DA0C" w:rsidR="005223BD" w:rsidRPr="005223BD" w:rsidRDefault="005223BD" w:rsidP="005223BD">
      <w:pPr>
        <w:spacing w:after="240"/>
        <w:ind w:left="1440" w:hanging="720"/>
        <w:rPr>
          <w:szCs w:val="20"/>
        </w:rPr>
      </w:pPr>
      <w:r w:rsidRPr="005223BD">
        <w:rPr>
          <w:szCs w:val="20"/>
        </w:rPr>
        <w:t>(</w:t>
      </w:r>
      <w:ins w:id="2612" w:author="ERCOT Market Rules" w:date="2019-03-12T10:34:00Z">
        <w:r>
          <w:rPr>
            <w:szCs w:val="20"/>
          </w:rPr>
          <w:t>hhh</w:t>
        </w:r>
      </w:ins>
      <w:del w:id="2613" w:author="ERCOT Market Rules" w:date="2019-03-12T10:34:00Z">
        <w:r w:rsidRPr="005223BD" w:rsidDel="005223BD">
          <w:rPr>
            <w:szCs w:val="20"/>
          </w:rPr>
          <w:delText>bbb</w:delText>
        </w:r>
      </w:del>
      <w:r w:rsidRPr="005223BD">
        <w:rPr>
          <w:szCs w:val="20"/>
        </w:rPr>
        <w:t>)</w:t>
      </w:r>
      <w:r w:rsidRPr="005223BD">
        <w:rPr>
          <w:szCs w:val="20"/>
        </w:rPr>
        <w:tab/>
        <w:t>Paragraph (7) of Section 6.7.5, (Real-Time Reliability Deployment Ancillary Service Imbalance Amount);</w:t>
      </w:r>
    </w:p>
    <w:p w14:paraId="7375B7B7" w14:textId="6F5EDD84" w:rsidR="005223BD" w:rsidRPr="005223BD" w:rsidRDefault="005223BD" w:rsidP="005223BD">
      <w:pPr>
        <w:spacing w:after="240"/>
        <w:ind w:left="1440" w:hanging="720"/>
        <w:rPr>
          <w:szCs w:val="20"/>
        </w:rPr>
      </w:pPr>
      <w:r w:rsidRPr="005223BD">
        <w:rPr>
          <w:szCs w:val="20"/>
        </w:rPr>
        <w:t>(</w:t>
      </w:r>
      <w:ins w:id="2614" w:author="ERCOT Market Rules" w:date="2019-03-12T10:34:00Z">
        <w:r>
          <w:rPr>
            <w:szCs w:val="20"/>
          </w:rPr>
          <w:t>iii</w:t>
        </w:r>
      </w:ins>
      <w:del w:id="2615" w:author="ERCOT Market Rules" w:date="2019-03-12T10:34:00Z">
        <w:r w:rsidRPr="005223BD" w:rsidDel="005223BD">
          <w:rPr>
            <w:szCs w:val="20"/>
          </w:rPr>
          <w:delText>ccc</w:delText>
        </w:r>
      </w:del>
      <w:r w:rsidRPr="005223BD">
        <w:rPr>
          <w:szCs w:val="20"/>
        </w:rPr>
        <w:t>)</w:t>
      </w:r>
      <w:r w:rsidRPr="005223BD">
        <w:rPr>
          <w:szCs w:val="20"/>
        </w:rPr>
        <w:tab/>
        <w:t xml:space="preserve">Paragraph (8) of Section 6.7.5, (Real-Time RUC Ancillary Service Reserve Amount); </w:t>
      </w:r>
    </w:p>
    <w:p w14:paraId="0615ED88" w14:textId="25650505" w:rsidR="005223BD" w:rsidRPr="005223BD" w:rsidRDefault="005223BD" w:rsidP="005223BD">
      <w:pPr>
        <w:spacing w:after="240"/>
        <w:ind w:left="1440" w:hanging="720"/>
        <w:rPr>
          <w:szCs w:val="20"/>
        </w:rPr>
      </w:pPr>
      <w:r w:rsidRPr="005223BD">
        <w:rPr>
          <w:szCs w:val="20"/>
        </w:rPr>
        <w:t>(</w:t>
      </w:r>
      <w:ins w:id="2616" w:author="ERCOT Market Rules" w:date="2019-03-12T10:34:00Z">
        <w:r>
          <w:rPr>
            <w:szCs w:val="20"/>
          </w:rPr>
          <w:t>jjj</w:t>
        </w:r>
      </w:ins>
      <w:del w:id="2617" w:author="ERCOT Market Rules" w:date="2019-03-12T10:34:00Z">
        <w:r w:rsidRPr="005223BD" w:rsidDel="005223BD">
          <w:rPr>
            <w:szCs w:val="20"/>
          </w:rPr>
          <w:delText>ddd</w:delText>
        </w:r>
      </w:del>
      <w:r w:rsidRPr="005223BD">
        <w:rPr>
          <w:szCs w:val="20"/>
        </w:rPr>
        <w:t xml:space="preserve">) </w:t>
      </w:r>
      <w:r w:rsidRPr="005223BD">
        <w:rPr>
          <w:szCs w:val="20"/>
        </w:rPr>
        <w:tab/>
        <w:t xml:space="preserve">Paragraph (8) of Section 6.7.5, (Real-Time Reliability Deployment RUC Ancillary Service Reserve Amount); </w:t>
      </w:r>
    </w:p>
    <w:p w14:paraId="12462C3D" w14:textId="2F7E523B" w:rsidR="005223BD" w:rsidRPr="005223BD" w:rsidRDefault="005223BD" w:rsidP="005223BD">
      <w:pPr>
        <w:spacing w:after="240"/>
        <w:ind w:left="1440" w:hanging="720"/>
        <w:rPr>
          <w:szCs w:val="20"/>
        </w:rPr>
      </w:pPr>
      <w:r w:rsidRPr="005223BD">
        <w:rPr>
          <w:szCs w:val="20"/>
        </w:rPr>
        <w:t>(</w:t>
      </w:r>
      <w:ins w:id="2618" w:author="ERCOT Market Rules" w:date="2019-03-12T10:34:00Z">
        <w:r>
          <w:rPr>
            <w:szCs w:val="20"/>
          </w:rPr>
          <w:t>kkk</w:t>
        </w:r>
      </w:ins>
      <w:del w:id="2619" w:author="ERCOT Market Rules" w:date="2019-03-12T10:34:00Z">
        <w:r w:rsidRPr="005223BD" w:rsidDel="005223BD">
          <w:rPr>
            <w:szCs w:val="20"/>
          </w:rPr>
          <w:delText>eee</w:delText>
        </w:r>
      </w:del>
      <w:r w:rsidRPr="005223BD">
        <w:rPr>
          <w:szCs w:val="20"/>
        </w:rPr>
        <w:t>)</w:t>
      </w:r>
      <w:r w:rsidRPr="005223BD">
        <w:rPr>
          <w:szCs w:val="20"/>
        </w:rPr>
        <w:tab/>
        <w:t>Section 6.7.6, Real Time Ancillary Service Imbalance Revenue Neutrality Allocation (Load-Allocated Ancillary Service Imbalance Revenue Neutrality Amount);</w:t>
      </w:r>
    </w:p>
    <w:p w14:paraId="291BCB9F" w14:textId="1C256ADE" w:rsidR="005223BD" w:rsidRPr="005223BD" w:rsidRDefault="005223BD" w:rsidP="005223BD">
      <w:pPr>
        <w:spacing w:after="240"/>
        <w:ind w:left="1440" w:hanging="720"/>
        <w:rPr>
          <w:szCs w:val="20"/>
        </w:rPr>
      </w:pPr>
      <w:r w:rsidRPr="005223BD">
        <w:rPr>
          <w:szCs w:val="20"/>
        </w:rPr>
        <w:t>(</w:t>
      </w:r>
      <w:ins w:id="2620" w:author="ERCOT Market Rules" w:date="2019-03-12T10:34:00Z">
        <w:r>
          <w:rPr>
            <w:szCs w:val="20"/>
          </w:rPr>
          <w:t>lll</w:t>
        </w:r>
      </w:ins>
      <w:del w:id="2621" w:author="ERCOT Market Rules" w:date="2019-03-12T10:34:00Z">
        <w:r w:rsidRPr="005223BD" w:rsidDel="005223BD">
          <w:rPr>
            <w:szCs w:val="20"/>
          </w:rPr>
          <w:delText>fff</w:delText>
        </w:r>
      </w:del>
      <w:r w:rsidRPr="005223BD">
        <w:rPr>
          <w:szCs w:val="20"/>
        </w:rPr>
        <w:t>)</w:t>
      </w:r>
      <w:r w:rsidRPr="005223BD">
        <w:rPr>
          <w:szCs w:val="20"/>
        </w:rPr>
        <w:tab/>
        <w:t>Section 6.7.6, (Load-Allocated Reliability Deployment Ancillary Service Imbalance Revenue Neutrality Amount);</w:t>
      </w:r>
    </w:p>
    <w:p w14:paraId="2A5F53BA" w14:textId="62817A6C" w:rsidR="005223BD" w:rsidRPr="005223BD" w:rsidRDefault="005223BD" w:rsidP="005223BD">
      <w:pPr>
        <w:spacing w:after="240"/>
        <w:ind w:left="1440" w:hanging="720"/>
        <w:rPr>
          <w:szCs w:val="20"/>
        </w:rPr>
      </w:pPr>
      <w:r w:rsidRPr="005223BD">
        <w:rPr>
          <w:szCs w:val="20"/>
        </w:rPr>
        <w:t>(</w:t>
      </w:r>
      <w:ins w:id="2622" w:author="ERCOT Market Rules" w:date="2019-03-12T10:34:00Z">
        <w:r>
          <w:rPr>
            <w:szCs w:val="20"/>
          </w:rPr>
          <w:t>mmm</w:t>
        </w:r>
      </w:ins>
      <w:del w:id="2623" w:author="ERCOT Market Rules" w:date="2019-03-12T10:34:00Z">
        <w:r w:rsidRPr="005223BD" w:rsidDel="005223BD">
          <w:rPr>
            <w:szCs w:val="20"/>
          </w:rPr>
          <w:delText>ggg</w:delText>
        </w:r>
      </w:del>
      <w:r w:rsidRPr="005223BD">
        <w:rPr>
          <w:szCs w:val="20"/>
        </w:rPr>
        <w:t>)</w:t>
      </w:r>
      <w:r w:rsidRPr="005223BD">
        <w:rPr>
          <w:szCs w:val="20"/>
        </w:rPr>
        <w:tab/>
        <w:t>Section 7.9.2.1, Payments and Charges for PTP Obligations Settled in Real-Time; and</w:t>
      </w:r>
    </w:p>
    <w:p w14:paraId="261BCC8E" w14:textId="1C426EC8" w:rsidR="005223BD" w:rsidRPr="005223BD" w:rsidRDefault="005223BD" w:rsidP="005223BD">
      <w:pPr>
        <w:spacing w:after="240"/>
        <w:ind w:left="1440" w:hanging="720"/>
        <w:rPr>
          <w:szCs w:val="20"/>
        </w:rPr>
      </w:pPr>
      <w:r w:rsidRPr="005223BD">
        <w:rPr>
          <w:szCs w:val="20"/>
        </w:rPr>
        <w:t>(</w:t>
      </w:r>
      <w:ins w:id="2624" w:author="ERCOT Market Rules" w:date="2019-03-12T10:34:00Z">
        <w:r>
          <w:rPr>
            <w:szCs w:val="20"/>
          </w:rPr>
          <w:t>nnn</w:t>
        </w:r>
      </w:ins>
      <w:del w:id="2625" w:author="ERCOT Market Rules" w:date="2019-03-12T10:34:00Z">
        <w:r w:rsidRPr="005223BD" w:rsidDel="005223BD">
          <w:rPr>
            <w:szCs w:val="20"/>
          </w:rPr>
          <w:delText>hhh</w:delText>
        </w:r>
      </w:del>
      <w:r w:rsidRPr="005223BD">
        <w:rPr>
          <w:szCs w:val="20"/>
        </w:rPr>
        <w:t>)</w:t>
      </w:r>
      <w:r w:rsidRPr="005223BD">
        <w:rPr>
          <w:szCs w:val="20"/>
        </w:rPr>
        <w:tab/>
        <w:t>Section 9.16.1, ERCOT System Administration Fee.</w:t>
      </w:r>
    </w:p>
    <w:p w14:paraId="13833017" w14:textId="77777777" w:rsidR="005223BD" w:rsidRPr="005223BD" w:rsidRDefault="005223BD" w:rsidP="005223BD">
      <w:pPr>
        <w:spacing w:after="240"/>
        <w:ind w:left="720" w:hanging="720"/>
        <w:rPr>
          <w:szCs w:val="20"/>
        </w:rPr>
      </w:pPr>
      <w:r w:rsidRPr="005223BD">
        <w:rPr>
          <w:szCs w:val="20"/>
        </w:rPr>
        <w:t>(2)</w:t>
      </w:r>
      <w:r w:rsidRPr="005223BD">
        <w:rPr>
          <w:szCs w:val="20"/>
        </w:rPr>
        <w:tab/>
        <w:t>In the event that ERCOT is unable to execute the Day-Ahead Market (DAM), ERCOT shall provide, on each RTM Settlement Statement, the dollar amount for the following RTM Congestion Revenue Right (CRR) Settlement charges and payments:</w:t>
      </w:r>
    </w:p>
    <w:p w14:paraId="2AD8A74B" w14:textId="77777777" w:rsidR="005223BD" w:rsidRPr="005223BD" w:rsidRDefault="005223BD" w:rsidP="005223BD">
      <w:pPr>
        <w:spacing w:after="240"/>
        <w:ind w:left="1440" w:hanging="720"/>
        <w:rPr>
          <w:szCs w:val="20"/>
        </w:rPr>
      </w:pPr>
      <w:r w:rsidRPr="005223BD">
        <w:rPr>
          <w:szCs w:val="20"/>
        </w:rPr>
        <w:t>(a)</w:t>
      </w:r>
      <w:r w:rsidRPr="005223BD">
        <w:rPr>
          <w:szCs w:val="20"/>
        </w:rPr>
        <w:tab/>
        <w:t>Section 7.9.2.4, Payments for FGRs in Real-Time; and</w:t>
      </w:r>
    </w:p>
    <w:p w14:paraId="54969FEB" w14:textId="77777777" w:rsidR="005223BD" w:rsidRPr="005223BD" w:rsidRDefault="005223BD" w:rsidP="005223BD">
      <w:pPr>
        <w:spacing w:after="240"/>
        <w:ind w:left="1440" w:hanging="720"/>
        <w:rPr>
          <w:szCs w:val="20"/>
        </w:rPr>
      </w:pPr>
      <w:r w:rsidRPr="005223BD">
        <w:rPr>
          <w:szCs w:val="20"/>
        </w:rPr>
        <w:t>(b)</w:t>
      </w:r>
      <w:r w:rsidRPr="005223BD">
        <w:rPr>
          <w:szCs w:val="20"/>
        </w:rPr>
        <w:tab/>
        <w:t>Section 7.9.2.5, Payments and Charges for PTP Obligations with Refund in Real-Time.</w:t>
      </w:r>
    </w:p>
    <w:p w14:paraId="1945639C" w14:textId="77777777" w:rsidR="006D170A" w:rsidRDefault="006D170A" w:rsidP="0021638D">
      <w:pPr>
        <w:spacing w:after="240"/>
        <w:ind w:left="1440" w:hanging="720"/>
        <w:rPr>
          <w:szCs w:val="20"/>
        </w:rPr>
      </w:pPr>
    </w:p>
    <w:bookmarkEnd w:id="2489"/>
    <w:bookmarkEnd w:id="2490"/>
    <w:bookmarkEnd w:id="2491"/>
    <w:bookmarkEnd w:id="2492"/>
    <w:bookmarkEnd w:id="2493"/>
    <w:bookmarkEnd w:id="2494"/>
    <w:p w14:paraId="4C4E00A4" w14:textId="77777777" w:rsidR="00B21A39" w:rsidRPr="00B03FCE" w:rsidRDefault="00B21A39" w:rsidP="00B21A39">
      <w:pPr>
        <w:jc w:val="center"/>
        <w:outlineLvl w:val="0"/>
        <w:rPr>
          <w:ins w:id="2626" w:author="ERCOT" w:date="2018-04-11T13:35:00Z"/>
          <w:b/>
          <w:sz w:val="36"/>
          <w:szCs w:val="36"/>
        </w:rPr>
      </w:pPr>
      <w:ins w:id="2627" w:author="ERCOT" w:date="2018-04-11T13:35:00Z">
        <w:r w:rsidRPr="00B03FCE">
          <w:rPr>
            <w:b/>
            <w:sz w:val="36"/>
            <w:szCs w:val="36"/>
          </w:rPr>
          <w:t>ERCOT Protocols</w:t>
        </w:r>
      </w:ins>
    </w:p>
    <w:p w14:paraId="677B6852" w14:textId="77777777" w:rsidR="00B21A39" w:rsidRPr="00B03FCE" w:rsidRDefault="00B21A39" w:rsidP="00B21A39">
      <w:pPr>
        <w:jc w:val="center"/>
        <w:outlineLvl w:val="0"/>
        <w:rPr>
          <w:ins w:id="2628" w:author="ERCOT" w:date="2018-04-11T13:35:00Z"/>
          <w:b/>
          <w:sz w:val="36"/>
          <w:szCs w:val="36"/>
        </w:rPr>
      </w:pPr>
    </w:p>
    <w:p w14:paraId="045DFC57" w14:textId="77777777" w:rsidR="00902C1B" w:rsidRPr="00B03FCE" w:rsidRDefault="00902C1B" w:rsidP="00902C1B">
      <w:pPr>
        <w:jc w:val="center"/>
        <w:outlineLvl w:val="0"/>
        <w:rPr>
          <w:ins w:id="2629" w:author="ERCOT" w:date="2018-06-01T11:40:00Z"/>
          <w:b/>
          <w:sz w:val="36"/>
          <w:szCs w:val="36"/>
        </w:rPr>
      </w:pPr>
      <w:ins w:id="2630" w:author="ERCOT" w:date="2018-06-01T11:40:00Z">
        <w:r w:rsidRPr="00B03FCE">
          <w:rPr>
            <w:b/>
            <w:sz w:val="36"/>
            <w:szCs w:val="36"/>
          </w:rPr>
          <w:t>Section 22</w:t>
        </w:r>
      </w:ins>
    </w:p>
    <w:p w14:paraId="24A65453" w14:textId="77777777" w:rsidR="00902C1B" w:rsidRPr="00B03FCE" w:rsidRDefault="00902C1B" w:rsidP="00902C1B">
      <w:pPr>
        <w:jc w:val="center"/>
        <w:outlineLvl w:val="0"/>
        <w:rPr>
          <w:ins w:id="2631" w:author="ERCOT" w:date="2018-06-01T11:40:00Z"/>
          <w:b/>
        </w:rPr>
      </w:pPr>
    </w:p>
    <w:p w14:paraId="1BFDA8E8" w14:textId="77777777" w:rsidR="00902C1B" w:rsidRPr="00B03FCE" w:rsidRDefault="00902C1B" w:rsidP="00902C1B">
      <w:pPr>
        <w:jc w:val="center"/>
        <w:outlineLvl w:val="0"/>
        <w:rPr>
          <w:ins w:id="2632" w:author="ERCOT" w:date="2018-06-01T11:40:00Z"/>
          <w:b/>
          <w:sz w:val="36"/>
          <w:szCs w:val="36"/>
        </w:rPr>
      </w:pPr>
      <w:ins w:id="2633" w:author="ERCOT" w:date="2018-06-01T11:40:00Z">
        <w:r w:rsidRPr="00B03FCE">
          <w:rPr>
            <w:b/>
            <w:sz w:val="36"/>
            <w:szCs w:val="36"/>
          </w:rPr>
          <w:lastRenderedPageBreak/>
          <w:t xml:space="preserve">Attachment M:  Standard Form </w:t>
        </w:r>
        <w:r w:rsidRPr="00B03FCE">
          <w:rPr>
            <w:b/>
            <w:bCs/>
            <w:sz w:val="36"/>
            <w:szCs w:val="36"/>
          </w:rPr>
          <w:t>Must-Run Alternative Agreement</w:t>
        </w:r>
      </w:ins>
    </w:p>
    <w:p w14:paraId="6D457AF6" w14:textId="77777777" w:rsidR="00902C1B" w:rsidRPr="00B03FCE" w:rsidRDefault="00902C1B" w:rsidP="00902C1B">
      <w:pPr>
        <w:keepNext/>
        <w:tabs>
          <w:tab w:val="left" w:pos="1584"/>
        </w:tabs>
        <w:spacing w:before="240" w:after="240"/>
        <w:outlineLvl w:val="5"/>
        <w:rPr>
          <w:ins w:id="2634" w:author="ERCOT" w:date="2018-06-01T11:40:00Z"/>
          <w:b/>
          <w:bCs/>
        </w:rPr>
      </w:pPr>
    </w:p>
    <w:p w14:paraId="1D8B0F6D" w14:textId="77777777" w:rsidR="00902C1B" w:rsidRPr="00B03FCE" w:rsidRDefault="00902C1B" w:rsidP="00902C1B">
      <w:pPr>
        <w:pBdr>
          <w:bottom w:val="single" w:sz="4" w:space="0" w:color="auto"/>
        </w:pBdr>
        <w:spacing w:after="160" w:line="259" w:lineRule="auto"/>
        <w:jc w:val="center"/>
        <w:outlineLvl w:val="0"/>
        <w:rPr>
          <w:ins w:id="2635" w:author="ERCOT" w:date="2018-06-01T11:40:00Z"/>
          <w:rFonts w:eastAsia="Calibri"/>
          <w:b/>
          <w:bCs/>
        </w:rPr>
      </w:pPr>
      <w:ins w:id="2636" w:author="ERCOT" w:date="2018-06-01T11:40:00Z">
        <w:r w:rsidRPr="00B03FCE">
          <w:rPr>
            <w:rFonts w:eastAsia="Calibri"/>
            <w:b/>
            <w:bCs/>
          </w:rPr>
          <w:t>TBD</w:t>
        </w:r>
      </w:ins>
    </w:p>
    <w:p w14:paraId="7ADB9D57" w14:textId="77777777" w:rsidR="00902C1B" w:rsidRPr="00B03FCE" w:rsidRDefault="00902C1B" w:rsidP="00902C1B">
      <w:pPr>
        <w:pBdr>
          <w:bottom w:val="single" w:sz="4" w:space="0" w:color="auto"/>
        </w:pBdr>
        <w:spacing w:after="160" w:line="259" w:lineRule="auto"/>
        <w:jc w:val="center"/>
        <w:outlineLvl w:val="0"/>
        <w:rPr>
          <w:ins w:id="2637" w:author="ERCOT" w:date="2018-06-01T11:40:00Z"/>
          <w:rFonts w:eastAsia="Calibri"/>
          <w:b/>
          <w:bCs/>
        </w:rPr>
      </w:pPr>
    </w:p>
    <w:p w14:paraId="562FFD27" w14:textId="77777777" w:rsidR="00902C1B" w:rsidRPr="00B03FCE" w:rsidRDefault="00902C1B" w:rsidP="00902C1B">
      <w:pPr>
        <w:pBdr>
          <w:bottom w:val="single" w:sz="4" w:space="0" w:color="auto"/>
        </w:pBdr>
        <w:spacing w:after="160" w:line="259" w:lineRule="auto"/>
        <w:jc w:val="center"/>
        <w:outlineLvl w:val="0"/>
        <w:rPr>
          <w:ins w:id="2638" w:author="ERCOT" w:date="2018-06-01T11:40:00Z"/>
          <w:rFonts w:eastAsia="Calibri"/>
          <w:b/>
        </w:rPr>
      </w:pPr>
    </w:p>
    <w:p w14:paraId="0A0FA666" w14:textId="77777777" w:rsidR="00902C1B" w:rsidRPr="00B03FCE" w:rsidRDefault="00902C1B" w:rsidP="00902C1B">
      <w:pPr>
        <w:pBdr>
          <w:bottom w:val="single" w:sz="4" w:space="0" w:color="auto"/>
        </w:pBdr>
        <w:spacing w:after="160" w:line="259" w:lineRule="auto"/>
        <w:jc w:val="center"/>
        <w:outlineLvl w:val="0"/>
        <w:rPr>
          <w:ins w:id="2639" w:author="ERCOT" w:date="2018-06-01T11:40:00Z"/>
          <w:rFonts w:eastAsia="Calibri"/>
          <w:b/>
        </w:rPr>
      </w:pPr>
    </w:p>
    <w:p w14:paraId="156F59BE" w14:textId="77777777" w:rsidR="00902C1B" w:rsidRDefault="00902C1B" w:rsidP="00902C1B">
      <w:pPr>
        <w:pBdr>
          <w:bottom w:val="single" w:sz="4" w:space="0" w:color="auto"/>
        </w:pBdr>
        <w:spacing w:after="160" w:line="259" w:lineRule="auto"/>
        <w:jc w:val="center"/>
        <w:outlineLvl w:val="0"/>
        <w:rPr>
          <w:rFonts w:eastAsia="Calibri"/>
        </w:rPr>
      </w:pPr>
    </w:p>
    <w:p w14:paraId="28C9AADA" w14:textId="77777777" w:rsidR="007731B8" w:rsidRDefault="007731B8" w:rsidP="00902C1B">
      <w:pPr>
        <w:pBdr>
          <w:bottom w:val="single" w:sz="4" w:space="0" w:color="auto"/>
        </w:pBdr>
        <w:spacing w:after="160" w:line="259" w:lineRule="auto"/>
        <w:jc w:val="center"/>
        <w:outlineLvl w:val="0"/>
        <w:rPr>
          <w:rFonts w:eastAsia="Calibri"/>
        </w:rPr>
      </w:pPr>
    </w:p>
    <w:p w14:paraId="5BAC3CD8" w14:textId="77777777" w:rsidR="007731B8" w:rsidRPr="00B03FCE" w:rsidRDefault="007731B8" w:rsidP="00902C1B">
      <w:pPr>
        <w:pBdr>
          <w:bottom w:val="single" w:sz="4" w:space="0" w:color="auto"/>
        </w:pBdr>
        <w:spacing w:after="160" w:line="259" w:lineRule="auto"/>
        <w:jc w:val="center"/>
        <w:outlineLvl w:val="0"/>
        <w:rPr>
          <w:ins w:id="2640" w:author="ERCOT" w:date="2018-06-01T11:40:00Z"/>
          <w:rFonts w:eastAsia="Calibri"/>
        </w:rPr>
      </w:pPr>
    </w:p>
    <w:p w14:paraId="0F338B65" w14:textId="77777777" w:rsidR="00BC3172" w:rsidRDefault="00BC3172" w:rsidP="00BC3172">
      <w:pPr>
        <w:spacing w:line="259" w:lineRule="auto"/>
        <w:jc w:val="center"/>
        <w:outlineLvl w:val="4"/>
        <w:rPr>
          <w:ins w:id="2641" w:author="ERCOT" w:date="2018-07-03T10:39:00Z"/>
          <w:rFonts w:eastAsia="Calibri"/>
        </w:rPr>
      </w:pPr>
      <w:ins w:id="2642" w:author="ERCOT" w:date="2018-07-03T10:39:00Z">
        <w:r w:rsidRPr="00B03FCE">
          <w:rPr>
            <w:rFonts w:eastAsia="Calibri"/>
          </w:rPr>
          <w:t xml:space="preserve">Standard Form Must-Run Alternative </w:t>
        </w:r>
      </w:ins>
    </w:p>
    <w:p w14:paraId="47776D98" w14:textId="77777777" w:rsidR="00BC3172" w:rsidRPr="00B03FCE" w:rsidRDefault="00BC3172" w:rsidP="00BC3172">
      <w:pPr>
        <w:spacing w:line="259" w:lineRule="auto"/>
        <w:jc w:val="center"/>
        <w:outlineLvl w:val="4"/>
        <w:rPr>
          <w:ins w:id="2643" w:author="ERCOT" w:date="2018-07-03T10:39:00Z"/>
          <w:rFonts w:eastAsia="Calibri"/>
        </w:rPr>
      </w:pPr>
      <w:ins w:id="2644" w:author="ERCOT" w:date="2018-07-03T10:39:00Z">
        <w:r>
          <w:rPr>
            <w:rFonts w:eastAsia="Calibri"/>
          </w:rPr>
          <w:t xml:space="preserve">Supplement to the Market Participant </w:t>
        </w:r>
        <w:r w:rsidRPr="00B03FCE">
          <w:rPr>
            <w:rFonts w:eastAsia="Calibri"/>
          </w:rPr>
          <w:t>Agreement</w:t>
        </w:r>
      </w:ins>
    </w:p>
    <w:p w14:paraId="4BB43A22" w14:textId="77777777" w:rsidR="00BC3172" w:rsidRPr="00B03FCE" w:rsidRDefault="00BC3172" w:rsidP="00BC3172">
      <w:pPr>
        <w:spacing w:line="259" w:lineRule="auto"/>
        <w:jc w:val="center"/>
        <w:rPr>
          <w:ins w:id="2645" w:author="ERCOT" w:date="2018-07-03T10:39:00Z"/>
          <w:rFonts w:eastAsia="Calibri"/>
        </w:rPr>
      </w:pPr>
      <w:ins w:id="2646" w:author="ERCOT" w:date="2018-07-03T10:39:00Z">
        <w:r w:rsidRPr="00B03FCE">
          <w:rPr>
            <w:rFonts w:eastAsia="Calibri"/>
          </w:rPr>
          <w:t>Between</w:t>
        </w:r>
      </w:ins>
    </w:p>
    <w:p w14:paraId="5C2702FE" w14:textId="77777777" w:rsidR="00BC3172" w:rsidRPr="00B03FCE" w:rsidRDefault="00BC3172" w:rsidP="00BC3172">
      <w:pPr>
        <w:jc w:val="center"/>
        <w:rPr>
          <w:ins w:id="2647" w:author="ERCOT" w:date="2018-07-03T10:39:00Z"/>
          <w:u w:val="single"/>
        </w:rPr>
      </w:pPr>
      <w:ins w:id="2648" w:author="ERCOT" w:date="2018-07-03T10:39:00Z">
        <w:r>
          <w:rPr>
            <w:u w:val="single"/>
          </w:rPr>
          <w:t xml:space="preserve">(Name of </w:t>
        </w:r>
        <w:r w:rsidRPr="00B03FCE">
          <w:rPr>
            <w:u w:val="single"/>
          </w:rPr>
          <w:t>Participant</w:t>
        </w:r>
        <w:r>
          <w:rPr>
            <w:u w:val="single"/>
          </w:rPr>
          <w:t>)</w:t>
        </w:r>
      </w:ins>
    </w:p>
    <w:p w14:paraId="5FAA9F8A" w14:textId="77777777" w:rsidR="00BC3172" w:rsidRPr="00B03FCE" w:rsidRDefault="00BC3172" w:rsidP="00BC3172">
      <w:pPr>
        <w:jc w:val="center"/>
        <w:rPr>
          <w:ins w:id="2649" w:author="ERCOT" w:date="2018-07-03T10:39:00Z"/>
          <w:u w:val="single"/>
        </w:rPr>
      </w:pPr>
      <w:ins w:id="2650" w:author="ERCOT" w:date="2018-07-03T10:39:00Z">
        <w:r w:rsidRPr="00B03FCE">
          <w:rPr>
            <w:u w:val="single"/>
          </w:rPr>
          <w:t>and</w:t>
        </w:r>
      </w:ins>
    </w:p>
    <w:p w14:paraId="2FB76619" w14:textId="77777777" w:rsidR="00BC3172" w:rsidRPr="00B03FCE" w:rsidRDefault="00BC3172" w:rsidP="00BC3172">
      <w:pPr>
        <w:jc w:val="center"/>
        <w:rPr>
          <w:ins w:id="2651" w:author="ERCOT" w:date="2018-07-03T10:39:00Z"/>
        </w:rPr>
      </w:pPr>
      <w:ins w:id="2652" w:author="ERCOT" w:date="2018-07-03T10:39:00Z">
        <w:r w:rsidRPr="00B03FCE">
          <w:rPr>
            <w:u w:val="single"/>
          </w:rPr>
          <w:t>Electric Reliability Council of Texas, Inc.</w:t>
        </w:r>
      </w:ins>
    </w:p>
    <w:p w14:paraId="29D49551" w14:textId="77777777" w:rsidR="00BC3172" w:rsidRPr="00B03FCE" w:rsidRDefault="00BC3172" w:rsidP="00BC3172">
      <w:pPr>
        <w:spacing w:before="360" w:after="240" w:line="259" w:lineRule="auto"/>
        <w:ind w:firstLine="720"/>
        <w:jc w:val="both"/>
        <w:rPr>
          <w:ins w:id="2653" w:author="ERCOT" w:date="2018-07-03T10:39:00Z"/>
          <w:rFonts w:eastAsia="Calibri"/>
        </w:rPr>
      </w:pPr>
      <w:ins w:id="2654" w:author="ERCOT" w:date="2018-07-03T10:39:00Z">
        <w:r w:rsidRPr="00B03FCE">
          <w:rPr>
            <w:rFonts w:eastAsia="Calibri"/>
          </w:rPr>
          <w:t xml:space="preserve">This Must-Run Alternative Service </w:t>
        </w:r>
        <w:r>
          <w:rPr>
            <w:rFonts w:eastAsia="Calibri"/>
          </w:rPr>
          <w:t xml:space="preserve">Supplement to the Market Participant </w:t>
        </w:r>
        <w:r w:rsidRPr="00B03FCE">
          <w:rPr>
            <w:rFonts w:eastAsia="Calibri"/>
          </w:rPr>
          <w:t>Agreement (“Agreement”), effective as of the __________ day of _______________, ___________ (“Effective Date”), is entered into by and between [insert Participant’s name], a [insert business Entity type and state] (“Participant”) and Electric Reliability Council of Texas, Inc., a Texas non-profit corporation (“ERCOT”).</w:t>
        </w:r>
      </w:ins>
    </w:p>
    <w:p w14:paraId="5B70FBCC" w14:textId="77777777" w:rsidR="00BC3172" w:rsidRPr="00B03FCE" w:rsidRDefault="00BC3172" w:rsidP="00BC3172">
      <w:pPr>
        <w:spacing w:before="240" w:after="160" w:line="259" w:lineRule="auto"/>
        <w:jc w:val="center"/>
        <w:rPr>
          <w:ins w:id="2655" w:author="ERCOT" w:date="2018-07-03T10:39:00Z"/>
          <w:rFonts w:eastAsia="Calibri"/>
          <w:snapToGrid w:val="0"/>
          <w:u w:val="single"/>
        </w:rPr>
      </w:pPr>
      <w:ins w:id="2656" w:author="ERCOT" w:date="2018-07-03T10:39:00Z">
        <w:r w:rsidRPr="00B03FCE">
          <w:rPr>
            <w:rFonts w:eastAsia="Calibri"/>
            <w:snapToGrid w:val="0"/>
            <w:u w:val="single"/>
          </w:rPr>
          <w:t>Recitals</w:t>
        </w:r>
      </w:ins>
    </w:p>
    <w:p w14:paraId="1878A3DE" w14:textId="77777777" w:rsidR="00BC3172" w:rsidRPr="00B03FCE" w:rsidRDefault="00BC3172" w:rsidP="00BC3172">
      <w:pPr>
        <w:spacing w:before="120" w:after="120" w:line="259" w:lineRule="auto"/>
        <w:jc w:val="both"/>
        <w:rPr>
          <w:ins w:id="2657" w:author="ERCOT" w:date="2018-07-03T10:39:00Z"/>
          <w:rFonts w:eastAsia="Calibri"/>
        </w:rPr>
      </w:pPr>
      <w:ins w:id="2658" w:author="ERCOT" w:date="2018-07-03T10:39:00Z">
        <w:r w:rsidRPr="00B03FCE">
          <w:rPr>
            <w:rFonts w:eastAsia="Calibri"/>
          </w:rPr>
          <w:t>WHEREAS:</w:t>
        </w:r>
      </w:ins>
    </w:p>
    <w:p w14:paraId="67333E8F" w14:textId="77777777" w:rsidR="00BC3172" w:rsidRPr="00B03FCE" w:rsidRDefault="00BC3172" w:rsidP="00BC3172">
      <w:pPr>
        <w:spacing w:after="120" w:line="259" w:lineRule="auto"/>
        <w:ind w:left="720" w:hanging="720"/>
        <w:jc w:val="both"/>
        <w:rPr>
          <w:ins w:id="2659" w:author="ERCOT" w:date="2018-07-03T10:39:00Z"/>
          <w:rFonts w:eastAsia="Calibri"/>
        </w:rPr>
      </w:pPr>
      <w:ins w:id="2660" w:author="ERCOT" w:date="2018-07-03T10:39:00Z">
        <w:r>
          <w:rPr>
            <w:rFonts w:eastAsia="Calibri"/>
            <w:snapToGrid w:val="0"/>
          </w:rPr>
          <w:t>A.</w:t>
        </w:r>
        <w:r>
          <w:rPr>
            <w:rFonts w:eastAsia="Calibri"/>
            <w:snapToGrid w:val="0"/>
          </w:rPr>
          <w:tab/>
        </w:r>
        <w:r w:rsidRPr="00493437">
          <w:rPr>
            <w:rFonts w:eastAsia="Calibri"/>
            <w:snapToGrid w:val="0"/>
          </w:rPr>
          <w:t>Participant</w:t>
        </w:r>
        <w:r w:rsidRPr="00B03FCE">
          <w:rPr>
            <w:rFonts w:eastAsia="Calibri"/>
          </w:rPr>
          <w:t xml:space="preserve"> is a Qualified Scheduling Entity (QSE) as defined in the </w:t>
        </w:r>
        <w:r>
          <w:rPr>
            <w:rFonts w:eastAsia="Calibri"/>
          </w:rPr>
          <w:t xml:space="preserve">ERCOT </w:t>
        </w:r>
        <w:r w:rsidRPr="00B03FCE">
          <w:rPr>
            <w:rFonts w:eastAsia="Calibri"/>
          </w:rPr>
          <w:t>Protocols,</w:t>
        </w:r>
        <w:r>
          <w:rPr>
            <w:rFonts w:eastAsia="Calibri"/>
          </w:rPr>
          <w:t xml:space="preserve"> has executed a Standard Form Market Participant Agreement (“Market Participant Agreement”) with ERCOT,</w:t>
        </w:r>
        <w:r w:rsidRPr="00B03FCE">
          <w:rPr>
            <w:rFonts w:eastAsia="Calibri"/>
          </w:rPr>
          <w:t xml:space="preserve"> and intends to </w:t>
        </w:r>
        <w:r>
          <w:rPr>
            <w:rFonts w:eastAsia="Calibri"/>
          </w:rPr>
          <w:t>provide</w:t>
        </w:r>
        <w:r w:rsidRPr="00B03FCE">
          <w:rPr>
            <w:rFonts w:eastAsia="Calibri"/>
          </w:rPr>
          <w:t xml:space="preserve"> Must-Run Alternative (MRA) </w:t>
        </w:r>
        <w:r>
          <w:rPr>
            <w:rFonts w:eastAsia="Calibri"/>
          </w:rPr>
          <w:t>S</w:t>
        </w:r>
        <w:r w:rsidRPr="00B03FCE">
          <w:rPr>
            <w:rFonts w:eastAsia="Calibri"/>
          </w:rPr>
          <w:t xml:space="preserve">ervice; </w:t>
        </w:r>
      </w:ins>
    </w:p>
    <w:p w14:paraId="33F3D5A8" w14:textId="77777777" w:rsidR="00BC3172" w:rsidRPr="00B03FCE" w:rsidRDefault="00BC3172" w:rsidP="00BC3172">
      <w:pPr>
        <w:tabs>
          <w:tab w:val="left" w:pos="180"/>
        </w:tabs>
        <w:spacing w:before="120" w:after="120" w:line="259" w:lineRule="auto"/>
        <w:ind w:left="720" w:hanging="720"/>
        <w:jc w:val="both"/>
        <w:rPr>
          <w:ins w:id="2661" w:author="ERCOT" w:date="2018-07-03T10:39:00Z"/>
          <w:rFonts w:eastAsia="Calibri"/>
        </w:rPr>
      </w:pPr>
      <w:ins w:id="2662" w:author="ERCOT" w:date="2018-07-03T10:39:00Z">
        <w:r w:rsidRPr="00B03FCE">
          <w:rPr>
            <w:rFonts w:eastAsia="Calibri"/>
          </w:rPr>
          <w:t>B.</w:t>
        </w:r>
        <w:r w:rsidRPr="00B03FCE">
          <w:rPr>
            <w:rFonts w:eastAsia="Calibri"/>
          </w:rPr>
          <w:tab/>
          <w:t xml:space="preserve">ERCOT is the Independent Organization certified under PURA §39.151 for the ERCOT Region; </w:t>
        </w:r>
      </w:ins>
    </w:p>
    <w:p w14:paraId="2C58627A" w14:textId="77777777" w:rsidR="00BC3172" w:rsidRPr="00B03FCE" w:rsidRDefault="00BC3172" w:rsidP="00BC3172">
      <w:pPr>
        <w:tabs>
          <w:tab w:val="left" w:pos="720"/>
        </w:tabs>
        <w:spacing w:before="120" w:after="120" w:line="259" w:lineRule="auto"/>
        <w:ind w:left="720" w:hanging="720"/>
        <w:jc w:val="both"/>
        <w:rPr>
          <w:ins w:id="2663" w:author="ERCOT" w:date="2018-07-03T10:39:00Z"/>
          <w:rFonts w:eastAsia="Calibri"/>
        </w:rPr>
      </w:pPr>
      <w:ins w:id="2664" w:author="ERCOT" w:date="2018-07-03T10:39:00Z">
        <w:r w:rsidRPr="00B03FCE">
          <w:rPr>
            <w:rFonts w:eastAsia="Calibri"/>
          </w:rPr>
          <w:t>C.</w:t>
        </w:r>
        <w:r w:rsidRPr="00B03FCE">
          <w:rPr>
            <w:rFonts w:eastAsia="Calibri"/>
          </w:rPr>
          <w:tab/>
          <w:t>On _______, 20__, ERCOT issued a Request for Proposals (“</w:t>
        </w:r>
        <w:r>
          <w:rPr>
            <w:rFonts w:eastAsia="Calibri"/>
          </w:rPr>
          <w:t xml:space="preserve">MRA </w:t>
        </w:r>
        <w:r w:rsidRPr="00B03FCE">
          <w:rPr>
            <w:rFonts w:eastAsia="Calibri"/>
          </w:rPr>
          <w:t xml:space="preserve">RFP”) seeking offers from QSEs able to provide MRA </w:t>
        </w:r>
        <w:r>
          <w:rPr>
            <w:rFonts w:eastAsia="Calibri"/>
          </w:rPr>
          <w:t>S</w:t>
        </w:r>
        <w:r w:rsidRPr="00B03FCE">
          <w:rPr>
            <w:rFonts w:eastAsia="Calibri"/>
          </w:rPr>
          <w:t xml:space="preserve">ervice; </w:t>
        </w:r>
      </w:ins>
    </w:p>
    <w:p w14:paraId="55C6B0FE" w14:textId="77777777" w:rsidR="00BC3172" w:rsidRPr="00B03FCE" w:rsidRDefault="00BC3172" w:rsidP="00BC3172">
      <w:pPr>
        <w:tabs>
          <w:tab w:val="left" w:pos="720"/>
        </w:tabs>
        <w:spacing w:before="120" w:after="120" w:line="259" w:lineRule="auto"/>
        <w:ind w:left="720" w:hanging="720"/>
        <w:jc w:val="both"/>
        <w:rPr>
          <w:ins w:id="2665" w:author="ERCOT" w:date="2018-07-03T10:39:00Z"/>
          <w:rFonts w:eastAsia="Calibri"/>
        </w:rPr>
      </w:pPr>
      <w:ins w:id="2666" w:author="ERCOT" w:date="2018-07-03T10:39:00Z">
        <w:r w:rsidRPr="00B03FCE">
          <w:rPr>
            <w:rFonts w:eastAsia="Calibri"/>
          </w:rPr>
          <w:t>D.</w:t>
        </w:r>
        <w:r w:rsidRPr="00B03FCE">
          <w:rPr>
            <w:rFonts w:eastAsia="Calibri"/>
          </w:rPr>
          <w:tab/>
          <w:t xml:space="preserve">Participant submitted an offer to provide MRA </w:t>
        </w:r>
        <w:r>
          <w:rPr>
            <w:rFonts w:eastAsia="Calibri"/>
          </w:rPr>
          <w:t>S</w:t>
        </w:r>
        <w:r w:rsidRPr="00B03FCE">
          <w:rPr>
            <w:rFonts w:eastAsia="Calibri"/>
          </w:rPr>
          <w:t xml:space="preserve">ervice in response to the RFP that satisfies the requirements for MRA </w:t>
        </w:r>
        <w:r>
          <w:rPr>
            <w:rFonts w:eastAsia="Calibri"/>
          </w:rPr>
          <w:t>S</w:t>
        </w:r>
        <w:r w:rsidRPr="00B03FCE">
          <w:rPr>
            <w:rFonts w:eastAsia="Calibri"/>
          </w:rPr>
          <w:t>ervice</w:t>
        </w:r>
        <w:r>
          <w:rPr>
            <w:rFonts w:eastAsia="Calibri"/>
          </w:rPr>
          <w:t xml:space="preserve">, as set forth in the ERCOT </w:t>
        </w:r>
        <w:r w:rsidRPr="00B03FCE">
          <w:rPr>
            <w:rFonts w:eastAsia="Calibri"/>
          </w:rPr>
          <w:t xml:space="preserve">Protocols; </w:t>
        </w:r>
      </w:ins>
    </w:p>
    <w:p w14:paraId="1AE41ED6" w14:textId="77777777" w:rsidR="00B21A39" w:rsidRPr="00B03FCE" w:rsidRDefault="00B21A39" w:rsidP="00B21A39">
      <w:pPr>
        <w:tabs>
          <w:tab w:val="left" w:pos="720"/>
        </w:tabs>
        <w:spacing w:before="120" w:after="120" w:line="259" w:lineRule="auto"/>
        <w:ind w:left="720" w:hanging="720"/>
        <w:jc w:val="both"/>
        <w:rPr>
          <w:ins w:id="2667" w:author="ERCOT" w:date="2018-04-11T13:35:00Z"/>
          <w:rFonts w:eastAsia="Calibri"/>
        </w:rPr>
      </w:pPr>
      <w:ins w:id="2668" w:author="ERCOT" w:date="2018-04-11T13:35:00Z">
        <w:r w:rsidRPr="00B03FCE">
          <w:rPr>
            <w:rFonts w:eastAsia="Calibri"/>
          </w:rPr>
          <w:lastRenderedPageBreak/>
          <w:t>E.</w:t>
        </w:r>
        <w:r w:rsidRPr="00B03FCE">
          <w:rPr>
            <w:rFonts w:eastAsia="Calibri"/>
          </w:rPr>
          <w:tab/>
          <w:t xml:space="preserve">Pursuant to PUC Substantive Rule 25.502, the ERCOT Board of Directors has approved a recommendation to enter into this Agreement; </w:t>
        </w:r>
      </w:ins>
    </w:p>
    <w:p w14:paraId="3C7FA825" w14:textId="77777777" w:rsidR="00B21A39" w:rsidRPr="00B03FCE" w:rsidRDefault="00B21A39" w:rsidP="00B21A39">
      <w:pPr>
        <w:tabs>
          <w:tab w:val="left" w:pos="720"/>
        </w:tabs>
        <w:spacing w:before="120" w:after="120" w:line="259" w:lineRule="auto"/>
        <w:ind w:left="720" w:hanging="720"/>
        <w:jc w:val="both"/>
        <w:rPr>
          <w:ins w:id="2669" w:author="ERCOT" w:date="2018-04-11T13:35:00Z"/>
          <w:rFonts w:eastAsia="Calibri"/>
        </w:rPr>
      </w:pPr>
      <w:ins w:id="2670" w:author="ERCOT" w:date="2018-04-11T13:35:00Z">
        <w:r w:rsidRPr="00B03FCE">
          <w:rPr>
            <w:rFonts w:eastAsia="Calibri"/>
          </w:rPr>
          <w:t>F.</w:t>
        </w:r>
        <w:r w:rsidRPr="00B03FCE">
          <w:rPr>
            <w:rFonts w:eastAsia="Calibri"/>
          </w:rPr>
          <w:tab/>
          <w:t>The Parties enter into this Agreement in order to establish the terms and conditions by which ERCOT and Participant will discharge their respective duties and responsibilities under the ERCOT Protocols.</w:t>
        </w:r>
      </w:ins>
    </w:p>
    <w:p w14:paraId="08627A52" w14:textId="77777777" w:rsidR="00B21A39" w:rsidRPr="00B03FCE" w:rsidRDefault="00B21A39" w:rsidP="00B21A39">
      <w:pPr>
        <w:keepNext/>
        <w:widowControl w:val="0"/>
        <w:spacing w:before="360" w:after="120" w:line="259" w:lineRule="auto"/>
        <w:jc w:val="center"/>
        <w:outlineLvl w:val="3"/>
        <w:rPr>
          <w:ins w:id="2671" w:author="ERCOT" w:date="2018-04-11T13:35:00Z"/>
          <w:rFonts w:eastAsia="Calibri"/>
          <w:bCs/>
          <w:snapToGrid w:val="0"/>
          <w:u w:val="single"/>
        </w:rPr>
      </w:pPr>
      <w:ins w:id="2672" w:author="ERCOT" w:date="2018-04-11T13:35:00Z">
        <w:r w:rsidRPr="00B03FCE">
          <w:rPr>
            <w:rFonts w:eastAsia="Calibri"/>
            <w:bCs/>
            <w:snapToGrid w:val="0"/>
            <w:u w:val="single"/>
          </w:rPr>
          <w:t>Agreements</w:t>
        </w:r>
      </w:ins>
    </w:p>
    <w:p w14:paraId="44FB5E53" w14:textId="77777777" w:rsidR="00B21A39" w:rsidRPr="00B03FCE" w:rsidRDefault="00B21A39" w:rsidP="00692D36">
      <w:pPr>
        <w:keepNext/>
        <w:tabs>
          <w:tab w:val="left" w:pos="540"/>
          <w:tab w:val="left" w:pos="630"/>
        </w:tabs>
        <w:spacing w:before="120" w:after="120" w:line="259" w:lineRule="auto"/>
        <w:ind w:firstLine="360"/>
        <w:jc w:val="both"/>
        <w:outlineLvl w:val="0"/>
        <w:rPr>
          <w:ins w:id="2673" w:author="ERCOT" w:date="2018-04-11T13:35:00Z"/>
          <w:rFonts w:eastAsia="Calibri"/>
        </w:rPr>
      </w:pPr>
      <w:ins w:id="2674" w:author="ERCOT" w:date="2018-04-11T13:35:00Z">
        <w:r w:rsidRPr="00B03FCE">
          <w:rPr>
            <w:rFonts w:eastAsia="Calibri"/>
          </w:rPr>
          <w:t>NOW, THEREFORE, in consideration of the mutual covenants and promises contained herein, ERCOT and Participant (the “Parties”) hereby agree as follows:</w:t>
        </w:r>
      </w:ins>
    </w:p>
    <w:p w14:paraId="7A5E7B61" w14:textId="77777777" w:rsidR="00B21A39" w:rsidRPr="00B03FCE" w:rsidRDefault="00B21A39" w:rsidP="00B21A39">
      <w:pPr>
        <w:spacing w:before="120" w:after="120" w:line="259" w:lineRule="auto"/>
        <w:jc w:val="both"/>
        <w:rPr>
          <w:ins w:id="2675" w:author="ERCOT" w:date="2018-04-11T13:35:00Z"/>
          <w:rFonts w:eastAsia="Calibri"/>
          <w:u w:val="single"/>
        </w:rPr>
      </w:pPr>
      <w:ins w:id="2676" w:author="ERCOT" w:date="2018-04-11T13:35:00Z">
        <w:r w:rsidRPr="00B03FCE">
          <w:rPr>
            <w:rFonts w:eastAsia="Calibri"/>
            <w:u w:val="single"/>
          </w:rPr>
          <w:t>Section 1.  MRA Terms.</w:t>
        </w:r>
      </w:ins>
    </w:p>
    <w:p w14:paraId="15B0214A" w14:textId="77777777" w:rsidR="00B21A39" w:rsidRPr="00B03FCE" w:rsidRDefault="00B21A39" w:rsidP="00B21A39">
      <w:pPr>
        <w:spacing w:before="120" w:after="120" w:line="259" w:lineRule="auto"/>
        <w:jc w:val="both"/>
        <w:rPr>
          <w:ins w:id="2677" w:author="ERCOT" w:date="2018-04-11T13:35:00Z"/>
          <w:rFonts w:eastAsia="Calibri"/>
        </w:rPr>
      </w:pPr>
      <w:ins w:id="2678" w:author="ERCOT" w:date="2018-04-11T13:35:00Z">
        <w:r w:rsidRPr="00B03FCE">
          <w:rPr>
            <w:rFonts w:eastAsia="Calibri"/>
          </w:rPr>
          <w:t>A.</w:t>
        </w:r>
        <w:r w:rsidRPr="00B03FCE">
          <w:rPr>
            <w:rFonts w:eastAsia="Calibri"/>
          </w:rPr>
          <w:tab/>
          <w:t>Start Date: _______________, 20_____.</w:t>
        </w:r>
      </w:ins>
    </w:p>
    <w:p w14:paraId="20F9E0D6" w14:textId="77777777" w:rsidR="00B21A39" w:rsidRPr="00B03FCE" w:rsidRDefault="00B21A39" w:rsidP="00B21A39">
      <w:pPr>
        <w:spacing w:before="120" w:after="120" w:line="259" w:lineRule="auto"/>
        <w:jc w:val="both"/>
        <w:rPr>
          <w:ins w:id="2679" w:author="ERCOT" w:date="2018-04-11T13:35:00Z"/>
          <w:rFonts w:eastAsia="Calibri"/>
        </w:rPr>
      </w:pPr>
      <w:ins w:id="2680" w:author="ERCOT" w:date="2018-04-11T13:35:00Z">
        <w:r w:rsidRPr="00B03FCE">
          <w:rPr>
            <w:rFonts w:eastAsia="Calibri"/>
          </w:rPr>
          <w:t>B.</w:t>
        </w:r>
        <w:r w:rsidRPr="00B03FCE">
          <w:rPr>
            <w:rFonts w:eastAsia="Calibri"/>
          </w:rPr>
          <w:tab/>
          <w:t xml:space="preserve">Stop Date: _______________, 20_____.  </w:t>
        </w:r>
      </w:ins>
    </w:p>
    <w:p w14:paraId="2D333A20" w14:textId="77777777" w:rsidR="00B21A39" w:rsidRPr="00B03FCE" w:rsidRDefault="00B21A39" w:rsidP="00B21A39">
      <w:pPr>
        <w:spacing w:before="120" w:after="120" w:line="259" w:lineRule="auto"/>
        <w:jc w:val="both"/>
        <w:rPr>
          <w:ins w:id="2681" w:author="ERCOT" w:date="2018-04-11T13:35:00Z"/>
          <w:rFonts w:eastAsia="Calibri"/>
        </w:rPr>
      </w:pPr>
      <w:ins w:id="2682" w:author="ERCOT" w:date="2018-04-11T13:35:00Z">
        <w:r w:rsidRPr="00B03FCE">
          <w:rPr>
            <w:rFonts w:eastAsia="Calibri"/>
          </w:rPr>
          <w:t>C.</w:t>
        </w:r>
        <w:r w:rsidRPr="00B03FCE">
          <w:rPr>
            <w:rFonts w:eastAsia="Calibri"/>
          </w:rPr>
          <w:tab/>
          <w:t>MRA: _________________________.</w:t>
        </w:r>
      </w:ins>
    </w:p>
    <w:p w14:paraId="2149A2F0" w14:textId="77777777" w:rsidR="00B21A39" w:rsidRPr="00B03FCE" w:rsidRDefault="00B21A39" w:rsidP="00902C1B">
      <w:pPr>
        <w:spacing w:after="120" w:line="259" w:lineRule="auto"/>
        <w:ind w:left="720" w:hanging="720"/>
        <w:rPr>
          <w:ins w:id="2683" w:author="ERCOT" w:date="2018-04-11T13:35:00Z"/>
          <w:rFonts w:eastAsia="Calibri"/>
        </w:rPr>
      </w:pPr>
      <w:ins w:id="2684" w:author="ERCOT" w:date="2018-04-11T13:35:00Z">
        <w:r w:rsidRPr="00B03FCE">
          <w:rPr>
            <w:rFonts w:eastAsia="Calibri"/>
          </w:rPr>
          <w:t xml:space="preserve">D. </w:t>
        </w:r>
        <w:r w:rsidRPr="00B03FCE">
          <w:rPr>
            <w:rFonts w:eastAsia="Calibri"/>
          </w:rPr>
          <w:tab/>
        </w:r>
      </w:ins>
      <w:ins w:id="2685" w:author="ERCOT" w:date="2018-06-01T11:35:00Z">
        <w:r w:rsidR="00902C1B" w:rsidRPr="00B03FCE">
          <w:rPr>
            <w:rFonts w:eastAsia="Calibri"/>
          </w:rPr>
          <w:t xml:space="preserve">Description of </w:t>
        </w:r>
      </w:ins>
      <w:ins w:id="2686" w:author="ERCOT" w:date="2018-06-19T09:35:00Z">
        <w:r w:rsidR="00300AE9">
          <w:rPr>
            <w:rFonts w:eastAsia="Calibri"/>
          </w:rPr>
          <w:t xml:space="preserve">MRA or, if an aggregation, </w:t>
        </w:r>
      </w:ins>
      <w:ins w:id="2687" w:author="ERCOT" w:date="2018-06-01T11:35:00Z">
        <w:r w:rsidR="00902C1B" w:rsidRPr="00B03FCE">
          <w:rPr>
            <w:rFonts w:eastAsia="Calibri"/>
          </w:rPr>
          <w:t>MRA</w:t>
        </w:r>
        <w:r w:rsidR="00902C1B">
          <w:rPr>
            <w:rFonts w:eastAsia="Calibri"/>
          </w:rPr>
          <w:t xml:space="preserve"> Sites</w:t>
        </w:r>
      </w:ins>
      <w:ins w:id="2688" w:author="ERCOT" w:date="2018-06-19T09:36:00Z">
        <w:r w:rsidR="00300AE9">
          <w:rPr>
            <w:rFonts w:eastAsia="Calibri"/>
          </w:rPr>
          <w:t xml:space="preserve"> </w:t>
        </w:r>
      </w:ins>
      <w:ins w:id="2689" w:author="ERCOT" w:date="2018-06-01T11:35:00Z">
        <w:r w:rsidR="00902C1B" w:rsidRPr="00B03FCE">
          <w:rPr>
            <w:rFonts w:eastAsia="Calibri"/>
          </w:rPr>
          <w:t>[</w:t>
        </w:r>
        <w:r w:rsidR="00902C1B" w:rsidRPr="00B03FCE">
          <w:rPr>
            <w:rFonts w:eastAsia="Calibri"/>
            <w:i/>
            <w:iCs/>
          </w:rPr>
          <w:t>including location</w:t>
        </w:r>
        <w:r w:rsidR="00902C1B">
          <w:rPr>
            <w:rFonts w:eastAsia="Calibri"/>
            <w:i/>
            <w:iCs/>
          </w:rPr>
          <w:t>(s)</w:t>
        </w:r>
        <w:r w:rsidR="00902C1B" w:rsidRPr="00B03FCE">
          <w:rPr>
            <w:rFonts w:eastAsia="Calibri"/>
            <w:i/>
            <w:iCs/>
          </w:rPr>
          <w:t>, type</w:t>
        </w:r>
        <w:r w:rsidR="00902C1B">
          <w:rPr>
            <w:rFonts w:eastAsia="Calibri"/>
            <w:i/>
            <w:iCs/>
          </w:rPr>
          <w:t>(s)</w:t>
        </w:r>
        <w:r w:rsidR="00902C1B" w:rsidRPr="00B03FCE">
          <w:rPr>
            <w:rFonts w:eastAsia="Calibri"/>
            <w:i/>
            <w:iCs/>
          </w:rPr>
          <w:t xml:space="preserve"> of unit, etc.]:</w:t>
        </w:r>
        <w:r w:rsidR="00902C1B" w:rsidRPr="00B03FCE">
          <w:rPr>
            <w:rFonts w:eastAsia="Calibri"/>
          </w:rPr>
          <w:t xml:space="preserve"> _______________________________________________________________________________</w:t>
        </w:r>
        <w:r w:rsidR="00902C1B">
          <w:rPr>
            <w:rFonts w:eastAsia="Calibri"/>
          </w:rPr>
          <w:t>________________________________________________________________</w:t>
        </w:r>
        <w:r w:rsidR="00902C1B" w:rsidRPr="00B03FCE">
          <w:rPr>
            <w:rFonts w:eastAsia="Calibri"/>
          </w:rPr>
          <w:t xml:space="preserve">. </w:t>
        </w:r>
      </w:ins>
      <w:ins w:id="2690" w:author="ERCOT" w:date="2018-04-11T13:35:00Z">
        <w:r w:rsidRPr="00B03FCE">
          <w:rPr>
            <w:rFonts w:eastAsia="Calibri"/>
          </w:rPr>
          <w:t xml:space="preserve"> </w:t>
        </w:r>
      </w:ins>
    </w:p>
    <w:p w14:paraId="20FC8557" w14:textId="77777777" w:rsidR="00B21A39" w:rsidRPr="00B03FCE" w:rsidRDefault="00B21A39" w:rsidP="00B21A39">
      <w:pPr>
        <w:keepNext/>
        <w:tabs>
          <w:tab w:val="left" w:pos="1440"/>
          <w:tab w:val="right" w:pos="8640"/>
        </w:tabs>
        <w:spacing w:before="240" w:after="120" w:line="259" w:lineRule="auto"/>
        <w:ind w:left="720" w:hanging="720"/>
        <w:jc w:val="both"/>
        <w:rPr>
          <w:ins w:id="2691" w:author="ERCOT" w:date="2018-04-11T13:35:00Z"/>
          <w:rFonts w:eastAsia="Calibri"/>
          <w:bCs/>
        </w:rPr>
      </w:pPr>
      <w:ins w:id="2692" w:author="ERCOT" w:date="2018-04-11T13:35:00Z">
        <w:r w:rsidRPr="00B03FCE">
          <w:rPr>
            <w:rFonts w:eastAsia="Calibri"/>
            <w:bCs/>
          </w:rPr>
          <w:t>E.</w:t>
        </w:r>
        <w:r w:rsidRPr="00B03FCE">
          <w:rPr>
            <w:rFonts w:eastAsia="Calibri"/>
            <w:bCs/>
          </w:rPr>
          <w:tab/>
          <w:t>MRA Information</w:t>
        </w:r>
      </w:ins>
    </w:p>
    <w:p w14:paraId="12941E45" w14:textId="77777777" w:rsidR="00B21A39" w:rsidRPr="00B03FCE" w:rsidRDefault="00B21A39" w:rsidP="00B21A39">
      <w:pPr>
        <w:tabs>
          <w:tab w:val="num" w:pos="2880"/>
        </w:tabs>
        <w:spacing w:after="120" w:line="259" w:lineRule="auto"/>
        <w:ind w:left="1440" w:hanging="720"/>
        <w:jc w:val="both"/>
        <w:rPr>
          <w:ins w:id="2693" w:author="ERCOT" w:date="2018-04-11T13:35:00Z"/>
          <w:rFonts w:eastAsia="Calibri"/>
        </w:rPr>
      </w:pPr>
      <w:ins w:id="2694" w:author="ERCOT" w:date="2018-04-11T13:35:00Z">
        <w:r w:rsidRPr="00B03FCE">
          <w:rPr>
            <w:rFonts w:eastAsia="Calibri"/>
          </w:rPr>
          <w:t>(1)</w:t>
        </w:r>
        <w:r w:rsidRPr="00B03FCE">
          <w:rPr>
            <w:rFonts w:eastAsia="Calibri"/>
          </w:rPr>
          <w:tab/>
          <w:t xml:space="preserve">MRA Contracted Capacity, Target Availability and Standby </w:t>
        </w:r>
        <w:r>
          <w:rPr>
            <w:rFonts w:eastAsia="Calibri"/>
          </w:rPr>
          <w:t>Price</w:t>
        </w:r>
        <w:r w:rsidRPr="00B03FCE">
          <w:rPr>
            <w:rFonts w:eastAsia="Calibri"/>
          </w:rPr>
          <w:t xml:space="preserve"> for </w:t>
        </w:r>
        <w:r>
          <w:rPr>
            <w:rFonts w:eastAsia="Calibri"/>
          </w:rPr>
          <w:t xml:space="preserve">each </w:t>
        </w:r>
      </w:ins>
      <w:ins w:id="2695" w:author="ERCOT" w:date="2018-06-12T13:58:00Z">
        <w:r w:rsidR="003C38B5">
          <w:rPr>
            <w:rFonts w:eastAsia="Calibri"/>
          </w:rPr>
          <w:t>MRA C</w:t>
        </w:r>
      </w:ins>
      <w:ins w:id="2696" w:author="ERCOT" w:date="2018-04-11T13:35:00Z">
        <w:r w:rsidRPr="00B03FCE">
          <w:rPr>
            <w:rFonts w:eastAsia="Calibri"/>
          </w:rPr>
          <w:t xml:space="preserve">ontracted </w:t>
        </w:r>
      </w:ins>
      <w:ins w:id="2697" w:author="ERCOT" w:date="2018-06-12T13:58:00Z">
        <w:r w:rsidR="003C38B5">
          <w:rPr>
            <w:rFonts w:eastAsia="Calibri"/>
          </w:rPr>
          <w:t>M</w:t>
        </w:r>
      </w:ins>
      <w:ins w:id="2698" w:author="ERCOT" w:date="2018-04-17T12:16:00Z">
        <w:r w:rsidR="005A6FD5">
          <w:rPr>
            <w:rFonts w:eastAsia="Calibri"/>
          </w:rPr>
          <w:t>onth</w:t>
        </w:r>
      </w:ins>
    </w:p>
    <w:tbl>
      <w:tblPr>
        <w:tblW w:w="7380" w:type="dxa"/>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440"/>
        <w:gridCol w:w="1080"/>
        <w:gridCol w:w="1080"/>
        <w:gridCol w:w="1260"/>
        <w:gridCol w:w="1260"/>
      </w:tblGrid>
      <w:tr w:rsidR="00B21A39" w:rsidRPr="00B03FCE" w14:paraId="4D27B785" w14:textId="77777777" w:rsidTr="003C38B5">
        <w:trPr>
          <w:ins w:id="2699" w:author="ERCOT" w:date="2018-04-11T13:35:00Z"/>
        </w:trPr>
        <w:tc>
          <w:tcPr>
            <w:tcW w:w="1260" w:type="dxa"/>
          </w:tcPr>
          <w:p w14:paraId="5759F15E" w14:textId="77777777" w:rsidR="00B21A39" w:rsidRPr="00B03FCE" w:rsidRDefault="003C38B5" w:rsidP="00DA0EDD">
            <w:pPr>
              <w:tabs>
                <w:tab w:val="num" w:pos="2880"/>
              </w:tabs>
              <w:spacing w:after="120" w:line="259" w:lineRule="auto"/>
              <w:jc w:val="center"/>
              <w:rPr>
                <w:ins w:id="2700" w:author="ERCOT" w:date="2018-04-11T13:35:00Z"/>
                <w:rFonts w:eastAsia="Calibri"/>
                <w:b/>
                <w:sz w:val="20"/>
                <w:szCs w:val="20"/>
              </w:rPr>
            </w:pPr>
            <w:ins w:id="2701" w:author="ERCOT" w:date="2018-06-12T13:58:00Z">
              <w:r>
                <w:rPr>
                  <w:rFonts w:eastAsia="Calibri"/>
                  <w:b/>
                  <w:sz w:val="20"/>
                  <w:szCs w:val="20"/>
                </w:rPr>
                <w:t xml:space="preserve">MRA Contracted </w:t>
              </w:r>
            </w:ins>
            <w:ins w:id="2702" w:author="ERCOT" w:date="2018-04-11T13:35:00Z">
              <w:r w:rsidR="00B21A39" w:rsidRPr="00B03FCE">
                <w:rPr>
                  <w:rFonts w:eastAsia="Calibri"/>
                  <w:b/>
                  <w:sz w:val="20"/>
                  <w:szCs w:val="20"/>
                </w:rPr>
                <w:t>Month - Year</w:t>
              </w:r>
            </w:ins>
          </w:p>
        </w:tc>
        <w:tc>
          <w:tcPr>
            <w:tcW w:w="1440" w:type="dxa"/>
          </w:tcPr>
          <w:p w14:paraId="308D74BF" w14:textId="77777777" w:rsidR="00B21A39" w:rsidRPr="00B03FCE" w:rsidRDefault="003C38B5" w:rsidP="00DA0EDD">
            <w:pPr>
              <w:tabs>
                <w:tab w:val="num" w:pos="2880"/>
              </w:tabs>
              <w:spacing w:after="120" w:line="259" w:lineRule="auto"/>
              <w:jc w:val="center"/>
              <w:rPr>
                <w:ins w:id="2703" w:author="ERCOT" w:date="2018-04-11T13:35:00Z"/>
                <w:rFonts w:eastAsia="Calibri"/>
                <w:b/>
                <w:sz w:val="20"/>
                <w:szCs w:val="20"/>
              </w:rPr>
            </w:pPr>
            <w:ins w:id="2704" w:author="ERCOT" w:date="2018-06-12T13:58:00Z">
              <w:r>
                <w:rPr>
                  <w:rFonts w:eastAsia="Calibri"/>
                  <w:b/>
                  <w:sz w:val="20"/>
                  <w:szCs w:val="20"/>
                </w:rPr>
                <w:t xml:space="preserve">MRA </w:t>
              </w:r>
            </w:ins>
            <w:ins w:id="2705" w:author="ERCOT" w:date="2018-04-26T12:22:00Z">
              <w:r w:rsidR="002400AC">
                <w:rPr>
                  <w:rFonts w:eastAsia="Calibri"/>
                  <w:b/>
                  <w:sz w:val="20"/>
                  <w:szCs w:val="20"/>
                </w:rPr>
                <w:t>Contracted</w:t>
              </w:r>
              <w:r w:rsidR="002400AC" w:rsidRPr="00B03FCE">
                <w:rPr>
                  <w:rFonts w:eastAsia="Calibri"/>
                  <w:b/>
                  <w:sz w:val="20"/>
                  <w:szCs w:val="20"/>
                </w:rPr>
                <w:t xml:space="preserve"> </w:t>
              </w:r>
            </w:ins>
            <w:ins w:id="2706" w:author="ERCOT" w:date="2018-04-11T13:35:00Z">
              <w:r w:rsidR="00B21A39" w:rsidRPr="00B03FCE">
                <w:rPr>
                  <w:rFonts w:eastAsia="Calibri"/>
                  <w:b/>
                  <w:sz w:val="20"/>
                  <w:szCs w:val="20"/>
                </w:rPr>
                <w:t>Hours (whole Hours Ending (HEs))</w:t>
              </w:r>
            </w:ins>
          </w:p>
        </w:tc>
        <w:tc>
          <w:tcPr>
            <w:tcW w:w="1080" w:type="dxa"/>
          </w:tcPr>
          <w:p w14:paraId="3DC495CF" w14:textId="77777777" w:rsidR="00B21A39" w:rsidRPr="00B03FCE" w:rsidRDefault="00B21A39" w:rsidP="00DA0EDD">
            <w:pPr>
              <w:tabs>
                <w:tab w:val="num" w:pos="2880"/>
              </w:tabs>
              <w:spacing w:after="120" w:line="259" w:lineRule="auto"/>
              <w:jc w:val="center"/>
              <w:rPr>
                <w:ins w:id="2707" w:author="ERCOT" w:date="2018-04-11T13:35:00Z"/>
                <w:rFonts w:eastAsia="Calibri"/>
                <w:b/>
                <w:sz w:val="20"/>
                <w:szCs w:val="20"/>
              </w:rPr>
            </w:pPr>
            <w:ins w:id="2708" w:author="ERCOT" w:date="2018-04-11T13:35:00Z">
              <w:r w:rsidRPr="00B03FCE">
                <w:rPr>
                  <w:rFonts w:eastAsia="Calibri"/>
                  <w:b/>
                  <w:sz w:val="20"/>
                  <w:szCs w:val="20"/>
                </w:rPr>
                <w:t>Capacity (MW</w:t>
              </w:r>
              <w:r>
                <w:rPr>
                  <w:rFonts w:eastAsia="Calibri"/>
                  <w:b/>
                  <w:sz w:val="20"/>
                  <w:szCs w:val="20"/>
                </w:rPr>
                <w:t xml:space="preserve"> per hr</w:t>
              </w:r>
              <w:r w:rsidRPr="00B03FCE">
                <w:rPr>
                  <w:rFonts w:eastAsia="Calibri"/>
                  <w:b/>
                  <w:sz w:val="20"/>
                  <w:szCs w:val="20"/>
                </w:rPr>
                <w:t>)</w:t>
              </w:r>
            </w:ins>
          </w:p>
        </w:tc>
        <w:tc>
          <w:tcPr>
            <w:tcW w:w="1080" w:type="dxa"/>
          </w:tcPr>
          <w:p w14:paraId="39B3F88C" w14:textId="77777777" w:rsidR="00B21A39" w:rsidRPr="00B03FCE" w:rsidRDefault="00B21A39" w:rsidP="00DA0EDD">
            <w:pPr>
              <w:tabs>
                <w:tab w:val="num" w:pos="2880"/>
              </w:tabs>
              <w:spacing w:after="120" w:line="259" w:lineRule="auto"/>
              <w:jc w:val="center"/>
              <w:rPr>
                <w:ins w:id="2709" w:author="ERCOT" w:date="2018-04-11T13:35:00Z"/>
                <w:rFonts w:eastAsia="Calibri"/>
                <w:b/>
                <w:sz w:val="20"/>
                <w:szCs w:val="20"/>
              </w:rPr>
            </w:pPr>
            <w:ins w:id="2710" w:author="ERCOT" w:date="2018-04-11T13:35:00Z">
              <w:r w:rsidRPr="00B03FCE">
                <w:rPr>
                  <w:rFonts w:eastAsia="Calibri"/>
                  <w:b/>
                  <w:sz w:val="20"/>
                  <w:szCs w:val="20"/>
                </w:rPr>
                <w:t>Days of Week</w:t>
              </w:r>
            </w:ins>
          </w:p>
        </w:tc>
        <w:tc>
          <w:tcPr>
            <w:tcW w:w="1260" w:type="dxa"/>
          </w:tcPr>
          <w:p w14:paraId="4852DE3D" w14:textId="77777777" w:rsidR="00B21A39" w:rsidRPr="00B03FCE" w:rsidRDefault="00B21A39" w:rsidP="00DA0EDD">
            <w:pPr>
              <w:tabs>
                <w:tab w:val="num" w:pos="2880"/>
              </w:tabs>
              <w:spacing w:after="120" w:line="259" w:lineRule="auto"/>
              <w:jc w:val="center"/>
              <w:rPr>
                <w:ins w:id="2711" w:author="ERCOT" w:date="2018-04-11T13:35:00Z"/>
                <w:rFonts w:eastAsia="Calibri"/>
                <w:b/>
                <w:sz w:val="20"/>
                <w:szCs w:val="20"/>
              </w:rPr>
            </w:pPr>
            <w:ins w:id="2712" w:author="ERCOT" w:date="2018-04-11T13:35:00Z">
              <w:r w:rsidRPr="00B03FCE">
                <w:rPr>
                  <w:rFonts w:eastAsia="Calibri"/>
                  <w:b/>
                  <w:sz w:val="20"/>
                  <w:szCs w:val="20"/>
                </w:rPr>
                <w:t>Target Availability (%)</w:t>
              </w:r>
            </w:ins>
          </w:p>
        </w:tc>
        <w:tc>
          <w:tcPr>
            <w:tcW w:w="1260" w:type="dxa"/>
          </w:tcPr>
          <w:p w14:paraId="2E2499A9" w14:textId="77777777" w:rsidR="00B21A39" w:rsidRPr="00B03FCE" w:rsidRDefault="00B21A39" w:rsidP="003C38B5">
            <w:pPr>
              <w:tabs>
                <w:tab w:val="num" w:pos="2880"/>
              </w:tabs>
              <w:spacing w:after="120" w:line="259" w:lineRule="auto"/>
              <w:jc w:val="center"/>
              <w:rPr>
                <w:ins w:id="2713" w:author="ERCOT" w:date="2018-04-11T13:35:00Z"/>
                <w:rFonts w:eastAsia="Calibri"/>
                <w:b/>
                <w:sz w:val="20"/>
                <w:szCs w:val="20"/>
              </w:rPr>
            </w:pPr>
            <w:ins w:id="2714" w:author="ERCOT" w:date="2018-04-11T13:35:00Z">
              <w:r w:rsidRPr="00B03FCE">
                <w:rPr>
                  <w:rFonts w:eastAsia="Calibri"/>
                  <w:b/>
                  <w:sz w:val="20"/>
                  <w:szCs w:val="20"/>
                </w:rPr>
                <w:t xml:space="preserve">Standby </w:t>
              </w:r>
              <w:r>
                <w:rPr>
                  <w:rFonts w:eastAsia="Calibri"/>
                  <w:b/>
                  <w:sz w:val="20"/>
                  <w:szCs w:val="20"/>
                </w:rPr>
                <w:t>Price</w:t>
              </w:r>
              <w:r w:rsidRPr="00B03FCE">
                <w:rPr>
                  <w:rFonts w:eastAsia="Calibri"/>
                  <w:b/>
                  <w:sz w:val="20"/>
                  <w:szCs w:val="20"/>
                </w:rPr>
                <w:t xml:space="preserve"> ($</w:t>
              </w:r>
              <w:r>
                <w:rPr>
                  <w:rFonts w:eastAsia="Calibri"/>
                  <w:b/>
                  <w:sz w:val="20"/>
                  <w:szCs w:val="20"/>
                </w:rPr>
                <w:t>/MW per hr</w:t>
              </w:r>
              <w:r w:rsidRPr="00B03FCE">
                <w:rPr>
                  <w:rFonts w:eastAsia="Calibri"/>
                  <w:b/>
                  <w:sz w:val="20"/>
                  <w:szCs w:val="20"/>
                </w:rPr>
                <w:t>)</w:t>
              </w:r>
            </w:ins>
          </w:p>
        </w:tc>
      </w:tr>
      <w:tr w:rsidR="00B21A39" w:rsidRPr="00B03FCE" w14:paraId="3F64E832" w14:textId="77777777" w:rsidTr="003C38B5">
        <w:trPr>
          <w:ins w:id="2715" w:author="ERCOT" w:date="2018-04-11T13:35:00Z"/>
        </w:trPr>
        <w:tc>
          <w:tcPr>
            <w:tcW w:w="1260" w:type="dxa"/>
          </w:tcPr>
          <w:p w14:paraId="07B83BF7" w14:textId="77777777" w:rsidR="00B21A39" w:rsidRPr="00B03FCE" w:rsidRDefault="00B21A39" w:rsidP="00DA0EDD">
            <w:pPr>
              <w:tabs>
                <w:tab w:val="num" w:pos="2880"/>
              </w:tabs>
              <w:spacing w:after="120" w:line="259" w:lineRule="auto"/>
              <w:jc w:val="center"/>
              <w:rPr>
                <w:ins w:id="2716" w:author="ERCOT" w:date="2018-04-11T13:35:00Z"/>
                <w:rFonts w:eastAsia="Calibri"/>
                <w:sz w:val="20"/>
                <w:szCs w:val="20"/>
              </w:rPr>
            </w:pPr>
          </w:p>
        </w:tc>
        <w:tc>
          <w:tcPr>
            <w:tcW w:w="1440" w:type="dxa"/>
          </w:tcPr>
          <w:p w14:paraId="41E1339E" w14:textId="77777777" w:rsidR="00B21A39" w:rsidRPr="00B03FCE" w:rsidRDefault="00B21A39" w:rsidP="00DA0EDD">
            <w:pPr>
              <w:tabs>
                <w:tab w:val="num" w:pos="2880"/>
              </w:tabs>
              <w:spacing w:after="120" w:line="259" w:lineRule="auto"/>
              <w:jc w:val="both"/>
              <w:rPr>
                <w:ins w:id="2717" w:author="ERCOT" w:date="2018-04-11T13:35:00Z"/>
                <w:rFonts w:eastAsia="Calibri"/>
                <w:sz w:val="20"/>
                <w:szCs w:val="20"/>
              </w:rPr>
            </w:pPr>
          </w:p>
        </w:tc>
        <w:tc>
          <w:tcPr>
            <w:tcW w:w="1080" w:type="dxa"/>
          </w:tcPr>
          <w:p w14:paraId="778619C6" w14:textId="77777777" w:rsidR="00B21A39" w:rsidRPr="00B03FCE" w:rsidRDefault="00B21A39" w:rsidP="00DA0EDD">
            <w:pPr>
              <w:tabs>
                <w:tab w:val="num" w:pos="2880"/>
              </w:tabs>
              <w:spacing w:after="120" w:line="259" w:lineRule="auto"/>
              <w:jc w:val="both"/>
              <w:rPr>
                <w:ins w:id="2718" w:author="ERCOT" w:date="2018-04-11T13:35:00Z"/>
                <w:rFonts w:eastAsia="Calibri"/>
                <w:sz w:val="20"/>
                <w:szCs w:val="20"/>
              </w:rPr>
            </w:pPr>
          </w:p>
        </w:tc>
        <w:tc>
          <w:tcPr>
            <w:tcW w:w="1080" w:type="dxa"/>
          </w:tcPr>
          <w:p w14:paraId="6E97B7EA" w14:textId="77777777" w:rsidR="00B21A39" w:rsidRPr="00B03FCE" w:rsidRDefault="00B21A39" w:rsidP="00DA0EDD">
            <w:pPr>
              <w:tabs>
                <w:tab w:val="num" w:pos="2880"/>
              </w:tabs>
              <w:spacing w:after="120" w:line="259" w:lineRule="auto"/>
              <w:jc w:val="both"/>
              <w:rPr>
                <w:ins w:id="2719" w:author="ERCOT" w:date="2018-04-11T13:35:00Z"/>
                <w:rFonts w:eastAsia="Calibri"/>
                <w:sz w:val="20"/>
                <w:szCs w:val="20"/>
              </w:rPr>
            </w:pPr>
          </w:p>
        </w:tc>
        <w:tc>
          <w:tcPr>
            <w:tcW w:w="1260" w:type="dxa"/>
          </w:tcPr>
          <w:p w14:paraId="4D7776EE" w14:textId="77777777" w:rsidR="00B21A39" w:rsidRPr="00B03FCE" w:rsidRDefault="00B21A39" w:rsidP="00DA0EDD">
            <w:pPr>
              <w:tabs>
                <w:tab w:val="num" w:pos="2880"/>
              </w:tabs>
              <w:spacing w:after="120" w:line="259" w:lineRule="auto"/>
              <w:jc w:val="both"/>
              <w:rPr>
                <w:ins w:id="2720" w:author="ERCOT" w:date="2018-04-11T13:35:00Z"/>
                <w:rFonts w:eastAsia="Calibri"/>
                <w:sz w:val="20"/>
                <w:szCs w:val="20"/>
              </w:rPr>
            </w:pPr>
          </w:p>
        </w:tc>
        <w:tc>
          <w:tcPr>
            <w:tcW w:w="1260" w:type="dxa"/>
          </w:tcPr>
          <w:p w14:paraId="7B1A6A17" w14:textId="77777777" w:rsidR="00B21A39" w:rsidRPr="00B03FCE" w:rsidRDefault="00B21A39" w:rsidP="00DA0EDD">
            <w:pPr>
              <w:tabs>
                <w:tab w:val="num" w:pos="2880"/>
              </w:tabs>
              <w:spacing w:after="120" w:line="259" w:lineRule="auto"/>
              <w:jc w:val="both"/>
              <w:rPr>
                <w:ins w:id="2721" w:author="ERCOT" w:date="2018-04-11T13:35:00Z"/>
                <w:rFonts w:eastAsia="Calibri"/>
                <w:sz w:val="20"/>
                <w:szCs w:val="20"/>
              </w:rPr>
            </w:pPr>
          </w:p>
        </w:tc>
      </w:tr>
      <w:tr w:rsidR="00B21A39" w:rsidRPr="00B03FCE" w14:paraId="783F8122" w14:textId="77777777" w:rsidTr="003C38B5">
        <w:trPr>
          <w:ins w:id="2722" w:author="ERCOT" w:date="2018-04-11T13:35:00Z"/>
        </w:trPr>
        <w:tc>
          <w:tcPr>
            <w:tcW w:w="1260" w:type="dxa"/>
          </w:tcPr>
          <w:p w14:paraId="1D2C991D" w14:textId="77777777" w:rsidR="00B21A39" w:rsidRPr="00B03FCE" w:rsidRDefault="00B21A39" w:rsidP="00DA0EDD">
            <w:pPr>
              <w:tabs>
                <w:tab w:val="num" w:pos="2880"/>
              </w:tabs>
              <w:spacing w:after="120" w:line="259" w:lineRule="auto"/>
              <w:jc w:val="center"/>
              <w:rPr>
                <w:ins w:id="2723" w:author="ERCOT" w:date="2018-04-11T13:35:00Z"/>
                <w:rFonts w:eastAsia="Calibri"/>
                <w:sz w:val="20"/>
                <w:szCs w:val="20"/>
              </w:rPr>
            </w:pPr>
          </w:p>
        </w:tc>
        <w:tc>
          <w:tcPr>
            <w:tcW w:w="1440" w:type="dxa"/>
          </w:tcPr>
          <w:p w14:paraId="52FAA3EF" w14:textId="77777777" w:rsidR="00B21A39" w:rsidRPr="00B03FCE" w:rsidRDefault="00B21A39" w:rsidP="00DA0EDD">
            <w:pPr>
              <w:tabs>
                <w:tab w:val="num" w:pos="2880"/>
              </w:tabs>
              <w:spacing w:after="120" w:line="259" w:lineRule="auto"/>
              <w:jc w:val="both"/>
              <w:rPr>
                <w:ins w:id="2724" w:author="ERCOT" w:date="2018-04-11T13:35:00Z"/>
                <w:rFonts w:eastAsia="Calibri"/>
                <w:sz w:val="20"/>
                <w:szCs w:val="20"/>
              </w:rPr>
            </w:pPr>
          </w:p>
        </w:tc>
        <w:tc>
          <w:tcPr>
            <w:tcW w:w="1080" w:type="dxa"/>
          </w:tcPr>
          <w:p w14:paraId="746FDCB7" w14:textId="77777777" w:rsidR="00B21A39" w:rsidRPr="00B03FCE" w:rsidRDefault="00B21A39" w:rsidP="00DA0EDD">
            <w:pPr>
              <w:tabs>
                <w:tab w:val="num" w:pos="2880"/>
              </w:tabs>
              <w:spacing w:after="120" w:line="259" w:lineRule="auto"/>
              <w:jc w:val="both"/>
              <w:rPr>
                <w:ins w:id="2725" w:author="ERCOT" w:date="2018-04-11T13:35:00Z"/>
                <w:rFonts w:eastAsia="Calibri"/>
                <w:sz w:val="20"/>
                <w:szCs w:val="20"/>
              </w:rPr>
            </w:pPr>
          </w:p>
        </w:tc>
        <w:tc>
          <w:tcPr>
            <w:tcW w:w="1080" w:type="dxa"/>
          </w:tcPr>
          <w:p w14:paraId="027350F8" w14:textId="77777777" w:rsidR="00B21A39" w:rsidRPr="00B03FCE" w:rsidRDefault="00B21A39" w:rsidP="00DA0EDD">
            <w:pPr>
              <w:tabs>
                <w:tab w:val="num" w:pos="2880"/>
              </w:tabs>
              <w:spacing w:after="120" w:line="259" w:lineRule="auto"/>
              <w:jc w:val="both"/>
              <w:rPr>
                <w:ins w:id="2726" w:author="ERCOT" w:date="2018-04-11T13:35:00Z"/>
                <w:rFonts w:eastAsia="Calibri"/>
                <w:sz w:val="20"/>
                <w:szCs w:val="20"/>
              </w:rPr>
            </w:pPr>
          </w:p>
        </w:tc>
        <w:tc>
          <w:tcPr>
            <w:tcW w:w="1260" w:type="dxa"/>
          </w:tcPr>
          <w:p w14:paraId="1CF5F092" w14:textId="77777777" w:rsidR="00B21A39" w:rsidRPr="00B03FCE" w:rsidRDefault="00B21A39" w:rsidP="00DA0EDD">
            <w:pPr>
              <w:tabs>
                <w:tab w:val="num" w:pos="2880"/>
              </w:tabs>
              <w:spacing w:after="120" w:line="259" w:lineRule="auto"/>
              <w:jc w:val="both"/>
              <w:rPr>
                <w:ins w:id="2727" w:author="ERCOT" w:date="2018-04-11T13:35:00Z"/>
                <w:rFonts w:eastAsia="Calibri"/>
                <w:sz w:val="20"/>
                <w:szCs w:val="20"/>
              </w:rPr>
            </w:pPr>
          </w:p>
        </w:tc>
        <w:tc>
          <w:tcPr>
            <w:tcW w:w="1260" w:type="dxa"/>
          </w:tcPr>
          <w:p w14:paraId="221AC68B" w14:textId="77777777" w:rsidR="00B21A39" w:rsidRPr="00B03FCE" w:rsidRDefault="00B21A39" w:rsidP="00DA0EDD">
            <w:pPr>
              <w:tabs>
                <w:tab w:val="num" w:pos="2880"/>
              </w:tabs>
              <w:spacing w:after="120" w:line="259" w:lineRule="auto"/>
              <w:jc w:val="both"/>
              <w:rPr>
                <w:ins w:id="2728" w:author="ERCOT" w:date="2018-04-11T13:35:00Z"/>
                <w:rFonts w:eastAsia="Calibri"/>
                <w:sz w:val="20"/>
                <w:szCs w:val="20"/>
              </w:rPr>
            </w:pPr>
          </w:p>
        </w:tc>
      </w:tr>
      <w:tr w:rsidR="00B21A39" w:rsidRPr="00B03FCE" w14:paraId="22929A48" w14:textId="77777777" w:rsidTr="003C38B5">
        <w:trPr>
          <w:ins w:id="2729" w:author="ERCOT" w:date="2018-04-11T13:35:00Z"/>
        </w:trPr>
        <w:tc>
          <w:tcPr>
            <w:tcW w:w="1260" w:type="dxa"/>
            <w:tcBorders>
              <w:top w:val="single" w:sz="4" w:space="0" w:color="auto"/>
              <w:left w:val="single" w:sz="4" w:space="0" w:color="auto"/>
              <w:bottom w:val="single" w:sz="4" w:space="0" w:color="auto"/>
              <w:right w:val="single" w:sz="4" w:space="0" w:color="auto"/>
            </w:tcBorders>
          </w:tcPr>
          <w:p w14:paraId="3749EFDC" w14:textId="77777777" w:rsidR="00B21A39" w:rsidRPr="00B03FCE" w:rsidRDefault="00B21A39" w:rsidP="00DA0EDD">
            <w:pPr>
              <w:tabs>
                <w:tab w:val="num" w:pos="2880"/>
              </w:tabs>
              <w:spacing w:after="120" w:line="259" w:lineRule="auto"/>
              <w:jc w:val="center"/>
              <w:rPr>
                <w:ins w:id="2730" w:author="ERCOT" w:date="2018-04-11T13:35:00Z"/>
                <w:rFonts w:eastAsia="Calibri"/>
                <w:sz w:val="20"/>
                <w:szCs w:val="20"/>
              </w:rPr>
            </w:pPr>
          </w:p>
        </w:tc>
        <w:tc>
          <w:tcPr>
            <w:tcW w:w="1440" w:type="dxa"/>
            <w:tcBorders>
              <w:top w:val="single" w:sz="4" w:space="0" w:color="auto"/>
              <w:left w:val="single" w:sz="4" w:space="0" w:color="auto"/>
              <w:bottom w:val="single" w:sz="4" w:space="0" w:color="auto"/>
              <w:right w:val="single" w:sz="4" w:space="0" w:color="auto"/>
            </w:tcBorders>
          </w:tcPr>
          <w:p w14:paraId="2A83A42A" w14:textId="77777777" w:rsidR="00B21A39" w:rsidRPr="00B03FCE" w:rsidRDefault="00B21A39" w:rsidP="00DA0EDD">
            <w:pPr>
              <w:tabs>
                <w:tab w:val="num" w:pos="2880"/>
              </w:tabs>
              <w:spacing w:after="120" w:line="259" w:lineRule="auto"/>
              <w:jc w:val="both"/>
              <w:rPr>
                <w:ins w:id="2731" w:author="ERCOT" w:date="2018-04-11T13:35:00Z"/>
                <w:rFonts w:eastAsia="Calibri"/>
                <w:sz w:val="20"/>
                <w:szCs w:val="20"/>
              </w:rPr>
            </w:pPr>
          </w:p>
        </w:tc>
        <w:tc>
          <w:tcPr>
            <w:tcW w:w="1080" w:type="dxa"/>
            <w:tcBorders>
              <w:top w:val="single" w:sz="4" w:space="0" w:color="auto"/>
              <w:left w:val="single" w:sz="4" w:space="0" w:color="auto"/>
              <w:bottom w:val="single" w:sz="4" w:space="0" w:color="auto"/>
              <w:right w:val="single" w:sz="4" w:space="0" w:color="auto"/>
            </w:tcBorders>
          </w:tcPr>
          <w:p w14:paraId="173D9F8D" w14:textId="77777777" w:rsidR="00B21A39" w:rsidRPr="00B03FCE" w:rsidRDefault="00B21A39" w:rsidP="00DA0EDD">
            <w:pPr>
              <w:tabs>
                <w:tab w:val="num" w:pos="2880"/>
              </w:tabs>
              <w:spacing w:after="120" w:line="259" w:lineRule="auto"/>
              <w:jc w:val="both"/>
              <w:rPr>
                <w:ins w:id="2732" w:author="ERCOT" w:date="2018-04-11T13:35:00Z"/>
                <w:rFonts w:eastAsia="Calibri"/>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21E91DB" w14:textId="77777777" w:rsidR="00B21A39" w:rsidRPr="00B03FCE" w:rsidRDefault="00B21A39" w:rsidP="00DA0EDD">
            <w:pPr>
              <w:tabs>
                <w:tab w:val="num" w:pos="2880"/>
              </w:tabs>
              <w:spacing w:after="120" w:line="259" w:lineRule="auto"/>
              <w:jc w:val="both"/>
              <w:rPr>
                <w:ins w:id="2733" w:author="ERCOT" w:date="2018-04-11T13:35:00Z"/>
                <w:rFonts w:eastAsia="Calibr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9CE49C9" w14:textId="77777777" w:rsidR="00B21A39" w:rsidRPr="00B03FCE" w:rsidRDefault="00B21A39" w:rsidP="00DA0EDD">
            <w:pPr>
              <w:tabs>
                <w:tab w:val="num" w:pos="2880"/>
              </w:tabs>
              <w:spacing w:after="120" w:line="259" w:lineRule="auto"/>
              <w:jc w:val="both"/>
              <w:rPr>
                <w:ins w:id="2734" w:author="ERCOT" w:date="2018-04-11T13:35:00Z"/>
                <w:rFonts w:eastAsia="Calibr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9F18BF2" w14:textId="77777777" w:rsidR="00B21A39" w:rsidRPr="00B03FCE" w:rsidRDefault="00B21A39" w:rsidP="00DA0EDD">
            <w:pPr>
              <w:tabs>
                <w:tab w:val="num" w:pos="2880"/>
              </w:tabs>
              <w:spacing w:after="120" w:line="259" w:lineRule="auto"/>
              <w:jc w:val="both"/>
              <w:rPr>
                <w:ins w:id="2735" w:author="ERCOT" w:date="2018-04-11T13:35:00Z"/>
                <w:rFonts w:eastAsia="Calibri"/>
                <w:sz w:val="20"/>
                <w:szCs w:val="20"/>
              </w:rPr>
            </w:pPr>
          </w:p>
        </w:tc>
      </w:tr>
    </w:tbl>
    <w:p w14:paraId="6D358E0D" w14:textId="77777777" w:rsidR="00B21A39" w:rsidRPr="00B03FCE" w:rsidRDefault="00B21A39" w:rsidP="00B21A39">
      <w:pPr>
        <w:tabs>
          <w:tab w:val="num" w:pos="2880"/>
        </w:tabs>
        <w:spacing w:after="120" w:line="259" w:lineRule="auto"/>
        <w:ind w:left="1440" w:hanging="720"/>
        <w:jc w:val="both"/>
        <w:rPr>
          <w:ins w:id="2736" w:author="ERCOT" w:date="2018-04-11T13:35:00Z"/>
          <w:rFonts w:eastAsia="Calibri"/>
          <w:szCs w:val="20"/>
        </w:rPr>
      </w:pPr>
    </w:p>
    <w:p w14:paraId="3A977705" w14:textId="77777777" w:rsidR="00B21A39" w:rsidRPr="00B03FCE" w:rsidRDefault="00B21A39" w:rsidP="00B21A39">
      <w:pPr>
        <w:tabs>
          <w:tab w:val="num" w:pos="2880"/>
        </w:tabs>
        <w:spacing w:after="120" w:line="259" w:lineRule="auto"/>
        <w:ind w:left="1440" w:hanging="720"/>
        <w:jc w:val="both"/>
        <w:rPr>
          <w:ins w:id="2737" w:author="ERCOT" w:date="2018-04-11T13:35:00Z"/>
          <w:rFonts w:eastAsia="Calibri"/>
          <w:szCs w:val="20"/>
        </w:rPr>
      </w:pPr>
      <w:ins w:id="2738" w:author="ERCOT" w:date="2018-04-11T13:35:00Z">
        <w:r w:rsidRPr="00B03FCE">
          <w:rPr>
            <w:rFonts w:eastAsia="Calibri"/>
            <w:szCs w:val="20"/>
          </w:rPr>
          <w:t xml:space="preserve">(2) </w:t>
        </w:r>
        <w:r w:rsidRPr="00B03FCE">
          <w:rPr>
            <w:rFonts w:eastAsia="Calibri"/>
            <w:szCs w:val="20"/>
          </w:rPr>
          <w:tab/>
          <w:t>MRA Contributed Capital Expenditures</w:t>
        </w:r>
      </w:ins>
    </w:p>
    <w:tbl>
      <w:tblPr>
        <w:tblW w:w="6660" w:type="dxa"/>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4410"/>
      </w:tblGrid>
      <w:tr w:rsidR="00B21A39" w:rsidRPr="00B03FCE" w14:paraId="41342FC5" w14:textId="77777777" w:rsidTr="003C38B5">
        <w:trPr>
          <w:ins w:id="2739" w:author="ERCOT" w:date="2018-04-11T13:35:00Z"/>
        </w:trPr>
        <w:tc>
          <w:tcPr>
            <w:tcW w:w="2250" w:type="dxa"/>
          </w:tcPr>
          <w:p w14:paraId="5FBDBCAD" w14:textId="77777777" w:rsidR="00B21A39" w:rsidRPr="00B03FCE" w:rsidRDefault="00B21A39" w:rsidP="00DA0EDD">
            <w:pPr>
              <w:tabs>
                <w:tab w:val="num" w:pos="2880"/>
              </w:tabs>
              <w:spacing w:after="120" w:line="259" w:lineRule="auto"/>
              <w:jc w:val="center"/>
              <w:rPr>
                <w:ins w:id="2740" w:author="ERCOT" w:date="2018-04-11T13:35:00Z"/>
                <w:rFonts w:eastAsia="Calibri"/>
                <w:b/>
                <w:sz w:val="20"/>
                <w:szCs w:val="20"/>
              </w:rPr>
            </w:pPr>
            <w:ins w:id="2741" w:author="ERCOT" w:date="2018-04-11T13:35:00Z">
              <w:r w:rsidRPr="00B03FCE">
                <w:rPr>
                  <w:rFonts w:eastAsia="Calibri"/>
                  <w:b/>
                  <w:sz w:val="20"/>
                  <w:szCs w:val="20"/>
                </w:rPr>
                <w:t>Month - Year</w:t>
              </w:r>
            </w:ins>
          </w:p>
        </w:tc>
        <w:tc>
          <w:tcPr>
            <w:tcW w:w="4410" w:type="dxa"/>
          </w:tcPr>
          <w:p w14:paraId="0CFC2C17" w14:textId="77777777" w:rsidR="00B21A39" w:rsidRPr="00B03FCE" w:rsidRDefault="00B21A39" w:rsidP="00DA0EDD">
            <w:pPr>
              <w:tabs>
                <w:tab w:val="num" w:pos="2880"/>
              </w:tabs>
              <w:spacing w:after="120" w:line="259" w:lineRule="auto"/>
              <w:jc w:val="center"/>
              <w:rPr>
                <w:ins w:id="2742" w:author="ERCOT" w:date="2018-04-11T13:35:00Z"/>
                <w:rFonts w:eastAsia="Calibri"/>
                <w:b/>
                <w:sz w:val="20"/>
                <w:szCs w:val="20"/>
              </w:rPr>
            </w:pPr>
            <w:ins w:id="2743" w:author="ERCOT" w:date="2018-04-11T13:35:00Z">
              <w:r w:rsidRPr="00B03FCE">
                <w:rPr>
                  <w:rFonts w:eastAsia="Calibri"/>
                  <w:b/>
                  <w:sz w:val="20"/>
                  <w:szCs w:val="20"/>
                </w:rPr>
                <w:t>Capital Expenditure ($)</w:t>
              </w:r>
            </w:ins>
          </w:p>
        </w:tc>
      </w:tr>
      <w:tr w:rsidR="00B21A39" w:rsidRPr="00B03FCE" w14:paraId="1AA1927A" w14:textId="77777777" w:rsidTr="003C38B5">
        <w:trPr>
          <w:ins w:id="2744" w:author="ERCOT" w:date="2018-04-11T13:35:00Z"/>
        </w:trPr>
        <w:tc>
          <w:tcPr>
            <w:tcW w:w="2250" w:type="dxa"/>
          </w:tcPr>
          <w:p w14:paraId="0A196200" w14:textId="77777777" w:rsidR="00B21A39" w:rsidRPr="00B03FCE" w:rsidRDefault="00B21A39" w:rsidP="00DA0EDD">
            <w:pPr>
              <w:tabs>
                <w:tab w:val="num" w:pos="2880"/>
              </w:tabs>
              <w:spacing w:after="120" w:line="259" w:lineRule="auto"/>
              <w:jc w:val="center"/>
              <w:rPr>
                <w:ins w:id="2745" w:author="ERCOT" w:date="2018-04-11T13:35:00Z"/>
                <w:rFonts w:eastAsia="Calibri"/>
                <w:sz w:val="20"/>
                <w:szCs w:val="20"/>
              </w:rPr>
            </w:pPr>
          </w:p>
        </w:tc>
        <w:tc>
          <w:tcPr>
            <w:tcW w:w="4410" w:type="dxa"/>
          </w:tcPr>
          <w:p w14:paraId="0AD14DC7" w14:textId="77777777" w:rsidR="00B21A39" w:rsidRPr="00B03FCE" w:rsidRDefault="00B21A39" w:rsidP="00DA0EDD">
            <w:pPr>
              <w:tabs>
                <w:tab w:val="num" w:pos="2880"/>
              </w:tabs>
              <w:spacing w:after="120" w:line="259" w:lineRule="auto"/>
              <w:jc w:val="both"/>
              <w:rPr>
                <w:ins w:id="2746" w:author="ERCOT" w:date="2018-04-11T13:35:00Z"/>
                <w:rFonts w:eastAsia="Calibri"/>
                <w:sz w:val="20"/>
                <w:szCs w:val="20"/>
              </w:rPr>
            </w:pPr>
          </w:p>
        </w:tc>
      </w:tr>
      <w:tr w:rsidR="00B21A39" w:rsidRPr="00B03FCE" w14:paraId="222402C7" w14:textId="77777777" w:rsidTr="003C38B5">
        <w:trPr>
          <w:ins w:id="2747" w:author="ERCOT" w:date="2018-04-11T13:35:00Z"/>
        </w:trPr>
        <w:tc>
          <w:tcPr>
            <w:tcW w:w="2250" w:type="dxa"/>
          </w:tcPr>
          <w:p w14:paraId="437D1B3A" w14:textId="77777777" w:rsidR="00B21A39" w:rsidRPr="00B03FCE" w:rsidRDefault="00B21A39" w:rsidP="00DA0EDD">
            <w:pPr>
              <w:tabs>
                <w:tab w:val="num" w:pos="2880"/>
              </w:tabs>
              <w:spacing w:after="120" w:line="259" w:lineRule="auto"/>
              <w:jc w:val="center"/>
              <w:rPr>
                <w:ins w:id="2748" w:author="ERCOT" w:date="2018-04-11T13:35:00Z"/>
                <w:rFonts w:eastAsia="Calibri"/>
                <w:sz w:val="20"/>
                <w:szCs w:val="20"/>
              </w:rPr>
            </w:pPr>
          </w:p>
        </w:tc>
        <w:tc>
          <w:tcPr>
            <w:tcW w:w="4410" w:type="dxa"/>
          </w:tcPr>
          <w:p w14:paraId="318A4FCC" w14:textId="77777777" w:rsidR="00B21A39" w:rsidRPr="00B03FCE" w:rsidRDefault="00B21A39" w:rsidP="00DA0EDD">
            <w:pPr>
              <w:tabs>
                <w:tab w:val="num" w:pos="2880"/>
              </w:tabs>
              <w:spacing w:after="120" w:line="259" w:lineRule="auto"/>
              <w:jc w:val="both"/>
              <w:rPr>
                <w:ins w:id="2749" w:author="ERCOT" w:date="2018-04-11T13:35:00Z"/>
                <w:rFonts w:eastAsia="Calibri"/>
                <w:sz w:val="20"/>
                <w:szCs w:val="20"/>
              </w:rPr>
            </w:pPr>
          </w:p>
        </w:tc>
      </w:tr>
      <w:tr w:rsidR="00B21A39" w:rsidRPr="00B03FCE" w14:paraId="4742E21B" w14:textId="77777777" w:rsidTr="003C38B5">
        <w:trPr>
          <w:ins w:id="2750" w:author="ERCOT" w:date="2018-04-11T13:35:00Z"/>
        </w:trPr>
        <w:tc>
          <w:tcPr>
            <w:tcW w:w="2250" w:type="dxa"/>
          </w:tcPr>
          <w:p w14:paraId="5A8B5293" w14:textId="77777777" w:rsidR="00B21A39" w:rsidRPr="00B03FCE" w:rsidRDefault="00B21A39" w:rsidP="00DA0EDD">
            <w:pPr>
              <w:tabs>
                <w:tab w:val="num" w:pos="2880"/>
              </w:tabs>
              <w:spacing w:after="120" w:line="259" w:lineRule="auto"/>
              <w:jc w:val="center"/>
              <w:rPr>
                <w:ins w:id="2751" w:author="ERCOT" w:date="2018-04-11T13:35:00Z"/>
                <w:rFonts w:eastAsia="Calibri"/>
                <w:sz w:val="20"/>
                <w:szCs w:val="20"/>
              </w:rPr>
            </w:pPr>
          </w:p>
        </w:tc>
        <w:tc>
          <w:tcPr>
            <w:tcW w:w="4410" w:type="dxa"/>
          </w:tcPr>
          <w:p w14:paraId="2DEBB9C7" w14:textId="77777777" w:rsidR="00B21A39" w:rsidRPr="00B03FCE" w:rsidRDefault="00B21A39" w:rsidP="00DA0EDD">
            <w:pPr>
              <w:tabs>
                <w:tab w:val="num" w:pos="2880"/>
              </w:tabs>
              <w:spacing w:after="120" w:line="259" w:lineRule="auto"/>
              <w:jc w:val="both"/>
              <w:rPr>
                <w:ins w:id="2752" w:author="ERCOT" w:date="2018-04-11T13:35:00Z"/>
                <w:rFonts w:eastAsia="Calibri"/>
                <w:sz w:val="20"/>
                <w:szCs w:val="20"/>
              </w:rPr>
            </w:pPr>
          </w:p>
        </w:tc>
      </w:tr>
    </w:tbl>
    <w:p w14:paraId="6BE90557" w14:textId="77777777" w:rsidR="00B21A39" w:rsidRPr="00B03FCE" w:rsidRDefault="00B21A39" w:rsidP="00B21A39">
      <w:pPr>
        <w:tabs>
          <w:tab w:val="num" w:pos="2880"/>
        </w:tabs>
        <w:spacing w:after="120" w:line="259" w:lineRule="auto"/>
        <w:ind w:left="1440" w:hanging="720"/>
        <w:jc w:val="both"/>
        <w:rPr>
          <w:ins w:id="2753" w:author="ERCOT" w:date="2018-04-11T13:35:00Z"/>
          <w:rFonts w:eastAsia="Calibri"/>
          <w:szCs w:val="20"/>
        </w:rPr>
      </w:pPr>
    </w:p>
    <w:p w14:paraId="657ECB25" w14:textId="4A2647A7" w:rsidR="00B21A39" w:rsidRDefault="00B21A39" w:rsidP="00BC3172">
      <w:pPr>
        <w:tabs>
          <w:tab w:val="num" w:pos="2880"/>
        </w:tabs>
        <w:spacing w:before="120" w:after="120" w:line="259" w:lineRule="auto"/>
        <w:ind w:left="1440" w:hanging="720"/>
        <w:jc w:val="both"/>
        <w:rPr>
          <w:ins w:id="2754" w:author="ERCOT" w:date="2018-04-11T13:35:00Z"/>
          <w:rFonts w:eastAsia="Calibri"/>
          <w:szCs w:val="20"/>
        </w:rPr>
      </w:pPr>
      <w:ins w:id="2755" w:author="ERCOT" w:date="2018-04-11T13:35:00Z">
        <w:r>
          <w:rPr>
            <w:rFonts w:eastAsia="Calibri"/>
            <w:szCs w:val="20"/>
          </w:rPr>
          <w:t>(3</w:t>
        </w:r>
        <w:r w:rsidRPr="00B03FCE">
          <w:rPr>
            <w:rFonts w:eastAsia="Calibri"/>
            <w:szCs w:val="20"/>
          </w:rPr>
          <w:t>)</w:t>
        </w:r>
        <w:r w:rsidRPr="00B03FCE">
          <w:rPr>
            <w:rFonts w:eastAsia="Calibri"/>
            <w:szCs w:val="20"/>
          </w:rPr>
          <w:tab/>
        </w:r>
        <w:r>
          <w:rPr>
            <w:rFonts w:eastAsia="Calibri"/>
            <w:szCs w:val="20"/>
          </w:rPr>
          <w:t xml:space="preserve">Data for </w:t>
        </w:r>
      </w:ins>
      <w:ins w:id="2756" w:author="ERCOT" w:date="2018-06-12T13:59:00Z">
        <w:r w:rsidR="003C38B5">
          <w:rPr>
            <w:rFonts w:eastAsia="Calibri"/>
            <w:szCs w:val="20"/>
          </w:rPr>
          <w:t xml:space="preserve">MRA </w:t>
        </w:r>
      </w:ins>
      <w:ins w:id="2757" w:author="ERCOT" w:date="2018-04-11T13:35:00Z">
        <w:r>
          <w:rPr>
            <w:rFonts w:eastAsia="Calibri"/>
            <w:szCs w:val="20"/>
          </w:rPr>
          <w:t>deployment event compensation</w:t>
        </w:r>
        <w:r w:rsidDel="00D951F1">
          <w:rPr>
            <w:rFonts w:eastAsia="Calibri"/>
            <w:szCs w:val="20"/>
          </w:rPr>
          <w:t xml:space="preserve"> </w:t>
        </w:r>
      </w:ins>
    </w:p>
    <w:p w14:paraId="4C44440D" w14:textId="61DF51E6" w:rsidR="00902C1B" w:rsidRDefault="00BC3172" w:rsidP="00BC3172">
      <w:pPr>
        <w:spacing w:before="120" w:after="120"/>
        <w:ind w:left="2160" w:hanging="720"/>
        <w:jc w:val="both"/>
        <w:rPr>
          <w:ins w:id="2758" w:author="ERCOT" w:date="2018-06-01T11:35:00Z"/>
          <w:rFonts w:eastAsia="Calibri"/>
        </w:rPr>
      </w:pPr>
      <w:ins w:id="2759" w:author="ERCOT" w:date="2018-06-01T11:35:00Z">
        <w:r>
          <w:rPr>
            <w:rFonts w:eastAsia="Calibri"/>
          </w:rPr>
          <w:lastRenderedPageBreak/>
          <w:t>(a)</w:t>
        </w:r>
      </w:ins>
      <w:ins w:id="2760" w:author="ERCOT" w:date="2018-07-03T10:40:00Z">
        <w:r>
          <w:rPr>
            <w:rFonts w:eastAsia="Calibri"/>
          </w:rPr>
          <w:tab/>
        </w:r>
      </w:ins>
      <w:ins w:id="2761" w:author="ERCOT" w:date="2018-06-01T11:35:00Z">
        <w:r w:rsidR="00902C1B">
          <w:rPr>
            <w:rFonts w:eastAsia="Calibri"/>
          </w:rPr>
          <w:t xml:space="preserve">Proxy </w:t>
        </w:r>
        <w:r w:rsidR="00902C1B" w:rsidRPr="00B03FCE">
          <w:rPr>
            <w:rFonts w:eastAsia="Calibri"/>
          </w:rPr>
          <w:t xml:space="preserve">Fuel </w:t>
        </w:r>
        <w:r w:rsidR="00902C1B">
          <w:rPr>
            <w:rFonts w:eastAsia="Calibri"/>
          </w:rPr>
          <w:t>Consumption</w:t>
        </w:r>
        <w:r w:rsidR="00902C1B" w:rsidRPr="00B03FCE">
          <w:rPr>
            <w:rFonts w:eastAsia="Calibri"/>
          </w:rPr>
          <w:t xml:space="preserve"> </w:t>
        </w:r>
        <w:r w:rsidR="00902C1B">
          <w:rPr>
            <w:rFonts w:eastAsia="Calibri"/>
          </w:rPr>
          <w:t>(MMBtu</w:t>
        </w:r>
        <w:r w:rsidR="00902C1B" w:rsidRPr="00B03FCE">
          <w:rPr>
            <w:rFonts w:eastAsia="Calibri"/>
          </w:rPr>
          <w:t>/</w:t>
        </w:r>
        <w:r w:rsidR="00902C1B">
          <w:rPr>
            <w:rFonts w:eastAsia="Calibri"/>
          </w:rPr>
          <w:t>Deployment Event</w:t>
        </w:r>
        <w:r w:rsidR="00902C1B" w:rsidRPr="00B03FCE">
          <w:rPr>
            <w:rFonts w:eastAsia="Calibri"/>
          </w:rPr>
          <w:t>): __________</w:t>
        </w:r>
        <w:r w:rsidR="00902C1B">
          <w:rPr>
            <w:rFonts w:eastAsia="Calibri"/>
          </w:rPr>
          <w:t>, or</w:t>
        </w:r>
      </w:ins>
    </w:p>
    <w:p w14:paraId="71F378FE" w14:textId="663694BC" w:rsidR="00902C1B" w:rsidRDefault="00BC3172" w:rsidP="00BC3172">
      <w:pPr>
        <w:spacing w:before="120" w:after="120"/>
        <w:ind w:left="2160" w:hanging="720"/>
        <w:jc w:val="both"/>
        <w:rPr>
          <w:ins w:id="2762" w:author="ERCOT" w:date="2018-06-01T11:35:00Z"/>
          <w:rFonts w:eastAsia="Calibri"/>
        </w:rPr>
      </w:pPr>
      <w:ins w:id="2763" w:author="ERCOT" w:date="2018-06-01T11:35:00Z">
        <w:r>
          <w:rPr>
            <w:rFonts w:eastAsia="Calibri"/>
          </w:rPr>
          <w:t>(b)</w:t>
        </w:r>
      </w:ins>
      <w:ins w:id="2764" w:author="ERCOT" w:date="2018-07-03T10:40:00Z">
        <w:r>
          <w:rPr>
            <w:rFonts w:eastAsia="Calibri"/>
          </w:rPr>
          <w:tab/>
        </w:r>
      </w:ins>
      <w:ins w:id="2765" w:author="ERCOT" w:date="2018-06-01T11:35:00Z">
        <w:r w:rsidR="00902C1B">
          <w:rPr>
            <w:rFonts w:eastAsia="Calibri"/>
          </w:rPr>
          <w:t>Event Deployment Price</w:t>
        </w:r>
        <w:r w:rsidR="00902C1B" w:rsidRPr="00B03FCE">
          <w:rPr>
            <w:rFonts w:eastAsia="Calibri"/>
          </w:rPr>
          <w:t xml:space="preserve"> ($/</w:t>
        </w:r>
        <w:r w:rsidR="00902C1B">
          <w:rPr>
            <w:rFonts w:eastAsia="Calibri"/>
          </w:rPr>
          <w:t>Deployment Event</w:t>
        </w:r>
        <w:r w:rsidR="00902C1B" w:rsidRPr="00B03FCE">
          <w:rPr>
            <w:rFonts w:eastAsia="Calibri"/>
          </w:rPr>
          <w:t>): __________</w:t>
        </w:r>
      </w:ins>
    </w:p>
    <w:p w14:paraId="2475930C" w14:textId="75918CA0" w:rsidR="00902C1B" w:rsidRDefault="00BC3172" w:rsidP="00BC3172">
      <w:pPr>
        <w:spacing w:before="120" w:after="120"/>
        <w:ind w:left="2160" w:hanging="720"/>
        <w:jc w:val="both"/>
        <w:rPr>
          <w:ins w:id="2766" w:author="ERCOT" w:date="2018-06-01T11:35:00Z"/>
          <w:rFonts w:eastAsia="Calibri"/>
        </w:rPr>
      </w:pPr>
      <w:ins w:id="2767" w:author="ERCOT" w:date="2018-06-01T11:35:00Z">
        <w:r>
          <w:rPr>
            <w:rFonts w:eastAsia="Calibri"/>
          </w:rPr>
          <w:t>(c)</w:t>
        </w:r>
      </w:ins>
      <w:ins w:id="2768" w:author="ERCOT" w:date="2018-07-03T10:40:00Z">
        <w:r>
          <w:rPr>
            <w:rFonts w:eastAsia="Calibri"/>
          </w:rPr>
          <w:tab/>
        </w:r>
      </w:ins>
      <w:ins w:id="2769" w:author="ERCOT" w:date="2018-06-01T11:35:00Z">
        <w:r w:rsidR="00902C1B">
          <w:rPr>
            <w:rFonts w:eastAsia="Calibri"/>
          </w:rPr>
          <w:t>Ramp period or start</w:t>
        </w:r>
      </w:ins>
      <w:ins w:id="2770" w:author="ERCOT" w:date="2018-06-12T14:08:00Z">
        <w:r w:rsidR="00085DCB">
          <w:rPr>
            <w:rFonts w:eastAsia="Calibri"/>
          </w:rPr>
          <w:t>-</w:t>
        </w:r>
      </w:ins>
      <w:ins w:id="2771" w:author="ERCOT" w:date="2018-06-01T11:35:00Z">
        <w:r w:rsidR="00902C1B">
          <w:rPr>
            <w:rFonts w:eastAsia="Calibri"/>
          </w:rPr>
          <w:t>up time (hrs): _________</w:t>
        </w:r>
      </w:ins>
    </w:p>
    <w:p w14:paraId="4D97070E" w14:textId="3997AD88" w:rsidR="00B21A39" w:rsidRDefault="00B21A39" w:rsidP="00BC3172">
      <w:pPr>
        <w:tabs>
          <w:tab w:val="num" w:pos="2880"/>
        </w:tabs>
        <w:spacing w:before="120" w:after="120" w:line="259" w:lineRule="auto"/>
        <w:ind w:left="1440" w:hanging="720"/>
        <w:jc w:val="both"/>
        <w:rPr>
          <w:ins w:id="2772" w:author="ERCOT" w:date="2018-04-11T13:35:00Z"/>
          <w:rFonts w:eastAsia="Calibri"/>
          <w:szCs w:val="20"/>
        </w:rPr>
      </w:pPr>
      <w:ins w:id="2773" w:author="ERCOT" w:date="2018-04-11T13:35:00Z">
        <w:r>
          <w:rPr>
            <w:rFonts w:eastAsia="Calibri"/>
            <w:szCs w:val="20"/>
          </w:rPr>
          <w:t>(4</w:t>
        </w:r>
        <w:r w:rsidRPr="00B03FCE">
          <w:rPr>
            <w:rFonts w:eastAsia="Calibri"/>
            <w:szCs w:val="20"/>
          </w:rPr>
          <w:t>)</w:t>
        </w:r>
        <w:r w:rsidRPr="00B03FCE">
          <w:rPr>
            <w:rFonts w:eastAsia="Calibri"/>
            <w:szCs w:val="20"/>
          </w:rPr>
          <w:tab/>
        </w:r>
        <w:r>
          <w:rPr>
            <w:rFonts w:eastAsia="Calibri"/>
            <w:szCs w:val="20"/>
          </w:rPr>
          <w:t>Data needed for variable compensation</w:t>
        </w:r>
      </w:ins>
    </w:p>
    <w:p w14:paraId="35F679CE" w14:textId="6851218B" w:rsidR="00B21A39" w:rsidRDefault="00BC3172" w:rsidP="00BC3172">
      <w:pPr>
        <w:spacing w:before="120" w:after="120"/>
        <w:ind w:left="2160" w:hanging="720"/>
        <w:jc w:val="both"/>
        <w:rPr>
          <w:ins w:id="2774" w:author="ERCOT" w:date="2018-04-11T13:35:00Z"/>
          <w:rFonts w:eastAsia="Calibri"/>
        </w:rPr>
      </w:pPr>
      <w:ins w:id="2775" w:author="ERCOT" w:date="2018-07-03T10:41:00Z">
        <w:r>
          <w:rPr>
            <w:rFonts w:eastAsia="Calibri"/>
          </w:rPr>
          <w:t>(a)</w:t>
        </w:r>
        <w:r>
          <w:rPr>
            <w:rFonts w:eastAsia="Calibri"/>
          </w:rPr>
          <w:tab/>
        </w:r>
      </w:ins>
      <w:ins w:id="2776" w:author="ERCOT" w:date="2018-04-11T13:35:00Z">
        <w:r w:rsidR="00B21A39">
          <w:rPr>
            <w:rFonts w:eastAsia="Calibri"/>
          </w:rPr>
          <w:t>Proxy Heat Rate</w:t>
        </w:r>
        <w:r w:rsidR="00B21A39" w:rsidRPr="00B03FCE">
          <w:rPr>
            <w:rFonts w:eastAsia="Calibri"/>
          </w:rPr>
          <w:t xml:space="preserve"> </w:t>
        </w:r>
        <w:r w:rsidR="00B21A39">
          <w:rPr>
            <w:rFonts w:eastAsia="Calibri"/>
          </w:rPr>
          <w:t>(MMBtu</w:t>
        </w:r>
        <w:r w:rsidR="00B21A39" w:rsidRPr="00B03FCE">
          <w:rPr>
            <w:rFonts w:eastAsia="Calibri"/>
          </w:rPr>
          <w:t>/</w:t>
        </w:r>
        <w:r w:rsidR="00B21A39">
          <w:rPr>
            <w:rFonts w:eastAsia="Calibri"/>
          </w:rPr>
          <w:t>MWh</w:t>
        </w:r>
        <w:r w:rsidR="00B21A39" w:rsidRPr="00B03FCE">
          <w:rPr>
            <w:rFonts w:eastAsia="Calibri"/>
          </w:rPr>
          <w:t>): __________</w:t>
        </w:r>
        <w:r w:rsidR="00B21A39">
          <w:rPr>
            <w:rFonts w:eastAsia="Calibri"/>
          </w:rPr>
          <w:t>, and/or</w:t>
        </w:r>
      </w:ins>
    </w:p>
    <w:p w14:paraId="4BABA5E2" w14:textId="603CB360" w:rsidR="00B21A39" w:rsidRDefault="00BC3172" w:rsidP="00BC3172">
      <w:pPr>
        <w:spacing w:before="120" w:after="120"/>
        <w:ind w:left="2160" w:hanging="720"/>
        <w:jc w:val="both"/>
        <w:rPr>
          <w:ins w:id="2777" w:author="ERCOT" w:date="2018-04-11T13:35:00Z"/>
          <w:rFonts w:eastAsia="Calibri"/>
        </w:rPr>
      </w:pPr>
      <w:ins w:id="2778" w:author="ERCOT" w:date="2018-07-03T10:41:00Z">
        <w:r>
          <w:rPr>
            <w:rFonts w:eastAsia="Calibri"/>
          </w:rPr>
          <w:t>(b)</w:t>
        </w:r>
        <w:r>
          <w:rPr>
            <w:rFonts w:eastAsia="Calibri"/>
          </w:rPr>
          <w:tab/>
        </w:r>
      </w:ins>
      <w:ins w:id="2779" w:author="ERCOT" w:date="2018-04-11T13:35:00Z">
        <w:r w:rsidR="00B21A39">
          <w:rPr>
            <w:rFonts w:eastAsia="Calibri"/>
          </w:rPr>
          <w:t>Variable Price</w:t>
        </w:r>
        <w:r w:rsidR="00B21A39" w:rsidRPr="00B03FCE">
          <w:rPr>
            <w:rFonts w:eastAsia="Calibri"/>
          </w:rPr>
          <w:t xml:space="preserve"> ($/</w:t>
        </w:r>
        <w:r w:rsidR="00B21A39">
          <w:rPr>
            <w:rFonts w:eastAsia="Calibri"/>
          </w:rPr>
          <w:t>MWh</w:t>
        </w:r>
        <w:r w:rsidR="00B21A39" w:rsidRPr="00B03FCE">
          <w:rPr>
            <w:rFonts w:eastAsia="Calibri"/>
          </w:rPr>
          <w:t>): __________</w:t>
        </w:r>
      </w:ins>
    </w:p>
    <w:p w14:paraId="1307A4F9" w14:textId="77777777" w:rsidR="00B21A39" w:rsidRDefault="00B21A39" w:rsidP="00BC3172">
      <w:pPr>
        <w:tabs>
          <w:tab w:val="num" w:pos="2880"/>
        </w:tabs>
        <w:spacing w:before="120" w:after="120" w:line="259" w:lineRule="auto"/>
        <w:ind w:left="1440" w:hanging="720"/>
        <w:jc w:val="both"/>
        <w:rPr>
          <w:ins w:id="2780" w:author="ERCOT" w:date="2018-04-11T13:35:00Z"/>
          <w:rFonts w:eastAsia="Calibri"/>
        </w:rPr>
      </w:pPr>
      <w:ins w:id="2781" w:author="ERCOT" w:date="2018-04-11T13:35:00Z">
        <w:r>
          <w:rPr>
            <w:rFonts w:eastAsia="Calibri"/>
            <w:szCs w:val="20"/>
          </w:rPr>
          <w:t>(5</w:t>
        </w:r>
        <w:r w:rsidRPr="00B03FCE">
          <w:rPr>
            <w:rFonts w:eastAsia="Calibri"/>
            <w:szCs w:val="20"/>
          </w:rPr>
          <w:t xml:space="preserve">) </w:t>
        </w:r>
        <w:r w:rsidRPr="00B03FCE">
          <w:rPr>
            <w:rFonts w:eastAsia="Calibri"/>
            <w:szCs w:val="20"/>
          </w:rPr>
          <w:tab/>
        </w:r>
        <w:r w:rsidRPr="00B03FCE">
          <w:rPr>
            <w:rFonts w:eastAsia="Calibri"/>
          </w:rPr>
          <w:t>Proxy Fuel Adder Price ($/MMBtu): __________</w:t>
        </w:r>
      </w:ins>
    </w:p>
    <w:p w14:paraId="27509E14" w14:textId="77777777" w:rsidR="00B21A39" w:rsidRPr="00B03FCE" w:rsidRDefault="00B21A39" w:rsidP="00BC3172">
      <w:pPr>
        <w:tabs>
          <w:tab w:val="num" w:pos="1440"/>
        </w:tabs>
        <w:spacing w:before="120" w:after="120" w:line="259" w:lineRule="auto"/>
        <w:ind w:left="720" w:hanging="720"/>
        <w:jc w:val="both"/>
        <w:rPr>
          <w:ins w:id="2782" w:author="ERCOT" w:date="2018-04-11T13:35:00Z"/>
          <w:rFonts w:eastAsia="Calibri"/>
        </w:rPr>
      </w:pPr>
      <w:ins w:id="2783" w:author="ERCOT" w:date="2018-04-11T13:35:00Z">
        <w:r w:rsidRPr="00B03FCE">
          <w:rPr>
            <w:rFonts w:eastAsia="Calibri"/>
          </w:rPr>
          <w:t xml:space="preserve">F. </w:t>
        </w:r>
        <w:r w:rsidRPr="00B03FCE">
          <w:rPr>
            <w:rFonts w:eastAsia="Calibri"/>
          </w:rPr>
          <w:tab/>
          <w:t xml:space="preserve">For </w:t>
        </w:r>
        <w:r>
          <w:rPr>
            <w:rFonts w:eastAsia="Calibri"/>
          </w:rPr>
          <w:t xml:space="preserve">Thermal and Non-Thermal </w:t>
        </w:r>
        <w:r w:rsidRPr="00B03FCE">
          <w:rPr>
            <w:rFonts w:eastAsia="Calibri"/>
          </w:rPr>
          <w:t>Generat</w:t>
        </w:r>
        <w:r>
          <w:rPr>
            <w:rFonts w:eastAsia="Calibri"/>
          </w:rPr>
          <w:t>ors (Transmission or Distribution Connected)</w:t>
        </w:r>
      </w:ins>
    </w:p>
    <w:p w14:paraId="5ACD32E4" w14:textId="77777777" w:rsidR="00B21A39" w:rsidRPr="00B03FCE" w:rsidRDefault="00B21A39" w:rsidP="00BC3172">
      <w:pPr>
        <w:tabs>
          <w:tab w:val="num" w:pos="2880"/>
        </w:tabs>
        <w:spacing w:before="120" w:after="120" w:line="259" w:lineRule="auto"/>
        <w:ind w:left="1440" w:hanging="720"/>
        <w:jc w:val="both"/>
        <w:rPr>
          <w:ins w:id="2784" w:author="ERCOT" w:date="2018-04-11T13:35:00Z"/>
          <w:rFonts w:eastAsia="Calibri"/>
        </w:rPr>
      </w:pPr>
      <w:ins w:id="2785" w:author="ERCOT" w:date="2018-04-11T13:35:00Z">
        <w:r w:rsidRPr="00B03FCE">
          <w:rPr>
            <w:rFonts w:eastAsia="Calibri"/>
          </w:rPr>
          <w:t>(1)</w:t>
        </w:r>
        <w:r w:rsidRPr="00B03FCE">
          <w:rPr>
            <w:rFonts w:eastAsia="Calibri"/>
          </w:rPr>
          <w:tab/>
          <w:t>Delivery Point:_______</w:t>
        </w:r>
      </w:ins>
    </w:p>
    <w:p w14:paraId="0D263590" w14:textId="77777777" w:rsidR="00B21A39" w:rsidRPr="00B03FCE" w:rsidRDefault="00B21A39" w:rsidP="00BC3172">
      <w:pPr>
        <w:tabs>
          <w:tab w:val="num" w:pos="2880"/>
        </w:tabs>
        <w:spacing w:before="120" w:after="120" w:line="259" w:lineRule="auto"/>
        <w:ind w:left="1440" w:hanging="720"/>
        <w:jc w:val="both"/>
        <w:rPr>
          <w:ins w:id="2786" w:author="ERCOT" w:date="2018-04-11T13:35:00Z"/>
          <w:rFonts w:eastAsia="Calibri"/>
        </w:rPr>
      </w:pPr>
      <w:ins w:id="2787" w:author="ERCOT" w:date="2018-04-11T13:35:00Z">
        <w:r w:rsidRPr="00B03FCE">
          <w:rPr>
            <w:rFonts w:eastAsia="Calibri"/>
          </w:rPr>
          <w:t>(2)</w:t>
        </w:r>
        <w:r w:rsidRPr="00B03FCE">
          <w:rPr>
            <w:rFonts w:eastAsia="Calibri"/>
          </w:rPr>
          <w:tab/>
          <w:t>Revenue Meter Location (Use Resource ID):__________</w:t>
        </w:r>
      </w:ins>
    </w:p>
    <w:p w14:paraId="56B3C19F" w14:textId="77777777" w:rsidR="00A62932" w:rsidRPr="00B525B5" w:rsidRDefault="00A62932" w:rsidP="00A62932">
      <w:pPr>
        <w:tabs>
          <w:tab w:val="num" w:pos="2880"/>
        </w:tabs>
        <w:spacing w:after="240" w:line="259" w:lineRule="auto"/>
        <w:jc w:val="center"/>
        <w:rPr>
          <w:ins w:id="2788" w:author="ERCOT" w:date="2018-07-03T10:45:00Z"/>
          <w:rFonts w:eastAsia="Calibri"/>
          <w:b/>
          <w:i/>
        </w:rPr>
      </w:pPr>
      <w:ins w:id="2789" w:author="ERCOT" w:date="2018-07-03T10:45:00Z">
        <w:r w:rsidRPr="00B525B5">
          <w:rPr>
            <w:rFonts w:eastAsia="Calibri"/>
            <w:b/>
            <w:i/>
          </w:rPr>
          <w:t xml:space="preserve">[If multiple MRAs awarded to </w:t>
        </w:r>
        <w:r>
          <w:rPr>
            <w:rFonts w:eastAsia="Calibri"/>
            <w:b/>
            <w:i/>
          </w:rPr>
          <w:t xml:space="preserve">a single </w:t>
        </w:r>
        <w:r w:rsidRPr="00B525B5">
          <w:rPr>
            <w:rFonts w:eastAsia="Calibri"/>
            <w:b/>
            <w:i/>
          </w:rPr>
          <w:t>QSE, duplicate Sections 1(</w:t>
        </w:r>
        <w:r>
          <w:rPr>
            <w:rFonts w:eastAsia="Calibri"/>
            <w:b/>
            <w:i/>
          </w:rPr>
          <w:t>A</w:t>
        </w:r>
        <w:r w:rsidRPr="00B525B5">
          <w:rPr>
            <w:rFonts w:eastAsia="Calibri"/>
            <w:b/>
            <w:i/>
          </w:rPr>
          <w:t>)-1(F) for each MRA here]</w:t>
        </w:r>
      </w:ins>
    </w:p>
    <w:p w14:paraId="4917DFCE" w14:textId="77777777" w:rsidR="00A62932" w:rsidRDefault="00A62932" w:rsidP="00A62932">
      <w:pPr>
        <w:spacing w:before="120" w:after="240" w:line="259" w:lineRule="auto"/>
        <w:jc w:val="both"/>
        <w:rPr>
          <w:ins w:id="2790" w:author="ERCOT" w:date="2018-07-03T10:45:00Z"/>
          <w:rFonts w:eastAsia="Calibri"/>
          <w:u w:val="single"/>
        </w:rPr>
      </w:pPr>
      <w:ins w:id="2791" w:author="ERCOT" w:date="2018-07-03T10:45:00Z">
        <w:r w:rsidRPr="00B03FCE">
          <w:rPr>
            <w:rFonts w:eastAsia="Calibri"/>
            <w:u w:val="single"/>
          </w:rPr>
          <w:t xml:space="preserve">Section </w:t>
        </w:r>
        <w:r>
          <w:rPr>
            <w:rFonts w:eastAsia="Calibri"/>
            <w:u w:val="single"/>
          </w:rPr>
          <w:t>2</w:t>
        </w:r>
        <w:r w:rsidRPr="00B03FCE">
          <w:rPr>
            <w:rFonts w:eastAsia="Calibri"/>
            <w:u w:val="single"/>
          </w:rPr>
          <w:t xml:space="preserve">.  </w:t>
        </w:r>
        <w:r>
          <w:rPr>
            <w:rFonts w:eastAsia="Calibri"/>
            <w:u w:val="single"/>
          </w:rPr>
          <w:t>Additional Terms.</w:t>
        </w:r>
      </w:ins>
    </w:p>
    <w:p w14:paraId="33F1C305" w14:textId="77777777" w:rsidR="00A62932" w:rsidRDefault="00A62932" w:rsidP="00A62932">
      <w:pPr>
        <w:spacing w:before="120" w:after="120" w:line="259" w:lineRule="auto"/>
        <w:ind w:left="720" w:hanging="720"/>
        <w:jc w:val="both"/>
        <w:rPr>
          <w:ins w:id="2792" w:author="ERCOT" w:date="2018-07-03T10:45:00Z"/>
        </w:rPr>
      </w:pPr>
      <w:ins w:id="2793" w:author="ERCOT" w:date="2018-07-03T10:45:00Z">
        <w:r>
          <w:rPr>
            <w:rFonts w:eastAsia="Calibri"/>
          </w:rPr>
          <w:t>A.</w:t>
        </w:r>
        <w:r>
          <w:rPr>
            <w:rFonts w:eastAsia="Calibri"/>
          </w:rPr>
          <w:tab/>
        </w:r>
        <w:r>
          <w:t xml:space="preserve">The terms and </w:t>
        </w:r>
        <w:r w:rsidRPr="00BC3172">
          <w:rPr>
            <w:rFonts w:eastAsia="Calibri"/>
          </w:rPr>
          <w:t>conditions</w:t>
        </w:r>
        <w:r>
          <w:t xml:space="preserve"> of</w:t>
        </w:r>
        <w:r w:rsidRPr="00476C4F">
          <w:t xml:space="preserve"> the Market Participant Agreement between Participant and ERCOT remain in full force and effect</w:t>
        </w:r>
        <w:r>
          <w:t xml:space="preserve">.  </w:t>
        </w:r>
      </w:ins>
    </w:p>
    <w:p w14:paraId="5CD360D8" w14:textId="77777777" w:rsidR="00A62932" w:rsidRDefault="00A62932" w:rsidP="00A62932">
      <w:pPr>
        <w:spacing w:before="120" w:after="120" w:line="259" w:lineRule="auto"/>
        <w:ind w:left="720" w:hanging="720"/>
        <w:jc w:val="both"/>
        <w:rPr>
          <w:ins w:id="2794" w:author="ERCOT" w:date="2018-07-03T10:45:00Z"/>
          <w:rFonts w:eastAsia="Calibri"/>
        </w:rPr>
      </w:pPr>
      <w:ins w:id="2795" w:author="ERCOT" w:date="2018-07-03T10:45:00Z">
        <w:r>
          <w:rPr>
            <w:rFonts w:eastAsia="Calibri"/>
          </w:rPr>
          <w:t>B.</w:t>
        </w:r>
        <w:r>
          <w:rPr>
            <w:rFonts w:eastAsia="Calibri"/>
          </w:rPr>
          <w:tab/>
        </w:r>
        <w:r w:rsidRPr="002438CE">
          <w:rPr>
            <w:rFonts w:eastAsia="Calibri"/>
          </w:rPr>
          <w:t>Participant agrees to make available for ERCOT’s use the MRA</w:t>
        </w:r>
        <w:r>
          <w:rPr>
            <w:rFonts w:eastAsia="Calibri"/>
          </w:rPr>
          <w:t xml:space="preserve"> Service described in Section I of this Agreement, in accordance with</w:t>
        </w:r>
        <w:r w:rsidRPr="002438CE">
          <w:rPr>
            <w:rFonts w:eastAsia="Calibri"/>
          </w:rPr>
          <w:t xml:space="preserve"> and subject to</w:t>
        </w:r>
        <w:r>
          <w:rPr>
            <w:rFonts w:eastAsia="Calibri"/>
          </w:rPr>
          <w:t xml:space="preserve"> ERCOT Protocols, the Market Participant Agreement, and the</w:t>
        </w:r>
        <w:r w:rsidRPr="002438CE">
          <w:rPr>
            <w:rFonts w:eastAsia="Calibri"/>
          </w:rPr>
          <w:t xml:space="preserve"> </w:t>
        </w:r>
        <w:r>
          <w:rPr>
            <w:rFonts w:eastAsia="Calibri"/>
          </w:rPr>
          <w:t xml:space="preserve">MRA </w:t>
        </w:r>
        <w:r w:rsidRPr="002438CE">
          <w:rPr>
            <w:rFonts w:eastAsia="Calibri"/>
          </w:rPr>
          <w:t xml:space="preserve">RFP, </w:t>
        </w:r>
        <w:r>
          <w:rPr>
            <w:rFonts w:eastAsia="Calibri"/>
          </w:rPr>
          <w:t xml:space="preserve">all of </w:t>
        </w:r>
        <w:r w:rsidRPr="002438CE">
          <w:rPr>
            <w:rFonts w:eastAsia="Calibri"/>
          </w:rPr>
          <w:t>which</w:t>
        </w:r>
        <w:r>
          <w:rPr>
            <w:rFonts w:eastAsia="Calibri"/>
          </w:rPr>
          <w:t xml:space="preserve"> are</w:t>
        </w:r>
        <w:r w:rsidRPr="002438CE">
          <w:rPr>
            <w:rFonts w:eastAsia="Calibri"/>
          </w:rPr>
          <w:t xml:space="preserve"> h</w:t>
        </w:r>
        <w:r>
          <w:rPr>
            <w:rFonts w:eastAsia="Calibri"/>
          </w:rPr>
          <w:t>ereby incorporated by reference.</w:t>
        </w:r>
      </w:ins>
    </w:p>
    <w:p w14:paraId="343729FE" w14:textId="77777777" w:rsidR="00A62932" w:rsidRPr="00B92431" w:rsidRDefault="00A62932" w:rsidP="00A62932">
      <w:pPr>
        <w:spacing w:before="120" w:after="120" w:line="259" w:lineRule="auto"/>
        <w:ind w:left="720" w:hanging="720"/>
        <w:jc w:val="both"/>
        <w:rPr>
          <w:ins w:id="2796" w:author="ERCOT" w:date="2018-07-03T10:45:00Z"/>
          <w:rFonts w:eastAsia="Calibri"/>
        </w:rPr>
      </w:pPr>
      <w:ins w:id="2797" w:author="ERCOT" w:date="2018-07-03T10:45:00Z">
        <w:r>
          <w:rPr>
            <w:rFonts w:eastAsia="Calibri"/>
          </w:rPr>
          <w:t>C.</w:t>
        </w:r>
        <w:r>
          <w:rPr>
            <w:rFonts w:eastAsia="Calibri"/>
          </w:rPr>
          <w:tab/>
        </w:r>
        <w:r w:rsidRPr="00B92431">
          <w:rPr>
            <w:rFonts w:eastAsia="Calibri"/>
          </w:rPr>
          <w:t>Term of Agreement</w:t>
        </w:r>
      </w:ins>
    </w:p>
    <w:p w14:paraId="4352C1DA" w14:textId="77777777" w:rsidR="00A62932" w:rsidRDefault="00A62932" w:rsidP="00A62932">
      <w:pPr>
        <w:tabs>
          <w:tab w:val="num" w:pos="2880"/>
        </w:tabs>
        <w:spacing w:before="120" w:after="120" w:line="259" w:lineRule="auto"/>
        <w:ind w:left="1440" w:hanging="720"/>
        <w:jc w:val="both"/>
        <w:rPr>
          <w:ins w:id="2798" w:author="ERCOT" w:date="2018-07-03T10:45:00Z"/>
          <w:rFonts w:eastAsia="Calibri"/>
        </w:rPr>
      </w:pPr>
      <w:ins w:id="2799" w:author="ERCOT" w:date="2018-07-03T10:45:00Z">
        <w:r>
          <w:rPr>
            <w:rFonts w:eastAsia="Calibri"/>
          </w:rPr>
          <w:t>(1)</w:t>
        </w:r>
        <w:r>
          <w:rPr>
            <w:rFonts w:eastAsia="Calibri"/>
          </w:rPr>
          <w:tab/>
        </w:r>
        <w:r w:rsidRPr="00E02A3F">
          <w:rPr>
            <w:rFonts w:eastAsia="Calibri"/>
          </w:rPr>
          <w:t xml:space="preserve">This </w:t>
        </w:r>
        <w:r w:rsidRPr="00BC3172">
          <w:rPr>
            <w:rFonts w:eastAsia="Calibri"/>
          </w:rPr>
          <w:t>Agreement</w:t>
        </w:r>
        <w:r w:rsidRPr="00E02A3F">
          <w:rPr>
            <w:rFonts w:eastAsia="Calibri"/>
          </w:rPr>
          <w:t xml:space="preserve"> is effective beginning on the Effective Date, subject to paragraph </w:t>
        </w:r>
        <w:r>
          <w:rPr>
            <w:rFonts w:eastAsia="Calibri"/>
          </w:rPr>
          <w:t>2</w:t>
        </w:r>
        <w:r w:rsidRPr="00E02A3F">
          <w:rPr>
            <w:rFonts w:eastAsia="Calibri"/>
          </w:rPr>
          <w:t>(</w:t>
        </w:r>
        <w:r>
          <w:rPr>
            <w:rFonts w:eastAsia="Calibri"/>
          </w:rPr>
          <w:t>F</w:t>
        </w:r>
        <w:r w:rsidRPr="00E02A3F">
          <w:rPr>
            <w:rFonts w:eastAsia="Calibri"/>
          </w:rPr>
          <w:t>) below.</w:t>
        </w:r>
      </w:ins>
    </w:p>
    <w:p w14:paraId="58E39419" w14:textId="77777777" w:rsidR="00A62932" w:rsidRPr="00E02A3F" w:rsidRDefault="00A62932" w:rsidP="00A62932">
      <w:pPr>
        <w:tabs>
          <w:tab w:val="num" w:pos="2880"/>
        </w:tabs>
        <w:spacing w:before="120" w:after="120" w:line="259" w:lineRule="auto"/>
        <w:ind w:left="1440" w:hanging="720"/>
        <w:jc w:val="both"/>
        <w:rPr>
          <w:ins w:id="2800" w:author="ERCOT" w:date="2018-07-03T10:45:00Z"/>
          <w:rFonts w:eastAsia="Calibri"/>
        </w:rPr>
      </w:pPr>
      <w:ins w:id="2801" w:author="ERCOT" w:date="2018-07-03T10:45:00Z">
        <w:r>
          <w:rPr>
            <w:rFonts w:eastAsia="Calibri"/>
          </w:rPr>
          <w:t>(2)</w:t>
        </w:r>
        <w:r>
          <w:rPr>
            <w:rFonts w:eastAsia="Calibri"/>
          </w:rPr>
          <w:tab/>
        </w:r>
        <w:r w:rsidRPr="00E02A3F">
          <w:rPr>
            <w:rFonts w:eastAsia="Calibri"/>
          </w:rPr>
          <w:t xml:space="preserve">The Term of this Agreement begins at 0000 hours on the Start Date and ends at 2400 hours on the Stop Date.  </w:t>
        </w:r>
      </w:ins>
    </w:p>
    <w:p w14:paraId="2DB55CFF" w14:textId="77777777" w:rsidR="00A62932" w:rsidRPr="00B03FCE" w:rsidRDefault="00A62932" w:rsidP="00A62932">
      <w:pPr>
        <w:spacing w:before="120" w:after="120" w:line="259" w:lineRule="auto"/>
        <w:ind w:left="720" w:hanging="720"/>
        <w:jc w:val="both"/>
        <w:rPr>
          <w:ins w:id="2802" w:author="ERCOT" w:date="2018-07-03T10:45:00Z"/>
          <w:rFonts w:eastAsia="Calibri"/>
        </w:rPr>
      </w:pPr>
      <w:ins w:id="2803" w:author="ERCOT" w:date="2018-07-03T10:45:00Z">
        <w:r>
          <w:rPr>
            <w:rFonts w:eastAsia="Calibri"/>
          </w:rPr>
          <w:t>D</w:t>
        </w:r>
        <w:r w:rsidRPr="00B03FCE">
          <w:rPr>
            <w:rFonts w:eastAsia="Calibri"/>
          </w:rPr>
          <w:t>.</w:t>
        </w:r>
        <w:r w:rsidRPr="00B03FCE">
          <w:rPr>
            <w:rFonts w:eastAsia="Calibri"/>
          </w:rPr>
          <w:tab/>
          <w:t xml:space="preserve">Except as provided in paragraphs </w:t>
        </w:r>
        <w:r>
          <w:rPr>
            <w:rFonts w:eastAsia="Calibri"/>
          </w:rPr>
          <w:t>2</w:t>
        </w:r>
        <w:r w:rsidRPr="00B03FCE">
          <w:rPr>
            <w:rFonts w:eastAsia="Calibri"/>
          </w:rPr>
          <w:t>(</w:t>
        </w:r>
        <w:r>
          <w:rPr>
            <w:rFonts w:eastAsia="Calibri"/>
          </w:rPr>
          <w:t>E)</w:t>
        </w:r>
        <w:r w:rsidRPr="00B03FCE">
          <w:rPr>
            <w:rFonts w:eastAsia="Calibri"/>
          </w:rPr>
          <w:t xml:space="preserve"> and </w:t>
        </w:r>
        <w:r>
          <w:rPr>
            <w:rFonts w:eastAsia="Calibri"/>
          </w:rPr>
          <w:t>2</w:t>
        </w:r>
        <w:r w:rsidRPr="00B03FCE">
          <w:rPr>
            <w:rFonts w:eastAsia="Calibri"/>
          </w:rPr>
          <w:t>(</w:t>
        </w:r>
        <w:r>
          <w:rPr>
            <w:rFonts w:eastAsia="Calibri"/>
          </w:rPr>
          <w:t>F</w:t>
        </w:r>
        <w:r w:rsidRPr="00B03FCE">
          <w:rPr>
            <w:rFonts w:eastAsia="Calibri"/>
          </w:rPr>
          <w:t xml:space="preserve">) below, this Agreement terminates upon the completion of all obligations under the terms of this Agreement, provided that the Term of this Agreement may be extended for a period of up to 90 days if, in ERCOT’s sole discretion, such an extension is necessary.  ERCOT shall provide written notice of such an extension no later than 30 days before the date the extension is to begin. </w:t>
        </w:r>
      </w:ins>
    </w:p>
    <w:p w14:paraId="21BD7B47" w14:textId="77777777" w:rsidR="00A62932" w:rsidRPr="00B03FCE" w:rsidRDefault="00A62932" w:rsidP="00A62932">
      <w:pPr>
        <w:spacing w:before="120" w:after="120" w:line="259" w:lineRule="auto"/>
        <w:ind w:left="720" w:hanging="720"/>
        <w:jc w:val="both"/>
        <w:rPr>
          <w:ins w:id="2804" w:author="ERCOT" w:date="2018-07-03T10:45:00Z"/>
          <w:rFonts w:eastAsia="Calibri"/>
        </w:rPr>
      </w:pPr>
      <w:ins w:id="2805" w:author="ERCOT" w:date="2018-07-03T10:45:00Z">
        <w:r>
          <w:rPr>
            <w:rFonts w:eastAsia="Calibri"/>
          </w:rPr>
          <w:t>E</w:t>
        </w:r>
        <w:r w:rsidRPr="00B03FCE">
          <w:rPr>
            <w:rFonts w:eastAsia="Calibri"/>
          </w:rPr>
          <w:t>.</w:t>
        </w:r>
        <w:r w:rsidRPr="00B03FCE">
          <w:rPr>
            <w:rFonts w:eastAsia="Calibri"/>
          </w:rPr>
          <w:tab/>
        </w:r>
        <w:r w:rsidRPr="008F348A">
          <w:rPr>
            <w:rFonts w:eastAsia="Calibri"/>
          </w:rPr>
          <w:t xml:space="preserve">ERCOT, at its sole discretion, may terminate the Parties’ obligations under this Agreement with respect to any MRA listed in Section 1 </w:t>
        </w:r>
        <w:r>
          <w:rPr>
            <w:rFonts w:eastAsia="Calibri"/>
          </w:rPr>
          <w:t xml:space="preserve">above </w:t>
        </w:r>
        <w:r w:rsidRPr="008F348A">
          <w:rPr>
            <w:rFonts w:eastAsia="Calibri"/>
          </w:rPr>
          <w:t>at any time upon 90 days’ notice if it determines that the MRA Service provided by the MRA is no longer necessary.  If more than one MRA is listed in Section 1, the Parties’ obligations under this Agreement will continue with respect to any MRA not terminated pursuant to this paragraph.</w:t>
        </w:r>
        <w:r>
          <w:rPr>
            <w:rFonts w:eastAsia="Calibri"/>
          </w:rPr>
          <w:t xml:space="preserve"> </w:t>
        </w:r>
      </w:ins>
    </w:p>
    <w:p w14:paraId="7D2F280F" w14:textId="77777777" w:rsidR="00A62932" w:rsidRDefault="00A62932" w:rsidP="00A62932">
      <w:pPr>
        <w:spacing w:before="120" w:after="120" w:line="259" w:lineRule="auto"/>
        <w:ind w:left="720" w:hanging="720"/>
        <w:jc w:val="both"/>
        <w:rPr>
          <w:ins w:id="2806" w:author="ERCOT" w:date="2018-07-03T10:45:00Z"/>
          <w:rFonts w:eastAsia="Calibri"/>
        </w:rPr>
      </w:pPr>
      <w:ins w:id="2807" w:author="ERCOT" w:date="2018-07-03T10:45:00Z">
        <w:r>
          <w:rPr>
            <w:rFonts w:eastAsia="Calibri"/>
          </w:rPr>
          <w:t>F</w:t>
        </w:r>
        <w:r w:rsidRPr="00B03FCE">
          <w:rPr>
            <w:rFonts w:eastAsia="Calibri"/>
          </w:rPr>
          <w:t>.</w:t>
        </w:r>
        <w:r w:rsidRPr="00B03FCE">
          <w:rPr>
            <w:rFonts w:eastAsia="Calibri"/>
          </w:rPr>
          <w:tab/>
          <w:t xml:space="preserve">Participant may, at its option, immediately terminate this Agreement upon the failure of ERCOT to continue to be certified by the PUCT as the Independent Organization under </w:t>
        </w:r>
        <w:r w:rsidRPr="00B03FCE">
          <w:rPr>
            <w:rFonts w:eastAsia="Calibri"/>
          </w:rPr>
          <w:lastRenderedPageBreak/>
          <w:t xml:space="preserve">PURA §39.151 without the immediate certification of another Independent Organization under PURA §39.151. </w:t>
        </w:r>
      </w:ins>
    </w:p>
    <w:p w14:paraId="1520BC6A" w14:textId="77777777" w:rsidR="00A62932" w:rsidRDefault="00A62932" w:rsidP="00A62932">
      <w:pPr>
        <w:spacing w:before="120" w:after="120" w:line="259" w:lineRule="auto"/>
        <w:ind w:left="720" w:hanging="720"/>
        <w:jc w:val="both"/>
        <w:rPr>
          <w:ins w:id="2808" w:author="ERCOT" w:date="2018-07-03T10:45:00Z"/>
          <w:rFonts w:eastAsia="Calibri"/>
        </w:rPr>
      </w:pPr>
      <w:ins w:id="2809" w:author="ERCOT" w:date="2018-07-03T10:45:00Z">
        <w:r>
          <w:rPr>
            <w:rFonts w:eastAsia="Calibri"/>
          </w:rPr>
          <w:t>G.</w:t>
        </w:r>
        <w:r>
          <w:rPr>
            <w:rFonts w:eastAsia="Calibri"/>
          </w:rPr>
          <w:tab/>
          <w:t xml:space="preserve">If ERCOT has awarded offers to multiple QSEs for MRA Service in response to a single MRA RFP, this Agreement will be effective only upon </w:t>
        </w:r>
        <w:r w:rsidRPr="007E1725">
          <w:rPr>
            <w:rFonts w:eastAsia="Calibri"/>
          </w:rPr>
          <w:t>written confirmation</w:t>
        </w:r>
        <w:r>
          <w:rPr>
            <w:rFonts w:eastAsia="Calibri"/>
          </w:rPr>
          <w:t xml:space="preserve"> by ERCOT</w:t>
        </w:r>
        <w:r w:rsidRPr="007E1725">
          <w:rPr>
            <w:rFonts w:eastAsia="Calibri"/>
          </w:rPr>
          <w:t xml:space="preserve"> to Participant that </w:t>
        </w:r>
        <w:r>
          <w:rPr>
            <w:rFonts w:eastAsia="Calibri"/>
          </w:rPr>
          <w:t>ERCOT</w:t>
        </w:r>
        <w:r w:rsidRPr="007E1725">
          <w:rPr>
            <w:rFonts w:eastAsia="Calibri"/>
          </w:rPr>
          <w:t xml:space="preserve"> has secured fully executed </w:t>
        </w:r>
        <w:r>
          <w:rPr>
            <w:rFonts w:eastAsia="Calibri"/>
          </w:rPr>
          <w:t xml:space="preserve">MRA Agreements from each QSE with an awarded offer. </w:t>
        </w:r>
        <w:r w:rsidRPr="007E1725">
          <w:rPr>
            <w:rFonts w:eastAsia="Calibri"/>
          </w:rPr>
          <w:t xml:space="preserve"> </w:t>
        </w:r>
        <w:r>
          <w:rPr>
            <w:rFonts w:eastAsia="Calibri"/>
          </w:rPr>
          <w:t>T</w:t>
        </w:r>
        <w:r w:rsidRPr="007E1725">
          <w:rPr>
            <w:rFonts w:eastAsia="Calibri"/>
          </w:rPr>
          <w:t>his confirmation is a condition precedent to performance of any obligation under</w:t>
        </w:r>
        <w:r>
          <w:rPr>
            <w:rFonts w:eastAsia="Calibri"/>
          </w:rPr>
          <w:t xml:space="preserve"> this Agreement.</w:t>
        </w:r>
      </w:ins>
    </w:p>
    <w:p w14:paraId="23E8F6D1" w14:textId="77777777" w:rsidR="00A62932" w:rsidRDefault="00A62932" w:rsidP="00A62932">
      <w:pPr>
        <w:spacing w:before="120" w:after="120" w:line="259" w:lineRule="auto"/>
        <w:ind w:left="720" w:hanging="720"/>
        <w:jc w:val="both"/>
        <w:rPr>
          <w:ins w:id="2810" w:author="ERCOT" w:date="2018-07-03T10:45:00Z"/>
          <w:rFonts w:eastAsia="Calibri"/>
        </w:rPr>
      </w:pPr>
      <w:ins w:id="2811" w:author="ERCOT" w:date="2018-07-03T10:45:00Z">
        <w:r>
          <w:rPr>
            <w:rFonts w:eastAsia="Calibri"/>
          </w:rPr>
          <w:t>H.</w:t>
        </w:r>
        <w:r>
          <w:rPr>
            <w:rFonts w:eastAsia="Calibri"/>
          </w:rPr>
          <w:tab/>
        </w:r>
        <w:r w:rsidRPr="00BB74EA">
          <w:rPr>
            <w:rFonts w:eastAsia="Calibri"/>
          </w:rPr>
          <w:t>If this Agreement is terminated by a Party pursuant to the terms hereof, the rights and obligations of the Parties hereunder shall terminate, except that the rights and obligations of the Parties that have accrued under this Agreement prior to the date of termination shall survive.</w:t>
        </w:r>
      </w:ins>
    </w:p>
    <w:p w14:paraId="3B516E44" w14:textId="77777777" w:rsidR="00A62932" w:rsidRPr="00271827" w:rsidRDefault="00A62932" w:rsidP="00A62932">
      <w:pPr>
        <w:spacing w:after="120" w:line="259" w:lineRule="auto"/>
        <w:ind w:left="720" w:hanging="720"/>
        <w:jc w:val="both"/>
        <w:rPr>
          <w:ins w:id="2812" w:author="ERCOT" w:date="2018-07-03T10:45:00Z"/>
          <w:rFonts w:eastAsia="Calibri"/>
          <w:snapToGrid w:val="0"/>
        </w:rPr>
      </w:pPr>
      <w:ins w:id="2813" w:author="ERCOT" w:date="2018-07-03T10:45:00Z">
        <w:r>
          <w:rPr>
            <w:rFonts w:eastAsia="Calibri"/>
          </w:rPr>
          <w:t>I</w:t>
        </w:r>
        <w:r w:rsidRPr="00B03FCE">
          <w:rPr>
            <w:rFonts w:eastAsia="Calibri"/>
          </w:rPr>
          <w:t>.</w:t>
        </w:r>
        <w:r w:rsidRPr="00B03FCE">
          <w:rPr>
            <w:rFonts w:eastAsia="Calibri"/>
          </w:rPr>
          <w:tab/>
          <w:t xml:space="preserve">Payments to Participant </w:t>
        </w:r>
        <w:r>
          <w:rPr>
            <w:rFonts w:eastAsia="Calibri"/>
          </w:rPr>
          <w:t xml:space="preserve">for MRA Service </w:t>
        </w:r>
        <w:r w:rsidRPr="00B03FCE">
          <w:rPr>
            <w:rFonts w:eastAsia="Calibri"/>
          </w:rPr>
          <w:t>shall be made based on</w:t>
        </w:r>
        <w:r>
          <w:rPr>
            <w:rFonts w:eastAsia="Calibri"/>
          </w:rPr>
          <w:t xml:space="preserve"> the</w:t>
        </w:r>
        <w:r w:rsidRPr="00B03FCE">
          <w:rPr>
            <w:rFonts w:eastAsia="Calibri"/>
          </w:rPr>
          <w:t xml:space="preserve"> MRA </w:t>
        </w:r>
        <w:r>
          <w:rPr>
            <w:rFonts w:eastAsia="Calibri"/>
          </w:rPr>
          <w:t>o</w:t>
        </w:r>
        <w:r w:rsidRPr="00B03FCE">
          <w:rPr>
            <w:rFonts w:eastAsia="Calibri"/>
          </w:rPr>
          <w:t xml:space="preserve">ffers </w:t>
        </w:r>
        <w:r>
          <w:rPr>
            <w:rFonts w:eastAsia="Calibri"/>
          </w:rPr>
          <w:t>awarded</w:t>
        </w:r>
        <w:r w:rsidRPr="00B03FCE">
          <w:rPr>
            <w:rFonts w:eastAsia="Calibri"/>
          </w:rPr>
          <w:t xml:space="preserve"> by ERCOT and in accordance with the </w:t>
        </w:r>
        <w:r w:rsidRPr="00B03FCE">
          <w:rPr>
            <w:rFonts w:eastAsia="Calibri"/>
            <w:snapToGrid w:val="0"/>
          </w:rPr>
          <w:t>ERCOT</w:t>
        </w:r>
        <w:r w:rsidRPr="00B03FCE">
          <w:rPr>
            <w:rFonts w:eastAsia="Calibri"/>
          </w:rPr>
          <w:t xml:space="preserve"> Protocols </w:t>
        </w:r>
        <w:r w:rsidRPr="00B03FCE">
          <w:rPr>
            <w:rFonts w:eastAsia="Calibri"/>
            <w:snapToGrid w:val="0"/>
          </w:rPr>
          <w:t xml:space="preserve">applicable to MRA </w:t>
        </w:r>
        <w:r>
          <w:rPr>
            <w:rFonts w:eastAsia="Calibri"/>
            <w:snapToGrid w:val="0"/>
          </w:rPr>
          <w:t>S</w:t>
        </w:r>
        <w:r w:rsidRPr="00B03FCE">
          <w:rPr>
            <w:rFonts w:eastAsia="Calibri"/>
            <w:snapToGrid w:val="0"/>
          </w:rPr>
          <w:t>ervice</w:t>
        </w:r>
        <w:r>
          <w:rPr>
            <w:rFonts w:eastAsia="Calibri"/>
            <w:snapToGrid w:val="0"/>
          </w:rPr>
          <w:t>.</w:t>
        </w:r>
        <w:r>
          <w:rPr>
            <w:rFonts w:ascii="Segoe UI" w:hAnsi="Segoe UI" w:cs="Segoe UI"/>
            <w:color w:val="000000"/>
            <w:sz w:val="20"/>
            <w:szCs w:val="20"/>
          </w:rPr>
          <w:t xml:space="preserve"> </w:t>
        </w:r>
      </w:ins>
    </w:p>
    <w:p w14:paraId="3E000557" w14:textId="77777777" w:rsidR="00A62932" w:rsidRPr="00B03FCE" w:rsidRDefault="00A62932" w:rsidP="00A6293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59" w:lineRule="auto"/>
        <w:ind w:left="720" w:hanging="720"/>
        <w:jc w:val="both"/>
        <w:rPr>
          <w:ins w:id="2814" w:author="ERCOT" w:date="2018-07-03T10:45:00Z"/>
          <w:rFonts w:eastAsia="Calibri"/>
        </w:rPr>
      </w:pPr>
      <w:ins w:id="2815" w:author="ERCOT" w:date="2018-07-03T10:45:00Z">
        <w:r>
          <w:rPr>
            <w:rFonts w:eastAsia="Calibri"/>
          </w:rPr>
          <w:t>J</w:t>
        </w:r>
        <w:r w:rsidRPr="00271827">
          <w:rPr>
            <w:rFonts w:eastAsia="Calibri"/>
          </w:rPr>
          <w:t>.</w:t>
        </w:r>
        <w:r w:rsidRPr="00271827">
          <w:rPr>
            <w:rFonts w:eastAsia="Calibri"/>
          </w:rPr>
          <w:tab/>
        </w:r>
        <w:r>
          <w:rPr>
            <w:rFonts w:eastAsia="Calibri"/>
          </w:rPr>
          <w:t xml:space="preserve">Automatic </w:t>
        </w:r>
        <w:r w:rsidRPr="00271827">
          <w:rPr>
            <w:rFonts w:eastAsia="Calibri"/>
          </w:rPr>
          <w:t xml:space="preserve">Default. </w:t>
        </w:r>
        <w:r>
          <w:rPr>
            <w:rFonts w:eastAsia="Calibri"/>
          </w:rPr>
          <w:t>T</w:t>
        </w:r>
        <w:r w:rsidRPr="00B03FCE">
          <w:rPr>
            <w:rFonts w:eastAsia="Calibri"/>
          </w:rPr>
          <w:t xml:space="preserve">he occurrence of </w:t>
        </w:r>
        <w:r>
          <w:rPr>
            <w:rFonts w:eastAsia="Calibri"/>
          </w:rPr>
          <w:t>either</w:t>
        </w:r>
        <w:r w:rsidRPr="00B03FCE">
          <w:rPr>
            <w:rFonts w:eastAsia="Calibri"/>
          </w:rPr>
          <w:t xml:space="preserve"> of the following shall constitute an automatic Default by Participant</w:t>
        </w:r>
        <w:r>
          <w:rPr>
            <w:rFonts w:eastAsia="Calibri"/>
          </w:rPr>
          <w:t xml:space="preserve"> under this Agreement</w:t>
        </w:r>
        <w:r w:rsidRPr="00B03FCE">
          <w:rPr>
            <w:rFonts w:eastAsia="Calibri"/>
          </w:rPr>
          <w:t>:</w:t>
        </w:r>
      </w:ins>
    </w:p>
    <w:p w14:paraId="21D99DE5" w14:textId="77777777" w:rsidR="00A62932" w:rsidRPr="00902C1B" w:rsidRDefault="00A62932" w:rsidP="00A62932">
      <w:pPr>
        <w:spacing w:before="120" w:after="120" w:line="259" w:lineRule="auto"/>
        <w:ind w:left="1440" w:hanging="720"/>
        <w:jc w:val="both"/>
        <w:rPr>
          <w:ins w:id="2816" w:author="ERCOT" w:date="2018-07-03T10:45:00Z"/>
          <w:rFonts w:eastAsia="Calibri"/>
        </w:rPr>
      </w:pPr>
      <w:ins w:id="2817" w:author="ERCOT" w:date="2018-07-03T10:45:00Z">
        <w:r w:rsidRPr="00902C1B">
          <w:rPr>
            <w:rFonts w:eastAsia="Calibri"/>
          </w:rPr>
          <w:t>(</w:t>
        </w:r>
        <w:r>
          <w:rPr>
            <w:rFonts w:eastAsia="Calibri"/>
          </w:rPr>
          <w:t>1</w:t>
        </w:r>
        <w:r w:rsidRPr="00902C1B">
          <w:rPr>
            <w:rFonts w:eastAsia="Calibri"/>
          </w:rPr>
          <w:t>)</w:t>
        </w:r>
        <w:r w:rsidRPr="00902C1B">
          <w:rPr>
            <w:rFonts w:eastAsia="Calibri"/>
          </w:rPr>
          <w:tab/>
        </w:r>
        <w:r>
          <w:rPr>
            <w:rFonts w:eastAsia="Calibri"/>
          </w:rPr>
          <w:t>The</w:t>
        </w:r>
        <w:r w:rsidRPr="00902C1B">
          <w:rPr>
            <w:rFonts w:eastAsia="Calibri"/>
          </w:rPr>
          <w:t xml:space="preserve"> </w:t>
        </w:r>
        <w:r>
          <w:rPr>
            <w:rFonts w:eastAsia="Calibri"/>
          </w:rPr>
          <w:t xml:space="preserve">MRA or one or more </w:t>
        </w:r>
        <w:r w:rsidRPr="00902C1B">
          <w:rPr>
            <w:rFonts w:eastAsia="Calibri"/>
          </w:rPr>
          <w:t>MRA Sites</w:t>
        </w:r>
        <w:r>
          <w:rPr>
            <w:rFonts w:eastAsia="Calibri"/>
          </w:rPr>
          <w:t xml:space="preserve"> is</w:t>
        </w:r>
        <w:r w:rsidRPr="00902C1B">
          <w:rPr>
            <w:rFonts w:eastAsia="Calibri"/>
          </w:rPr>
          <w:t xml:space="preserve"> abandoned without an intention to return to operation during the term of the MRA Agreement or approval by ERCOT of a substitute </w:t>
        </w:r>
        <w:r>
          <w:rPr>
            <w:rFonts w:eastAsia="Calibri"/>
          </w:rPr>
          <w:t xml:space="preserve">MRA or </w:t>
        </w:r>
        <w:r w:rsidRPr="00902C1B">
          <w:rPr>
            <w:rFonts w:eastAsia="Calibri"/>
          </w:rPr>
          <w:t>MRA Site in accordanc</w:t>
        </w:r>
        <w:r>
          <w:rPr>
            <w:rFonts w:eastAsia="Calibri"/>
          </w:rPr>
          <w:t xml:space="preserve">e with Protocol Section 3.14.4.3, </w:t>
        </w:r>
        <w:r w:rsidRPr="00F52B8E">
          <w:t>MRA Substitution</w:t>
        </w:r>
        <w:r w:rsidRPr="00902C1B">
          <w:rPr>
            <w:rFonts w:eastAsia="Calibri"/>
          </w:rPr>
          <w:t>; or</w:t>
        </w:r>
      </w:ins>
    </w:p>
    <w:p w14:paraId="348B1204" w14:textId="77777777" w:rsidR="00A62932" w:rsidRDefault="00A62932" w:rsidP="00A62932">
      <w:pPr>
        <w:spacing w:before="120" w:after="120" w:line="259" w:lineRule="auto"/>
        <w:ind w:left="1440" w:hanging="720"/>
        <w:jc w:val="both"/>
        <w:rPr>
          <w:ins w:id="2818" w:author="ERCOT" w:date="2018-07-03T10:45:00Z"/>
          <w:rFonts w:eastAsia="Calibri"/>
        </w:rPr>
      </w:pPr>
      <w:ins w:id="2819" w:author="ERCOT" w:date="2018-07-03T10:45:00Z">
        <w:r w:rsidRPr="00902C1B">
          <w:rPr>
            <w:rFonts w:eastAsia="Calibri"/>
          </w:rPr>
          <w:t>(</w:t>
        </w:r>
        <w:r>
          <w:rPr>
            <w:rFonts w:eastAsia="Calibri"/>
          </w:rPr>
          <w:t>2</w:t>
        </w:r>
        <w:r w:rsidRPr="00902C1B">
          <w:rPr>
            <w:rFonts w:eastAsia="Calibri"/>
          </w:rPr>
          <w:t>)</w:t>
        </w:r>
        <w:r w:rsidRPr="00902C1B">
          <w:rPr>
            <w:rFonts w:eastAsia="Calibri"/>
          </w:rPr>
          <w:tab/>
          <w:t xml:space="preserve">Three or more unexcused Misconduct Events, as described in </w:t>
        </w:r>
        <w:r>
          <w:rPr>
            <w:rFonts w:eastAsia="Calibri"/>
          </w:rPr>
          <w:t>Protocol Section 3.14.4.8</w:t>
        </w:r>
        <w:r w:rsidRPr="00902C1B">
          <w:rPr>
            <w:rFonts w:eastAsia="Calibri"/>
          </w:rPr>
          <w:t>,</w:t>
        </w:r>
        <w:r w:rsidRPr="00BC3172">
          <w:rPr>
            <w:szCs w:val="20"/>
          </w:rPr>
          <w:t xml:space="preserve"> </w:t>
        </w:r>
        <w:r w:rsidRPr="00634D59">
          <w:t>MRA Misconduct Events</w:t>
        </w:r>
        <w:r>
          <w:t>,</w:t>
        </w:r>
        <w:r w:rsidRPr="00902C1B">
          <w:rPr>
            <w:rFonts w:eastAsia="Calibri"/>
          </w:rPr>
          <w:t xml:space="preserve"> occur during the term of the MRA Agreement.</w:t>
        </w:r>
        <w:r w:rsidRPr="00B03FCE">
          <w:rPr>
            <w:rFonts w:eastAsia="Calibri"/>
          </w:rPr>
          <w:t xml:space="preserve"> </w:t>
        </w:r>
      </w:ins>
    </w:p>
    <w:p w14:paraId="563EE34A" w14:textId="77777777" w:rsidR="00A62932" w:rsidRDefault="00A62932" w:rsidP="00A62932">
      <w:pPr>
        <w:spacing w:before="120" w:after="120" w:line="259" w:lineRule="auto"/>
        <w:ind w:left="720" w:hanging="720"/>
        <w:jc w:val="both"/>
        <w:rPr>
          <w:ins w:id="2820" w:author="ERCOT" w:date="2018-07-03T10:45:00Z"/>
          <w:rFonts w:eastAsia="Calibri"/>
        </w:rPr>
      </w:pPr>
      <w:ins w:id="2821" w:author="ERCOT" w:date="2018-07-03T10:45:00Z">
        <w:r>
          <w:rPr>
            <w:rFonts w:eastAsia="Calibri"/>
          </w:rPr>
          <w:t>K.</w:t>
        </w:r>
        <w:r>
          <w:rPr>
            <w:rFonts w:eastAsia="Calibri"/>
          </w:rPr>
          <w:tab/>
          <w:t xml:space="preserve">Other Default Events.  A material failure by Participant to comply with the </w:t>
        </w:r>
        <w:r w:rsidRPr="004A7EAD">
          <w:rPr>
            <w:rFonts w:eastAsia="Calibri"/>
          </w:rPr>
          <w:t>ERCOT Protocols</w:t>
        </w:r>
        <w:r>
          <w:rPr>
            <w:rFonts w:eastAsia="Calibri"/>
          </w:rPr>
          <w:t xml:space="preserve"> governing MRA Service</w:t>
        </w:r>
        <w:r w:rsidRPr="004A7EAD">
          <w:rPr>
            <w:rFonts w:eastAsia="Calibri"/>
          </w:rPr>
          <w:t>,</w:t>
        </w:r>
        <w:r>
          <w:rPr>
            <w:rFonts w:eastAsia="Calibri"/>
          </w:rPr>
          <w:t xml:space="preserve"> the terms of this Agreement</w:t>
        </w:r>
        <w:r w:rsidRPr="004A7EAD">
          <w:rPr>
            <w:rFonts w:eastAsia="Calibri"/>
          </w:rPr>
          <w:t xml:space="preserve">, </w:t>
        </w:r>
        <w:r>
          <w:rPr>
            <w:rFonts w:eastAsia="Calibri"/>
          </w:rPr>
          <w:t xml:space="preserve">or </w:t>
        </w:r>
        <w:r w:rsidRPr="004A7EAD">
          <w:rPr>
            <w:rFonts w:eastAsia="Calibri"/>
          </w:rPr>
          <w:t xml:space="preserve">the </w:t>
        </w:r>
        <w:r>
          <w:rPr>
            <w:rFonts w:eastAsia="Calibri"/>
          </w:rPr>
          <w:t xml:space="preserve">MRA </w:t>
        </w:r>
        <w:r w:rsidRPr="004A7EAD">
          <w:rPr>
            <w:rFonts w:eastAsia="Calibri"/>
          </w:rPr>
          <w:t>RFP</w:t>
        </w:r>
        <w:r>
          <w:rPr>
            <w:rFonts w:eastAsia="Calibri"/>
          </w:rPr>
          <w:t xml:space="preserve"> shall constitute a Default </w:t>
        </w:r>
        <w:r w:rsidRPr="004A7EAD">
          <w:rPr>
            <w:rFonts w:eastAsia="Calibri"/>
          </w:rPr>
          <w:t xml:space="preserve">unless cured within fourteen (14) Business Days after ERCOT </w:t>
        </w:r>
        <w:r>
          <w:rPr>
            <w:rFonts w:eastAsia="Calibri"/>
          </w:rPr>
          <w:t>gives</w:t>
        </w:r>
        <w:r w:rsidRPr="004A7EAD">
          <w:rPr>
            <w:rFonts w:eastAsia="Calibri"/>
          </w:rPr>
          <w:t xml:space="preserve"> notice of the material breach to Participant</w:t>
        </w:r>
        <w:r>
          <w:rPr>
            <w:rFonts w:eastAsia="Calibri"/>
          </w:rPr>
          <w:t xml:space="preserve">. </w:t>
        </w:r>
      </w:ins>
    </w:p>
    <w:p w14:paraId="45A284CB" w14:textId="77777777" w:rsidR="00A62932" w:rsidRDefault="00A62932" w:rsidP="00A62932">
      <w:pPr>
        <w:spacing w:before="120" w:after="120" w:line="259" w:lineRule="auto"/>
        <w:ind w:left="720" w:hanging="720"/>
        <w:jc w:val="both"/>
        <w:rPr>
          <w:ins w:id="2822" w:author="ERCOT" w:date="2018-07-03T10:45:00Z"/>
          <w:rFonts w:eastAsia="Calibri"/>
        </w:rPr>
      </w:pPr>
      <w:ins w:id="2823" w:author="ERCOT" w:date="2018-07-03T10:45:00Z">
        <w:r>
          <w:rPr>
            <w:rFonts w:eastAsia="Calibri"/>
          </w:rPr>
          <w:t>L</w:t>
        </w:r>
        <w:r w:rsidRPr="00B03FCE">
          <w:rPr>
            <w:rFonts w:eastAsia="Calibri"/>
          </w:rPr>
          <w:t>.</w:t>
        </w:r>
        <w:r w:rsidRPr="00B03FCE">
          <w:rPr>
            <w:rFonts w:eastAsia="Calibri"/>
          </w:rPr>
          <w:tab/>
        </w:r>
        <w:r>
          <w:rPr>
            <w:rFonts w:eastAsia="Calibri"/>
          </w:rPr>
          <w:t>Remedies for Default.  In addition to ERCOT’s remedies for</w:t>
        </w:r>
        <w:r w:rsidRPr="0060104C">
          <w:rPr>
            <w:rFonts w:eastAsia="Calibri"/>
          </w:rPr>
          <w:t xml:space="preserve"> Default described in the Market Participant Agreement</w:t>
        </w:r>
        <w:r>
          <w:rPr>
            <w:rFonts w:eastAsia="Calibri"/>
          </w:rPr>
          <w:t xml:space="preserve">, ERCOT may, in its sole discretion, terminate this Agreement upon seven days’ written notice in the event of Participant’s Default. </w:t>
        </w:r>
      </w:ins>
    </w:p>
    <w:p w14:paraId="06CD43B4" w14:textId="77777777" w:rsidR="00A62932" w:rsidRPr="00B03FCE" w:rsidRDefault="00A62932" w:rsidP="00A62932">
      <w:pPr>
        <w:spacing w:before="120" w:after="120" w:line="259" w:lineRule="auto"/>
        <w:ind w:left="720" w:hanging="720"/>
        <w:jc w:val="both"/>
        <w:rPr>
          <w:ins w:id="2824" w:author="ERCOT" w:date="2018-07-03T10:45:00Z"/>
          <w:rFonts w:eastAsia="Calibri"/>
        </w:rPr>
      </w:pPr>
      <w:ins w:id="2825" w:author="ERCOT" w:date="2018-07-03T10:45:00Z">
        <w:r>
          <w:rPr>
            <w:rFonts w:eastAsia="Calibri"/>
          </w:rPr>
          <w:t>M</w:t>
        </w:r>
        <w:r w:rsidRPr="00B03FCE">
          <w:rPr>
            <w:rFonts w:eastAsia="Calibri"/>
          </w:rPr>
          <w:t>.</w:t>
        </w:r>
        <w:r w:rsidRPr="00B03FCE">
          <w:rPr>
            <w:rFonts w:eastAsia="Calibri"/>
          </w:rPr>
          <w:tab/>
          <w:t>This Agreement may be executed in two or more counterparts, each of which is deemed an original but all constitute one and the same instrument.</w:t>
        </w:r>
      </w:ins>
    </w:p>
    <w:p w14:paraId="090CD6E8" w14:textId="77777777" w:rsidR="00A62932" w:rsidRDefault="00A62932" w:rsidP="00B21A39">
      <w:pPr>
        <w:spacing w:before="240" w:after="240" w:line="259" w:lineRule="auto"/>
        <w:jc w:val="both"/>
        <w:outlineLvl w:val="0"/>
        <w:rPr>
          <w:rFonts w:eastAsia="Calibri"/>
        </w:rPr>
      </w:pPr>
    </w:p>
    <w:p w14:paraId="3F0F390E" w14:textId="77777777" w:rsidR="00B21A39" w:rsidRPr="00B03FCE" w:rsidRDefault="00B21A39" w:rsidP="00B21A39">
      <w:pPr>
        <w:spacing w:before="240" w:after="240" w:line="259" w:lineRule="auto"/>
        <w:jc w:val="both"/>
        <w:outlineLvl w:val="0"/>
        <w:rPr>
          <w:ins w:id="2826" w:author="ERCOT" w:date="2018-04-11T13:35:00Z"/>
          <w:rFonts w:eastAsia="Calibri"/>
        </w:rPr>
      </w:pPr>
      <w:ins w:id="2827" w:author="ERCOT" w:date="2018-04-11T13:35:00Z">
        <w:r w:rsidRPr="00B03FCE">
          <w:rPr>
            <w:rFonts w:eastAsia="Calibri"/>
          </w:rPr>
          <w:t>SIGNED, ACCEPTED, AND AGREED TO by each undersigned signatory who, by signature hereto, represents and warrants that he or she has full power and authority to execute this Agreement.</w:t>
        </w:r>
      </w:ins>
    </w:p>
    <w:p w14:paraId="460C9BDD" w14:textId="77777777" w:rsidR="00B21A39" w:rsidRPr="00B03FCE" w:rsidRDefault="00B21A39" w:rsidP="00B21A39">
      <w:pPr>
        <w:spacing w:before="240" w:after="240" w:line="259" w:lineRule="auto"/>
        <w:ind w:left="720" w:hanging="360"/>
        <w:jc w:val="both"/>
        <w:outlineLvl w:val="0"/>
        <w:rPr>
          <w:ins w:id="2828" w:author="ERCOT" w:date="2018-04-11T13:35:00Z"/>
          <w:rFonts w:eastAsia="Calibri"/>
        </w:rPr>
      </w:pPr>
      <w:ins w:id="2829" w:author="ERCOT" w:date="2018-04-11T13:35:00Z">
        <w:r w:rsidRPr="00B03FCE">
          <w:rPr>
            <w:rFonts w:eastAsia="Calibri"/>
            <w:b/>
            <w:i/>
          </w:rPr>
          <w:t>Electric Reliability Council of Texas, Inc.:</w:t>
        </w:r>
      </w:ins>
    </w:p>
    <w:p w14:paraId="6CC43597" w14:textId="77777777" w:rsidR="00B21A39" w:rsidRPr="00B03FCE" w:rsidRDefault="00B21A39" w:rsidP="00B21A39">
      <w:pPr>
        <w:suppressAutoHyphens/>
        <w:spacing w:before="240" w:after="240" w:line="259" w:lineRule="auto"/>
        <w:jc w:val="both"/>
        <w:rPr>
          <w:ins w:id="2830" w:author="ERCOT" w:date="2018-04-11T13:35:00Z"/>
          <w:rFonts w:eastAsia="Calibri"/>
        </w:rPr>
      </w:pPr>
      <w:ins w:id="2831" w:author="ERCOT" w:date="2018-04-11T13:35:00Z">
        <w:r w:rsidRPr="00B03FCE">
          <w:rPr>
            <w:rFonts w:eastAsia="Calibri"/>
          </w:rPr>
          <w:t>By: ______________________________</w:t>
        </w:r>
      </w:ins>
    </w:p>
    <w:p w14:paraId="3E48C68F" w14:textId="77777777" w:rsidR="00B21A39" w:rsidRPr="00B03FCE" w:rsidRDefault="00B21A39" w:rsidP="00B21A39">
      <w:pPr>
        <w:suppressAutoHyphens/>
        <w:spacing w:before="240" w:after="240" w:line="259" w:lineRule="auto"/>
        <w:jc w:val="both"/>
        <w:rPr>
          <w:ins w:id="2832" w:author="ERCOT" w:date="2018-04-11T13:35:00Z"/>
          <w:rFonts w:eastAsia="Calibri"/>
        </w:rPr>
      </w:pPr>
      <w:ins w:id="2833" w:author="ERCOT" w:date="2018-04-11T13:35:00Z">
        <w:r w:rsidRPr="00B03FCE">
          <w:rPr>
            <w:rFonts w:eastAsia="Calibri"/>
          </w:rPr>
          <w:lastRenderedPageBreak/>
          <w:t>Name: ____________________________</w:t>
        </w:r>
      </w:ins>
    </w:p>
    <w:p w14:paraId="08F63A96" w14:textId="77777777" w:rsidR="00B21A39" w:rsidRPr="00B03FCE" w:rsidRDefault="00B21A39" w:rsidP="00B21A39">
      <w:pPr>
        <w:suppressAutoHyphens/>
        <w:spacing w:before="240" w:after="240" w:line="259" w:lineRule="auto"/>
        <w:jc w:val="both"/>
        <w:rPr>
          <w:ins w:id="2834" w:author="ERCOT" w:date="2018-04-11T13:35:00Z"/>
          <w:rFonts w:eastAsia="Calibri"/>
        </w:rPr>
      </w:pPr>
      <w:ins w:id="2835" w:author="ERCOT" w:date="2018-04-11T13:35:00Z">
        <w:r w:rsidRPr="00B03FCE">
          <w:rPr>
            <w:rFonts w:eastAsia="Calibri"/>
          </w:rPr>
          <w:t>Title: _____________________________</w:t>
        </w:r>
      </w:ins>
    </w:p>
    <w:p w14:paraId="69324FC7" w14:textId="77777777" w:rsidR="00B21A39" w:rsidRPr="00B03FCE" w:rsidRDefault="00B21A39" w:rsidP="00B21A39">
      <w:pPr>
        <w:suppressAutoHyphens/>
        <w:spacing w:before="240" w:after="240" w:line="259" w:lineRule="auto"/>
        <w:jc w:val="both"/>
        <w:rPr>
          <w:ins w:id="2836" w:author="ERCOT" w:date="2018-04-11T13:35:00Z"/>
          <w:rFonts w:eastAsia="Calibri"/>
        </w:rPr>
      </w:pPr>
      <w:ins w:id="2837" w:author="ERCOT" w:date="2018-04-11T13:35:00Z">
        <w:r w:rsidRPr="00B03FCE">
          <w:rPr>
            <w:rFonts w:eastAsia="Calibri"/>
          </w:rPr>
          <w:t>Date: _____________________________</w:t>
        </w:r>
      </w:ins>
    </w:p>
    <w:p w14:paraId="4A2B637A" w14:textId="77777777" w:rsidR="00B21A39" w:rsidRPr="00B03FCE" w:rsidRDefault="00B21A39" w:rsidP="00B21A39">
      <w:pPr>
        <w:keepLines/>
        <w:suppressAutoHyphens/>
        <w:spacing w:before="240" w:after="120" w:line="259" w:lineRule="auto"/>
        <w:jc w:val="both"/>
        <w:rPr>
          <w:ins w:id="2838" w:author="ERCOT" w:date="2018-04-11T13:35:00Z"/>
          <w:rFonts w:eastAsia="Calibri"/>
          <w:b/>
          <w:i/>
        </w:rPr>
      </w:pPr>
      <w:ins w:id="2839" w:author="ERCOT" w:date="2018-04-11T13:35:00Z">
        <w:r w:rsidRPr="00B03FCE">
          <w:rPr>
            <w:rFonts w:eastAsia="Calibri"/>
            <w:b/>
            <w:i/>
          </w:rPr>
          <w:t>Participant:</w:t>
        </w:r>
      </w:ins>
    </w:p>
    <w:p w14:paraId="7D942585" w14:textId="77777777" w:rsidR="00B21A39" w:rsidRPr="00B03FCE" w:rsidRDefault="00B21A39" w:rsidP="00B21A39">
      <w:pPr>
        <w:suppressAutoHyphens/>
        <w:spacing w:before="240" w:after="240" w:line="259" w:lineRule="auto"/>
        <w:jc w:val="both"/>
        <w:rPr>
          <w:ins w:id="2840" w:author="ERCOT" w:date="2018-04-11T13:35:00Z"/>
          <w:rFonts w:eastAsia="Calibri"/>
        </w:rPr>
      </w:pPr>
      <w:ins w:id="2841" w:author="ERCOT" w:date="2018-04-11T13:35:00Z">
        <w:r w:rsidRPr="00B03FCE">
          <w:rPr>
            <w:rFonts w:eastAsia="Calibri"/>
          </w:rPr>
          <w:t>By: ______________________________</w:t>
        </w:r>
      </w:ins>
    </w:p>
    <w:p w14:paraId="3770563A" w14:textId="77777777" w:rsidR="00B21A39" w:rsidRPr="00B03FCE" w:rsidRDefault="00B21A39" w:rsidP="00B21A39">
      <w:pPr>
        <w:suppressAutoHyphens/>
        <w:spacing w:before="240" w:after="240" w:line="259" w:lineRule="auto"/>
        <w:jc w:val="both"/>
        <w:rPr>
          <w:ins w:id="2842" w:author="ERCOT" w:date="2018-04-11T13:35:00Z"/>
          <w:rFonts w:eastAsia="Calibri"/>
        </w:rPr>
      </w:pPr>
      <w:ins w:id="2843" w:author="ERCOT" w:date="2018-04-11T13:35:00Z">
        <w:r w:rsidRPr="00B03FCE">
          <w:rPr>
            <w:rFonts w:eastAsia="Calibri"/>
          </w:rPr>
          <w:t>Name: ____________________________</w:t>
        </w:r>
      </w:ins>
    </w:p>
    <w:p w14:paraId="6BA8D319" w14:textId="77777777" w:rsidR="00B21A39" w:rsidRPr="00B03FCE" w:rsidRDefault="00B21A39" w:rsidP="00B21A39">
      <w:pPr>
        <w:suppressAutoHyphens/>
        <w:spacing w:before="240" w:after="240" w:line="259" w:lineRule="auto"/>
        <w:jc w:val="both"/>
        <w:rPr>
          <w:ins w:id="2844" w:author="ERCOT" w:date="2018-04-11T13:35:00Z"/>
          <w:rFonts w:eastAsia="Calibri"/>
        </w:rPr>
      </w:pPr>
      <w:ins w:id="2845" w:author="ERCOT" w:date="2018-04-11T13:35:00Z">
        <w:r w:rsidRPr="00B03FCE">
          <w:rPr>
            <w:rFonts w:eastAsia="Calibri"/>
          </w:rPr>
          <w:t>Title: _____________________________</w:t>
        </w:r>
      </w:ins>
    </w:p>
    <w:p w14:paraId="46B752BA" w14:textId="77777777" w:rsidR="00B21A39" w:rsidRPr="00B03FCE" w:rsidRDefault="00B21A39" w:rsidP="00B21A39">
      <w:pPr>
        <w:suppressAutoHyphens/>
        <w:spacing w:before="240" w:after="240" w:line="259" w:lineRule="auto"/>
        <w:jc w:val="both"/>
        <w:rPr>
          <w:ins w:id="2846" w:author="ERCOT" w:date="2018-04-11T13:35:00Z"/>
          <w:rFonts w:eastAsia="Calibri"/>
        </w:rPr>
      </w:pPr>
      <w:ins w:id="2847" w:author="ERCOT" w:date="2018-04-11T13:35:00Z">
        <w:r w:rsidRPr="00B03FCE">
          <w:rPr>
            <w:rFonts w:eastAsia="Calibri"/>
          </w:rPr>
          <w:t>Date: _____________________________</w:t>
        </w:r>
      </w:ins>
    </w:p>
    <w:p w14:paraId="01ED9219" w14:textId="77777777" w:rsidR="00B21A39" w:rsidRPr="00B03FCE" w:rsidRDefault="00B21A39" w:rsidP="00B21A39">
      <w:pPr>
        <w:suppressAutoHyphens/>
        <w:spacing w:after="160" w:line="259" w:lineRule="auto"/>
        <w:jc w:val="both"/>
        <w:rPr>
          <w:ins w:id="2848" w:author="ERCOT" w:date="2018-04-11T13:35:00Z"/>
          <w:rFonts w:eastAsia="Calibri"/>
        </w:rPr>
      </w:pPr>
      <w:ins w:id="2849" w:author="ERCOT" w:date="2018-04-11T13:35:00Z">
        <w:r w:rsidRPr="00B03FCE">
          <w:rPr>
            <w:rFonts w:eastAsia="Calibri"/>
          </w:rPr>
          <w:t>Market Participant Name: ____________________________________________________</w:t>
        </w:r>
      </w:ins>
    </w:p>
    <w:p w14:paraId="120A8B79" w14:textId="77777777" w:rsidR="00B21A39" w:rsidRPr="00B03FCE" w:rsidRDefault="00B21A39" w:rsidP="00B21A39">
      <w:pPr>
        <w:suppressAutoHyphens/>
        <w:spacing w:after="160" w:line="259" w:lineRule="auto"/>
        <w:jc w:val="both"/>
        <w:rPr>
          <w:ins w:id="2850" w:author="ERCOT" w:date="2018-04-11T13:35:00Z"/>
          <w:rFonts w:eastAsia="Calibri"/>
        </w:rPr>
      </w:pPr>
    </w:p>
    <w:p w14:paraId="399551E3" w14:textId="77777777" w:rsidR="00B21A39" w:rsidRPr="00B21A39" w:rsidRDefault="00B21A39" w:rsidP="00B21A39">
      <w:pPr>
        <w:suppressAutoHyphens/>
        <w:spacing w:after="160" w:line="259" w:lineRule="auto"/>
        <w:jc w:val="both"/>
        <w:rPr>
          <w:ins w:id="2851" w:author="ERCOT" w:date="2018-04-11T13:35:00Z"/>
          <w:rFonts w:eastAsia="Calibri"/>
        </w:rPr>
      </w:pPr>
      <w:ins w:id="2852" w:author="ERCOT" w:date="2018-04-11T13:35:00Z">
        <w:r w:rsidRPr="00B03FCE">
          <w:rPr>
            <w:rFonts w:eastAsia="Calibri"/>
          </w:rPr>
          <w:t>Market Participant DUNS: ____________________________________________________</w:t>
        </w:r>
      </w:ins>
    </w:p>
    <w:p w14:paraId="30735366" w14:textId="77777777" w:rsidR="004D5972" w:rsidRPr="00B21A39" w:rsidRDefault="004D5972" w:rsidP="00B21A39">
      <w:pPr>
        <w:spacing w:line="259" w:lineRule="auto"/>
        <w:jc w:val="center"/>
        <w:outlineLvl w:val="4"/>
        <w:rPr>
          <w:rFonts w:eastAsia="Calibri"/>
        </w:rPr>
      </w:pPr>
    </w:p>
    <w:sectPr w:rsidR="004D5972" w:rsidRPr="00B21A39" w:rsidSect="00FC5F69">
      <w:headerReference w:type="default" r:id="rId75"/>
      <w:footerReference w:type="even" r:id="rId76"/>
      <w:footerReference w:type="default" r:id="rId77"/>
      <w:footerReference w:type="first" r:id="rId78"/>
      <w:pgSz w:w="12240" w:h="15840" w:code="1"/>
      <w:pgMar w:top="1440" w:right="1440" w:bottom="1440" w:left="1440" w:header="720" w:footer="720" w:gutter="0"/>
      <w:pgNumType w:start="1" w:chapStyle="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ERCOT Market Rules" w:date="2019-02-13T08:56:00Z" w:initials="CP">
    <w:p w14:paraId="6F8E16B9" w14:textId="6A9E2F4D" w:rsidR="00C66F25" w:rsidRDefault="00C66F25">
      <w:pPr>
        <w:pStyle w:val="CommentText"/>
      </w:pPr>
      <w:r>
        <w:rPr>
          <w:rStyle w:val="CommentReference"/>
        </w:rPr>
        <w:annotationRef/>
      </w:r>
      <w:r>
        <w:t>Please note NPRR902 also proposes revisions to this section.</w:t>
      </w:r>
    </w:p>
  </w:comment>
  <w:comment w:id="2495" w:author="ERCOT Market Rules" w:date="2019-02-13T08:58:00Z" w:initials="CP">
    <w:p w14:paraId="7F656AE6" w14:textId="036AD967" w:rsidR="00C66F25" w:rsidRDefault="00C66F25">
      <w:pPr>
        <w:pStyle w:val="CommentText"/>
      </w:pPr>
      <w:r>
        <w:rPr>
          <w:rStyle w:val="CommentReference"/>
        </w:rPr>
        <w:annotationRef/>
      </w:r>
      <w:r>
        <w:t>Please note NPRR917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8E16B9" w15:done="0"/>
  <w15:commentEx w15:paraId="7F656A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5C8FF" w14:textId="77777777" w:rsidR="00C66F25" w:rsidRDefault="00C66F25">
      <w:r>
        <w:separator/>
      </w:r>
    </w:p>
  </w:endnote>
  <w:endnote w:type="continuationSeparator" w:id="0">
    <w:p w14:paraId="5B0BF613" w14:textId="77777777" w:rsidR="00C66F25" w:rsidRDefault="00C6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FF79" w14:textId="77777777" w:rsidR="00C66F25" w:rsidRPr="00412DCA" w:rsidRDefault="00C66F2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63</w:t>
    </w:r>
    <w:r w:rsidRPr="00412DCA">
      <w:rPr>
        <w:rFonts w:ascii="Arial" w:hAnsi="Arial" w:cs="Arial"/>
        <w:sz w:val="18"/>
      </w:rPr>
      <w:fldChar w:fldCharType="end"/>
    </w:r>
  </w:p>
  <w:p w14:paraId="17D0B9A0" w14:textId="77777777" w:rsidR="00C66F25" w:rsidRDefault="00C66F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CBC6" w14:textId="6012766E" w:rsidR="00C66F25" w:rsidRDefault="00C66F25" w:rsidP="00A435F8">
    <w:pPr>
      <w:pStyle w:val="Footer"/>
      <w:tabs>
        <w:tab w:val="clear" w:pos="4320"/>
        <w:tab w:val="clear" w:pos="8640"/>
        <w:tab w:val="right" w:pos="9360"/>
      </w:tabs>
      <w:rPr>
        <w:rFonts w:ascii="Arial" w:hAnsi="Arial" w:cs="Arial"/>
        <w:sz w:val="18"/>
      </w:rPr>
    </w:pPr>
    <w:r>
      <w:rPr>
        <w:rFonts w:ascii="Arial" w:hAnsi="Arial" w:cs="Arial"/>
        <w:sz w:val="18"/>
      </w:rPr>
      <w:t>885NPRR-10 TAC Report 052219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6174EC">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6174EC">
      <w:rPr>
        <w:rFonts w:ascii="Arial" w:hAnsi="Arial" w:cs="Arial"/>
        <w:noProof/>
        <w:sz w:val="18"/>
      </w:rPr>
      <w:t>61</w:t>
    </w:r>
    <w:r w:rsidRPr="00412DCA">
      <w:rPr>
        <w:rFonts w:ascii="Arial" w:hAnsi="Arial" w:cs="Arial"/>
        <w:sz w:val="18"/>
      </w:rPr>
      <w:fldChar w:fldCharType="end"/>
    </w:r>
  </w:p>
  <w:p w14:paraId="46724811" w14:textId="77777777" w:rsidR="00C66F25" w:rsidRPr="00A435F8" w:rsidRDefault="00C66F25" w:rsidP="00A435F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72FBE" w14:textId="77777777" w:rsidR="00C66F25" w:rsidRPr="00412DCA" w:rsidRDefault="00C66F2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43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63</w:t>
    </w:r>
    <w:r w:rsidRPr="00412DCA">
      <w:rPr>
        <w:rFonts w:ascii="Arial" w:hAnsi="Arial" w:cs="Arial"/>
        <w:sz w:val="18"/>
      </w:rPr>
      <w:fldChar w:fldCharType="end"/>
    </w:r>
  </w:p>
  <w:p w14:paraId="779F445E" w14:textId="77777777" w:rsidR="00C66F25" w:rsidRDefault="00C66F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DD9D0" w14:textId="77777777" w:rsidR="00C66F25" w:rsidRDefault="00C66F25">
      <w:r>
        <w:separator/>
      </w:r>
    </w:p>
  </w:footnote>
  <w:footnote w:type="continuationSeparator" w:id="0">
    <w:p w14:paraId="318F7962" w14:textId="77777777" w:rsidR="00C66F25" w:rsidRDefault="00C66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EB040" w14:textId="4EC7DC10" w:rsidR="00C66F25" w:rsidRPr="00F45C1F" w:rsidRDefault="00C66F25" w:rsidP="00F45C1F">
    <w:pPr>
      <w:pStyle w:val="Header"/>
      <w:jc w:val="center"/>
      <w:rPr>
        <w:sz w:val="32"/>
      </w:rPr>
    </w:pPr>
    <w:r>
      <w:rPr>
        <w:sz w:val="32"/>
      </w:rPr>
      <w:t>TAC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8E36F9"/>
    <w:multiLevelType w:val="hybridMultilevel"/>
    <w:tmpl w:val="765E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6756B"/>
    <w:multiLevelType w:val="multilevel"/>
    <w:tmpl w:val="C4FA3942"/>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sz w:val="24"/>
        <w:u w:val="none"/>
        <w:vertAlign w:val="base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sz w:val="24"/>
        <w:u w:val="none"/>
        <w:vertAlign w:val="base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sz w:val="24"/>
        <w:vertAlign w:val="baseline"/>
      </w:rPr>
    </w:lvl>
    <w:lvl w:ilvl="3">
      <w:start w:val="4"/>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sz w:val="24"/>
        <w:u w:val="none"/>
        <w:vertAlign w:val="baseline"/>
      </w:rPr>
    </w:lvl>
    <w:lvl w:ilvl="4">
      <w:start w:val="2"/>
      <w:numFmt w:val="decimal"/>
      <w:pStyle w:val="AppellateL5"/>
      <w:lvlText w:val="(%5)"/>
      <w:lvlJc w:val="left"/>
      <w:pPr>
        <w:tabs>
          <w:tab w:val="num" w:pos="2880"/>
        </w:tabs>
        <w:ind w:left="0" w:firstLine="2160"/>
      </w:pPr>
      <w:rPr>
        <w:rFonts w:hint="default"/>
        <w:caps w:val="0"/>
        <w:smallCaps w:val="0"/>
        <w:strike w:val="0"/>
        <w:dstrike w:val="0"/>
        <w:vanish w:val="0"/>
        <w:u w:val="none"/>
        <w:vertAlign w:val="baseline"/>
      </w:rPr>
    </w:lvl>
    <w:lvl w:ilvl="5">
      <w:start w:val="1"/>
      <w:numFmt w:val="lowerLetter"/>
      <w:pStyle w:val="AppellateL6"/>
      <w:lvlText w:val="(%6)"/>
      <w:lvlJc w:val="left"/>
      <w:pPr>
        <w:tabs>
          <w:tab w:val="num" w:pos="3600"/>
        </w:tabs>
        <w:ind w:left="0" w:firstLine="2880"/>
      </w:pPr>
      <w:rPr>
        <w:rFonts w:hint="default"/>
        <w:b w:val="0"/>
        <w:i w:val="0"/>
        <w:caps w:val="0"/>
        <w:smallCaps w:val="0"/>
        <w:strike w:val="0"/>
        <w:dstrike w:val="0"/>
        <w:vanish w:val="0"/>
        <w:u w:val="none"/>
        <w:vertAlign w:val="baseline"/>
      </w:rPr>
    </w:lvl>
    <w:lvl w:ilvl="6">
      <w:start w:val="1"/>
      <w:numFmt w:val="lowerRoman"/>
      <w:pStyle w:val="AppellateL7"/>
      <w:lvlText w:val="%7)"/>
      <w:lvlJc w:val="left"/>
      <w:pPr>
        <w:tabs>
          <w:tab w:val="num" w:pos="4320"/>
        </w:tabs>
        <w:ind w:left="0" w:firstLine="3600"/>
      </w:pPr>
      <w:rPr>
        <w:rFonts w:hint="default"/>
        <w:b w:val="0"/>
        <w:i w:val="0"/>
        <w:caps w:val="0"/>
        <w:smallCaps w:val="0"/>
        <w:strike w:val="0"/>
        <w:dstrike w:val="0"/>
        <w:vanish w:val="0"/>
        <w:u w:val="none"/>
        <w:vertAlign w:val="baseline"/>
      </w:rPr>
    </w:lvl>
    <w:lvl w:ilvl="7">
      <w:start w:val="1"/>
      <w:numFmt w:val="lowerLetter"/>
      <w:pStyle w:val="AppellateL8"/>
      <w:lvlText w:val="%8)"/>
      <w:lvlJc w:val="left"/>
      <w:pPr>
        <w:tabs>
          <w:tab w:val="num" w:pos="5040"/>
        </w:tabs>
        <w:ind w:left="0" w:firstLine="4320"/>
      </w:pPr>
      <w:rPr>
        <w:rFonts w:hint="default"/>
        <w:b w:val="0"/>
        <w:i w:val="0"/>
        <w:caps w:val="0"/>
        <w:smallCaps w:val="0"/>
        <w:strike w:val="0"/>
        <w:dstrike w:val="0"/>
        <w:vanish w:val="0"/>
        <w:u w:val="none"/>
        <w:vertAlign w:val="baseline"/>
      </w:rPr>
    </w:lvl>
    <w:lvl w:ilvl="8">
      <w:start w:val="1"/>
      <w:numFmt w:val="none"/>
      <w:lvlText w:val=""/>
      <w:lvlJc w:val="left"/>
      <w:pPr>
        <w:tabs>
          <w:tab w:val="num" w:pos="720"/>
        </w:tabs>
        <w:ind w:left="0" w:firstLine="0"/>
      </w:pPr>
      <w:rPr>
        <w:rFonts w:hint="default"/>
        <w:b w:val="0"/>
        <w:i w:val="0"/>
        <w:caps w:val="0"/>
        <w:smallCaps w:val="0"/>
        <w:strike w:val="0"/>
        <w:dstrike w:val="0"/>
        <w:vanish w:val="0"/>
        <w:u w:val="none"/>
        <w:vertAlign w:val="baseline"/>
      </w:rPr>
    </w:lvl>
  </w:abstractNum>
  <w:abstractNum w:abstractNumId="18" w15:restartNumberingAfterBreak="0">
    <w:nsid w:val="42BB4522"/>
    <w:multiLevelType w:val="hybridMultilevel"/>
    <w:tmpl w:val="D806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6FEE3DBA"/>
    <w:multiLevelType w:val="hybridMultilevel"/>
    <w:tmpl w:val="7E02A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24"/>
  </w:num>
  <w:num w:numId="2">
    <w:abstractNumId w:val="10"/>
  </w:num>
  <w:num w:numId="3">
    <w:abstractNumId w:val="21"/>
  </w:num>
  <w:num w:numId="4">
    <w:abstractNumId w:val="15"/>
  </w:num>
  <w:num w:numId="5">
    <w:abstractNumId w:val="17"/>
  </w:num>
  <w:num w:numId="6">
    <w:abstractNumId w:val="13"/>
  </w:num>
  <w:num w:numId="7">
    <w:abstractNumId w:val="20"/>
  </w:num>
  <w:num w:numId="8">
    <w:abstractNumId w:val="14"/>
  </w:num>
  <w:num w:numId="9">
    <w:abstractNumId w:val="18"/>
  </w:num>
  <w:num w:numId="10">
    <w:abstractNumId w:val="22"/>
  </w:num>
  <w:num w:numId="11">
    <w:abstractNumId w:val="19"/>
  </w:num>
  <w:num w:numId="12">
    <w:abstractNumId w:val="11"/>
  </w:num>
  <w:num w:numId="13">
    <w:abstractNumId w:val="1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6"/>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012219">
    <w15:presenceInfo w15:providerId="None" w15:userId="ERCOT 012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C6B"/>
    <w:rsid w:val="00002FD4"/>
    <w:rsid w:val="00004191"/>
    <w:rsid w:val="00004FF2"/>
    <w:rsid w:val="00006711"/>
    <w:rsid w:val="00007096"/>
    <w:rsid w:val="00010689"/>
    <w:rsid w:val="000108B8"/>
    <w:rsid w:val="00010D11"/>
    <w:rsid w:val="000144FB"/>
    <w:rsid w:val="0001757B"/>
    <w:rsid w:val="00022129"/>
    <w:rsid w:val="00025DEA"/>
    <w:rsid w:val="00027666"/>
    <w:rsid w:val="00027F85"/>
    <w:rsid w:val="00030340"/>
    <w:rsid w:val="0003056A"/>
    <w:rsid w:val="0003121D"/>
    <w:rsid w:val="00031EA3"/>
    <w:rsid w:val="00032665"/>
    <w:rsid w:val="00032765"/>
    <w:rsid w:val="000330CF"/>
    <w:rsid w:val="00034FAE"/>
    <w:rsid w:val="0003615A"/>
    <w:rsid w:val="00036337"/>
    <w:rsid w:val="0003686D"/>
    <w:rsid w:val="00040813"/>
    <w:rsid w:val="000449C6"/>
    <w:rsid w:val="00044B2C"/>
    <w:rsid w:val="00045EF4"/>
    <w:rsid w:val="000463FE"/>
    <w:rsid w:val="0005090D"/>
    <w:rsid w:val="00050C10"/>
    <w:rsid w:val="000510C3"/>
    <w:rsid w:val="000517BF"/>
    <w:rsid w:val="000549EF"/>
    <w:rsid w:val="00054C1C"/>
    <w:rsid w:val="00055E6B"/>
    <w:rsid w:val="00055FD4"/>
    <w:rsid w:val="00056C1D"/>
    <w:rsid w:val="0005789D"/>
    <w:rsid w:val="00057F7E"/>
    <w:rsid w:val="00060A5A"/>
    <w:rsid w:val="00060C6B"/>
    <w:rsid w:val="00062AF6"/>
    <w:rsid w:val="00064B44"/>
    <w:rsid w:val="00065D1D"/>
    <w:rsid w:val="00065E28"/>
    <w:rsid w:val="000660CC"/>
    <w:rsid w:val="00067053"/>
    <w:rsid w:val="00067FE2"/>
    <w:rsid w:val="0007156F"/>
    <w:rsid w:val="00073C32"/>
    <w:rsid w:val="0007682E"/>
    <w:rsid w:val="0007724E"/>
    <w:rsid w:val="000774E7"/>
    <w:rsid w:val="00077AC3"/>
    <w:rsid w:val="000802DB"/>
    <w:rsid w:val="00081351"/>
    <w:rsid w:val="00081671"/>
    <w:rsid w:val="00081985"/>
    <w:rsid w:val="00083995"/>
    <w:rsid w:val="00083BF6"/>
    <w:rsid w:val="00084FBD"/>
    <w:rsid w:val="00085DCB"/>
    <w:rsid w:val="000860C3"/>
    <w:rsid w:val="00090C45"/>
    <w:rsid w:val="000921A5"/>
    <w:rsid w:val="0009348E"/>
    <w:rsid w:val="00093605"/>
    <w:rsid w:val="000963A0"/>
    <w:rsid w:val="00097A59"/>
    <w:rsid w:val="00097F0D"/>
    <w:rsid w:val="000A08F3"/>
    <w:rsid w:val="000A438F"/>
    <w:rsid w:val="000A5939"/>
    <w:rsid w:val="000A5B14"/>
    <w:rsid w:val="000A746B"/>
    <w:rsid w:val="000B13BA"/>
    <w:rsid w:val="000B2BB8"/>
    <w:rsid w:val="000B431E"/>
    <w:rsid w:val="000B4395"/>
    <w:rsid w:val="000B4AD6"/>
    <w:rsid w:val="000B506E"/>
    <w:rsid w:val="000C0218"/>
    <w:rsid w:val="000C0EE9"/>
    <w:rsid w:val="000C1287"/>
    <w:rsid w:val="000D0468"/>
    <w:rsid w:val="000D1418"/>
    <w:rsid w:val="000D1AEB"/>
    <w:rsid w:val="000D2C59"/>
    <w:rsid w:val="000D3E64"/>
    <w:rsid w:val="000D5891"/>
    <w:rsid w:val="000D5D4D"/>
    <w:rsid w:val="000D6F9E"/>
    <w:rsid w:val="000E19B8"/>
    <w:rsid w:val="000E2697"/>
    <w:rsid w:val="000E26EC"/>
    <w:rsid w:val="000E28F0"/>
    <w:rsid w:val="000E2962"/>
    <w:rsid w:val="000E2D4B"/>
    <w:rsid w:val="000E6736"/>
    <w:rsid w:val="000E67A0"/>
    <w:rsid w:val="000E7298"/>
    <w:rsid w:val="000E7553"/>
    <w:rsid w:val="000E7CE9"/>
    <w:rsid w:val="000F13C5"/>
    <w:rsid w:val="000F20AF"/>
    <w:rsid w:val="000F23EA"/>
    <w:rsid w:val="000F2B52"/>
    <w:rsid w:val="000F2D35"/>
    <w:rsid w:val="000F3037"/>
    <w:rsid w:val="000F36E6"/>
    <w:rsid w:val="000F3C80"/>
    <w:rsid w:val="000F3EE4"/>
    <w:rsid w:val="000F5A85"/>
    <w:rsid w:val="000F7E3C"/>
    <w:rsid w:val="00100344"/>
    <w:rsid w:val="0010349A"/>
    <w:rsid w:val="00103D57"/>
    <w:rsid w:val="001055BC"/>
    <w:rsid w:val="00105A36"/>
    <w:rsid w:val="00105B3A"/>
    <w:rsid w:val="00107096"/>
    <w:rsid w:val="00107D1D"/>
    <w:rsid w:val="00107E9C"/>
    <w:rsid w:val="00111548"/>
    <w:rsid w:val="001115E7"/>
    <w:rsid w:val="00112FF0"/>
    <w:rsid w:val="00113D27"/>
    <w:rsid w:val="001146D3"/>
    <w:rsid w:val="0011553D"/>
    <w:rsid w:val="00115C83"/>
    <w:rsid w:val="0011645D"/>
    <w:rsid w:val="00117168"/>
    <w:rsid w:val="00123479"/>
    <w:rsid w:val="001239A9"/>
    <w:rsid w:val="00125E2C"/>
    <w:rsid w:val="00130156"/>
    <w:rsid w:val="001313B4"/>
    <w:rsid w:val="0013175C"/>
    <w:rsid w:val="00131F4F"/>
    <w:rsid w:val="00132589"/>
    <w:rsid w:val="00133054"/>
    <w:rsid w:val="00133AC4"/>
    <w:rsid w:val="001351BA"/>
    <w:rsid w:val="001370C8"/>
    <w:rsid w:val="001375D0"/>
    <w:rsid w:val="0014123E"/>
    <w:rsid w:val="00141B6F"/>
    <w:rsid w:val="00143997"/>
    <w:rsid w:val="00144E18"/>
    <w:rsid w:val="0014546D"/>
    <w:rsid w:val="00145541"/>
    <w:rsid w:val="00146CA3"/>
    <w:rsid w:val="001500D9"/>
    <w:rsid w:val="0015064E"/>
    <w:rsid w:val="00153D0F"/>
    <w:rsid w:val="0015400C"/>
    <w:rsid w:val="0015503A"/>
    <w:rsid w:val="001550E7"/>
    <w:rsid w:val="00156CB9"/>
    <w:rsid w:val="00156DB7"/>
    <w:rsid w:val="00157228"/>
    <w:rsid w:val="001572A9"/>
    <w:rsid w:val="00157A3D"/>
    <w:rsid w:val="00160C3C"/>
    <w:rsid w:val="00162C2B"/>
    <w:rsid w:val="001640E7"/>
    <w:rsid w:val="00170CBF"/>
    <w:rsid w:val="00171F95"/>
    <w:rsid w:val="00172388"/>
    <w:rsid w:val="001730AE"/>
    <w:rsid w:val="00173432"/>
    <w:rsid w:val="001758AF"/>
    <w:rsid w:val="00177397"/>
    <w:rsid w:val="0017783C"/>
    <w:rsid w:val="001803BD"/>
    <w:rsid w:val="00181B60"/>
    <w:rsid w:val="00183C53"/>
    <w:rsid w:val="00187918"/>
    <w:rsid w:val="00187E7D"/>
    <w:rsid w:val="00190881"/>
    <w:rsid w:val="00191910"/>
    <w:rsid w:val="00191F9F"/>
    <w:rsid w:val="0019285C"/>
    <w:rsid w:val="00192FAF"/>
    <w:rsid w:val="0019314C"/>
    <w:rsid w:val="00193BBF"/>
    <w:rsid w:val="001959D0"/>
    <w:rsid w:val="00196B29"/>
    <w:rsid w:val="00196BF0"/>
    <w:rsid w:val="00197816"/>
    <w:rsid w:val="001A099C"/>
    <w:rsid w:val="001A0AC9"/>
    <w:rsid w:val="001A29A5"/>
    <w:rsid w:val="001A348D"/>
    <w:rsid w:val="001A41CE"/>
    <w:rsid w:val="001A4288"/>
    <w:rsid w:val="001A6343"/>
    <w:rsid w:val="001A6DC8"/>
    <w:rsid w:val="001A7F1F"/>
    <w:rsid w:val="001B390A"/>
    <w:rsid w:val="001B3BB4"/>
    <w:rsid w:val="001B4183"/>
    <w:rsid w:val="001B4470"/>
    <w:rsid w:val="001B74FB"/>
    <w:rsid w:val="001B7A84"/>
    <w:rsid w:val="001C067E"/>
    <w:rsid w:val="001C128C"/>
    <w:rsid w:val="001C1B13"/>
    <w:rsid w:val="001C398A"/>
    <w:rsid w:val="001C54E2"/>
    <w:rsid w:val="001C5B10"/>
    <w:rsid w:val="001C6998"/>
    <w:rsid w:val="001C7154"/>
    <w:rsid w:val="001C7661"/>
    <w:rsid w:val="001D15AF"/>
    <w:rsid w:val="001D16F5"/>
    <w:rsid w:val="001D25B5"/>
    <w:rsid w:val="001D3A08"/>
    <w:rsid w:val="001D3B76"/>
    <w:rsid w:val="001D529D"/>
    <w:rsid w:val="001D7C1B"/>
    <w:rsid w:val="001E01C0"/>
    <w:rsid w:val="001E0298"/>
    <w:rsid w:val="001E245D"/>
    <w:rsid w:val="001E43DE"/>
    <w:rsid w:val="001E48DA"/>
    <w:rsid w:val="001E5182"/>
    <w:rsid w:val="001E6736"/>
    <w:rsid w:val="001E70C3"/>
    <w:rsid w:val="001E7F31"/>
    <w:rsid w:val="001F018E"/>
    <w:rsid w:val="001F2754"/>
    <w:rsid w:val="001F38F0"/>
    <w:rsid w:val="001F3A34"/>
    <w:rsid w:val="001F5787"/>
    <w:rsid w:val="001F5902"/>
    <w:rsid w:val="001F5984"/>
    <w:rsid w:val="001F5A33"/>
    <w:rsid w:val="001F5EEE"/>
    <w:rsid w:val="00201045"/>
    <w:rsid w:val="002022D1"/>
    <w:rsid w:val="00205AC9"/>
    <w:rsid w:val="00207A1F"/>
    <w:rsid w:val="002120A6"/>
    <w:rsid w:val="00212719"/>
    <w:rsid w:val="00212B08"/>
    <w:rsid w:val="00213451"/>
    <w:rsid w:val="00214689"/>
    <w:rsid w:val="002148DB"/>
    <w:rsid w:val="0021638D"/>
    <w:rsid w:val="00220F21"/>
    <w:rsid w:val="002212D0"/>
    <w:rsid w:val="00222545"/>
    <w:rsid w:val="0022277F"/>
    <w:rsid w:val="00223001"/>
    <w:rsid w:val="00224034"/>
    <w:rsid w:val="00224CB6"/>
    <w:rsid w:val="00225D01"/>
    <w:rsid w:val="0022739B"/>
    <w:rsid w:val="002311DE"/>
    <w:rsid w:val="0023190D"/>
    <w:rsid w:val="002338AD"/>
    <w:rsid w:val="002342BC"/>
    <w:rsid w:val="00236AE1"/>
    <w:rsid w:val="00237430"/>
    <w:rsid w:val="002400AC"/>
    <w:rsid w:val="00241569"/>
    <w:rsid w:val="002438B2"/>
    <w:rsid w:val="002438CE"/>
    <w:rsid w:val="00245628"/>
    <w:rsid w:val="00245C3F"/>
    <w:rsid w:val="0024741E"/>
    <w:rsid w:val="00247569"/>
    <w:rsid w:val="00247B8A"/>
    <w:rsid w:val="0025077E"/>
    <w:rsid w:val="00250A04"/>
    <w:rsid w:val="002546CB"/>
    <w:rsid w:val="002548DD"/>
    <w:rsid w:val="00255797"/>
    <w:rsid w:val="002567AA"/>
    <w:rsid w:val="002578AE"/>
    <w:rsid w:val="00261A6E"/>
    <w:rsid w:val="002627F7"/>
    <w:rsid w:val="0026375C"/>
    <w:rsid w:val="00263CD6"/>
    <w:rsid w:val="00264D77"/>
    <w:rsid w:val="00265A15"/>
    <w:rsid w:val="00266667"/>
    <w:rsid w:val="00267A3B"/>
    <w:rsid w:val="002705E2"/>
    <w:rsid w:val="002716A0"/>
    <w:rsid w:val="00271791"/>
    <w:rsid w:val="00271C7D"/>
    <w:rsid w:val="00271D01"/>
    <w:rsid w:val="00272AEA"/>
    <w:rsid w:val="002739F4"/>
    <w:rsid w:val="00273E66"/>
    <w:rsid w:val="00274AE4"/>
    <w:rsid w:val="00275216"/>
    <w:rsid w:val="00276003"/>
    <w:rsid w:val="00276A99"/>
    <w:rsid w:val="00276BEE"/>
    <w:rsid w:val="00282D07"/>
    <w:rsid w:val="00283996"/>
    <w:rsid w:val="00283D59"/>
    <w:rsid w:val="00284972"/>
    <w:rsid w:val="002865C2"/>
    <w:rsid w:val="00286AD9"/>
    <w:rsid w:val="00287B06"/>
    <w:rsid w:val="002919D4"/>
    <w:rsid w:val="00292828"/>
    <w:rsid w:val="00296423"/>
    <w:rsid w:val="002966F3"/>
    <w:rsid w:val="002A4C6C"/>
    <w:rsid w:val="002A58BA"/>
    <w:rsid w:val="002A6214"/>
    <w:rsid w:val="002A66F2"/>
    <w:rsid w:val="002A6879"/>
    <w:rsid w:val="002B0484"/>
    <w:rsid w:val="002B0527"/>
    <w:rsid w:val="002B2DE2"/>
    <w:rsid w:val="002B4F4F"/>
    <w:rsid w:val="002B5C85"/>
    <w:rsid w:val="002B5EB1"/>
    <w:rsid w:val="002B69F3"/>
    <w:rsid w:val="002B763A"/>
    <w:rsid w:val="002C09BA"/>
    <w:rsid w:val="002C1812"/>
    <w:rsid w:val="002C2B69"/>
    <w:rsid w:val="002C3640"/>
    <w:rsid w:val="002C3BED"/>
    <w:rsid w:val="002C3CE9"/>
    <w:rsid w:val="002C4455"/>
    <w:rsid w:val="002C62AF"/>
    <w:rsid w:val="002D12A7"/>
    <w:rsid w:val="002D382A"/>
    <w:rsid w:val="002D5D00"/>
    <w:rsid w:val="002E292F"/>
    <w:rsid w:val="002E2FEA"/>
    <w:rsid w:val="002E388D"/>
    <w:rsid w:val="002E3C80"/>
    <w:rsid w:val="002E75F3"/>
    <w:rsid w:val="002F05DD"/>
    <w:rsid w:val="002F1C47"/>
    <w:rsid w:val="002F1EDD"/>
    <w:rsid w:val="002F2213"/>
    <w:rsid w:val="002F4778"/>
    <w:rsid w:val="002F485F"/>
    <w:rsid w:val="002F531F"/>
    <w:rsid w:val="002F5D34"/>
    <w:rsid w:val="002F68CD"/>
    <w:rsid w:val="002F68FD"/>
    <w:rsid w:val="00300AE9"/>
    <w:rsid w:val="00300C52"/>
    <w:rsid w:val="003013F2"/>
    <w:rsid w:val="0030232A"/>
    <w:rsid w:val="003052CF"/>
    <w:rsid w:val="0030569B"/>
    <w:rsid w:val="003058F2"/>
    <w:rsid w:val="0030694A"/>
    <w:rsid w:val="003069F4"/>
    <w:rsid w:val="003101FC"/>
    <w:rsid w:val="00310876"/>
    <w:rsid w:val="00310A9F"/>
    <w:rsid w:val="00312FB3"/>
    <w:rsid w:val="00314184"/>
    <w:rsid w:val="00314A30"/>
    <w:rsid w:val="00315318"/>
    <w:rsid w:val="0031589F"/>
    <w:rsid w:val="00324CC8"/>
    <w:rsid w:val="00324DAC"/>
    <w:rsid w:val="0032666D"/>
    <w:rsid w:val="00330317"/>
    <w:rsid w:val="003311A5"/>
    <w:rsid w:val="00333EE7"/>
    <w:rsid w:val="00334373"/>
    <w:rsid w:val="00335332"/>
    <w:rsid w:val="00335C19"/>
    <w:rsid w:val="003404D6"/>
    <w:rsid w:val="00342B86"/>
    <w:rsid w:val="00342FBA"/>
    <w:rsid w:val="003436FE"/>
    <w:rsid w:val="00343D0E"/>
    <w:rsid w:val="00343DCA"/>
    <w:rsid w:val="00343E5E"/>
    <w:rsid w:val="0034453D"/>
    <w:rsid w:val="00344565"/>
    <w:rsid w:val="0034678C"/>
    <w:rsid w:val="0035009F"/>
    <w:rsid w:val="003516CD"/>
    <w:rsid w:val="00353200"/>
    <w:rsid w:val="00356440"/>
    <w:rsid w:val="0036006F"/>
    <w:rsid w:val="00360342"/>
    <w:rsid w:val="00360920"/>
    <w:rsid w:val="003615F6"/>
    <w:rsid w:val="003633FB"/>
    <w:rsid w:val="00363738"/>
    <w:rsid w:val="003645BC"/>
    <w:rsid w:val="00364E92"/>
    <w:rsid w:val="0036552A"/>
    <w:rsid w:val="00366008"/>
    <w:rsid w:val="003663DC"/>
    <w:rsid w:val="00366FF5"/>
    <w:rsid w:val="0037060F"/>
    <w:rsid w:val="0037329F"/>
    <w:rsid w:val="00377C54"/>
    <w:rsid w:val="00380213"/>
    <w:rsid w:val="00380264"/>
    <w:rsid w:val="00383A9D"/>
    <w:rsid w:val="00384709"/>
    <w:rsid w:val="00385562"/>
    <w:rsid w:val="00386C35"/>
    <w:rsid w:val="003910F1"/>
    <w:rsid w:val="00395B58"/>
    <w:rsid w:val="00396E84"/>
    <w:rsid w:val="0039723B"/>
    <w:rsid w:val="003977DD"/>
    <w:rsid w:val="003A020A"/>
    <w:rsid w:val="003A28F9"/>
    <w:rsid w:val="003A3D77"/>
    <w:rsid w:val="003A4482"/>
    <w:rsid w:val="003A5144"/>
    <w:rsid w:val="003A5755"/>
    <w:rsid w:val="003A5D64"/>
    <w:rsid w:val="003A66A6"/>
    <w:rsid w:val="003A7E3C"/>
    <w:rsid w:val="003B0C13"/>
    <w:rsid w:val="003B1F49"/>
    <w:rsid w:val="003B35B5"/>
    <w:rsid w:val="003B3F2D"/>
    <w:rsid w:val="003B48D2"/>
    <w:rsid w:val="003B4BA5"/>
    <w:rsid w:val="003B535B"/>
    <w:rsid w:val="003B5AED"/>
    <w:rsid w:val="003B739E"/>
    <w:rsid w:val="003C0830"/>
    <w:rsid w:val="003C38B5"/>
    <w:rsid w:val="003C58F7"/>
    <w:rsid w:val="003C5D3A"/>
    <w:rsid w:val="003C6576"/>
    <w:rsid w:val="003C6B7B"/>
    <w:rsid w:val="003C77B5"/>
    <w:rsid w:val="003D07AB"/>
    <w:rsid w:val="003D11AB"/>
    <w:rsid w:val="003D2BAB"/>
    <w:rsid w:val="003D2D92"/>
    <w:rsid w:val="003D31E4"/>
    <w:rsid w:val="003D3BA9"/>
    <w:rsid w:val="003D3BBF"/>
    <w:rsid w:val="003D4DDF"/>
    <w:rsid w:val="003D6840"/>
    <w:rsid w:val="003E0CF5"/>
    <w:rsid w:val="003E1F06"/>
    <w:rsid w:val="003E3063"/>
    <w:rsid w:val="003E3275"/>
    <w:rsid w:val="003E43F7"/>
    <w:rsid w:val="003E4594"/>
    <w:rsid w:val="003E4CB6"/>
    <w:rsid w:val="003E5070"/>
    <w:rsid w:val="003E64F0"/>
    <w:rsid w:val="003F0EE3"/>
    <w:rsid w:val="003F1D65"/>
    <w:rsid w:val="003F6419"/>
    <w:rsid w:val="003F74DF"/>
    <w:rsid w:val="00400438"/>
    <w:rsid w:val="00403250"/>
    <w:rsid w:val="00403501"/>
    <w:rsid w:val="00405AD1"/>
    <w:rsid w:val="00405CC1"/>
    <w:rsid w:val="00406691"/>
    <w:rsid w:val="00407A38"/>
    <w:rsid w:val="00407F25"/>
    <w:rsid w:val="00410ED6"/>
    <w:rsid w:val="0041142B"/>
    <w:rsid w:val="004135BD"/>
    <w:rsid w:val="004148C3"/>
    <w:rsid w:val="00414CAF"/>
    <w:rsid w:val="00414EF2"/>
    <w:rsid w:val="00416BAF"/>
    <w:rsid w:val="00416FB3"/>
    <w:rsid w:val="0042024F"/>
    <w:rsid w:val="00420C34"/>
    <w:rsid w:val="00421E57"/>
    <w:rsid w:val="004254FB"/>
    <w:rsid w:val="00427718"/>
    <w:rsid w:val="00427B33"/>
    <w:rsid w:val="00427FEA"/>
    <w:rsid w:val="004302A4"/>
    <w:rsid w:val="00431650"/>
    <w:rsid w:val="00431812"/>
    <w:rsid w:val="00432421"/>
    <w:rsid w:val="004329C8"/>
    <w:rsid w:val="00437077"/>
    <w:rsid w:val="0043745F"/>
    <w:rsid w:val="004374BB"/>
    <w:rsid w:val="00440106"/>
    <w:rsid w:val="00440DDE"/>
    <w:rsid w:val="00441B67"/>
    <w:rsid w:val="00442CC0"/>
    <w:rsid w:val="0044621D"/>
    <w:rsid w:val="0044624C"/>
    <w:rsid w:val="004463BA"/>
    <w:rsid w:val="004466C6"/>
    <w:rsid w:val="004466F0"/>
    <w:rsid w:val="00447EA2"/>
    <w:rsid w:val="00450926"/>
    <w:rsid w:val="00451A56"/>
    <w:rsid w:val="00451FCE"/>
    <w:rsid w:val="00454A2A"/>
    <w:rsid w:val="00454C0A"/>
    <w:rsid w:val="00454C1B"/>
    <w:rsid w:val="004557A9"/>
    <w:rsid w:val="00456B45"/>
    <w:rsid w:val="00461CD3"/>
    <w:rsid w:val="004623E3"/>
    <w:rsid w:val="00462925"/>
    <w:rsid w:val="004630BE"/>
    <w:rsid w:val="00463AA8"/>
    <w:rsid w:val="00464E86"/>
    <w:rsid w:val="00467D91"/>
    <w:rsid w:val="00470C80"/>
    <w:rsid w:val="00471067"/>
    <w:rsid w:val="0047182C"/>
    <w:rsid w:val="004739D0"/>
    <w:rsid w:val="00475092"/>
    <w:rsid w:val="00475696"/>
    <w:rsid w:val="00475A4A"/>
    <w:rsid w:val="00477530"/>
    <w:rsid w:val="00477C12"/>
    <w:rsid w:val="00477D22"/>
    <w:rsid w:val="00480585"/>
    <w:rsid w:val="004822D4"/>
    <w:rsid w:val="004825BA"/>
    <w:rsid w:val="0049290B"/>
    <w:rsid w:val="00493437"/>
    <w:rsid w:val="004958D2"/>
    <w:rsid w:val="0049712A"/>
    <w:rsid w:val="004A166F"/>
    <w:rsid w:val="004A323A"/>
    <w:rsid w:val="004A405E"/>
    <w:rsid w:val="004A441C"/>
    <w:rsid w:val="004A4451"/>
    <w:rsid w:val="004A4505"/>
    <w:rsid w:val="004A5259"/>
    <w:rsid w:val="004B024E"/>
    <w:rsid w:val="004B04CB"/>
    <w:rsid w:val="004B0D23"/>
    <w:rsid w:val="004B11FD"/>
    <w:rsid w:val="004B161C"/>
    <w:rsid w:val="004B25BE"/>
    <w:rsid w:val="004B3DAF"/>
    <w:rsid w:val="004B4318"/>
    <w:rsid w:val="004B4C0B"/>
    <w:rsid w:val="004B4D3E"/>
    <w:rsid w:val="004B623D"/>
    <w:rsid w:val="004C0099"/>
    <w:rsid w:val="004C307B"/>
    <w:rsid w:val="004D002E"/>
    <w:rsid w:val="004D1E28"/>
    <w:rsid w:val="004D34A5"/>
    <w:rsid w:val="004D3958"/>
    <w:rsid w:val="004D44A3"/>
    <w:rsid w:val="004D5972"/>
    <w:rsid w:val="004D645A"/>
    <w:rsid w:val="004D7586"/>
    <w:rsid w:val="004E0ECE"/>
    <w:rsid w:val="004E1DFD"/>
    <w:rsid w:val="004E2568"/>
    <w:rsid w:val="004E30D6"/>
    <w:rsid w:val="004E362C"/>
    <w:rsid w:val="004E571D"/>
    <w:rsid w:val="004E5BD4"/>
    <w:rsid w:val="004E5EFA"/>
    <w:rsid w:val="004E743E"/>
    <w:rsid w:val="004F0560"/>
    <w:rsid w:val="004F13FF"/>
    <w:rsid w:val="004F1C50"/>
    <w:rsid w:val="004F20CE"/>
    <w:rsid w:val="004F58A2"/>
    <w:rsid w:val="004F5F62"/>
    <w:rsid w:val="005008DF"/>
    <w:rsid w:val="005010FF"/>
    <w:rsid w:val="005045D0"/>
    <w:rsid w:val="005059BB"/>
    <w:rsid w:val="00505FF0"/>
    <w:rsid w:val="0050616A"/>
    <w:rsid w:val="005061FA"/>
    <w:rsid w:val="0050778C"/>
    <w:rsid w:val="00507B90"/>
    <w:rsid w:val="0051179B"/>
    <w:rsid w:val="00512B6E"/>
    <w:rsid w:val="005140E5"/>
    <w:rsid w:val="00514752"/>
    <w:rsid w:val="00514D9B"/>
    <w:rsid w:val="00515D91"/>
    <w:rsid w:val="00520A26"/>
    <w:rsid w:val="00520AB3"/>
    <w:rsid w:val="00521EC5"/>
    <w:rsid w:val="00522189"/>
    <w:rsid w:val="005223BD"/>
    <w:rsid w:val="00522647"/>
    <w:rsid w:val="005226A7"/>
    <w:rsid w:val="005251F5"/>
    <w:rsid w:val="0052661C"/>
    <w:rsid w:val="005270B1"/>
    <w:rsid w:val="005275A2"/>
    <w:rsid w:val="00530673"/>
    <w:rsid w:val="00532E72"/>
    <w:rsid w:val="00532F90"/>
    <w:rsid w:val="00534467"/>
    <w:rsid w:val="00534C6C"/>
    <w:rsid w:val="00536D24"/>
    <w:rsid w:val="00540821"/>
    <w:rsid w:val="00541138"/>
    <w:rsid w:val="00544F04"/>
    <w:rsid w:val="00546A9A"/>
    <w:rsid w:val="00551CCE"/>
    <w:rsid w:val="00552348"/>
    <w:rsid w:val="005535D6"/>
    <w:rsid w:val="00555DBE"/>
    <w:rsid w:val="0055725E"/>
    <w:rsid w:val="00557F52"/>
    <w:rsid w:val="00560575"/>
    <w:rsid w:val="0056141C"/>
    <w:rsid w:val="0056439C"/>
    <w:rsid w:val="00566327"/>
    <w:rsid w:val="00566468"/>
    <w:rsid w:val="00566CB9"/>
    <w:rsid w:val="0057708D"/>
    <w:rsid w:val="00581509"/>
    <w:rsid w:val="00581EB5"/>
    <w:rsid w:val="005841C0"/>
    <w:rsid w:val="00584883"/>
    <w:rsid w:val="00584D7D"/>
    <w:rsid w:val="00590800"/>
    <w:rsid w:val="005911DF"/>
    <w:rsid w:val="005912BB"/>
    <w:rsid w:val="0059260F"/>
    <w:rsid w:val="00594763"/>
    <w:rsid w:val="005949BF"/>
    <w:rsid w:val="00595021"/>
    <w:rsid w:val="0059569D"/>
    <w:rsid w:val="00595A44"/>
    <w:rsid w:val="005A2533"/>
    <w:rsid w:val="005A4F9E"/>
    <w:rsid w:val="005A6FD5"/>
    <w:rsid w:val="005A7068"/>
    <w:rsid w:val="005B03FB"/>
    <w:rsid w:val="005B1EEE"/>
    <w:rsid w:val="005B32C1"/>
    <w:rsid w:val="005B4B51"/>
    <w:rsid w:val="005B6577"/>
    <w:rsid w:val="005B735D"/>
    <w:rsid w:val="005B7A95"/>
    <w:rsid w:val="005B7DC1"/>
    <w:rsid w:val="005C0519"/>
    <w:rsid w:val="005C08DA"/>
    <w:rsid w:val="005C17A9"/>
    <w:rsid w:val="005C43A2"/>
    <w:rsid w:val="005C6069"/>
    <w:rsid w:val="005D0F34"/>
    <w:rsid w:val="005D1BB3"/>
    <w:rsid w:val="005D1BEB"/>
    <w:rsid w:val="005D1FA0"/>
    <w:rsid w:val="005D2944"/>
    <w:rsid w:val="005D3438"/>
    <w:rsid w:val="005D481B"/>
    <w:rsid w:val="005D4D97"/>
    <w:rsid w:val="005D64CD"/>
    <w:rsid w:val="005E0BD5"/>
    <w:rsid w:val="005E35FB"/>
    <w:rsid w:val="005E4C3A"/>
    <w:rsid w:val="005E5074"/>
    <w:rsid w:val="005E6356"/>
    <w:rsid w:val="005E719E"/>
    <w:rsid w:val="005F165A"/>
    <w:rsid w:val="005F1D1F"/>
    <w:rsid w:val="005F21AE"/>
    <w:rsid w:val="005F501B"/>
    <w:rsid w:val="005F6E26"/>
    <w:rsid w:val="00600E4B"/>
    <w:rsid w:val="00602A74"/>
    <w:rsid w:val="0060327B"/>
    <w:rsid w:val="0060364B"/>
    <w:rsid w:val="00603DDB"/>
    <w:rsid w:val="00606DD9"/>
    <w:rsid w:val="00611040"/>
    <w:rsid w:val="00611118"/>
    <w:rsid w:val="006125FD"/>
    <w:rsid w:val="00612E4F"/>
    <w:rsid w:val="00613B93"/>
    <w:rsid w:val="00615D5E"/>
    <w:rsid w:val="006163E3"/>
    <w:rsid w:val="006165C0"/>
    <w:rsid w:val="006165E5"/>
    <w:rsid w:val="006174EC"/>
    <w:rsid w:val="0062143E"/>
    <w:rsid w:val="0062293D"/>
    <w:rsid w:val="00622E99"/>
    <w:rsid w:val="00623F52"/>
    <w:rsid w:val="0062444F"/>
    <w:rsid w:val="00624B2A"/>
    <w:rsid w:val="00625E5D"/>
    <w:rsid w:val="00626F66"/>
    <w:rsid w:val="006301C7"/>
    <w:rsid w:val="006324D6"/>
    <w:rsid w:val="00634D59"/>
    <w:rsid w:val="006351B1"/>
    <w:rsid w:val="00635E5E"/>
    <w:rsid w:val="00636172"/>
    <w:rsid w:val="0064116A"/>
    <w:rsid w:val="00643F2E"/>
    <w:rsid w:val="00644C32"/>
    <w:rsid w:val="00646C74"/>
    <w:rsid w:val="00647477"/>
    <w:rsid w:val="0064773B"/>
    <w:rsid w:val="00652949"/>
    <w:rsid w:val="00653F3F"/>
    <w:rsid w:val="006561E7"/>
    <w:rsid w:val="00657A27"/>
    <w:rsid w:val="00660926"/>
    <w:rsid w:val="00662B33"/>
    <w:rsid w:val="0066370F"/>
    <w:rsid w:val="00663906"/>
    <w:rsid w:val="006649ED"/>
    <w:rsid w:val="006651F3"/>
    <w:rsid w:val="00666681"/>
    <w:rsid w:val="00666BC3"/>
    <w:rsid w:val="006700A1"/>
    <w:rsid w:val="00673689"/>
    <w:rsid w:val="00673C05"/>
    <w:rsid w:val="00675F62"/>
    <w:rsid w:val="006849ED"/>
    <w:rsid w:val="00685079"/>
    <w:rsid w:val="006866EB"/>
    <w:rsid w:val="00686F4E"/>
    <w:rsid w:val="006879FD"/>
    <w:rsid w:val="00692D36"/>
    <w:rsid w:val="00694AB9"/>
    <w:rsid w:val="00695290"/>
    <w:rsid w:val="00696FFF"/>
    <w:rsid w:val="006A0784"/>
    <w:rsid w:val="006A0E43"/>
    <w:rsid w:val="006A1168"/>
    <w:rsid w:val="006A45CC"/>
    <w:rsid w:val="006A697B"/>
    <w:rsid w:val="006B0774"/>
    <w:rsid w:val="006B0B55"/>
    <w:rsid w:val="006B110C"/>
    <w:rsid w:val="006B1980"/>
    <w:rsid w:val="006B4616"/>
    <w:rsid w:val="006B4DDE"/>
    <w:rsid w:val="006B68C5"/>
    <w:rsid w:val="006C129D"/>
    <w:rsid w:val="006C1F9C"/>
    <w:rsid w:val="006C3466"/>
    <w:rsid w:val="006C539A"/>
    <w:rsid w:val="006C61D0"/>
    <w:rsid w:val="006D12D6"/>
    <w:rsid w:val="006D170A"/>
    <w:rsid w:val="006D1FD0"/>
    <w:rsid w:val="006D248E"/>
    <w:rsid w:val="006D4833"/>
    <w:rsid w:val="006D4AFF"/>
    <w:rsid w:val="006D7A8F"/>
    <w:rsid w:val="006E0220"/>
    <w:rsid w:val="006E2ED0"/>
    <w:rsid w:val="006E6F49"/>
    <w:rsid w:val="006E735A"/>
    <w:rsid w:val="006F155F"/>
    <w:rsid w:val="006F1FFE"/>
    <w:rsid w:val="006F30FE"/>
    <w:rsid w:val="006F4411"/>
    <w:rsid w:val="006F57D2"/>
    <w:rsid w:val="006F65DF"/>
    <w:rsid w:val="006F7DC8"/>
    <w:rsid w:val="00700041"/>
    <w:rsid w:val="0070163F"/>
    <w:rsid w:val="007055A4"/>
    <w:rsid w:val="007063D1"/>
    <w:rsid w:val="00707934"/>
    <w:rsid w:val="00707CE0"/>
    <w:rsid w:val="00707DEF"/>
    <w:rsid w:val="00713684"/>
    <w:rsid w:val="00713E19"/>
    <w:rsid w:val="00715C9D"/>
    <w:rsid w:val="00715E87"/>
    <w:rsid w:val="00716592"/>
    <w:rsid w:val="0072196A"/>
    <w:rsid w:val="00722C37"/>
    <w:rsid w:val="00731696"/>
    <w:rsid w:val="00731B4E"/>
    <w:rsid w:val="00733E9D"/>
    <w:rsid w:val="0073468E"/>
    <w:rsid w:val="00736228"/>
    <w:rsid w:val="00741192"/>
    <w:rsid w:val="007425AB"/>
    <w:rsid w:val="00743968"/>
    <w:rsid w:val="007444E4"/>
    <w:rsid w:val="00745986"/>
    <w:rsid w:val="00746E9F"/>
    <w:rsid w:val="007478C0"/>
    <w:rsid w:val="007479D2"/>
    <w:rsid w:val="00750674"/>
    <w:rsid w:val="00750F9F"/>
    <w:rsid w:val="0075261A"/>
    <w:rsid w:val="00753106"/>
    <w:rsid w:val="00756EA0"/>
    <w:rsid w:val="00760414"/>
    <w:rsid w:val="00760A82"/>
    <w:rsid w:val="00761871"/>
    <w:rsid w:val="00761ED1"/>
    <w:rsid w:val="00763D0D"/>
    <w:rsid w:val="0076450A"/>
    <w:rsid w:val="007658C0"/>
    <w:rsid w:val="0076769D"/>
    <w:rsid w:val="00770284"/>
    <w:rsid w:val="0077126F"/>
    <w:rsid w:val="007731B8"/>
    <w:rsid w:val="00773590"/>
    <w:rsid w:val="007748C9"/>
    <w:rsid w:val="007751D0"/>
    <w:rsid w:val="0077686D"/>
    <w:rsid w:val="00776C3A"/>
    <w:rsid w:val="0078026A"/>
    <w:rsid w:val="007811B6"/>
    <w:rsid w:val="0078122D"/>
    <w:rsid w:val="00781EA7"/>
    <w:rsid w:val="007825BF"/>
    <w:rsid w:val="00782C60"/>
    <w:rsid w:val="0078312B"/>
    <w:rsid w:val="00785415"/>
    <w:rsid w:val="00786329"/>
    <w:rsid w:val="00786694"/>
    <w:rsid w:val="00787BAE"/>
    <w:rsid w:val="007907FC"/>
    <w:rsid w:val="007913B7"/>
    <w:rsid w:val="00791CB9"/>
    <w:rsid w:val="00792217"/>
    <w:rsid w:val="0079250F"/>
    <w:rsid w:val="00793130"/>
    <w:rsid w:val="00793679"/>
    <w:rsid w:val="00795576"/>
    <w:rsid w:val="007964BA"/>
    <w:rsid w:val="00796B4A"/>
    <w:rsid w:val="007A0598"/>
    <w:rsid w:val="007A0696"/>
    <w:rsid w:val="007A0CDD"/>
    <w:rsid w:val="007A0E25"/>
    <w:rsid w:val="007A1D4F"/>
    <w:rsid w:val="007A4879"/>
    <w:rsid w:val="007A4C20"/>
    <w:rsid w:val="007A6FBD"/>
    <w:rsid w:val="007A7100"/>
    <w:rsid w:val="007A79C1"/>
    <w:rsid w:val="007A7F26"/>
    <w:rsid w:val="007B0304"/>
    <w:rsid w:val="007B0C28"/>
    <w:rsid w:val="007B2265"/>
    <w:rsid w:val="007B253B"/>
    <w:rsid w:val="007B3233"/>
    <w:rsid w:val="007B3693"/>
    <w:rsid w:val="007B49D5"/>
    <w:rsid w:val="007B56B2"/>
    <w:rsid w:val="007B5A42"/>
    <w:rsid w:val="007B686F"/>
    <w:rsid w:val="007B68C7"/>
    <w:rsid w:val="007B69F8"/>
    <w:rsid w:val="007B6E26"/>
    <w:rsid w:val="007B70CC"/>
    <w:rsid w:val="007B7904"/>
    <w:rsid w:val="007B79AE"/>
    <w:rsid w:val="007C199B"/>
    <w:rsid w:val="007C19F2"/>
    <w:rsid w:val="007C31DA"/>
    <w:rsid w:val="007C491C"/>
    <w:rsid w:val="007C5747"/>
    <w:rsid w:val="007C76F9"/>
    <w:rsid w:val="007D0F58"/>
    <w:rsid w:val="007D3073"/>
    <w:rsid w:val="007D353B"/>
    <w:rsid w:val="007D4ABD"/>
    <w:rsid w:val="007D4EA9"/>
    <w:rsid w:val="007D52C3"/>
    <w:rsid w:val="007D5D5E"/>
    <w:rsid w:val="007D64B9"/>
    <w:rsid w:val="007D72D4"/>
    <w:rsid w:val="007D7B7A"/>
    <w:rsid w:val="007D7F26"/>
    <w:rsid w:val="007E0452"/>
    <w:rsid w:val="007E0BC2"/>
    <w:rsid w:val="007E14FB"/>
    <w:rsid w:val="007E1725"/>
    <w:rsid w:val="007E1CFC"/>
    <w:rsid w:val="007E26B6"/>
    <w:rsid w:val="007E29C0"/>
    <w:rsid w:val="007E452F"/>
    <w:rsid w:val="007E47A4"/>
    <w:rsid w:val="007E5070"/>
    <w:rsid w:val="007E7C17"/>
    <w:rsid w:val="007F0FC7"/>
    <w:rsid w:val="007F3864"/>
    <w:rsid w:val="007F4314"/>
    <w:rsid w:val="007F4B09"/>
    <w:rsid w:val="007F6D62"/>
    <w:rsid w:val="0080060D"/>
    <w:rsid w:val="00800C1A"/>
    <w:rsid w:val="008013F7"/>
    <w:rsid w:val="0080201A"/>
    <w:rsid w:val="00802834"/>
    <w:rsid w:val="00802EC4"/>
    <w:rsid w:val="008038AD"/>
    <w:rsid w:val="00803ABC"/>
    <w:rsid w:val="00804171"/>
    <w:rsid w:val="008070C0"/>
    <w:rsid w:val="00807910"/>
    <w:rsid w:val="00811C12"/>
    <w:rsid w:val="00814D07"/>
    <w:rsid w:val="0081545C"/>
    <w:rsid w:val="008165DF"/>
    <w:rsid w:val="00820E56"/>
    <w:rsid w:val="008236A0"/>
    <w:rsid w:val="008238EB"/>
    <w:rsid w:val="0082419A"/>
    <w:rsid w:val="00824506"/>
    <w:rsid w:val="008255CF"/>
    <w:rsid w:val="00826425"/>
    <w:rsid w:val="00827641"/>
    <w:rsid w:val="00830DE0"/>
    <w:rsid w:val="00830F24"/>
    <w:rsid w:val="008319B4"/>
    <w:rsid w:val="00831B83"/>
    <w:rsid w:val="00832774"/>
    <w:rsid w:val="008352DA"/>
    <w:rsid w:val="00836C81"/>
    <w:rsid w:val="00840A1C"/>
    <w:rsid w:val="00840ED7"/>
    <w:rsid w:val="008419B0"/>
    <w:rsid w:val="00841B9C"/>
    <w:rsid w:val="00842574"/>
    <w:rsid w:val="008431E4"/>
    <w:rsid w:val="008440A5"/>
    <w:rsid w:val="00844C5A"/>
    <w:rsid w:val="00845778"/>
    <w:rsid w:val="00845E5C"/>
    <w:rsid w:val="00846D36"/>
    <w:rsid w:val="008472C2"/>
    <w:rsid w:val="008506DB"/>
    <w:rsid w:val="0085076B"/>
    <w:rsid w:val="0085105B"/>
    <w:rsid w:val="0085569C"/>
    <w:rsid w:val="00856B32"/>
    <w:rsid w:val="00857D82"/>
    <w:rsid w:val="00860D2A"/>
    <w:rsid w:val="0086197C"/>
    <w:rsid w:val="00862603"/>
    <w:rsid w:val="00863559"/>
    <w:rsid w:val="00866A26"/>
    <w:rsid w:val="00867002"/>
    <w:rsid w:val="00867FFD"/>
    <w:rsid w:val="00871472"/>
    <w:rsid w:val="00871AE2"/>
    <w:rsid w:val="0087233A"/>
    <w:rsid w:val="008769E6"/>
    <w:rsid w:val="00876D5E"/>
    <w:rsid w:val="008778EA"/>
    <w:rsid w:val="00882312"/>
    <w:rsid w:val="0088573B"/>
    <w:rsid w:val="00885C7B"/>
    <w:rsid w:val="00885F24"/>
    <w:rsid w:val="0088673F"/>
    <w:rsid w:val="00887E28"/>
    <w:rsid w:val="008915D3"/>
    <w:rsid w:val="00891AE6"/>
    <w:rsid w:val="00891BDE"/>
    <w:rsid w:val="00892B27"/>
    <w:rsid w:val="00895326"/>
    <w:rsid w:val="00895708"/>
    <w:rsid w:val="008974F1"/>
    <w:rsid w:val="008A0E4A"/>
    <w:rsid w:val="008A22F3"/>
    <w:rsid w:val="008A2CD3"/>
    <w:rsid w:val="008A35F0"/>
    <w:rsid w:val="008A6F79"/>
    <w:rsid w:val="008A723B"/>
    <w:rsid w:val="008B2F89"/>
    <w:rsid w:val="008B38E0"/>
    <w:rsid w:val="008B5A47"/>
    <w:rsid w:val="008B6C1D"/>
    <w:rsid w:val="008C000D"/>
    <w:rsid w:val="008C0C8D"/>
    <w:rsid w:val="008C6A4E"/>
    <w:rsid w:val="008C6B4D"/>
    <w:rsid w:val="008D19B3"/>
    <w:rsid w:val="008D2F1A"/>
    <w:rsid w:val="008D3CA8"/>
    <w:rsid w:val="008D464B"/>
    <w:rsid w:val="008D5C3A"/>
    <w:rsid w:val="008D6DCA"/>
    <w:rsid w:val="008E0141"/>
    <w:rsid w:val="008E34FB"/>
    <w:rsid w:val="008E3EFD"/>
    <w:rsid w:val="008E59E2"/>
    <w:rsid w:val="008E69D9"/>
    <w:rsid w:val="008E6DA2"/>
    <w:rsid w:val="008F05C5"/>
    <w:rsid w:val="008F0C25"/>
    <w:rsid w:val="008F2F04"/>
    <w:rsid w:val="008F348A"/>
    <w:rsid w:val="008F3B11"/>
    <w:rsid w:val="008F471D"/>
    <w:rsid w:val="008F56D9"/>
    <w:rsid w:val="008F7C25"/>
    <w:rsid w:val="0090015D"/>
    <w:rsid w:val="00901CF2"/>
    <w:rsid w:val="00901E8F"/>
    <w:rsid w:val="00902689"/>
    <w:rsid w:val="00902C1B"/>
    <w:rsid w:val="00902DF4"/>
    <w:rsid w:val="00903239"/>
    <w:rsid w:val="009039DC"/>
    <w:rsid w:val="00904D6D"/>
    <w:rsid w:val="00904DC0"/>
    <w:rsid w:val="0090589A"/>
    <w:rsid w:val="00905FD5"/>
    <w:rsid w:val="00906815"/>
    <w:rsid w:val="00907B1E"/>
    <w:rsid w:val="00910F4B"/>
    <w:rsid w:val="009110F6"/>
    <w:rsid w:val="00912A03"/>
    <w:rsid w:val="00913B73"/>
    <w:rsid w:val="00914140"/>
    <w:rsid w:val="009146A8"/>
    <w:rsid w:val="0091589E"/>
    <w:rsid w:val="009159C1"/>
    <w:rsid w:val="00916953"/>
    <w:rsid w:val="009174A1"/>
    <w:rsid w:val="00920DE9"/>
    <w:rsid w:val="00923BB1"/>
    <w:rsid w:val="00924E52"/>
    <w:rsid w:val="00924ECD"/>
    <w:rsid w:val="0092795D"/>
    <w:rsid w:val="00932141"/>
    <w:rsid w:val="009329B8"/>
    <w:rsid w:val="00932DDD"/>
    <w:rsid w:val="00934697"/>
    <w:rsid w:val="00940142"/>
    <w:rsid w:val="00943322"/>
    <w:rsid w:val="00943AFD"/>
    <w:rsid w:val="00945880"/>
    <w:rsid w:val="0094592E"/>
    <w:rsid w:val="00945C99"/>
    <w:rsid w:val="00945CD4"/>
    <w:rsid w:val="00945ECB"/>
    <w:rsid w:val="009466D7"/>
    <w:rsid w:val="00947923"/>
    <w:rsid w:val="00950406"/>
    <w:rsid w:val="009519CD"/>
    <w:rsid w:val="00951B4A"/>
    <w:rsid w:val="00954180"/>
    <w:rsid w:val="0095574D"/>
    <w:rsid w:val="00956F6A"/>
    <w:rsid w:val="00956FFA"/>
    <w:rsid w:val="00957811"/>
    <w:rsid w:val="00963A51"/>
    <w:rsid w:val="00963DC6"/>
    <w:rsid w:val="009658DA"/>
    <w:rsid w:val="00965D47"/>
    <w:rsid w:val="00967388"/>
    <w:rsid w:val="009701A9"/>
    <w:rsid w:val="00971EAB"/>
    <w:rsid w:val="00974511"/>
    <w:rsid w:val="009747EB"/>
    <w:rsid w:val="00975BA2"/>
    <w:rsid w:val="00976021"/>
    <w:rsid w:val="009775EB"/>
    <w:rsid w:val="00981BE4"/>
    <w:rsid w:val="009830F2"/>
    <w:rsid w:val="00983B6E"/>
    <w:rsid w:val="009904F5"/>
    <w:rsid w:val="00991476"/>
    <w:rsid w:val="0099207B"/>
    <w:rsid w:val="00993401"/>
    <w:rsid w:val="0099367D"/>
    <w:rsid w:val="009936F8"/>
    <w:rsid w:val="00993AE7"/>
    <w:rsid w:val="009945CF"/>
    <w:rsid w:val="00994619"/>
    <w:rsid w:val="009A1486"/>
    <w:rsid w:val="009A29D4"/>
    <w:rsid w:val="009A3772"/>
    <w:rsid w:val="009A3D46"/>
    <w:rsid w:val="009A44F9"/>
    <w:rsid w:val="009A46A2"/>
    <w:rsid w:val="009A4CB5"/>
    <w:rsid w:val="009A5225"/>
    <w:rsid w:val="009B0CFF"/>
    <w:rsid w:val="009B2C68"/>
    <w:rsid w:val="009B2E0F"/>
    <w:rsid w:val="009B3CB6"/>
    <w:rsid w:val="009B4877"/>
    <w:rsid w:val="009B56FD"/>
    <w:rsid w:val="009B58E9"/>
    <w:rsid w:val="009B625E"/>
    <w:rsid w:val="009B66AE"/>
    <w:rsid w:val="009B78C4"/>
    <w:rsid w:val="009B7E00"/>
    <w:rsid w:val="009C0779"/>
    <w:rsid w:val="009C3587"/>
    <w:rsid w:val="009C36EA"/>
    <w:rsid w:val="009C36F3"/>
    <w:rsid w:val="009C6753"/>
    <w:rsid w:val="009C6A85"/>
    <w:rsid w:val="009C7A1A"/>
    <w:rsid w:val="009D00BB"/>
    <w:rsid w:val="009D01DB"/>
    <w:rsid w:val="009D17F0"/>
    <w:rsid w:val="009D18CA"/>
    <w:rsid w:val="009D5E75"/>
    <w:rsid w:val="009D72DC"/>
    <w:rsid w:val="009E074F"/>
    <w:rsid w:val="009E16E6"/>
    <w:rsid w:val="009E2996"/>
    <w:rsid w:val="009E62D7"/>
    <w:rsid w:val="009F0E0E"/>
    <w:rsid w:val="009F1FE4"/>
    <w:rsid w:val="009F2656"/>
    <w:rsid w:val="009F2754"/>
    <w:rsid w:val="009F3FBE"/>
    <w:rsid w:val="009F4804"/>
    <w:rsid w:val="009F6A1E"/>
    <w:rsid w:val="009F6CC3"/>
    <w:rsid w:val="009F7F70"/>
    <w:rsid w:val="00A005CC"/>
    <w:rsid w:val="00A01823"/>
    <w:rsid w:val="00A02146"/>
    <w:rsid w:val="00A05845"/>
    <w:rsid w:val="00A05DE0"/>
    <w:rsid w:val="00A07665"/>
    <w:rsid w:val="00A07B9A"/>
    <w:rsid w:val="00A07FFD"/>
    <w:rsid w:val="00A15D2B"/>
    <w:rsid w:val="00A15E9F"/>
    <w:rsid w:val="00A21184"/>
    <w:rsid w:val="00A212A4"/>
    <w:rsid w:val="00A262F6"/>
    <w:rsid w:val="00A271AD"/>
    <w:rsid w:val="00A301D2"/>
    <w:rsid w:val="00A34935"/>
    <w:rsid w:val="00A369EF"/>
    <w:rsid w:val="00A36BCC"/>
    <w:rsid w:val="00A4009D"/>
    <w:rsid w:val="00A404DE"/>
    <w:rsid w:val="00A40C63"/>
    <w:rsid w:val="00A412AF"/>
    <w:rsid w:val="00A42796"/>
    <w:rsid w:val="00A42A24"/>
    <w:rsid w:val="00A435F8"/>
    <w:rsid w:val="00A439A0"/>
    <w:rsid w:val="00A457E1"/>
    <w:rsid w:val="00A51664"/>
    <w:rsid w:val="00A52872"/>
    <w:rsid w:val="00A5311D"/>
    <w:rsid w:val="00A540C3"/>
    <w:rsid w:val="00A55390"/>
    <w:rsid w:val="00A5544B"/>
    <w:rsid w:val="00A56FF1"/>
    <w:rsid w:val="00A617D8"/>
    <w:rsid w:val="00A62932"/>
    <w:rsid w:val="00A62ED2"/>
    <w:rsid w:val="00A631B9"/>
    <w:rsid w:val="00A67449"/>
    <w:rsid w:val="00A718B5"/>
    <w:rsid w:val="00A7243C"/>
    <w:rsid w:val="00A73471"/>
    <w:rsid w:val="00A75FA6"/>
    <w:rsid w:val="00A83A51"/>
    <w:rsid w:val="00A84446"/>
    <w:rsid w:val="00A86187"/>
    <w:rsid w:val="00A90BED"/>
    <w:rsid w:val="00A91B52"/>
    <w:rsid w:val="00A93D8A"/>
    <w:rsid w:val="00A93F30"/>
    <w:rsid w:val="00A9487B"/>
    <w:rsid w:val="00A948D4"/>
    <w:rsid w:val="00A96567"/>
    <w:rsid w:val="00A974FD"/>
    <w:rsid w:val="00AA02DC"/>
    <w:rsid w:val="00AA05DD"/>
    <w:rsid w:val="00AA0C32"/>
    <w:rsid w:val="00AA1266"/>
    <w:rsid w:val="00AA14BE"/>
    <w:rsid w:val="00AA1CB2"/>
    <w:rsid w:val="00AA1F72"/>
    <w:rsid w:val="00AA2331"/>
    <w:rsid w:val="00AA4427"/>
    <w:rsid w:val="00AB08DC"/>
    <w:rsid w:val="00AB2DCA"/>
    <w:rsid w:val="00AB3427"/>
    <w:rsid w:val="00AB3EC7"/>
    <w:rsid w:val="00AB499A"/>
    <w:rsid w:val="00AB5874"/>
    <w:rsid w:val="00AB7BA7"/>
    <w:rsid w:val="00AC11CA"/>
    <w:rsid w:val="00AC2D3E"/>
    <w:rsid w:val="00AC4A03"/>
    <w:rsid w:val="00AC4B0F"/>
    <w:rsid w:val="00AC515D"/>
    <w:rsid w:val="00AC5212"/>
    <w:rsid w:val="00AC6B9E"/>
    <w:rsid w:val="00AD0007"/>
    <w:rsid w:val="00AD0A75"/>
    <w:rsid w:val="00AD1E6D"/>
    <w:rsid w:val="00AD2137"/>
    <w:rsid w:val="00AD3B58"/>
    <w:rsid w:val="00AD3D7C"/>
    <w:rsid w:val="00AD5641"/>
    <w:rsid w:val="00AD5BF5"/>
    <w:rsid w:val="00AE055A"/>
    <w:rsid w:val="00AE101A"/>
    <w:rsid w:val="00AE117B"/>
    <w:rsid w:val="00AE3C0F"/>
    <w:rsid w:val="00AE5930"/>
    <w:rsid w:val="00AF00CC"/>
    <w:rsid w:val="00AF00D2"/>
    <w:rsid w:val="00AF0B29"/>
    <w:rsid w:val="00AF2DC4"/>
    <w:rsid w:val="00AF3F8F"/>
    <w:rsid w:val="00AF4E00"/>
    <w:rsid w:val="00AF56C6"/>
    <w:rsid w:val="00AF66B3"/>
    <w:rsid w:val="00AF6841"/>
    <w:rsid w:val="00AF6F2D"/>
    <w:rsid w:val="00B0067F"/>
    <w:rsid w:val="00B00B0B"/>
    <w:rsid w:val="00B0196B"/>
    <w:rsid w:val="00B019CE"/>
    <w:rsid w:val="00B0206F"/>
    <w:rsid w:val="00B02398"/>
    <w:rsid w:val="00B032E8"/>
    <w:rsid w:val="00B04608"/>
    <w:rsid w:val="00B06601"/>
    <w:rsid w:val="00B10E91"/>
    <w:rsid w:val="00B11DA9"/>
    <w:rsid w:val="00B120F7"/>
    <w:rsid w:val="00B12C24"/>
    <w:rsid w:val="00B209D8"/>
    <w:rsid w:val="00B2135C"/>
    <w:rsid w:val="00B21A39"/>
    <w:rsid w:val="00B23A60"/>
    <w:rsid w:val="00B24E6F"/>
    <w:rsid w:val="00B2619D"/>
    <w:rsid w:val="00B26BD4"/>
    <w:rsid w:val="00B27402"/>
    <w:rsid w:val="00B318C5"/>
    <w:rsid w:val="00B31EF7"/>
    <w:rsid w:val="00B3230D"/>
    <w:rsid w:val="00B32855"/>
    <w:rsid w:val="00B32AA2"/>
    <w:rsid w:val="00B32F1E"/>
    <w:rsid w:val="00B343BF"/>
    <w:rsid w:val="00B42CAD"/>
    <w:rsid w:val="00B43100"/>
    <w:rsid w:val="00B43C88"/>
    <w:rsid w:val="00B45715"/>
    <w:rsid w:val="00B51F7D"/>
    <w:rsid w:val="00B52125"/>
    <w:rsid w:val="00B53675"/>
    <w:rsid w:val="00B538C8"/>
    <w:rsid w:val="00B54364"/>
    <w:rsid w:val="00B567B6"/>
    <w:rsid w:val="00B56D1F"/>
    <w:rsid w:val="00B574D6"/>
    <w:rsid w:val="00B57F96"/>
    <w:rsid w:val="00B600F5"/>
    <w:rsid w:val="00B631DB"/>
    <w:rsid w:val="00B63FAA"/>
    <w:rsid w:val="00B67892"/>
    <w:rsid w:val="00B67D8C"/>
    <w:rsid w:val="00B67EB2"/>
    <w:rsid w:val="00B700E1"/>
    <w:rsid w:val="00B715B4"/>
    <w:rsid w:val="00B716F1"/>
    <w:rsid w:val="00B72427"/>
    <w:rsid w:val="00B73951"/>
    <w:rsid w:val="00B75EE0"/>
    <w:rsid w:val="00B76259"/>
    <w:rsid w:val="00B76ABF"/>
    <w:rsid w:val="00B773E4"/>
    <w:rsid w:val="00B80419"/>
    <w:rsid w:val="00B80D28"/>
    <w:rsid w:val="00B8112B"/>
    <w:rsid w:val="00B817C0"/>
    <w:rsid w:val="00B819E3"/>
    <w:rsid w:val="00B82417"/>
    <w:rsid w:val="00B83607"/>
    <w:rsid w:val="00B83765"/>
    <w:rsid w:val="00B83F1E"/>
    <w:rsid w:val="00B8494F"/>
    <w:rsid w:val="00B84BD5"/>
    <w:rsid w:val="00B91D07"/>
    <w:rsid w:val="00B93396"/>
    <w:rsid w:val="00B94EDC"/>
    <w:rsid w:val="00B95FC4"/>
    <w:rsid w:val="00B97465"/>
    <w:rsid w:val="00BA04C3"/>
    <w:rsid w:val="00BA24A6"/>
    <w:rsid w:val="00BA4D33"/>
    <w:rsid w:val="00BA5841"/>
    <w:rsid w:val="00BA5BD9"/>
    <w:rsid w:val="00BA5C83"/>
    <w:rsid w:val="00BA636F"/>
    <w:rsid w:val="00BB56EC"/>
    <w:rsid w:val="00BB5855"/>
    <w:rsid w:val="00BB6C99"/>
    <w:rsid w:val="00BB7973"/>
    <w:rsid w:val="00BC109B"/>
    <w:rsid w:val="00BC1F00"/>
    <w:rsid w:val="00BC2D06"/>
    <w:rsid w:val="00BC2EC2"/>
    <w:rsid w:val="00BC3172"/>
    <w:rsid w:val="00BC38D1"/>
    <w:rsid w:val="00BC44AC"/>
    <w:rsid w:val="00BC4B20"/>
    <w:rsid w:val="00BC5B86"/>
    <w:rsid w:val="00BD0A07"/>
    <w:rsid w:val="00BD0DBF"/>
    <w:rsid w:val="00BD2239"/>
    <w:rsid w:val="00BD3A90"/>
    <w:rsid w:val="00BE03C5"/>
    <w:rsid w:val="00BE0797"/>
    <w:rsid w:val="00BE3E07"/>
    <w:rsid w:val="00BE7273"/>
    <w:rsid w:val="00BF156B"/>
    <w:rsid w:val="00BF2297"/>
    <w:rsid w:val="00BF2D0B"/>
    <w:rsid w:val="00BF3EE8"/>
    <w:rsid w:val="00BF559E"/>
    <w:rsid w:val="00BF5DE8"/>
    <w:rsid w:val="00BF7BCA"/>
    <w:rsid w:val="00C00BD0"/>
    <w:rsid w:val="00C0204B"/>
    <w:rsid w:val="00C03E75"/>
    <w:rsid w:val="00C05125"/>
    <w:rsid w:val="00C056ED"/>
    <w:rsid w:val="00C10B8E"/>
    <w:rsid w:val="00C120BE"/>
    <w:rsid w:val="00C1471F"/>
    <w:rsid w:val="00C14775"/>
    <w:rsid w:val="00C14C7E"/>
    <w:rsid w:val="00C15BD2"/>
    <w:rsid w:val="00C203FA"/>
    <w:rsid w:val="00C21653"/>
    <w:rsid w:val="00C27C32"/>
    <w:rsid w:val="00C27DE7"/>
    <w:rsid w:val="00C33883"/>
    <w:rsid w:val="00C33892"/>
    <w:rsid w:val="00C40932"/>
    <w:rsid w:val="00C40BD9"/>
    <w:rsid w:val="00C4413C"/>
    <w:rsid w:val="00C4701F"/>
    <w:rsid w:val="00C47C4E"/>
    <w:rsid w:val="00C47F1F"/>
    <w:rsid w:val="00C50079"/>
    <w:rsid w:val="00C50CBD"/>
    <w:rsid w:val="00C51640"/>
    <w:rsid w:val="00C5177A"/>
    <w:rsid w:val="00C55A72"/>
    <w:rsid w:val="00C55F93"/>
    <w:rsid w:val="00C56A30"/>
    <w:rsid w:val="00C56F51"/>
    <w:rsid w:val="00C6006D"/>
    <w:rsid w:val="00C617EA"/>
    <w:rsid w:val="00C64B93"/>
    <w:rsid w:val="00C6598D"/>
    <w:rsid w:val="00C66F25"/>
    <w:rsid w:val="00C703C6"/>
    <w:rsid w:val="00C72594"/>
    <w:rsid w:val="00C733D5"/>
    <w:rsid w:val="00C73678"/>
    <w:rsid w:val="00C744EB"/>
    <w:rsid w:val="00C75402"/>
    <w:rsid w:val="00C762F4"/>
    <w:rsid w:val="00C766B7"/>
    <w:rsid w:val="00C767EA"/>
    <w:rsid w:val="00C76BBA"/>
    <w:rsid w:val="00C76CFB"/>
    <w:rsid w:val="00C77001"/>
    <w:rsid w:val="00C81B13"/>
    <w:rsid w:val="00C820A1"/>
    <w:rsid w:val="00C824CD"/>
    <w:rsid w:val="00C83688"/>
    <w:rsid w:val="00C845C4"/>
    <w:rsid w:val="00C8510A"/>
    <w:rsid w:val="00C874BD"/>
    <w:rsid w:val="00C874D0"/>
    <w:rsid w:val="00C90702"/>
    <w:rsid w:val="00C90736"/>
    <w:rsid w:val="00C917FF"/>
    <w:rsid w:val="00C91847"/>
    <w:rsid w:val="00C91B5E"/>
    <w:rsid w:val="00C93C8E"/>
    <w:rsid w:val="00C96437"/>
    <w:rsid w:val="00C9766A"/>
    <w:rsid w:val="00C979BE"/>
    <w:rsid w:val="00CA0C05"/>
    <w:rsid w:val="00CA1904"/>
    <w:rsid w:val="00CA38EE"/>
    <w:rsid w:val="00CA39CC"/>
    <w:rsid w:val="00CA598A"/>
    <w:rsid w:val="00CA653A"/>
    <w:rsid w:val="00CA6875"/>
    <w:rsid w:val="00CB04BF"/>
    <w:rsid w:val="00CB10CF"/>
    <w:rsid w:val="00CB27FB"/>
    <w:rsid w:val="00CB3D49"/>
    <w:rsid w:val="00CB44C5"/>
    <w:rsid w:val="00CB4D1F"/>
    <w:rsid w:val="00CB555B"/>
    <w:rsid w:val="00CB5F68"/>
    <w:rsid w:val="00CB6A0A"/>
    <w:rsid w:val="00CB7E42"/>
    <w:rsid w:val="00CC10A8"/>
    <w:rsid w:val="00CC16A6"/>
    <w:rsid w:val="00CC3147"/>
    <w:rsid w:val="00CC42FA"/>
    <w:rsid w:val="00CC4F39"/>
    <w:rsid w:val="00CC5823"/>
    <w:rsid w:val="00CD5330"/>
    <w:rsid w:val="00CD544C"/>
    <w:rsid w:val="00CD5712"/>
    <w:rsid w:val="00CD5F29"/>
    <w:rsid w:val="00CE09E7"/>
    <w:rsid w:val="00CE1ACD"/>
    <w:rsid w:val="00CE1D1D"/>
    <w:rsid w:val="00CE1E5A"/>
    <w:rsid w:val="00CE35B7"/>
    <w:rsid w:val="00CE36AD"/>
    <w:rsid w:val="00CE388C"/>
    <w:rsid w:val="00CE4FF8"/>
    <w:rsid w:val="00CE59B4"/>
    <w:rsid w:val="00CE5DD0"/>
    <w:rsid w:val="00CE6533"/>
    <w:rsid w:val="00CF090E"/>
    <w:rsid w:val="00CF11F3"/>
    <w:rsid w:val="00CF1ED0"/>
    <w:rsid w:val="00CF2F03"/>
    <w:rsid w:val="00CF4256"/>
    <w:rsid w:val="00CF4EB8"/>
    <w:rsid w:val="00CF5221"/>
    <w:rsid w:val="00CF79CD"/>
    <w:rsid w:val="00CF7ECA"/>
    <w:rsid w:val="00D002E9"/>
    <w:rsid w:val="00D01C84"/>
    <w:rsid w:val="00D032D1"/>
    <w:rsid w:val="00D04DEF"/>
    <w:rsid w:val="00D04FE8"/>
    <w:rsid w:val="00D055A5"/>
    <w:rsid w:val="00D069B4"/>
    <w:rsid w:val="00D07067"/>
    <w:rsid w:val="00D073DF"/>
    <w:rsid w:val="00D113AB"/>
    <w:rsid w:val="00D1351A"/>
    <w:rsid w:val="00D14AFC"/>
    <w:rsid w:val="00D16585"/>
    <w:rsid w:val="00D176CF"/>
    <w:rsid w:val="00D17F80"/>
    <w:rsid w:val="00D20510"/>
    <w:rsid w:val="00D2157C"/>
    <w:rsid w:val="00D22E56"/>
    <w:rsid w:val="00D23972"/>
    <w:rsid w:val="00D2542F"/>
    <w:rsid w:val="00D271E3"/>
    <w:rsid w:val="00D27670"/>
    <w:rsid w:val="00D30CB3"/>
    <w:rsid w:val="00D328B6"/>
    <w:rsid w:val="00D32951"/>
    <w:rsid w:val="00D34EAD"/>
    <w:rsid w:val="00D34FC4"/>
    <w:rsid w:val="00D35988"/>
    <w:rsid w:val="00D3645D"/>
    <w:rsid w:val="00D37831"/>
    <w:rsid w:val="00D37E32"/>
    <w:rsid w:val="00D44296"/>
    <w:rsid w:val="00D4546B"/>
    <w:rsid w:val="00D47A80"/>
    <w:rsid w:val="00D51013"/>
    <w:rsid w:val="00D51E16"/>
    <w:rsid w:val="00D52B6C"/>
    <w:rsid w:val="00D52F8C"/>
    <w:rsid w:val="00D534AD"/>
    <w:rsid w:val="00D536FD"/>
    <w:rsid w:val="00D54451"/>
    <w:rsid w:val="00D54F03"/>
    <w:rsid w:val="00D604EF"/>
    <w:rsid w:val="00D6058B"/>
    <w:rsid w:val="00D75451"/>
    <w:rsid w:val="00D758A2"/>
    <w:rsid w:val="00D77439"/>
    <w:rsid w:val="00D77C4F"/>
    <w:rsid w:val="00D77EC7"/>
    <w:rsid w:val="00D77F84"/>
    <w:rsid w:val="00D80704"/>
    <w:rsid w:val="00D80CCF"/>
    <w:rsid w:val="00D80D72"/>
    <w:rsid w:val="00D828F6"/>
    <w:rsid w:val="00D83BFF"/>
    <w:rsid w:val="00D841A1"/>
    <w:rsid w:val="00D85224"/>
    <w:rsid w:val="00D857E7"/>
    <w:rsid w:val="00D85807"/>
    <w:rsid w:val="00D863AB"/>
    <w:rsid w:val="00D87349"/>
    <w:rsid w:val="00D874CB"/>
    <w:rsid w:val="00D903A7"/>
    <w:rsid w:val="00D91391"/>
    <w:rsid w:val="00D91EE9"/>
    <w:rsid w:val="00D92E88"/>
    <w:rsid w:val="00D93A15"/>
    <w:rsid w:val="00D93C8F"/>
    <w:rsid w:val="00D93F3D"/>
    <w:rsid w:val="00D97220"/>
    <w:rsid w:val="00D97B2F"/>
    <w:rsid w:val="00DA08A2"/>
    <w:rsid w:val="00DA0EDD"/>
    <w:rsid w:val="00DA1CFD"/>
    <w:rsid w:val="00DA333E"/>
    <w:rsid w:val="00DA4351"/>
    <w:rsid w:val="00DA5071"/>
    <w:rsid w:val="00DA7272"/>
    <w:rsid w:val="00DB00DB"/>
    <w:rsid w:val="00DB07E1"/>
    <w:rsid w:val="00DB38AC"/>
    <w:rsid w:val="00DB4E0C"/>
    <w:rsid w:val="00DB6502"/>
    <w:rsid w:val="00DC049C"/>
    <w:rsid w:val="00DC11B3"/>
    <w:rsid w:val="00DC1920"/>
    <w:rsid w:val="00DC487D"/>
    <w:rsid w:val="00DD525E"/>
    <w:rsid w:val="00DD65D8"/>
    <w:rsid w:val="00DE2B77"/>
    <w:rsid w:val="00DE2C82"/>
    <w:rsid w:val="00DE2EDE"/>
    <w:rsid w:val="00DE495C"/>
    <w:rsid w:val="00DE4F8D"/>
    <w:rsid w:val="00DE5357"/>
    <w:rsid w:val="00DE7A29"/>
    <w:rsid w:val="00DE7B72"/>
    <w:rsid w:val="00DF073E"/>
    <w:rsid w:val="00DF38D9"/>
    <w:rsid w:val="00DF44C4"/>
    <w:rsid w:val="00DF564F"/>
    <w:rsid w:val="00DF5862"/>
    <w:rsid w:val="00DF75B1"/>
    <w:rsid w:val="00DF77C2"/>
    <w:rsid w:val="00E01C15"/>
    <w:rsid w:val="00E02647"/>
    <w:rsid w:val="00E02BB6"/>
    <w:rsid w:val="00E05D27"/>
    <w:rsid w:val="00E07CBC"/>
    <w:rsid w:val="00E1154C"/>
    <w:rsid w:val="00E11574"/>
    <w:rsid w:val="00E116E0"/>
    <w:rsid w:val="00E120E3"/>
    <w:rsid w:val="00E13294"/>
    <w:rsid w:val="00E13DE1"/>
    <w:rsid w:val="00E149DA"/>
    <w:rsid w:val="00E14D47"/>
    <w:rsid w:val="00E162BC"/>
    <w:rsid w:val="00E1641C"/>
    <w:rsid w:val="00E175CF"/>
    <w:rsid w:val="00E2538E"/>
    <w:rsid w:val="00E259BA"/>
    <w:rsid w:val="00E26708"/>
    <w:rsid w:val="00E273B2"/>
    <w:rsid w:val="00E27BBE"/>
    <w:rsid w:val="00E3240E"/>
    <w:rsid w:val="00E34764"/>
    <w:rsid w:val="00E34815"/>
    <w:rsid w:val="00E34958"/>
    <w:rsid w:val="00E35FD4"/>
    <w:rsid w:val="00E36744"/>
    <w:rsid w:val="00E37AB0"/>
    <w:rsid w:val="00E40437"/>
    <w:rsid w:val="00E41365"/>
    <w:rsid w:val="00E4220A"/>
    <w:rsid w:val="00E42BEA"/>
    <w:rsid w:val="00E44307"/>
    <w:rsid w:val="00E44D06"/>
    <w:rsid w:val="00E44F6D"/>
    <w:rsid w:val="00E457FA"/>
    <w:rsid w:val="00E45D39"/>
    <w:rsid w:val="00E4661C"/>
    <w:rsid w:val="00E46C64"/>
    <w:rsid w:val="00E500F8"/>
    <w:rsid w:val="00E50193"/>
    <w:rsid w:val="00E5279E"/>
    <w:rsid w:val="00E55D54"/>
    <w:rsid w:val="00E55FD3"/>
    <w:rsid w:val="00E56960"/>
    <w:rsid w:val="00E56BD4"/>
    <w:rsid w:val="00E579ED"/>
    <w:rsid w:val="00E57D30"/>
    <w:rsid w:val="00E606BE"/>
    <w:rsid w:val="00E60E7F"/>
    <w:rsid w:val="00E60EE9"/>
    <w:rsid w:val="00E621A7"/>
    <w:rsid w:val="00E62F93"/>
    <w:rsid w:val="00E64685"/>
    <w:rsid w:val="00E65A83"/>
    <w:rsid w:val="00E672EF"/>
    <w:rsid w:val="00E70A32"/>
    <w:rsid w:val="00E71C39"/>
    <w:rsid w:val="00E745D2"/>
    <w:rsid w:val="00E74649"/>
    <w:rsid w:val="00E75850"/>
    <w:rsid w:val="00E8045F"/>
    <w:rsid w:val="00E81E33"/>
    <w:rsid w:val="00E83B67"/>
    <w:rsid w:val="00E84C77"/>
    <w:rsid w:val="00E84FFA"/>
    <w:rsid w:val="00E86AD3"/>
    <w:rsid w:val="00E874F7"/>
    <w:rsid w:val="00E931BD"/>
    <w:rsid w:val="00E9649B"/>
    <w:rsid w:val="00E96746"/>
    <w:rsid w:val="00E970AB"/>
    <w:rsid w:val="00EA01F8"/>
    <w:rsid w:val="00EA2153"/>
    <w:rsid w:val="00EA3172"/>
    <w:rsid w:val="00EA4422"/>
    <w:rsid w:val="00EA4D0F"/>
    <w:rsid w:val="00EA56E6"/>
    <w:rsid w:val="00EA71E2"/>
    <w:rsid w:val="00EB0218"/>
    <w:rsid w:val="00EB1134"/>
    <w:rsid w:val="00EB1CA7"/>
    <w:rsid w:val="00EB5EB7"/>
    <w:rsid w:val="00EB79D7"/>
    <w:rsid w:val="00EC06B0"/>
    <w:rsid w:val="00EC335F"/>
    <w:rsid w:val="00EC48FB"/>
    <w:rsid w:val="00EC4ECD"/>
    <w:rsid w:val="00EC56B4"/>
    <w:rsid w:val="00EC694F"/>
    <w:rsid w:val="00EC7005"/>
    <w:rsid w:val="00EC7469"/>
    <w:rsid w:val="00EC76AA"/>
    <w:rsid w:val="00ED10B3"/>
    <w:rsid w:val="00ED27F2"/>
    <w:rsid w:val="00ED4BEE"/>
    <w:rsid w:val="00ED5FC5"/>
    <w:rsid w:val="00ED7CEF"/>
    <w:rsid w:val="00EE0488"/>
    <w:rsid w:val="00EE403E"/>
    <w:rsid w:val="00EE4ADE"/>
    <w:rsid w:val="00EE7397"/>
    <w:rsid w:val="00EF01A5"/>
    <w:rsid w:val="00EF08A2"/>
    <w:rsid w:val="00EF0A30"/>
    <w:rsid w:val="00EF232A"/>
    <w:rsid w:val="00EF2E31"/>
    <w:rsid w:val="00EF3FD0"/>
    <w:rsid w:val="00EF429E"/>
    <w:rsid w:val="00EF4B72"/>
    <w:rsid w:val="00EF4C3B"/>
    <w:rsid w:val="00EF55E7"/>
    <w:rsid w:val="00EF5B41"/>
    <w:rsid w:val="00EF5CC6"/>
    <w:rsid w:val="00F00609"/>
    <w:rsid w:val="00F00941"/>
    <w:rsid w:val="00F03CCF"/>
    <w:rsid w:val="00F0447B"/>
    <w:rsid w:val="00F04A0A"/>
    <w:rsid w:val="00F052F1"/>
    <w:rsid w:val="00F05A69"/>
    <w:rsid w:val="00F05DE7"/>
    <w:rsid w:val="00F05F85"/>
    <w:rsid w:val="00F066BF"/>
    <w:rsid w:val="00F06E1A"/>
    <w:rsid w:val="00F100B4"/>
    <w:rsid w:val="00F1180A"/>
    <w:rsid w:val="00F135FB"/>
    <w:rsid w:val="00F1463F"/>
    <w:rsid w:val="00F14C72"/>
    <w:rsid w:val="00F151F6"/>
    <w:rsid w:val="00F156D8"/>
    <w:rsid w:val="00F15DEB"/>
    <w:rsid w:val="00F160AF"/>
    <w:rsid w:val="00F17922"/>
    <w:rsid w:val="00F2045E"/>
    <w:rsid w:val="00F21B44"/>
    <w:rsid w:val="00F21EDB"/>
    <w:rsid w:val="00F24DBD"/>
    <w:rsid w:val="00F2638B"/>
    <w:rsid w:val="00F264DC"/>
    <w:rsid w:val="00F27BC6"/>
    <w:rsid w:val="00F303CA"/>
    <w:rsid w:val="00F30566"/>
    <w:rsid w:val="00F30C12"/>
    <w:rsid w:val="00F31847"/>
    <w:rsid w:val="00F32107"/>
    <w:rsid w:val="00F326EB"/>
    <w:rsid w:val="00F372E6"/>
    <w:rsid w:val="00F37444"/>
    <w:rsid w:val="00F37A6E"/>
    <w:rsid w:val="00F40438"/>
    <w:rsid w:val="00F43FFD"/>
    <w:rsid w:val="00F44236"/>
    <w:rsid w:val="00F45C1F"/>
    <w:rsid w:val="00F467B3"/>
    <w:rsid w:val="00F46E74"/>
    <w:rsid w:val="00F476DD"/>
    <w:rsid w:val="00F503A6"/>
    <w:rsid w:val="00F50F09"/>
    <w:rsid w:val="00F52357"/>
    <w:rsid w:val="00F52517"/>
    <w:rsid w:val="00F561DF"/>
    <w:rsid w:val="00F568E5"/>
    <w:rsid w:val="00F56C28"/>
    <w:rsid w:val="00F573C1"/>
    <w:rsid w:val="00F607E8"/>
    <w:rsid w:val="00F60917"/>
    <w:rsid w:val="00F60D10"/>
    <w:rsid w:val="00F61B79"/>
    <w:rsid w:val="00F630AE"/>
    <w:rsid w:val="00F656BC"/>
    <w:rsid w:val="00F662F5"/>
    <w:rsid w:val="00F67F7B"/>
    <w:rsid w:val="00F70023"/>
    <w:rsid w:val="00F728FE"/>
    <w:rsid w:val="00F74D68"/>
    <w:rsid w:val="00F754BD"/>
    <w:rsid w:val="00F759CA"/>
    <w:rsid w:val="00F774D5"/>
    <w:rsid w:val="00F844C3"/>
    <w:rsid w:val="00F8490C"/>
    <w:rsid w:val="00F8509A"/>
    <w:rsid w:val="00F96208"/>
    <w:rsid w:val="00F9755F"/>
    <w:rsid w:val="00F97D93"/>
    <w:rsid w:val="00FA01B5"/>
    <w:rsid w:val="00FA10A7"/>
    <w:rsid w:val="00FA2852"/>
    <w:rsid w:val="00FA30DC"/>
    <w:rsid w:val="00FA33F7"/>
    <w:rsid w:val="00FA5129"/>
    <w:rsid w:val="00FA57B2"/>
    <w:rsid w:val="00FA5F79"/>
    <w:rsid w:val="00FA64C7"/>
    <w:rsid w:val="00FA7DE9"/>
    <w:rsid w:val="00FB0959"/>
    <w:rsid w:val="00FB0CD4"/>
    <w:rsid w:val="00FB11A7"/>
    <w:rsid w:val="00FB2A2A"/>
    <w:rsid w:val="00FB3E27"/>
    <w:rsid w:val="00FB44F2"/>
    <w:rsid w:val="00FB509B"/>
    <w:rsid w:val="00FB554C"/>
    <w:rsid w:val="00FB5731"/>
    <w:rsid w:val="00FB7497"/>
    <w:rsid w:val="00FC2A58"/>
    <w:rsid w:val="00FC3750"/>
    <w:rsid w:val="00FC3D4B"/>
    <w:rsid w:val="00FC5F69"/>
    <w:rsid w:val="00FC6312"/>
    <w:rsid w:val="00FC6E5B"/>
    <w:rsid w:val="00FC77BE"/>
    <w:rsid w:val="00FD0B51"/>
    <w:rsid w:val="00FD180E"/>
    <w:rsid w:val="00FD26EA"/>
    <w:rsid w:val="00FD56C5"/>
    <w:rsid w:val="00FD592D"/>
    <w:rsid w:val="00FD5A1A"/>
    <w:rsid w:val="00FD5BF3"/>
    <w:rsid w:val="00FD6C54"/>
    <w:rsid w:val="00FD72ED"/>
    <w:rsid w:val="00FE09C2"/>
    <w:rsid w:val="00FE2229"/>
    <w:rsid w:val="00FE27EC"/>
    <w:rsid w:val="00FE36E3"/>
    <w:rsid w:val="00FE5B8D"/>
    <w:rsid w:val="00FE6B01"/>
    <w:rsid w:val="00FE7894"/>
    <w:rsid w:val="00FF03B6"/>
    <w:rsid w:val="00FF1248"/>
    <w:rsid w:val="00FF1F91"/>
    <w:rsid w:val="00FF2660"/>
    <w:rsid w:val="00FF2807"/>
    <w:rsid w:val="00FF2C14"/>
    <w:rsid w:val="00FF4368"/>
    <w:rsid w:val="00FF5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900BF13"/>
  <w15:chartTrackingRefBased/>
  <w15:docId w15:val="{24DA8C6A-AEA0-4BBC-A2B8-FABA49BA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1"/>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5A6FD5"/>
    <w:pPr>
      <w:tabs>
        <w:tab w:val="left" w:pos="2340"/>
        <w:tab w:val="left" w:pos="3420"/>
      </w:tabs>
      <w:spacing w:after="240"/>
      <w:ind w:left="2880" w:hanging="2160"/>
    </w:pPr>
    <w:rPr>
      <w:bCs/>
      <w:lang w:val="pt-BR"/>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BodyTextNumberedChar1">
    <w:name w:val="Body Text Numbered Char1"/>
    <w:link w:val="BodyTextNumbered"/>
    <w:rsid w:val="001C067E"/>
    <w:rPr>
      <w:iCs/>
      <w:sz w:val="24"/>
    </w:rPr>
  </w:style>
  <w:style w:type="paragraph" w:customStyle="1" w:styleId="BodyTextNumbered">
    <w:name w:val="Body Text Numbered"/>
    <w:basedOn w:val="BodyText"/>
    <w:link w:val="BodyTextNumberedChar1"/>
    <w:rsid w:val="001C067E"/>
    <w:pPr>
      <w:ind w:left="720" w:hanging="720"/>
    </w:pPr>
    <w:rPr>
      <w:iCs/>
      <w:szCs w:val="20"/>
    </w:rPr>
  </w:style>
  <w:style w:type="character" w:customStyle="1" w:styleId="H4Char">
    <w:name w:val="H4 Char"/>
    <w:link w:val="H4"/>
    <w:rsid w:val="001C067E"/>
    <w:rPr>
      <w:b/>
      <w:bCs/>
      <w:snapToGrid w:val="0"/>
      <w:sz w:val="24"/>
    </w:rPr>
  </w:style>
  <w:style w:type="paragraph" w:customStyle="1" w:styleId="AppellateL1">
    <w:name w:val="Appellate_L1"/>
    <w:basedOn w:val="Normal"/>
    <w:next w:val="Normal"/>
    <w:rsid w:val="001C067E"/>
    <w:pPr>
      <w:numPr>
        <w:numId w:val="5"/>
      </w:numPr>
      <w:spacing w:after="240"/>
      <w:jc w:val="both"/>
      <w:outlineLvl w:val="0"/>
    </w:pPr>
    <w:rPr>
      <w:b/>
      <w:szCs w:val="20"/>
    </w:rPr>
  </w:style>
  <w:style w:type="paragraph" w:customStyle="1" w:styleId="AppellateL2">
    <w:name w:val="Appellate_L2"/>
    <w:basedOn w:val="AppellateL1"/>
    <w:next w:val="Normal"/>
    <w:rsid w:val="001C067E"/>
    <w:pPr>
      <w:numPr>
        <w:ilvl w:val="1"/>
      </w:numPr>
      <w:outlineLvl w:val="1"/>
    </w:pPr>
    <w:rPr>
      <w:b w:val="0"/>
    </w:rPr>
  </w:style>
  <w:style w:type="paragraph" w:customStyle="1" w:styleId="AppellateL3">
    <w:name w:val="Appellate_L3"/>
    <w:basedOn w:val="AppellateL2"/>
    <w:next w:val="Normal"/>
    <w:rsid w:val="001C067E"/>
    <w:pPr>
      <w:numPr>
        <w:ilvl w:val="2"/>
      </w:numPr>
      <w:outlineLvl w:val="2"/>
    </w:pPr>
  </w:style>
  <w:style w:type="paragraph" w:customStyle="1" w:styleId="AppellateL4">
    <w:name w:val="Appellate_L4"/>
    <w:basedOn w:val="AppellateL3"/>
    <w:next w:val="Normal"/>
    <w:rsid w:val="001C067E"/>
    <w:pPr>
      <w:numPr>
        <w:ilvl w:val="3"/>
      </w:numPr>
      <w:outlineLvl w:val="3"/>
    </w:pPr>
  </w:style>
  <w:style w:type="paragraph" w:customStyle="1" w:styleId="AppellateL5">
    <w:name w:val="Appellate_L5"/>
    <w:basedOn w:val="AppellateL4"/>
    <w:next w:val="Normal"/>
    <w:rsid w:val="001C067E"/>
    <w:pPr>
      <w:numPr>
        <w:ilvl w:val="4"/>
      </w:numPr>
      <w:outlineLvl w:val="4"/>
    </w:pPr>
  </w:style>
  <w:style w:type="paragraph" w:customStyle="1" w:styleId="AppellateL6">
    <w:name w:val="Appellate_L6"/>
    <w:basedOn w:val="AppellateL5"/>
    <w:next w:val="Normal"/>
    <w:rsid w:val="001C067E"/>
    <w:pPr>
      <w:numPr>
        <w:ilvl w:val="5"/>
      </w:numPr>
      <w:outlineLvl w:val="5"/>
    </w:pPr>
  </w:style>
  <w:style w:type="paragraph" w:customStyle="1" w:styleId="AppellateL7">
    <w:name w:val="Appellate_L7"/>
    <w:basedOn w:val="AppellateL6"/>
    <w:next w:val="Normal"/>
    <w:rsid w:val="001C067E"/>
    <w:pPr>
      <w:numPr>
        <w:ilvl w:val="6"/>
      </w:numPr>
      <w:outlineLvl w:val="6"/>
    </w:pPr>
  </w:style>
  <w:style w:type="paragraph" w:customStyle="1" w:styleId="AppellateL8">
    <w:name w:val="Appellate_L8"/>
    <w:basedOn w:val="AppellateL7"/>
    <w:next w:val="Normal"/>
    <w:rsid w:val="001C067E"/>
    <w:pPr>
      <w:numPr>
        <w:ilvl w:val="7"/>
      </w:numPr>
      <w:outlineLvl w:val="7"/>
    </w:pPr>
  </w:style>
  <w:style w:type="character" w:customStyle="1" w:styleId="HeaderChar">
    <w:name w:val="Header Char"/>
    <w:link w:val="Header"/>
    <w:rsid w:val="001C067E"/>
    <w:rPr>
      <w:rFonts w:ascii="Arial" w:hAnsi="Arial"/>
      <w:b/>
      <w:bCs/>
      <w:sz w:val="24"/>
      <w:szCs w:val="24"/>
    </w:rPr>
  </w:style>
  <w:style w:type="character" w:customStyle="1" w:styleId="FooterChar">
    <w:name w:val="Footer Char"/>
    <w:link w:val="Footer"/>
    <w:rsid w:val="001C067E"/>
    <w:rPr>
      <w:sz w:val="24"/>
      <w:szCs w:val="24"/>
    </w:rPr>
  </w:style>
  <w:style w:type="character" w:customStyle="1" w:styleId="CommentTextChar">
    <w:name w:val="Comment Text Char"/>
    <w:link w:val="CommentText"/>
    <w:rsid w:val="001C067E"/>
  </w:style>
  <w:style w:type="character" w:customStyle="1" w:styleId="BodyTextNumberedChar">
    <w:name w:val="Body Text Numbered Char"/>
    <w:rsid w:val="001C067E"/>
    <w:rPr>
      <w:rFonts w:ascii="Times New Roman" w:eastAsia="Times New Roman" w:hAnsi="Times New Roman" w:cs="Times New Roman"/>
      <w:sz w:val="24"/>
      <w:szCs w:val="20"/>
    </w:rPr>
  </w:style>
  <w:style w:type="character" w:customStyle="1" w:styleId="FormulaBoldChar">
    <w:name w:val="Formula Bold Char"/>
    <w:link w:val="FormulaBold"/>
    <w:rsid w:val="005A6FD5"/>
    <w:rPr>
      <w:bCs/>
      <w:sz w:val="24"/>
      <w:szCs w:val="24"/>
      <w:lang w:val="pt-BR"/>
    </w:rPr>
  </w:style>
  <w:style w:type="character" w:customStyle="1" w:styleId="FormulaChar">
    <w:name w:val="Formula Char"/>
    <w:link w:val="Formula"/>
    <w:rsid w:val="001C067E"/>
    <w:rPr>
      <w:bCs/>
      <w:sz w:val="24"/>
      <w:szCs w:val="24"/>
    </w:rPr>
  </w:style>
  <w:style w:type="character" w:styleId="PlaceholderText">
    <w:name w:val="Placeholder Text"/>
    <w:uiPriority w:val="99"/>
    <w:semiHidden/>
    <w:rsid w:val="001C067E"/>
    <w:rPr>
      <w:color w:val="808080"/>
    </w:rPr>
  </w:style>
  <w:style w:type="paragraph" w:styleId="ListParagraph">
    <w:name w:val="List Paragraph"/>
    <w:basedOn w:val="Normal"/>
    <w:uiPriority w:val="34"/>
    <w:qFormat/>
    <w:rsid w:val="001C067E"/>
    <w:pPr>
      <w:ind w:left="720"/>
      <w:contextualSpacing/>
    </w:pPr>
  </w:style>
  <w:style w:type="character" w:customStyle="1" w:styleId="H5Char">
    <w:name w:val="H5 Char"/>
    <w:link w:val="H5"/>
    <w:rsid w:val="001C067E"/>
    <w:rPr>
      <w:b/>
      <w:bCs/>
      <w:i/>
      <w:iCs/>
      <w:sz w:val="24"/>
      <w:szCs w:val="26"/>
    </w:rPr>
  </w:style>
  <w:style w:type="character" w:styleId="FootnoteReference">
    <w:name w:val="footnote reference"/>
    <w:rsid w:val="001C067E"/>
    <w:rPr>
      <w:vertAlign w:val="superscript"/>
    </w:rPr>
  </w:style>
  <w:style w:type="character" w:customStyle="1" w:styleId="FootnoteTextChar">
    <w:name w:val="Footnote Text Char"/>
    <w:link w:val="FootnoteText"/>
    <w:rsid w:val="001C067E"/>
    <w:rPr>
      <w:sz w:val="18"/>
    </w:rPr>
  </w:style>
  <w:style w:type="character" w:customStyle="1" w:styleId="List2Char">
    <w:name w:val="List 2 Char"/>
    <w:aliases w:val=" Char2 Char1"/>
    <w:link w:val="List2"/>
    <w:rsid w:val="001C067E"/>
    <w:rPr>
      <w:sz w:val="24"/>
    </w:rPr>
  </w:style>
  <w:style w:type="character" w:customStyle="1" w:styleId="InstructionsChar">
    <w:name w:val="Instructions Char"/>
    <w:link w:val="Instructions"/>
    <w:rsid w:val="001C067E"/>
    <w:rPr>
      <w:b/>
      <w:i/>
      <w:iCs/>
      <w:sz w:val="24"/>
      <w:szCs w:val="24"/>
    </w:rPr>
  </w:style>
  <w:style w:type="paragraph" w:customStyle="1" w:styleId="tablebody0">
    <w:name w:val="tablebody"/>
    <w:basedOn w:val="Normal"/>
    <w:rsid w:val="001C067E"/>
    <w:pPr>
      <w:spacing w:after="60"/>
    </w:pPr>
    <w:rPr>
      <w:sz w:val="20"/>
      <w:szCs w:val="20"/>
    </w:rPr>
  </w:style>
  <w:style w:type="character" w:customStyle="1" w:styleId="H3Char">
    <w:name w:val="H3 Char"/>
    <w:link w:val="H3"/>
    <w:rsid w:val="00475A4A"/>
    <w:rPr>
      <w:b/>
      <w:bCs/>
      <w:i/>
      <w:sz w:val="24"/>
    </w:rPr>
  </w:style>
  <w:style w:type="numbering" w:customStyle="1" w:styleId="NoList1">
    <w:name w:val="No List1"/>
    <w:next w:val="NoList"/>
    <w:uiPriority w:val="99"/>
    <w:semiHidden/>
    <w:unhideWhenUsed/>
    <w:rsid w:val="00E45D39"/>
  </w:style>
  <w:style w:type="character" w:customStyle="1" w:styleId="Heading1Char">
    <w:name w:val="Heading 1 Char"/>
    <w:aliases w:val="h1 Char"/>
    <w:link w:val="Heading1"/>
    <w:rsid w:val="00E45D39"/>
    <w:rPr>
      <w:b/>
      <w:caps/>
      <w:sz w:val="24"/>
    </w:rPr>
  </w:style>
  <w:style w:type="character" w:customStyle="1" w:styleId="Heading2Char">
    <w:name w:val="Heading 2 Char"/>
    <w:aliases w:val="h2 Char"/>
    <w:link w:val="Heading2"/>
    <w:rsid w:val="00E45D39"/>
    <w:rPr>
      <w:b/>
      <w:sz w:val="24"/>
    </w:rPr>
  </w:style>
  <w:style w:type="character" w:customStyle="1" w:styleId="Heading3Char">
    <w:name w:val="Heading 3 Char"/>
    <w:aliases w:val="h3 Char"/>
    <w:link w:val="Heading3"/>
    <w:rsid w:val="00E45D39"/>
    <w:rPr>
      <w:b/>
      <w:bCs/>
      <w:i/>
      <w:sz w:val="24"/>
    </w:rPr>
  </w:style>
  <w:style w:type="character" w:customStyle="1" w:styleId="Heading4Char">
    <w:name w:val="Heading 4 Char"/>
    <w:aliases w:val="h4 Char"/>
    <w:link w:val="Heading4"/>
    <w:rsid w:val="00E45D39"/>
    <w:rPr>
      <w:b/>
      <w:bCs/>
      <w:snapToGrid w:val="0"/>
      <w:sz w:val="24"/>
    </w:rPr>
  </w:style>
  <w:style w:type="character" w:customStyle="1" w:styleId="Heading5Char">
    <w:name w:val="Heading 5 Char"/>
    <w:aliases w:val="h5 Char"/>
    <w:link w:val="Heading5"/>
    <w:rsid w:val="00E45D39"/>
    <w:rPr>
      <w:b/>
      <w:bCs/>
      <w:i/>
      <w:iCs/>
      <w:sz w:val="24"/>
      <w:szCs w:val="26"/>
    </w:rPr>
  </w:style>
  <w:style w:type="character" w:customStyle="1" w:styleId="Heading6Char">
    <w:name w:val="Heading 6 Char"/>
    <w:aliases w:val="h6 Char"/>
    <w:link w:val="Heading6"/>
    <w:rsid w:val="00E45D39"/>
    <w:rPr>
      <w:b/>
      <w:bCs/>
      <w:sz w:val="24"/>
      <w:szCs w:val="22"/>
    </w:rPr>
  </w:style>
  <w:style w:type="character" w:customStyle="1" w:styleId="Heading7Char">
    <w:name w:val="Heading 7 Char"/>
    <w:link w:val="Heading7"/>
    <w:rsid w:val="00E45D39"/>
    <w:rPr>
      <w:sz w:val="24"/>
      <w:szCs w:val="24"/>
    </w:rPr>
  </w:style>
  <w:style w:type="character" w:customStyle="1" w:styleId="Heading8Char">
    <w:name w:val="Heading 8 Char"/>
    <w:link w:val="Heading8"/>
    <w:rsid w:val="00E45D39"/>
    <w:rPr>
      <w:i/>
      <w:iCs/>
      <w:sz w:val="24"/>
      <w:szCs w:val="24"/>
    </w:rPr>
  </w:style>
  <w:style w:type="character" w:customStyle="1" w:styleId="Heading9Char">
    <w:name w:val="Heading 9 Char"/>
    <w:link w:val="Heading9"/>
    <w:rsid w:val="00E45D39"/>
    <w:rPr>
      <w:b/>
      <w:sz w:val="24"/>
      <w:szCs w:val="24"/>
    </w:rPr>
  </w:style>
  <w:style w:type="character" w:customStyle="1" w:styleId="BodyTextChar">
    <w:name w:val="Body Text Char"/>
    <w:rsid w:val="00E45D39"/>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E45D39"/>
    <w:rPr>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E45D39"/>
    <w:rPr>
      <w:iCs/>
      <w:sz w:val="24"/>
      <w:lang w:val="en-US" w:eastAsia="en-US" w:bidi="ar-SA"/>
    </w:rPr>
  </w:style>
  <w:style w:type="paragraph" w:customStyle="1" w:styleId="tablecontents">
    <w:name w:val="table contents"/>
    <w:basedOn w:val="Normal"/>
    <w:rsid w:val="00E45D39"/>
    <w:rPr>
      <w:sz w:val="20"/>
      <w:szCs w:val="20"/>
    </w:rPr>
  </w:style>
  <w:style w:type="character" w:customStyle="1" w:styleId="BalloonTextChar">
    <w:name w:val="Balloon Text Char"/>
    <w:link w:val="BalloonText"/>
    <w:rsid w:val="00E45D39"/>
    <w:rPr>
      <w:rFonts w:ascii="Tahoma" w:hAnsi="Tahoma" w:cs="Tahoma"/>
      <w:sz w:val="16"/>
      <w:szCs w:val="16"/>
    </w:rPr>
  </w:style>
  <w:style w:type="character" w:customStyle="1" w:styleId="CommentSubjectChar">
    <w:name w:val="Comment Subject Char"/>
    <w:link w:val="CommentSubject"/>
    <w:rsid w:val="00E45D39"/>
    <w:rPr>
      <w:b/>
      <w:bCs/>
    </w:rPr>
  </w:style>
  <w:style w:type="paragraph" w:styleId="DocumentMap">
    <w:name w:val="Document Map"/>
    <w:basedOn w:val="Normal"/>
    <w:link w:val="DocumentMapChar"/>
    <w:rsid w:val="00E45D39"/>
    <w:pPr>
      <w:shd w:val="clear" w:color="auto" w:fill="000080"/>
    </w:pPr>
    <w:rPr>
      <w:rFonts w:ascii="Tahoma" w:hAnsi="Tahoma" w:cs="Tahoma"/>
      <w:sz w:val="20"/>
      <w:szCs w:val="20"/>
    </w:rPr>
  </w:style>
  <w:style w:type="character" w:customStyle="1" w:styleId="DocumentMapChar">
    <w:name w:val="Document Map Char"/>
    <w:link w:val="DocumentMap"/>
    <w:rsid w:val="00E45D39"/>
    <w:rPr>
      <w:rFonts w:ascii="Tahoma" w:hAnsi="Tahoma" w:cs="Tahoma"/>
      <w:shd w:val="clear" w:color="auto" w:fill="000080"/>
    </w:rPr>
  </w:style>
  <w:style w:type="paragraph" w:customStyle="1" w:styleId="Default">
    <w:name w:val="Default"/>
    <w:rsid w:val="00E45D39"/>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E45D39"/>
    <w:pPr>
      <w:tabs>
        <w:tab w:val="left" w:pos="2160"/>
      </w:tabs>
      <w:spacing w:after="240"/>
      <w:ind w:left="4320" w:hanging="3600"/>
      <w:contextualSpacing/>
    </w:pPr>
    <w:rPr>
      <w:iCs/>
      <w:szCs w:val="20"/>
    </w:rPr>
  </w:style>
  <w:style w:type="paragraph" w:styleId="BlockText">
    <w:name w:val="Block Text"/>
    <w:basedOn w:val="Normal"/>
    <w:rsid w:val="00E45D39"/>
    <w:pPr>
      <w:spacing w:after="120"/>
      <w:ind w:left="1440" w:right="1440"/>
    </w:pPr>
    <w:rPr>
      <w:szCs w:val="20"/>
    </w:rPr>
  </w:style>
  <w:style w:type="character" w:customStyle="1" w:styleId="H2Char">
    <w:name w:val="H2 Char"/>
    <w:link w:val="H2"/>
    <w:rsid w:val="00E45D39"/>
    <w:rPr>
      <w:b/>
      <w:sz w:val="24"/>
    </w:rPr>
  </w:style>
  <w:style w:type="character" w:customStyle="1" w:styleId="CharChar">
    <w:name w:val="Char Char"/>
    <w:rsid w:val="00E45D39"/>
    <w:rPr>
      <w:iCs/>
      <w:sz w:val="24"/>
      <w:lang w:val="en-US" w:eastAsia="en-US" w:bidi="ar-SA"/>
    </w:rPr>
  </w:style>
  <w:style w:type="character" w:customStyle="1" w:styleId="BodyTextCharChar2">
    <w:name w:val="Body Text Char Char2"/>
    <w:rsid w:val="00E45D39"/>
    <w:rPr>
      <w:iCs/>
      <w:sz w:val="24"/>
      <w:lang w:val="en-US" w:eastAsia="en-US" w:bidi="ar-SA"/>
    </w:rPr>
  </w:style>
  <w:style w:type="paragraph" w:customStyle="1" w:styleId="Char3">
    <w:name w:val="Char3"/>
    <w:basedOn w:val="Normal"/>
    <w:rsid w:val="00E45D39"/>
    <w:pPr>
      <w:spacing w:after="160" w:line="240" w:lineRule="exact"/>
    </w:pPr>
    <w:rPr>
      <w:rFonts w:ascii="Verdana" w:hAnsi="Verdana"/>
      <w:sz w:val="16"/>
      <w:szCs w:val="20"/>
    </w:rPr>
  </w:style>
  <w:style w:type="paragraph" w:customStyle="1" w:styleId="Char">
    <w:name w:val="Char"/>
    <w:basedOn w:val="Normal"/>
    <w:rsid w:val="00E45D39"/>
    <w:pPr>
      <w:spacing w:after="160" w:line="240" w:lineRule="exact"/>
    </w:pPr>
    <w:rPr>
      <w:rFonts w:ascii="Verdana" w:hAnsi="Verdana"/>
      <w:sz w:val="16"/>
      <w:szCs w:val="20"/>
    </w:rPr>
  </w:style>
  <w:style w:type="paragraph" w:customStyle="1" w:styleId="formula0">
    <w:name w:val="formula"/>
    <w:basedOn w:val="Normal"/>
    <w:rsid w:val="00E45D39"/>
    <w:pPr>
      <w:spacing w:after="120"/>
      <w:ind w:left="720" w:hanging="720"/>
    </w:pPr>
  </w:style>
  <w:style w:type="paragraph" w:customStyle="1" w:styleId="Char4">
    <w:name w:val="Char4"/>
    <w:basedOn w:val="Normal"/>
    <w:rsid w:val="00E45D39"/>
    <w:pPr>
      <w:spacing w:after="160" w:line="240" w:lineRule="exact"/>
    </w:pPr>
    <w:rPr>
      <w:rFonts w:ascii="Verdana" w:hAnsi="Verdana"/>
      <w:sz w:val="16"/>
      <w:szCs w:val="20"/>
    </w:rPr>
  </w:style>
  <w:style w:type="paragraph" w:customStyle="1" w:styleId="Char32">
    <w:name w:val="Char32"/>
    <w:basedOn w:val="Normal"/>
    <w:rsid w:val="00E45D39"/>
    <w:pPr>
      <w:spacing w:after="160" w:line="240" w:lineRule="exact"/>
    </w:pPr>
    <w:rPr>
      <w:rFonts w:ascii="Verdana" w:hAnsi="Verdana"/>
      <w:sz w:val="16"/>
      <w:szCs w:val="20"/>
    </w:rPr>
  </w:style>
  <w:style w:type="paragraph" w:customStyle="1" w:styleId="Char31">
    <w:name w:val="Char31"/>
    <w:basedOn w:val="Normal"/>
    <w:rsid w:val="00E45D39"/>
    <w:pPr>
      <w:spacing w:after="160" w:line="240" w:lineRule="exact"/>
    </w:pPr>
    <w:rPr>
      <w:rFonts w:ascii="Verdana" w:hAnsi="Verdana"/>
      <w:sz w:val="16"/>
      <w:szCs w:val="20"/>
    </w:rPr>
  </w:style>
  <w:style w:type="paragraph" w:customStyle="1" w:styleId="TableBulletBullet">
    <w:name w:val="Table Bullet/Bullet"/>
    <w:basedOn w:val="Normal"/>
    <w:rsid w:val="00E45D39"/>
    <w:pPr>
      <w:numPr>
        <w:numId w:val="6"/>
      </w:numPr>
    </w:pPr>
    <w:rPr>
      <w:szCs w:val="20"/>
    </w:rPr>
  </w:style>
  <w:style w:type="paragraph" w:customStyle="1" w:styleId="Char1">
    <w:name w:val="Char1"/>
    <w:basedOn w:val="Normal"/>
    <w:rsid w:val="00E45D39"/>
    <w:pPr>
      <w:spacing w:after="160" w:line="240" w:lineRule="exact"/>
    </w:pPr>
    <w:rPr>
      <w:rFonts w:ascii="Verdana" w:hAnsi="Verdana"/>
      <w:sz w:val="16"/>
      <w:szCs w:val="20"/>
    </w:rPr>
  </w:style>
  <w:style w:type="paragraph" w:customStyle="1" w:styleId="Char11">
    <w:name w:val="Char11"/>
    <w:basedOn w:val="Normal"/>
    <w:rsid w:val="00E45D39"/>
    <w:pPr>
      <w:spacing w:after="160" w:line="240" w:lineRule="exact"/>
    </w:pPr>
    <w:rPr>
      <w:rFonts w:ascii="Verdana" w:hAnsi="Verdana"/>
      <w:sz w:val="16"/>
      <w:szCs w:val="20"/>
    </w:rPr>
  </w:style>
  <w:style w:type="character" w:customStyle="1" w:styleId="H6Char">
    <w:name w:val="H6 Char"/>
    <w:link w:val="H6"/>
    <w:rsid w:val="00E45D39"/>
    <w:rPr>
      <w:b/>
      <w:bCs/>
      <w:sz w:val="24"/>
      <w:szCs w:val="22"/>
    </w:rPr>
  </w:style>
  <w:style w:type="character" w:customStyle="1" w:styleId="H3Char1">
    <w:name w:val="H3 Char1"/>
    <w:rsid w:val="00054C1C"/>
    <w:rPr>
      <w:b w:val="0"/>
      <w:bCs w:val="0"/>
      <w:i w:val="0"/>
      <w:sz w:val="24"/>
      <w:lang w:val="en-US" w:eastAsia="en-US" w:bidi="ar-SA"/>
    </w:rPr>
  </w:style>
  <w:style w:type="character" w:customStyle="1" w:styleId="CharChar1">
    <w:name w:val="Char Char1"/>
    <w:rsid w:val="007E14FB"/>
    <w:rPr>
      <w:b/>
      <w:bCs/>
      <w:i/>
      <w:iCs/>
      <w:sz w:val="24"/>
      <w:szCs w:val="26"/>
      <w:lang w:val="en-US" w:eastAsia="en-US" w:bidi="ar-SA"/>
    </w:rPr>
  </w:style>
  <w:style w:type="character" w:customStyle="1" w:styleId="ListIntroductionChar">
    <w:name w:val="List Introduction Char"/>
    <w:link w:val="ListIntroduction"/>
    <w:rsid w:val="007E14FB"/>
    <w:rPr>
      <w:iCs/>
      <w:sz w:val="24"/>
    </w:rPr>
  </w:style>
  <w:style w:type="character" w:customStyle="1" w:styleId="VariableDefinitionChar">
    <w:name w:val="Variable Definition Char"/>
    <w:link w:val="VariableDefinition"/>
    <w:rsid w:val="007E14FB"/>
    <w:rPr>
      <w:iCs/>
      <w:sz w:val="24"/>
    </w:rPr>
  </w:style>
  <w:style w:type="character" w:customStyle="1" w:styleId="ListSubChar">
    <w:name w:val="List Sub Char"/>
    <w:link w:val="ListSub"/>
    <w:rsid w:val="007E14FB"/>
    <w:rPr>
      <w:sz w:val="24"/>
    </w:rPr>
  </w:style>
  <w:style w:type="paragraph" w:customStyle="1" w:styleId="note">
    <w:name w:val="note"/>
    <w:basedOn w:val="Normal"/>
    <w:rsid w:val="007E14FB"/>
    <w:rPr>
      <w:sz w:val="22"/>
      <w:szCs w:val="20"/>
    </w:rPr>
  </w:style>
  <w:style w:type="character" w:customStyle="1" w:styleId="BulletIndentChar">
    <w:name w:val="Bullet Indent Char"/>
    <w:link w:val="BulletIndent"/>
    <w:rsid w:val="007E14FB"/>
    <w:rPr>
      <w:sz w:val="24"/>
    </w:rPr>
  </w:style>
  <w:style w:type="paragraph" w:customStyle="1" w:styleId="List1">
    <w:name w:val="List1"/>
    <w:basedOn w:val="H4"/>
    <w:rsid w:val="007E14FB"/>
    <w:pPr>
      <w:tabs>
        <w:tab w:val="clear" w:pos="1260"/>
      </w:tabs>
      <w:ind w:left="1440" w:hanging="720"/>
    </w:pPr>
    <w:rPr>
      <w:b w:val="0"/>
      <w:bCs w:val="0"/>
    </w:rPr>
  </w:style>
  <w:style w:type="character" w:customStyle="1" w:styleId="BodyTextNumberedCharChar">
    <w:name w:val="Body Text Numbered Char Char"/>
    <w:rsid w:val="007E14FB"/>
    <w:rPr>
      <w:iCs/>
      <w:sz w:val="24"/>
      <w:lang w:val="en-US" w:eastAsia="en-US" w:bidi="ar-SA"/>
    </w:rPr>
  </w:style>
  <w:style w:type="character" w:customStyle="1" w:styleId="DeltaViewInsertion">
    <w:name w:val="DeltaView Insertion"/>
    <w:rsid w:val="007E14FB"/>
    <w:rPr>
      <w:color w:val="0000FF"/>
      <w:spacing w:val="0"/>
      <w:u w:val="double"/>
    </w:rPr>
  </w:style>
  <w:style w:type="character" w:customStyle="1" w:styleId="DeltaViewMoveDestination">
    <w:name w:val="DeltaView Move Destination"/>
    <w:rsid w:val="007E14FB"/>
    <w:rPr>
      <w:color w:val="00C000"/>
      <w:spacing w:val="0"/>
      <w:u w:val="double"/>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7E14FB"/>
    <w:rPr>
      <w:iCs/>
      <w:sz w:val="24"/>
      <w:lang w:val="en-US" w:eastAsia="en-US" w:bidi="ar-SA"/>
    </w:rPr>
  </w:style>
  <w:style w:type="character" w:customStyle="1" w:styleId="BulletChar">
    <w:name w:val="Bullet Char"/>
    <w:link w:val="Bullet"/>
    <w:rsid w:val="007E14FB"/>
    <w:rPr>
      <w:sz w:val="24"/>
    </w:rPr>
  </w:style>
  <w:style w:type="paragraph" w:customStyle="1" w:styleId="Bullet15">
    <w:name w:val="Bullet (1.5)"/>
    <w:basedOn w:val="Normal"/>
    <w:rsid w:val="007E14FB"/>
    <w:pPr>
      <w:tabs>
        <w:tab w:val="num" w:pos="2520"/>
      </w:tabs>
      <w:spacing w:after="120"/>
      <w:ind w:left="2520" w:hanging="720"/>
    </w:pPr>
    <w:rPr>
      <w:szCs w:val="20"/>
    </w:rPr>
  </w:style>
  <w:style w:type="paragraph" w:customStyle="1" w:styleId="BulletCharChar">
    <w:name w:val="Bullet Char Char"/>
    <w:basedOn w:val="Normal"/>
    <w:link w:val="BulletCharCharChar"/>
    <w:rsid w:val="007E14FB"/>
    <w:pPr>
      <w:tabs>
        <w:tab w:val="num" w:pos="450"/>
      </w:tabs>
      <w:spacing w:after="180"/>
      <w:ind w:left="450" w:hanging="360"/>
    </w:pPr>
    <w:rPr>
      <w:szCs w:val="20"/>
    </w:rPr>
  </w:style>
  <w:style w:type="character" w:customStyle="1" w:styleId="BulletCharCharChar">
    <w:name w:val="Bullet Char Char Char"/>
    <w:link w:val="BulletCharChar"/>
    <w:rsid w:val="007E14FB"/>
    <w:rPr>
      <w:sz w:val="24"/>
    </w:rPr>
  </w:style>
  <w:style w:type="character" w:customStyle="1" w:styleId="Char2CharCharCharCharChar">
    <w:name w:val="Char2 Char Char Char Char Char"/>
    <w:aliases w:val=" Char2 Char Char Char"/>
    <w:rsid w:val="007E14FB"/>
    <w:rPr>
      <w:sz w:val="24"/>
      <w:lang w:val="en-US" w:eastAsia="en-US" w:bidi="ar-SA"/>
    </w:rPr>
  </w:style>
  <w:style w:type="character" w:customStyle="1" w:styleId="BodyTextIndentChar">
    <w:name w:val="Body Text Indent Char"/>
    <w:rsid w:val="007E14FB"/>
    <w:rPr>
      <w:iCs/>
      <w:sz w:val="24"/>
      <w:lang w:val="en-US" w:eastAsia="en-US" w:bidi="ar-SA"/>
    </w:rPr>
  </w:style>
  <w:style w:type="paragraph" w:styleId="BodyText2">
    <w:name w:val="Body Text 2"/>
    <w:basedOn w:val="Normal"/>
    <w:link w:val="BodyText2Char"/>
    <w:rsid w:val="007E14FB"/>
    <w:pPr>
      <w:spacing w:after="120" w:line="480" w:lineRule="auto"/>
    </w:pPr>
    <w:rPr>
      <w:szCs w:val="20"/>
    </w:rPr>
  </w:style>
  <w:style w:type="character" w:customStyle="1" w:styleId="BodyText2Char">
    <w:name w:val="Body Text 2 Char"/>
    <w:link w:val="BodyText2"/>
    <w:rsid w:val="007E14FB"/>
    <w:rPr>
      <w:sz w:val="24"/>
    </w:rPr>
  </w:style>
  <w:style w:type="paragraph" w:styleId="BodyText3">
    <w:name w:val="Body Text 3"/>
    <w:basedOn w:val="Normal"/>
    <w:link w:val="BodyText3Char"/>
    <w:rsid w:val="007E14FB"/>
    <w:pPr>
      <w:spacing w:after="120"/>
    </w:pPr>
    <w:rPr>
      <w:sz w:val="16"/>
      <w:szCs w:val="16"/>
    </w:rPr>
  </w:style>
  <w:style w:type="character" w:customStyle="1" w:styleId="BodyText3Char">
    <w:name w:val="Body Text 3 Char"/>
    <w:link w:val="BodyText3"/>
    <w:rsid w:val="007E14FB"/>
    <w:rPr>
      <w:sz w:val="16"/>
      <w:szCs w:val="16"/>
    </w:rPr>
  </w:style>
  <w:style w:type="paragraph" w:styleId="BodyTextFirstIndent">
    <w:name w:val="Body Text First Indent"/>
    <w:basedOn w:val="BodyText"/>
    <w:link w:val="BodyTextFirstIndentChar"/>
    <w:rsid w:val="007E14FB"/>
    <w:pPr>
      <w:spacing w:after="120"/>
      <w:ind w:firstLine="210"/>
    </w:pPr>
    <w:rPr>
      <w:szCs w:val="20"/>
    </w:rPr>
  </w:style>
  <w:style w:type="character" w:customStyle="1" w:styleId="BodyTextFirstIndentChar">
    <w:name w:val="Body Text First Indent Char"/>
    <w:basedOn w:val="BodyTextChar1"/>
    <w:link w:val="BodyTextFirstIndent"/>
    <w:rsid w:val="007E14FB"/>
    <w:rPr>
      <w:sz w:val="24"/>
      <w:szCs w:val="24"/>
    </w:rPr>
  </w:style>
  <w:style w:type="paragraph" w:styleId="BodyTextFirstIndent2">
    <w:name w:val="Body Text First Indent 2"/>
    <w:basedOn w:val="BodyTextIndent"/>
    <w:link w:val="BodyTextFirstIndent2Char"/>
    <w:rsid w:val="007E14FB"/>
    <w:pPr>
      <w:spacing w:after="120"/>
      <w:ind w:left="360" w:firstLine="210"/>
    </w:pPr>
    <w:rPr>
      <w:iCs w:val="0"/>
    </w:rPr>
  </w:style>
  <w:style w:type="character" w:customStyle="1" w:styleId="BodyTextIndentChar1">
    <w:name w:val="Body Text Indent Char1"/>
    <w:link w:val="BodyTextIndent"/>
    <w:rsid w:val="007E14FB"/>
    <w:rPr>
      <w:iCs/>
      <w:sz w:val="24"/>
    </w:rPr>
  </w:style>
  <w:style w:type="character" w:customStyle="1" w:styleId="BodyTextFirstIndent2Char">
    <w:name w:val="Body Text First Indent 2 Char"/>
    <w:link w:val="BodyTextFirstIndent2"/>
    <w:rsid w:val="007E14FB"/>
    <w:rPr>
      <w:iCs w:val="0"/>
      <w:sz w:val="24"/>
    </w:rPr>
  </w:style>
  <w:style w:type="paragraph" w:styleId="BodyTextIndent2">
    <w:name w:val="Body Text Indent 2"/>
    <w:basedOn w:val="Normal"/>
    <w:link w:val="BodyTextIndent2Char"/>
    <w:rsid w:val="007E14FB"/>
    <w:pPr>
      <w:spacing w:after="120" w:line="480" w:lineRule="auto"/>
      <w:ind w:left="360"/>
    </w:pPr>
    <w:rPr>
      <w:szCs w:val="20"/>
    </w:rPr>
  </w:style>
  <w:style w:type="character" w:customStyle="1" w:styleId="BodyTextIndent2Char">
    <w:name w:val="Body Text Indent 2 Char"/>
    <w:link w:val="BodyTextIndent2"/>
    <w:rsid w:val="007E14FB"/>
    <w:rPr>
      <w:sz w:val="24"/>
    </w:rPr>
  </w:style>
  <w:style w:type="paragraph" w:styleId="BodyTextIndent3">
    <w:name w:val="Body Text Indent 3"/>
    <w:basedOn w:val="Normal"/>
    <w:link w:val="BodyTextIndent3Char"/>
    <w:rsid w:val="007E14FB"/>
    <w:pPr>
      <w:spacing w:after="120"/>
      <w:ind w:left="360"/>
    </w:pPr>
    <w:rPr>
      <w:sz w:val="16"/>
      <w:szCs w:val="16"/>
    </w:rPr>
  </w:style>
  <w:style w:type="character" w:customStyle="1" w:styleId="BodyTextIndent3Char">
    <w:name w:val="Body Text Indent 3 Char"/>
    <w:link w:val="BodyTextIndent3"/>
    <w:rsid w:val="007E14FB"/>
    <w:rPr>
      <w:sz w:val="16"/>
      <w:szCs w:val="16"/>
    </w:rPr>
  </w:style>
  <w:style w:type="paragraph" w:styleId="Caption">
    <w:name w:val="caption"/>
    <w:basedOn w:val="Normal"/>
    <w:next w:val="Normal"/>
    <w:qFormat/>
    <w:rsid w:val="007E14FB"/>
    <w:rPr>
      <w:b/>
      <w:bCs/>
      <w:sz w:val="20"/>
      <w:szCs w:val="20"/>
    </w:rPr>
  </w:style>
  <w:style w:type="paragraph" w:styleId="Closing">
    <w:name w:val="Closing"/>
    <w:basedOn w:val="Normal"/>
    <w:link w:val="ClosingChar"/>
    <w:rsid w:val="007E14FB"/>
    <w:pPr>
      <w:ind w:left="4320"/>
    </w:pPr>
    <w:rPr>
      <w:szCs w:val="20"/>
    </w:rPr>
  </w:style>
  <w:style w:type="character" w:customStyle="1" w:styleId="ClosingChar">
    <w:name w:val="Closing Char"/>
    <w:link w:val="Closing"/>
    <w:rsid w:val="007E14FB"/>
    <w:rPr>
      <w:sz w:val="24"/>
    </w:rPr>
  </w:style>
  <w:style w:type="paragraph" w:styleId="Date">
    <w:name w:val="Date"/>
    <w:basedOn w:val="Normal"/>
    <w:next w:val="Normal"/>
    <w:link w:val="DateChar"/>
    <w:rsid w:val="007E14FB"/>
    <w:rPr>
      <w:szCs w:val="20"/>
    </w:rPr>
  </w:style>
  <w:style w:type="character" w:customStyle="1" w:styleId="DateChar">
    <w:name w:val="Date Char"/>
    <w:link w:val="Date"/>
    <w:rsid w:val="007E14FB"/>
    <w:rPr>
      <w:sz w:val="24"/>
    </w:rPr>
  </w:style>
  <w:style w:type="paragraph" w:styleId="E-mailSignature">
    <w:name w:val="E-mail Signature"/>
    <w:basedOn w:val="Normal"/>
    <w:link w:val="E-mailSignatureChar"/>
    <w:rsid w:val="007E14FB"/>
    <w:rPr>
      <w:szCs w:val="20"/>
    </w:rPr>
  </w:style>
  <w:style w:type="character" w:customStyle="1" w:styleId="E-mailSignatureChar">
    <w:name w:val="E-mail Signature Char"/>
    <w:link w:val="E-mailSignature"/>
    <w:rsid w:val="007E14FB"/>
    <w:rPr>
      <w:sz w:val="24"/>
    </w:rPr>
  </w:style>
  <w:style w:type="paragraph" w:styleId="EndnoteText">
    <w:name w:val="endnote text"/>
    <w:basedOn w:val="Normal"/>
    <w:link w:val="EndnoteTextChar"/>
    <w:rsid w:val="007E14FB"/>
    <w:rPr>
      <w:sz w:val="20"/>
      <w:szCs w:val="20"/>
    </w:rPr>
  </w:style>
  <w:style w:type="character" w:customStyle="1" w:styleId="EndnoteTextChar">
    <w:name w:val="Endnote Text Char"/>
    <w:basedOn w:val="DefaultParagraphFont"/>
    <w:link w:val="EndnoteText"/>
    <w:rsid w:val="007E14FB"/>
  </w:style>
  <w:style w:type="paragraph" w:styleId="EnvelopeAddress">
    <w:name w:val="envelope address"/>
    <w:basedOn w:val="Normal"/>
    <w:rsid w:val="007E14F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E14FB"/>
    <w:rPr>
      <w:rFonts w:ascii="Arial" w:hAnsi="Arial" w:cs="Arial"/>
      <w:sz w:val="20"/>
      <w:szCs w:val="20"/>
    </w:rPr>
  </w:style>
  <w:style w:type="paragraph" w:styleId="HTMLAddress">
    <w:name w:val="HTML Address"/>
    <w:basedOn w:val="Normal"/>
    <w:link w:val="HTMLAddressChar"/>
    <w:rsid w:val="007E14FB"/>
    <w:rPr>
      <w:i/>
      <w:iCs/>
      <w:szCs w:val="20"/>
    </w:rPr>
  </w:style>
  <w:style w:type="character" w:customStyle="1" w:styleId="HTMLAddressChar">
    <w:name w:val="HTML Address Char"/>
    <w:link w:val="HTMLAddress"/>
    <w:rsid w:val="007E14FB"/>
    <w:rPr>
      <w:i/>
      <w:iCs/>
      <w:sz w:val="24"/>
    </w:rPr>
  </w:style>
  <w:style w:type="paragraph" w:styleId="HTMLPreformatted">
    <w:name w:val="HTML Preformatted"/>
    <w:basedOn w:val="Normal"/>
    <w:link w:val="HTMLPreformattedChar"/>
    <w:rsid w:val="007E14FB"/>
    <w:rPr>
      <w:rFonts w:ascii="Courier New" w:hAnsi="Courier New" w:cs="Courier New"/>
      <w:sz w:val="20"/>
      <w:szCs w:val="20"/>
    </w:rPr>
  </w:style>
  <w:style w:type="character" w:customStyle="1" w:styleId="HTMLPreformattedChar">
    <w:name w:val="HTML Preformatted Char"/>
    <w:link w:val="HTMLPreformatted"/>
    <w:rsid w:val="007E14FB"/>
    <w:rPr>
      <w:rFonts w:ascii="Courier New" w:hAnsi="Courier New" w:cs="Courier New"/>
    </w:rPr>
  </w:style>
  <w:style w:type="paragraph" w:styleId="Index1">
    <w:name w:val="index 1"/>
    <w:basedOn w:val="Normal"/>
    <w:next w:val="Normal"/>
    <w:autoRedefine/>
    <w:rsid w:val="007E14FB"/>
    <w:pPr>
      <w:ind w:left="240" w:hanging="240"/>
    </w:pPr>
    <w:rPr>
      <w:szCs w:val="20"/>
    </w:rPr>
  </w:style>
  <w:style w:type="paragraph" w:styleId="Index2">
    <w:name w:val="index 2"/>
    <w:basedOn w:val="Normal"/>
    <w:next w:val="Normal"/>
    <w:autoRedefine/>
    <w:rsid w:val="007E14FB"/>
    <w:pPr>
      <w:ind w:left="480" w:hanging="240"/>
    </w:pPr>
    <w:rPr>
      <w:szCs w:val="20"/>
    </w:rPr>
  </w:style>
  <w:style w:type="paragraph" w:styleId="Index3">
    <w:name w:val="index 3"/>
    <w:basedOn w:val="Normal"/>
    <w:next w:val="Normal"/>
    <w:autoRedefine/>
    <w:rsid w:val="007E14FB"/>
    <w:pPr>
      <w:ind w:left="720" w:hanging="240"/>
    </w:pPr>
    <w:rPr>
      <w:szCs w:val="20"/>
    </w:rPr>
  </w:style>
  <w:style w:type="paragraph" w:styleId="Index4">
    <w:name w:val="index 4"/>
    <w:basedOn w:val="Normal"/>
    <w:next w:val="Normal"/>
    <w:autoRedefine/>
    <w:rsid w:val="007E14FB"/>
    <w:pPr>
      <w:ind w:left="960" w:hanging="240"/>
    </w:pPr>
    <w:rPr>
      <w:szCs w:val="20"/>
    </w:rPr>
  </w:style>
  <w:style w:type="paragraph" w:styleId="Index5">
    <w:name w:val="index 5"/>
    <w:basedOn w:val="Normal"/>
    <w:next w:val="Normal"/>
    <w:autoRedefine/>
    <w:rsid w:val="007E14FB"/>
    <w:pPr>
      <w:ind w:left="1200" w:hanging="240"/>
    </w:pPr>
    <w:rPr>
      <w:szCs w:val="20"/>
    </w:rPr>
  </w:style>
  <w:style w:type="paragraph" w:styleId="Index6">
    <w:name w:val="index 6"/>
    <w:basedOn w:val="Normal"/>
    <w:next w:val="Normal"/>
    <w:autoRedefine/>
    <w:rsid w:val="007E14FB"/>
    <w:pPr>
      <w:ind w:left="1440" w:hanging="240"/>
    </w:pPr>
    <w:rPr>
      <w:szCs w:val="20"/>
    </w:rPr>
  </w:style>
  <w:style w:type="paragraph" w:styleId="Index7">
    <w:name w:val="index 7"/>
    <w:basedOn w:val="Normal"/>
    <w:next w:val="Normal"/>
    <w:autoRedefine/>
    <w:rsid w:val="007E14FB"/>
    <w:pPr>
      <w:ind w:left="1680" w:hanging="240"/>
    </w:pPr>
    <w:rPr>
      <w:szCs w:val="20"/>
    </w:rPr>
  </w:style>
  <w:style w:type="paragraph" w:styleId="Index8">
    <w:name w:val="index 8"/>
    <w:basedOn w:val="Normal"/>
    <w:next w:val="Normal"/>
    <w:autoRedefine/>
    <w:rsid w:val="007E14FB"/>
    <w:pPr>
      <w:ind w:left="1920" w:hanging="240"/>
    </w:pPr>
    <w:rPr>
      <w:szCs w:val="20"/>
    </w:rPr>
  </w:style>
  <w:style w:type="paragraph" w:styleId="Index9">
    <w:name w:val="index 9"/>
    <w:basedOn w:val="Normal"/>
    <w:next w:val="Normal"/>
    <w:autoRedefine/>
    <w:rsid w:val="007E14FB"/>
    <w:pPr>
      <w:ind w:left="2160" w:hanging="240"/>
    </w:pPr>
    <w:rPr>
      <w:szCs w:val="20"/>
    </w:rPr>
  </w:style>
  <w:style w:type="paragraph" w:styleId="IndexHeading">
    <w:name w:val="index heading"/>
    <w:basedOn w:val="Normal"/>
    <w:next w:val="Index1"/>
    <w:rsid w:val="007E14FB"/>
    <w:rPr>
      <w:rFonts w:ascii="Arial" w:hAnsi="Arial" w:cs="Arial"/>
      <w:b/>
      <w:bCs/>
      <w:szCs w:val="20"/>
    </w:rPr>
  </w:style>
  <w:style w:type="paragraph" w:styleId="List4">
    <w:name w:val="List 4"/>
    <w:basedOn w:val="Normal"/>
    <w:rsid w:val="007E14FB"/>
    <w:pPr>
      <w:ind w:left="1440" w:hanging="360"/>
    </w:pPr>
    <w:rPr>
      <w:szCs w:val="20"/>
    </w:rPr>
  </w:style>
  <w:style w:type="paragraph" w:styleId="List5">
    <w:name w:val="List 5"/>
    <w:basedOn w:val="Normal"/>
    <w:rsid w:val="007E14FB"/>
    <w:pPr>
      <w:ind w:left="1800" w:hanging="360"/>
    </w:pPr>
    <w:rPr>
      <w:szCs w:val="20"/>
    </w:rPr>
  </w:style>
  <w:style w:type="paragraph" w:styleId="ListBullet">
    <w:name w:val="List Bullet"/>
    <w:basedOn w:val="Normal"/>
    <w:rsid w:val="007E14FB"/>
    <w:pPr>
      <w:tabs>
        <w:tab w:val="num" w:pos="360"/>
      </w:tabs>
      <w:ind w:left="360" w:hanging="360"/>
    </w:pPr>
    <w:rPr>
      <w:szCs w:val="20"/>
    </w:rPr>
  </w:style>
  <w:style w:type="paragraph" w:styleId="ListBullet2">
    <w:name w:val="List Bullet 2"/>
    <w:basedOn w:val="Normal"/>
    <w:rsid w:val="007E14FB"/>
    <w:pPr>
      <w:tabs>
        <w:tab w:val="num" w:pos="720"/>
      </w:tabs>
      <w:ind w:left="720" w:hanging="360"/>
    </w:pPr>
    <w:rPr>
      <w:szCs w:val="20"/>
    </w:rPr>
  </w:style>
  <w:style w:type="paragraph" w:styleId="ListBullet3">
    <w:name w:val="List Bullet 3"/>
    <w:basedOn w:val="Normal"/>
    <w:rsid w:val="007E14FB"/>
    <w:pPr>
      <w:tabs>
        <w:tab w:val="num" w:pos="1080"/>
      </w:tabs>
      <w:ind w:left="1080" w:hanging="360"/>
    </w:pPr>
    <w:rPr>
      <w:szCs w:val="20"/>
    </w:rPr>
  </w:style>
  <w:style w:type="paragraph" w:styleId="ListBullet4">
    <w:name w:val="List Bullet 4"/>
    <w:basedOn w:val="Normal"/>
    <w:rsid w:val="007E14FB"/>
    <w:pPr>
      <w:tabs>
        <w:tab w:val="num" w:pos="1440"/>
      </w:tabs>
      <w:ind w:left="1440" w:hanging="360"/>
    </w:pPr>
    <w:rPr>
      <w:szCs w:val="20"/>
    </w:rPr>
  </w:style>
  <w:style w:type="paragraph" w:styleId="ListBullet5">
    <w:name w:val="List Bullet 5"/>
    <w:basedOn w:val="Normal"/>
    <w:rsid w:val="007E14FB"/>
    <w:pPr>
      <w:tabs>
        <w:tab w:val="num" w:pos="1800"/>
      </w:tabs>
      <w:ind w:left="1800" w:hanging="360"/>
    </w:pPr>
    <w:rPr>
      <w:szCs w:val="20"/>
    </w:rPr>
  </w:style>
  <w:style w:type="paragraph" w:styleId="ListContinue">
    <w:name w:val="List Continue"/>
    <w:basedOn w:val="Normal"/>
    <w:rsid w:val="007E14FB"/>
    <w:pPr>
      <w:spacing w:after="120"/>
      <w:ind w:left="360"/>
    </w:pPr>
    <w:rPr>
      <w:szCs w:val="20"/>
    </w:rPr>
  </w:style>
  <w:style w:type="paragraph" w:styleId="ListContinue2">
    <w:name w:val="List Continue 2"/>
    <w:basedOn w:val="Normal"/>
    <w:rsid w:val="007E14FB"/>
    <w:pPr>
      <w:spacing w:after="120"/>
      <w:ind w:left="720"/>
    </w:pPr>
    <w:rPr>
      <w:szCs w:val="20"/>
    </w:rPr>
  </w:style>
  <w:style w:type="paragraph" w:styleId="ListContinue3">
    <w:name w:val="List Continue 3"/>
    <w:basedOn w:val="Normal"/>
    <w:rsid w:val="007E14FB"/>
    <w:pPr>
      <w:spacing w:after="120"/>
      <w:ind w:left="1080"/>
    </w:pPr>
    <w:rPr>
      <w:szCs w:val="20"/>
    </w:rPr>
  </w:style>
  <w:style w:type="paragraph" w:styleId="ListContinue4">
    <w:name w:val="List Continue 4"/>
    <w:basedOn w:val="Normal"/>
    <w:rsid w:val="007E14FB"/>
    <w:pPr>
      <w:spacing w:after="120"/>
      <w:ind w:left="1440"/>
    </w:pPr>
    <w:rPr>
      <w:szCs w:val="20"/>
    </w:rPr>
  </w:style>
  <w:style w:type="paragraph" w:styleId="ListContinue5">
    <w:name w:val="List Continue 5"/>
    <w:basedOn w:val="Normal"/>
    <w:rsid w:val="007E14FB"/>
    <w:pPr>
      <w:spacing w:after="120"/>
      <w:ind w:left="1800"/>
    </w:pPr>
    <w:rPr>
      <w:szCs w:val="20"/>
    </w:rPr>
  </w:style>
  <w:style w:type="paragraph" w:styleId="ListNumber">
    <w:name w:val="List Number"/>
    <w:basedOn w:val="Normal"/>
    <w:rsid w:val="007E14FB"/>
    <w:pPr>
      <w:tabs>
        <w:tab w:val="num" w:pos="360"/>
      </w:tabs>
      <w:ind w:left="360" w:hanging="360"/>
    </w:pPr>
    <w:rPr>
      <w:szCs w:val="20"/>
    </w:rPr>
  </w:style>
  <w:style w:type="paragraph" w:styleId="ListNumber2">
    <w:name w:val="List Number 2"/>
    <w:basedOn w:val="Normal"/>
    <w:rsid w:val="007E14FB"/>
    <w:pPr>
      <w:tabs>
        <w:tab w:val="num" w:pos="720"/>
      </w:tabs>
      <w:ind w:left="720" w:hanging="360"/>
    </w:pPr>
    <w:rPr>
      <w:szCs w:val="20"/>
    </w:rPr>
  </w:style>
  <w:style w:type="paragraph" w:styleId="ListNumber3">
    <w:name w:val="List Number 3"/>
    <w:basedOn w:val="Normal"/>
    <w:rsid w:val="007E14FB"/>
    <w:pPr>
      <w:tabs>
        <w:tab w:val="num" w:pos="1080"/>
      </w:tabs>
      <w:ind w:left="1080" w:hanging="360"/>
    </w:pPr>
    <w:rPr>
      <w:szCs w:val="20"/>
    </w:rPr>
  </w:style>
  <w:style w:type="paragraph" w:styleId="ListNumber4">
    <w:name w:val="List Number 4"/>
    <w:basedOn w:val="Normal"/>
    <w:rsid w:val="007E14FB"/>
    <w:pPr>
      <w:tabs>
        <w:tab w:val="num" w:pos="1440"/>
      </w:tabs>
      <w:ind w:left="1440" w:hanging="360"/>
    </w:pPr>
    <w:rPr>
      <w:szCs w:val="20"/>
    </w:rPr>
  </w:style>
  <w:style w:type="paragraph" w:styleId="ListNumber5">
    <w:name w:val="List Number 5"/>
    <w:basedOn w:val="Normal"/>
    <w:rsid w:val="007E14FB"/>
    <w:pPr>
      <w:tabs>
        <w:tab w:val="num" w:pos="1800"/>
      </w:tabs>
      <w:ind w:left="1800" w:hanging="360"/>
    </w:pPr>
    <w:rPr>
      <w:szCs w:val="20"/>
    </w:rPr>
  </w:style>
  <w:style w:type="paragraph" w:styleId="MacroText">
    <w:name w:val="macro"/>
    <w:link w:val="MacroTextChar"/>
    <w:rsid w:val="007E14F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7E14FB"/>
    <w:rPr>
      <w:rFonts w:ascii="Courier New" w:hAnsi="Courier New" w:cs="Courier New"/>
    </w:rPr>
  </w:style>
  <w:style w:type="paragraph" w:styleId="MessageHeader">
    <w:name w:val="Message Header"/>
    <w:basedOn w:val="Normal"/>
    <w:link w:val="MessageHeaderChar"/>
    <w:rsid w:val="007E14F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7E14FB"/>
    <w:rPr>
      <w:rFonts w:ascii="Arial" w:hAnsi="Arial" w:cs="Arial"/>
      <w:sz w:val="24"/>
      <w:szCs w:val="24"/>
      <w:shd w:val="pct20" w:color="auto" w:fill="auto"/>
    </w:rPr>
  </w:style>
  <w:style w:type="paragraph" w:styleId="NormalIndent">
    <w:name w:val="Normal Indent"/>
    <w:basedOn w:val="Normal"/>
    <w:rsid w:val="007E14FB"/>
    <w:pPr>
      <w:ind w:left="720"/>
    </w:pPr>
    <w:rPr>
      <w:szCs w:val="20"/>
    </w:rPr>
  </w:style>
  <w:style w:type="paragraph" w:styleId="NoteHeading">
    <w:name w:val="Note Heading"/>
    <w:basedOn w:val="Normal"/>
    <w:next w:val="Normal"/>
    <w:link w:val="NoteHeadingChar"/>
    <w:rsid w:val="007E14FB"/>
    <w:rPr>
      <w:szCs w:val="20"/>
    </w:rPr>
  </w:style>
  <w:style w:type="character" w:customStyle="1" w:styleId="NoteHeadingChar">
    <w:name w:val="Note Heading Char"/>
    <w:link w:val="NoteHeading"/>
    <w:rsid w:val="007E14FB"/>
    <w:rPr>
      <w:sz w:val="24"/>
    </w:rPr>
  </w:style>
  <w:style w:type="paragraph" w:styleId="PlainText">
    <w:name w:val="Plain Text"/>
    <w:basedOn w:val="Normal"/>
    <w:link w:val="PlainTextChar"/>
    <w:rsid w:val="007E14FB"/>
    <w:rPr>
      <w:rFonts w:ascii="Courier New" w:hAnsi="Courier New" w:cs="Courier New"/>
      <w:sz w:val="20"/>
      <w:szCs w:val="20"/>
    </w:rPr>
  </w:style>
  <w:style w:type="character" w:customStyle="1" w:styleId="PlainTextChar">
    <w:name w:val="Plain Text Char"/>
    <w:link w:val="PlainText"/>
    <w:rsid w:val="007E14FB"/>
    <w:rPr>
      <w:rFonts w:ascii="Courier New" w:hAnsi="Courier New" w:cs="Courier New"/>
    </w:rPr>
  </w:style>
  <w:style w:type="paragraph" w:styleId="Salutation">
    <w:name w:val="Salutation"/>
    <w:basedOn w:val="Normal"/>
    <w:next w:val="Normal"/>
    <w:link w:val="SalutationChar"/>
    <w:rsid w:val="007E14FB"/>
    <w:rPr>
      <w:szCs w:val="20"/>
    </w:rPr>
  </w:style>
  <w:style w:type="character" w:customStyle="1" w:styleId="SalutationChar">
    <w:name w:val="Salutation Char"/>
    <w:link w:val="Salutation"/>
    <w:rsid w:val="007E14FB"/>
    <w:rPr>
      <w:sz w:val="24"/>
    </w:rPr>
  </w:style>
  <w:style w:type="paragraph" w:styleId="Signature">
    <w:name w:val="Signature"/>
    <w:basedOn w:val="Normal"/>
    <w:link w:val="SignatureChar"/>
    <w:rsid w:val="007E14FB"/>
    <w:pPr>
      <w:ind w:left="4320"/>
    </w:pPr>
    <w:rPr>
      <w:szCs w:val="20"/>
    </w:rPr>
  </w:style>
  <w:style w:type="character" w:customStyle="1" w:styleId="SignatureChar">
    <w:name w:val="Signature Char"/>
    <w:link w:val="Signature"/>
    <w:rsid w:val="007E14FB"/>
    <w:rPr>
      <w:sz w:val="24"/>
    </w:rPr>
  </w:style>
  <w:style w:type="paragraph" w:styleId="Subtitle">
    <w:name w:val="Subtitle"/>
    <w:basedOn w:val="Normal"/>
    <w:link w:val="SubtitleChar"/>
    <w:qFormat/>
    <w:rsid w:val="007E14FB"/>
    <w:pPr>
      <w:spacing w:after="60"/>
      <w:jc w:val="center"/>
      <w:outlineLvl w:val="1"/>
    </w:pPr>
    <w:rPr>
      <w:rFonts w:ascii="Arial" w:hAnsi="Arial" w:cs="Arial"/>
    </w:rPr>
  </w:style>
  <w:style w:type="character" w:customStyle="1" w:styleId="SubtitleChar">
    <w:name w:val="Subtitle Char"/>
    <w:link w:val="Subtitle"/>
    <w:rsid w:val="007E14FB"/>
    <w:rPr>
      <w:rFonts w:ascii="Arial" w:hAnsi="Arial" w:cs="Arial"/>
      <w:sz w:val="24"/>
      <w:szCs w:val="24"/>
    </w:rPr>
  </w:style>
  <w:style w:type="paragraph" w:styleId="TableofAuthorities">
    <w:name w:val="table of authorities"/>
    <w:basedOn w:val="Normal"/>
    <w:next w:val="Normal"/>
    <w:rsid w:val="007E14FB"/>
    <w:pPr>
      <w:ind w:left="240" w:hanging="240"/>
    </w:pPr>
    <w:rPr>
      <w:szCs w:val="20"/>
    </w:rPr>
  </w:style>
  <w:style w:type="paragraph" w:styleId="TableofFigures">
    <w:name w:val="table of figures"/>
    <w:basedOn w:val="Normal"/>
    <w:next w:val="Normal"/>
    <w:rsid w:val="007E14FB"/>
    <w:rPr>
      <w:szCs w:val="20"/>
    </w:rPr>
  </w:style>
  <w:style w:type="paragraph" w:styleId="Title">
    <w:name w:val="Title"/>
    <w:basedOn w:val="Normal"/>
    <w:link w:val="TitleChar"/>
    <w:qFormat/>
    <w:rsid w:val="007E14FB"/>
    <w:pPr>
      <w:spacing w:before="240" w:after="60"/>
      <w:jc w:val="center"/>
      <w:outlineLvl w:val="0"/>
    </w:pPr>
    <w:rPr>
      <w:rFonts w:ascii="Arial" w:hAnsi="Arial" w:cs="Arial"/>
      <w:b/>
      <w:bCs/>
      <w:kern w:val="28"/>
      <w:sz w:val="32"/>
      <w:szCs w:val="32"/>
    </w:rPr>
  </w:style>
  <w:style w:type="character" w:customStyle="1" w:styleId="TitleChar">
    <w:name w:val="Title Char"/>
    <w:link w:val="Title"/>
    <w:rsid w:val="007E14FB"/>
    <w:rPr>
      <w:rFonts w:ascii="Arial" w:hAnsi="Arial" w:cs="Arial"/>
      <w:b/>
      <w:bCs/>
      <w:kern w:val="28"/>
      <w:sz w:val="32"/>
      <w:szCs w:val="32"/>
    </w:rPr>
  </w:style>
  <w:style w:type="paragraph" w:styleId="TOAHeading">
    <w:name w:val="toa heading"/>
    <w:basedOn w:val="Normal"/>
    <w:next w:val="Normal"/>
    <w:rsid w:val="007E14FB"/>
    <w:pPr>
      <w:spacing w:before="120"/>
    </w:pPr>
    <w:rPr>
      <w:rFonts w:ascii="Arial" w:hAnsi="Arial" w:cs="Arial"/>
      <w:b/>
      <w:bCs/>
    </w:rPr>
  </w:style>
  <w:style w:type="paragraph" w:customStyle="1" w:styleId="RFPNormal">
    <w:name w:val="RFP Normal"/>
    <w:basedOn w:val="Normal"/>
    <w:uiPriority w:val="99"/>
    <w:rsid w:val="004D5972"/>
    <w:pPr>
      <w:spacing w:line="360" w:lineRule="auto"/>
      <w:ind w:left="432"/>
    </w:pPr>
    <w:rPr>
      <w:rFonts w:ascii="Arial" w:hAnsi="Arial"/>
      <w:sz w:val="22"/>
    </w:rPr>
  </w:style>
  <w:style w:type="numbering" w:customStyle="1" w:styleId="NoList2">
    <w:name w:val="No List2"/>
    <w:next w:val="NoList"/>
    <w:uiPriority w:val="99"/>
    <w:semiHidden/>
    <w:unhideWhenUsed/>
    <w:rsid w:val="003B739E"/>
  </w:style>
  <w:style w:type="paragraph" w:customStyle="1" w:styleId="RFPHeading3">
    <w:name w:val="RFP Heading 3"/>
    <w:basedOn w:val="Normal"/>
    <w:uiPriority w:val="99"/>
    <w:rsid w:val="00E273B2"/>
    <w:pPr>
      <w:spacing w:line="360" w:lineRule="auto"/>
      <w:ind w:left="720" w:hanging="720"/>
    </w:pPr>
    <w:rPr>
      <w:rFonts w:ascii="Arial" w:eastAsiaTheme="minorHAnsi" w:hAnsi="Arial" w:cs="Arial"/>
      <w:sz w:val="22"/>
      <w:szCs w:val="22"/>
    </w:rPr>
  </w:style>
  <w:style w:type="numbering" w:customStyle="1" w:styleId="NoList3">
    <w:name w:val="No List3"/>
    <w:next w:val="NoList"/>
    <w:uiPriority w:val="99"/>
    <w:semiHidden/>
    <w:unhideWhenUsed/>
    <w:rsid w:val="0021638D"/>
  </w:style>
  <w:style w:type="numbering" w:customStyle="1" w:styleId="NoList4">
    <w:name w:val="No List4"/>
    <w:next w:val="NoList"/>
    <w:uiPriority w:val="99"/>
    <w:semiHidden/>
    <w:unhideWhenUsed/>
    <w:rsid w:val="00653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04936923">
      <w:bodyDiv w:val="1"/>
      <w:marLeft w:val="0"/>
      <w:marRight w:val="0"/>
      <w:marTop w:val="0"/>
      <w:marBottom w:val="0"/>
      <w:divBdr>
        <w:top w:val="none" w:sz="0" w:space="0" w:color="auto"/>
        <w:left w:val="none" w:sz="0" w:space="0" w:color="auto"/>
        <w:bottom w:val="none" w:sz="0" w:space="0" w:color="auto"/>
        <w:right w:val="none" w:sz="0" w:space="0" w:color="auto"/>
      </w:divBdr>
    </w:div>
    <w:div w:id="142641654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21588553">
      <w:bodyDiv w:val="1"/>
      <w:marLeft w:val="0"/>
      <w:marRight w:val="0"/>
      <w:marTop w:val="0"/>
      <w:marBottom w:val="0"/>
      <w:divBdr>
        <w:top w:val="none" w:sz="0" w:space="0" w:color="auto"/>
        <w:left w:val="none" w:sz="0" w:space="0" w:color="auto"/>
        <w:bottom w:val="none" w:sz="0" w:space="0" w:color="auto"/>
        <w:right w:val="none" w:sz="0" w:space="0" w:color="auto"/>
      </w:divBdr>
    </w:div>
    <w:div w:id="213883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6.xml"/><Relationship Id="rId26" Type="http://schemas.openxmlformats.org/officeDocument/2006/relationships/image" Target="media/image5.wmf"/><Relationship Id="rId39" Type="http://schemas.openxmlformats.org/officeDocument/2006/relationships/oleObject" Target="embeddings/oleObject10.bin"/><Relationship Id="rId21" Type="http://schemas.openxmlformats.org/officeDocument/2006/relationships/hyperlink" Target="mailto:Carl.Raish@ercot.com" TargetMode="External"/><Relationship Id="rId34" Type="http://schemas.openxmlformats.org/officeDocument/2006/relationships/oleObject" Target="embeddings/oleObject6.bin"/><Relationship Id="rId42" Type="http://schemas.openxmlformats.org/officeDocument/2006/relationships/image" Target="media/image10.wmf"/><Relationship Id="rId47" Type="http://schemas.openxmlformats.org/officeDocument/2006/relationships/image" Target="media/image11.wmf"/><Relationship Id="rId50" Type="http://schemas.openxmlformats.org/officeDocument/2006/relationships/oleObject" Target="embeddings/oleObject18.bin"/><Relationship Id="rId55" Type="http://schemas.openxmlformats.org/officeDocument/2006/relationships/oleObject" Target="embeddings/oleObject23.bin"/><Relationship Id="rId63" Type="http://schemas.openxmlformats.org/officeDocument/2006/relationships/oleObject" Target="embeddings/oleObject29.bin"/><Relationship Id="rId68" Type="http://schemas.openxmlformats.org/officeDocument/2006/relationships/oleObject" Target="embeddings/oleObject34.bin"/><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oleObject" Target="embeddings/oleObject2.bin"/><Relationship Id="rId11" Type="http://schemas.openxmlformats.org/officeDocument/2006/relationships/control" Target="activeX/activeX2.xml"/><Relationship Id="rId24" Type="http://schemas.microsoft.com/office/2011/relationships/commentsExtended" Target="commentsExtended.xml"/><Relationship Id="rId32" Type="http://schemas.openxmlformats.org/officeDocument/2006/relationships/oleObject" Target="embeddings/oleObject4.bin"/><Relationship Id="rId37" Type="http://schemas.openxmlformats.org/officeDocument/2006/relationships/oleObject" Target="embeddings/oleObject8.bin"/><Relationship Id="rId40" Type="http://schemas.openxmlformats.org/officeDocument/2006/relationships/image" Target="media/image9.wmf"/><Relationship Id="rId45" Type="http://schemas.openxmlformats.org/officeDocument/2006/relationships/oleObject" Target="embeddings/oleObject14.bin"/><Relationship Id="rId53" Type="http://schemas.openxmlformats.org/officeDocument/2006/relationships/oleObject" Target="embeddings/oleObject21.bin"/><Relationship Id="rId58" Type="http://schemas.openxmlformats.org/officeDocument/2006/relationships/oleObject" Target="embeddings/oleObject24.bin"/><Relationship Id="rId66" Type="http://schemas.openxmlformats.org/officeDocument/2006/relationships/oleObject" Target="embeddings/oleObject32.bin"/><Relationship Id="rId74" Type="http://schemas.openxmlformats.org/officeDocument/2006/relationships/oleObject" Target="embeddings/oleObject38.bin"/><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7.bin"/><Relationship Id="rId10" Type="http://schemas.openxmlformats.org/officeDocument/2006/relationships/control" Target="activeX/activeX1.xml"/><Relationship Id="rId19" Type="http://schemas.openxmlformats.org/officeDocument/2006/relationships/hyperlink" Target="mailto:Mark.Ruane@ercot.com" TargetMode="External"/><Relationship Id="rId31" Type="http://schemas.openxmlformats.org/officeDocument/2006/relationships/oleObject" Target="embeddings/oleObject3.bin"/><Relationship Id="rId44" Type="http://schemas.openxmlformats.org/officeDocument/2006/relationships/oleObject" Target="embeddings/oleObject13.bin"/><Relationship Id="rId52" Type="http://schemas.openxmlformats.org/officeDocument/2006/relationships/oleObject" Target="embeddings/oleObject20.bin"/><Relationship Id="rId60" Type="http://schemas.openxmlformats.org/officeDocument/2006/relationships/oleObject" Target="embeddings/oleObject26.bin"/><Relationship Id="rId65" Type="http://schemas.openxmlformats.org/officeDocument/2006/relationships/oleObject" Target="embeddings/oleObject31.bin"/><Relationship Id="rId73" Type="http://schemas.openxmlformats.org/officeDocument/2006/relationships/oleObject" Target="embeddings/oleObject37.bin"/><Relationship Id="rId78" Type="http://schemas.openxmlformats.org/officeDocument/2006/relationships/footer" Target="footer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Cory.phillips@ercot.com" TargetMode="External"/><Relationship Id="rId27" Type="http://schemas.openxmlformats.org/officeDocument/2006/relationships/oleObject" Target="embeddings/oleObject1.bin"/><Relationship Id="rId30" Type="http://schemas.openxmlformats.org/officeDocument/2006/relationships/image" Target="media/image7.wmf"/><Relationship Id="rId35" Type="http://schemas.openxmlformats.org/officeDocument/2006/relationships/image" Target="media/image8.wmf"/><Relationship Id="rId43" Type="http://schemas.openxmlformats.org/officeDocument/2006/relationships/oleObject" Target="embeddings/oleObject12.bin"/><Relationship Id="rId48" Type="http://schemas.openxmlformats.org/officeDocument/2006/relationships/oleObject" Target="embeddings/oleObject16.bin"/><Relationship Id="rId56" Type="http://schemas.openxmlformats.org/officeDocument/2006/relationships/image" Target="media/image12.wmf"/><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footer" Target="footer2.xml"/><Relationship Id="rId8" Type="http://schemas.openxmlformats.org/officeDocument/2006/relationships/hyperlink" Target="http://www.ercot.com/mktrules/issues/NPRR885" TargetMode="External"/><Relationship Id="rId51" Type="http://schemas.openxmlformats.org/officeDocument/2006/relationships/oleObject" Target="embeddings/oleObject19.bin"/><Relationship Id="rId72" Type="http://schemas.openxmlformats.org/officeDocument/2006/relationships/oleObject" Target="embeddings/oleObject36.bin"/><Relationship Id="rId80" Type="http://schemas.microsoft.com/office/2011/relationships/people" Target="people.xml"/><Relationship Id="rId3" Type="http://schemas.openxmlformats.org/officeDocument/2006/relationships/styles" Target="styl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5.xml"/><Relationship Id="rId25" Type="http://schemas.openxmlformats.org/officeDocument/2006/relationships/image" Target="media/image4.wmf"/><Relationship Id="rId33" Type="http://schemas.openxmlformats.org/officeDocument/2006/relationships/oleObject" Target="embeddings/oleObject5.bin"/><Relationship Id="rId38" Type="http://schemas.openxmlformats.org/officeDocument/2006/relationships/oleObject" Target="embeddings/oleObject9.bin"/><Relationship Id="rId46" Type="http://schemas.openxmlformats.org/officeDocument/2006/relationships/oleObject" Target="embeddings/oleObject15.bin"/><Relationship Id="rId59" Type="http://schemas.openxmlformats.org/officeDocument/2006/relationships/oleObject" Target="embeddings/oleObject25.bin"/><Relationship Id="rId67" Type="http://schemas.openxmlformats.org/officeDocument/2006/relationships/oleObject" Target="embeddings/oleObject33.bin"/><Relationship Id="rId20" Type="http://schemas.openxmlformats.org/officeDocument/2006/relationships/hyperlink" Target="mailto:Ino.Gonzalez@ercot.com" TargetMode="External"/><Relationship Id="rId41" Type="http://schemas.openxmlformats.org/officeDocument/2006/relationships/oleObject" Target="embeddings/oleObject11.bin"/><Relationship Id="rId54" Type="http://schemas.openxmlformats.org/officeDocument/2006/relationships/oleObject" Target="embeddings/oleObject22.bin"/><Relationship Id="rId62" Type="http://schemas.openxmlformats.org/officeDocument/2006/relationships/oleObject" Target="embeddings/oleObject28.bin"/><Relationship Id="rId70" Type="http://schemas.openxmlformats.org/officeDocument/2006/relationships/image" Target="media/image14.png"/><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mments" Target="comments.xml"/><Relationship Id="rId28" Type="http://schemas.openxmlformats.org/officeDocument/2006/relationships/image" Target="media/image6.wmf"/><Relationship Id="rId36" Type="http://schemas.openxmlformats.org/officeDocument/2006/relationships/oleObject" Target="embeddings/oleObject7.bin"/><Relationship Id="rId49" Type="http://schemas.openxmlformats.org/officeDocument/2006/relationships/oleObject" Target="embeddings/oleObject17.bin"/><Relationship Id="rId57" Type="http://schemas.openxmlformats.org/officeDocument/2006/relationships/image" Target="media/image1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A8EEF-866F-4174-8D3D-10EFAEA7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19351</Words>
  <Characters>110303</Characters>
  <Application>Microsoft Office Word</Application>
  <DocSecurity>4</DocSecurity>
  <Lines>919</Lines>
  <Paragraphs>258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129396</CharactersWithSpaces>
  <SharedDoc>false</SharedDoc>
  <HLinks>
    <vt:vector size="30" baseType="variant">
      <vt:variant>
        <vt:i4>1769530</vt:i4>
      </vt:variant>
      <vt:variant>
        <vt:i4>75</vt:i4>
      </vt:variant>
      <vt:variant>
        <vt:i4>0</vt:i4>
      </vt:variant>
      <vt:variant>
        <vt:i4>5</vt:i4>
      </vt:variant>
      <vt:variant>
        <vt:lpwstr/>
      </vt:variant>
      <vt:variant>
        <vt:lpwstr>_Toc109528014</vt:lpwstr>
      </vt:variant>
      <vt:variant>
        <vt:i4>1769530</vt:i4>
      </vt:variant>
      <vt:variant>
        <vt:i4>72</vt:i4>
      </vt:variant>
      <vt:variant>
        <vt:i4>0</vt:i4>
      </vt:variant>
      <vt:variant>
        <vt:i4>5</vt:i4>
      </vt:variant>
      <vt:variant>
        <vt:lpwstr/>
      </vt:variant>
      <vt:variant>
        <vt:lpwstr>_Toc109528011</vt:lpwstr>
      </vt:variant>
      <vt:variant>
        <vt:i4>3997737</vt:i4>
      </vt:variant>
      <vt:variant>
        <vt:i4>24</vt:i4>
      </vt:variant>
      <vt:variant>
        <vt:i4>0</vt:i4>
      </vt:variant>
      <vt:variant>
        <vt:i4>5</vt:i4>
      </vt:variant>
      <vt:variant>
        <vt:lpwstr>http://www.ercot.com/services/programs/load/eils/documents/</vt:lpwstr>
      </vt:variant>
      <vt:variant>
        <vt:lpwstr/>
      </vt:variant>
      <vt:variant>
        <vt:i4>327790</vt:i4>
      </vt:variant>
      <vt:variant>
        <vt:i4>21</vt:i4>
      </vt:variant>
      <vt:variant>
        <vt:i4>0</vt:i4>
      </vt:variant>
      <vt:variant>
        <vt:i4>5</vt:i4>
      </vt:variant>
      <vt:variant>
        <vt:lpwstr/>
      </vt:variant>
      <vt:variant>
        <vt:lpwstr>_Metering_&amp;_Meter</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2018-06-13T14:03:00Z</cp:lastPrinted>
  <dcterms:created xsi:type="dcterms:W3CDTF">2019-05-23T18:28:00Z</dcterms:created>
  <dcterms:modified xsi:type="dcterms:W3CDTF">2019-05-23T18:28:00Z</dcterms:modified>
</cp:coreProperties>
</file>