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1F8C3BA0" w14:textId="77777777" w:rsidTr="006E6E27">
        <w:tc>
          <w:tcPr>
            <w:tcW w:w="1620" w:type="dxa"/>
            <w:tcBorders>
              <w:bottom w:val="single" w:sz="4" w:space="0" w:color="auto"/>
            </w:tcBorders>
            <w:shd w:val="clear" w:color="auto" w:fill="FFFFFF"/>
            <w:vAlign w:val="center"/>
          </w:tcPr>
          <w:p w14:paraId="4396CDC8"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0B613F23" w14:textId="77777777" w:rsidR="00067FE2" w:rsidRDefault="00FD038F" w:rsidP="00F44236">
            <w:pPr>
              <w:pStyle w:val="Header"/>
            </w:pPr>
            <w:hyperlink r:id="rId7" w:history="1">
              <w:r w:rsidR="00262888" w:rsidRPr="00262888">
                <w:rPr>
                  <w:rStyle w:val="Hyperlink"/>
                </w:rPr>
                <w:t>015</w:t>
              </w:r>
            </w:hyperlink>
            <w:bookmarkStart w:id="0" w:name="_GoBack"/>
            <w:bookmarkEnd w:id="0"/>
          </w:p>
        </w:tc>
        <w:tc>
          <w:tcPr>
            <w:tcW w:w="1260" w:type="dxa"/>
            <w:tcBorders>
              <w:bottom w:val="single" w:sz="4" w:space="0" w:color="auto"/>
            </w:tcBorders>
            <w:shd w:val="clear" w:color="auto" w:fill="FFFFFF"/>
            <w:vAlign w:val="center"/>
          </w:tcPr>
          <w:p w14:paraId="2CBFCE26"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555456A1" w14:textId="77777777" w:rsidR="00067FE2" w:rsidRDefault="00BB400A" w:rsidP="00F44236">
            <w:pPr>
              <w:pStyle w:val="Header"/>
            </w:pPr>
            <w:r>
              <w:t>Linking of VOLL to the Effective SWCAP</w:t>
            </w:r>
          </w:p>
        </w:tc>
      </w:tr>
      <w:tr w:rsidR="00EE2A98" w14:paraId="6E45BE29" w14:textId="77777777" w:rsidTr="00EE2A9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D83A7F" w14:textId="77777777" w:rsidR="00EE2A98" w:rsidRPr="00C16B4F" w:rsidRDefault="00EE2A98" w:rsidP="00EE2A98">
            <w:pPr>
              <w:tabs>
                <w:tab w:val="center" w:pos="4320"/>
                <w:tab w:val="right" w:pos="8640"/>
              </w:tabs>
              <w:rPr>
                <w:rFonts w:ascii="Arial" w:hAnsi="Arial"/>
                <w:b/>
              </w:rPr>
            </w:pPr>
            <w:r w:rsidRPr="00C16B4F">
              <w:rPr>
                <w:rFonts w:ascii="Arial" w:hAnsi="Arial"/>
                <w:b/>
              </w:rPr>
              <w:t>Date of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F48FE04" w14:textId="77777777" w:rsidR="00EE2A98" w:rsidRPr="00C16B4F" w:rsidRDefault="00EE2A98" w:rsidP="00EE2A98">
            <w:pPr>
              <w:spacing w:before="120" w:after="120"/>
              <w:rPr>
                <w:rFonts w:ascii="Arial" w:hAnsi="Arial"/>
              </w:rPr>
            </w:pPr>
            <w:r>
              <w:rPr>
                <w:rFonts w:ascii="Arial" w:hAnsi="Arial"/>
              </w:rPr>
              <w:t>May 22, 2019</w:t>
            </w:r>
          </w:p>
        </w:tc>
      </w:tr>
      <w:tr w:rsidR="00EE2A98" w14:paraId="0980AF1E" w14:textId="77777777" w:rsidTr="00EE2A9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9D1B84" w14:textId="77777777" w:rsidR="00EE2A98" w:rsidRPr="00C16B4F" w:rsidRDefault="00EE2A98" w:rsidP="00EE2A98">
            <w:pPr>
              <w:tabs>
                <w:tab w:val="center" w:pos="4320"/>
                <w:tab w:val="right" w:pos="8640"/>
              </w:tabs>
              <w:rPr>
                <w:rFonts w:ascii="Arial" w:hAnsi="Arial"/>
                <w:b/>
              </w:rPr>
            </w:pPr>
            <w:r w:rsidRPr="00C16B4F">
              <w:rPr>
                <w:rFonts w:ascii="Arial" w:hAnsi="Arial"/>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A354ABB" w14:textId="77777777" w:rsidR="00EE2A98" w:rsidRPr="00C16B4F" w:rsidRDefault="00EE2A98" w:rsidP="00EE2A98">
            <w:pPr>
              <w:spacing w:before="120" w:after="120"/>
              <w:rPr>
                <w:rFonts w:ascii="Arial" w:hAnsi="Arial"/>
              </w:rPr>
            </w:pPr>
            <w:r>
              <w:rPr>
                <w:rFonts w:ascii="Arial" w:hAnsi="Arial"/>
              </w:rPr>
              <w:t>Recommended Approval</w:t>
            </w:r>
          </w:p>
        </w:tc>
      </w:tr>
      <w:tr w:rsidR="00EE2A98" w14:paraId="660BB1FA" w14:textId="77777777" w:rsidTr="00EE2A9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CADACE" w14:textId="77777777" w:rsidR="00EE2A98" w:rsidRPr="00C16B4F" w:rsidRDefault="00EE2A98" w:rsidP="00EE2A98">
            <w:pPr>
              <w:tabs>
                <w:tab w:val="center" w:pos="4320"/>
                <w:tab w:val="right" w:pos="8640"/>
              </w:tabs>
              <w:rPr>
                <w:rFonts w:ascii="Arial" w:hAnsi="Arial"/>
                <w:b/>
                <w:bCs/>
              </w:rPr>
            </w:pPr>
            <w:r w:rsidRPr="00C16B4F">
              <w:rPr>
                <w:rFonts w:ascii="Arial" w:hAnsi="Arial"/>
                <w:b/>
                <w:bCs/>
              </w:rPr>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38E090" w14:textId="77777777" w:rsidR="00EE2A98" w:rsidRPr="00C16B4F" w:rsidRDefault="00EE2A98" w:rsidP="00EE2A98">
            <w:pPr>
              <w:spacing w:before="120" w:after="120"/>
              <w:rPr>
                <w:rFonts w:ascii="Arial" w:hAnsi="Arial"/>
              </w:rPr>
            </w:pPr>
            <w:r>
              <w:rPr>
                <w:rFonts w:ascii="Arial" w:hAnsi="Arial"/>
              </w:rPr>
              <w:t>June 12, 2019</w:t>
            </w:r>
          </w:p>
        </w:tc>
      </w:tr>
      <w:tr w:rsidR="00EE2A98" w14:paraId="7385EE1E" w14:textId="77777777" w:rsidTr="00EE2A9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B7B077" w14:textId="77777777" w:rsidR="00EE2A98" w:rsidRPr="00C16B4F" w:rsidRDefault="00EE2A98" w:rsidP="00EE2A98">
            <w:pPr>
              <w:tabs>
                <w:tab w:val="center" w:pos="4320"/>
                <w:tab w:val="right" w:pos="8640"/>
              </w:tabs>
              <w:rPr>
                <w:rFonts w:ascii="Arial" w:hAnsi="Arial"/>
                <w:b/>
                <w:bCs/>
              </w:rPr>
            </w:pPr>
            <w:r w:rsidRPr="00C16B4F">
              <w:rPr>
                <w:rFonts w:ascii="Arial" w:hAnsi="Arial"/>
                <w:b/>
                <w:bCs/>
              </w:rPr>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F9AD9B" w14:textId="77777777" w:rsidR="00EE2A98" w:rsidRPr="00C16B4F" w:rsidRDefault="00EE2A98" w:rsidP="00EE2A98">
            <w:pPr>
              <w:spacing w:before="120" w:after="120"/>
              <w:rPr>
                <w:rFonts w:ascii="Arial" w:hAnsi="Arial"/>
              </w:rPr>
            </w:pPr>
            <w:r>
              <w:rPr>
                <w:rFonts w:ascii="Arial" w:hAnsi="Arial"/>
              </w:rPr>
              <w:t>Not applicable</w:t>
            </w:r>
          </w:p>
        </w:tc>
      </w:tr>
      <w:tr w:rsidR="00067FE2" w14:paraId="22457FED" w14:textId="77777777" w:rsidTr="00EE2A98">
        <w:trPr>
          <w:trHeight w:val="773"/>
        </w:trPr>
        <w:tc>
          <w:tcPr>
            <w:tcW w:w="2880" w:type="dxa"/>
            <w:gridSpan w:val="2"/>
            <w:tcBorders>
              <w:top w:val="single" w:sz="4" w:space="0" w:color="auto"/>
              <w:bottom w:val="single" w:sz="4" w:space="0" w:color="auto"/>
            </w:tcBorders>
            <w:shd w:val="clear" w:color="auto" w:fill="FFFFFF"/>
            <w:vAlign w:val="center"/>
          </w:tcPr>
          <w:p w14:paraId="740CFACB"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30FE2E5D" w14:textId="77777777" w:rsidR="00067FE2" w:rsidRDefault="00D34E94" w:rsidP="006A137E">
            <w:pPr>
              <w:pStyle w:val="NormalArial"/>
            </w:pPr>
            <w:r w:rsidRPr="006718AA">
              <w:t>Methodology for Implementing Operating Reserve Demand Curve (ORDC) to Calculate Real-Time Reserve Price Adder</w:t>
            </w:r>
          </w:p>
        </w:tc>
      </w:tr>
      <w:tr w:rsidR="0032677B" w14:paraId="0B4EFA8A" w14:textId="77777777" w:rsidTr="00BC2D06">
        <w:trPr>
          <w:trHeight w:val="518"/>
        </w:trPr>
        <w:tc>
          <w:tcPr>
            <w:tcW w:w="2880" w:type="dxa"/>
            <w:gridSpan w:val="2"/>
            <w:tcBorders>
              <w:bottom w:val="single" w:sz="4" w:space="0" w:color="auto"/>
            </w:tcBorders>
            <w:shd w:val="clear" w:color="auto" w:fill="FFFFFF"/>
            <w:vAlign w:val="center"/>
          </w:tcPr>
          <w:p w14:paraId="5F496E47"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1F188910" w14:textId="77777777" w:rsidR="0032677B" w:rsidRDefault="00D34E94" w:rsidP="00D34E94">
            <w:pPr>
              <w:pStyle w:val="NormalArial"/>
            </w:pPr>
            <w:r>
              <w:t xml:space="preserve">Protocol Section 4.4.11, </w:t>
            </w:r>
            <w:r w:rsidRPr="00D34E94">
              <w:t>System-Wide Offer Caps</w:t>
            </w:r>
          </w:p>
        </w:tc>
      </w:tr>
      <w:tr w:rsidR="00067FE2" w14:paraId="36C17FA4" w14:textId="77777777" w:rsidTr="00BC2D06">
        <w:trPr>
          <w:trHeight w:val="518"/>
        </w:trPr>
        <w:tc>
          <w:tcPr>
            <w:tcW w:w="2880" w:type="dxa"/>
            <w:gridSpan w:val="2"/>
            <w:tcBorders>
              <w:bottom w:val="single" w:sz="4" w:space="0" w:color="auto"/>
            </w:tcBorders>
            <w:shd w:val="clear" w:color="auto" w:fill="FFFFFF"/>
            <w:vAlign w:val="center"/>
          </w:tcPr>
          <w:p w14:paraId="6FEE3DCC"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21C5A7C2" w14:textId="77777777" w:rsidR="00067FE2" w:rsidRDefault="00BB400A" w:rsidP="00D62120">
            <w:pPr>
              <w:pStyle w:val="NormalArial"/>
              <w:spacing w:before="120" w:after="120"/>
            </w:pPr>
            <w:r>
              <w:t>T</w:t>
            </w:r>
            <w:r w:rsidR="00D34E94">
              <w:t xml:space="preserve">his Other Binding Document Revision Request (OBDRR) modifies the Value of Lost Load (VOLL) </w:t>
            </w:r>
            <w:r w:rsidR="006E47AA">
              <w:t xml:space="preserve">to be </w:t>
            </w:r>
            <w:r>
              <w:t xml:space="preserve">set </w:t>
            </w:r>
            <w:r w:rsidR="006E47AA">
              <w:t>equal to the System-Wide Offer Cap</w:t>
            </w:r>
            <w:r>
              <w:t xml:space="preserve"> (SWCAP).</w:t>
            </w:r>
            <w:r w:rsidR="00F0134A">
              <w:t xml:space="preserve">  This would result in VOLL</w:t>
            </w:r>
            <w:r w:rsidR="006E47AA">
              <w:t xml:space="preserve"> </w:t>
            </w:r>
            <w:r w:rsidR="00EF3064">
              <w:t>chang</w:t>
            </w:r>
            <w:r w:rsidR="00F0134A">
              <w:t>ing</w:t>
            </w:r>
            <w:r w:rsidR="00EF3064">
              <w:t xml:space="preserve"> from the </w:t>
            </w:r>
            <w:r w:rsidR="00EF3064" w:rsidRPr="00EF3064">
              <w:t>High System-Wide Offer Cap</w:t>
            </w:r>
            <w:r w:rsidR="00F0134A">
              <w:t xml:space="preserve"> (HCAP)</w:t>
            </w:r>
            <w:r w:rsidR="00EF3064">
              <w:t xml:space="preserve"> to the </w:t>
            </w:r>
            <w:r w:rsidR="006E47AA">
              <w:t>Low System-Wide Offer Cap</w:t>
            </w:r>
            <w:r w:rsidR="00F0134A">
              <w:t xml:space="preserve"> (LCAP)</w:t>
            </w:r>
            <w:r w:rsidR="00EF3064">
              <w:t xml:space="preserve"> </w:t>
            </w:r>
            <w:r w:rsidR="00F0134A">
              <w:t>should</w:t>
            </w:r>
            <w:r w:rsidR="00EF3064">
              <w:t xml:space="preserve"> the Peaker Net Margin (PNM) </w:t>
            </w:r>
            <w:r w:rsidR="006E47AA">
              <w:t xml:space="preserve">exceed the PNM </w:t>
            </w:r>
            <w:r w:rsidR="00EF3064">
              <w:t>threshold within an annual Resource adequacy cycle.</w:t>
            </w:r>
          </w:p>
        </w:tc>
      </w:tr>
      <w:tr w:rsidR="00067FE2" w14:paraId="1F67E900" w14:textId="77777777" w:rsidTr="00BC2D06">
        <w:trPr>
          <w:trHeight w:val="518"/>
        </w:trPr>
        <w:tc>
          <w:tcPr>
            <w:tcW w:w="2880" w:type="dxa"/>
            <w:gridSpan w:val="2"/>
            <w:tcBorders>
              <w:bottom w:val="single" w:sz="4" w:space="0" w:color="auto"/>
            </w:tcBorders>
            <w:shd w:val="clear" w:color="auto" w:fill="FFFFFF"/>
            <w:vAlign w:val="center"/>
          </w:tcPr>
          <w:p w14:paraId="384A78F7"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1C0F7306" w14:textId="77777777" w:rsidR="006A137E" w:rsidRDefault="006A137E" w:rsidP="006A137E">
            <w:pPr>
              <w:pStyle w:val="NormalArial"/>
              <w:spacing w:before="120"/>
              <w:rPr>
                <w:rFonts w:cs="Arial"/>
                <w:color w:val="000000"/>
              </w:rPr>
            </w:pPr>
            <w:r w:rsidRPr="006629C8">
              <w:object w:dxaOrig="225" w:dyaOrig="225" w14:anchorId="6755E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8" o:title=""/>
                </v:shape>
                <w:control r:id="rId9" w:name="TextBox11" w:shapeid="_x0000_i1053"/>
              </w:object>
            </w:r>
            <w:r w:rsidRPr="006629C8">
              <w:t xml:space="preserve">  </w:t>
            </w:r>
            <w:r>
              <w:rPr>
                <w:rFonts w:cs="Arial"/>
                <w:color w:val="000000"/>
              </w:rPr>
              <w:t>Addresses current operational issues.</w:t>
            </w:r>
          </w:p>
          <w:p w14:paraId="17BC781C" w14:textId="77777777" w:rsidR="006A137E" w:rsidRDefault="006A137E" w:rsidP="006A137E">
            <w:pPr>
              <w:pStyle w:val="NormalArial"/>
              <w:tabs>
                <w:tab w:val="left" w:pos="432"/>
              </w:tabs>
              <w:spacing w:before="120"/>
              <w:ind w:left="432" w:hanging="432"/>
              <w:rPr>
                <w:iCs/>
                <w:kern w:val="24"/>
              </w:rPr>
            </w:pPr>
            <w:r w:rsidRPr="00CD242D">
              <w:object w:dxaOrig="225" w:dyaOrig="225" w14:anchorId="64B53802">
                <v:shape id="_x0000_i1055" type="#_x0000_t75" style="width:15.75pt;height:15pt" o:ole="">
                  <v:imagedata r:id="rId8" o:title=""/>
                </v:shape>
                <w:control r:id="rId10" w:name="TextBox1" w:shapeid="_x0000_i1055"/>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3458963A" w14:textId="77777777" w:rsidR="006A137E" w:rsidRDefault="006A137E" w:rsidP="006A137E">
            <w:pPr>
              <w:pStyle w:val="NormalArial"/>
              <w:spacing w:before="120"/>
              <w:rPr>
                <w:iCs/>
                <w:kern w:val="24"/>
              </w:rPr>
            </w:pPr>
            <w:r w:rsidRPr="006629C8">
              <w:object w:dxaOrig="225" w:dyaOrig="225" w14:anchorId="17328DC7">
                <v:shape id="_x0000_i1057" type="#_x0000_t75" style="width:15.75pt;height:15pt" o:ole="">
                  <v:imagedata r:id="rId8" o:title=""/>
                </v:shape>
                <w:control r:id="rId12" w:name="TextBox12" w:shapeid="_x0000_i1057"/>
              </w:object>
            </w:r>
            <w:r w:rsidRPr="006629C8">
              <w:t xml:space="preserve">  </w:t>
            </w:r>
            <w:r>
              <w:rPr>
                <w:iCs/>
                <w:kern w:val="24"/>
              </w:rPr>
              <w:t>Market efficiencies or enhancements</w:t>
            </w:r>
          </w:p>
          <w:p w14:paraId="4587F08F" w14:textId="77777777" w:rsidR="006A137E" w:rsidRDefault="006A137E" w:rsidP="006A137E">
            <w:pPr>
              <w:pStyle w:val="NormalArial"/>
              <w:spacing w:before="120"/>
              <w:rPr>
                <w:iCs/>
                <w:kern w:val="24"/>
              </w:rPr>
            </w:pPr>
            <w:r w:rsidRPr="006629C8">
              <w:object w:dxaOrig="225" w:dyaOrig="225" w14:anchorId="0975D819">
                <v:shape id="_x0000_i1059" type="#_x0000_t75" style="width:15.75pt;height:15pt" o:ole="">
                  <v:imagedata r:id="rId8" o:title=""/>
                </v:shape>
                <w:control r:id="rId13" w:name="TextBox13" w:shapeid="_x0000_i1059"/>
              </w:object>
            </w:r>
            <w:r w:rsidRPr="006629C8">
              <w:t xml:space="preserve">  </w:t>
            </w:r>
            <w:r>
              <w:rPr>
                <w:iCs/>
                <w:kern w:val="24"/>
              </w:rPr>
              <w:t>Administrative</w:t>
            </w:r>
          </w:p>
          <w:p w14:paraId="0B246E5A" w14:textId="77777777" w:rsidR="006A137E" w:rsidRDefault="006A137E" w:rsidP="006A137E">
            <w:pPr>
              <w:pStyle w:val="NormalArial"/>
              <w:spacing w:before="120"/>
              <w:rPr>
                <w:iCs/>
                <w:kern w:val="24"/>
              </w:rPr>
            </w:pPr>
            <w:r w:rsidRPr="006629C8">
              <w:object w:dxaOrig="225" w:dyaOrig="225" w14:anchorId="08EFF188">
                <v:shape id="_x0000_i1061" type="#_x0000_t75" style="width:15.75pt;height:15pt" o:ole="">
                  <v:imagedata r:id="rId14" o:title=""/>
                </v:shape>
                <w:control r:id="rId15" w:name="TextBox14" w:shapeid="_x0000_i1061"/>
              </w:object>
            </w:r>
            <w:r w:rsidRPr="006629C8">
              <w:t xml:space="preserve">  </w:t>
            </w:r>
            <w:r>
              <w:rPr>
                <w:iCs/>
                <w:kern w:val="24"/>
              </w:rPr>
              <w:t>Regulatory requirements</w:t>
            </w:r>
          </w:p>
          <w:p w14:paraId="0FAA225A" w14:textId="77777777" w:rsidR="006A137E" w:rsidRPr="00CD242D" w:rsidRDefault="006A137E" w:rsidP="006A137E">
            <w:pPr>
              <w:pStyle w:val="NormalArial"/>
              <w:spacing w:before="120"/>
              <w:rPr>
                <w:rFonts w:cs="Arial"/>
                <w:color w:val="000000"/>
              </w:rPr>
            </w:pPr>
            <w:r w:rsidRPr="006629C8">
              <w:object w:dxaOrig="225" w:dyaOrig="225" w14:anchorId="78119597">
                <v:shape id="_x0000_i1063" type="#_x0000_t75" style="width:15.75pt;height:15pt" o:ole="">
                  <v:imagedata r:id="rId8" o:title=""/>
                </v:shape>
                <w:control r:id="rId16" w:name="TextBox15" w:shapeid="_x0000_i1063"/>
              </w:object>
            </w:r>
            <w:r w:rsidRPr="006629C8">
              <w:t xml:space="preserve">  </w:t>
            </w:r>
            <w:r w:rsidRPr="00CD242D">
              <w:rPr>
                <w:rFonts w:cs="Arial"/>
                <w:color w:val="000000"/>
              </w:rPr>
              <w:t>Other:  (explain)</w:t>
            </w:r>
          </w:p>
          <w:p w14:paraId="0CF49E41" w14:textId="77777777" w:rsidR="00067FE2" w:rsidRDefault="006A137E" w:rsidP="006A137E">
            <w:pPr>
              <w:pStyle w:val="NormalArial"/>
            </w:pPr>
            <w:r w:rsidRPr="00CD242D">
              <w:rPr>
                <w:i/>
                <w:sz w:val="20"/>
                <w:szCs w:val="20"/>
              </w:rPr>
              <w:t>(please select all that apply)</w:t>
            </w:r>
          </w:p>
        </w:tc>
      </w:tr>
      <w:tr w:rsidR="00067FE2" w14:paraId="03724784" w14:textId="77777777" w:rsidTr="00F44236">
        <w:trPr>
          <w:trHeight w:val="890"/>
        </w:trPr>
        <w:tc>
          <w:tcPr>
            <w:tcW w:w="2880" w:type="dxa"/>
            <w:gridSpan w:val="2"/>
            <w:shd w:val="clear" w:color="auto" w:fill="FFFFFF"/>
            <w:vAlign w:val="center"/>
          </w:tcPr>
          <w:p w14:paraId="7062601E" w14:textId="77777777" w:rsidR="00067FE2" w:rsidRDefault="006A137E" w:rsidP="00F44236">
            <w:pPr>
              <w:pStyle w:val="Header"/>
            </w:pPr>
            <w:r>
              <w:t>Business Case</w:t>
            </w:r>
          </w:p>
        </w:tc>
        <w:tc>
          <w:tcPr>
            <w:tcW w:w="7560" w:type="dxa"/>
            <w:gridSpan w:val="2"/>
            <w:vAlign w:val="center"/>
          </w:tcPr>
          <w:p w14:paraId="090E44CE" w14:textId="77777777" w:rsidR="00067FE2" w:rsidRDefault="00D34E94" w:rsidP="0080238D">
            <w:pPr>
              <w:pStyle w:val="NormalArial"/>
              <w:spacing w:before="100" w:beforeAutospacing="1" w:after="120"/>
            </w:pPr>
            <w:r w:rsidRPr="00D34E94">
              <w:t xml:space="preserve">This OBDRR implements changes consistent with </w:t>
            </w:r>
            <w:r w:rsidR="00BB400A">
              <w:t xml:space="preserve">the amendments to </w:t>
            </w:r>
            <w:r w:rsidR="00D62120">
              <w:t xml:space="preserve">P.U.C. SUBST. R. 25.505, Resource Adequacy in the Electric Reliability Council of Texas Power Region, </w:t>
            </w:r>
            <w:r w:rsidR="00BB400A">
              <w:t xml:space="preserve">adopted by </w:t>
            </w:r>
            <w:r w:rsidR="004C271E">
              <w:t xml:space="preserve">the </w:t>
            </w:r>
            <w:r w:rsidR="00BB400A">
              <w:t xml:space="preserve">Public Utility Commission of Texas (PUCT) </w:t>
            </w:r>
            <w:r w:rsidR="0080238D">
              <w:t xml:space="preserve">in </w:t>
            </w:r>
            <w:r w:rsidR="00BB400A">
              <w:t xml:space="preserve">Project No. </w:t>
            </w:r>
            <w:hyperlink r:id="rId17" w:history="1">
              <w:r w:rsidR="00BB400A" w:rsidRPr="00716A30">
                <w:rPr>
                  <w:rStyle w:val="Hyperlink"/>
                </w:rPr>
                <w:t>48721</w:t>
              </w:r>
            </w:hyperlink>
            <w:r w:rsidR="00BB400A">
              <w:t>.</w:t>
            </w:r>
          </w:p>
        </w:tc>
      </w:tr>
      <w:tr w:rsidR="00EE2A98" w:rsidRPr="00C16B4F" w14:paraId="170C1E69" w14:textId="77777777" w:rsidTr="00EE2A98">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2E3AAA" w14:textId="77777777" w:rsidR="00EE2A98" w:rsidRPr="003913A1" w:rsidRDefault="00EE2A98" w:rsidP="00A32B28">
            <w:pPr>
              <w:pStyle w:val="Header"/>
            </w:pPr>
            <w:r w:rsidRPr="00C16B4F">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8D6FF0" w14:textId="77777777" w:rsidR="00EE2A98" w:rsidRPr="00C16B4F" w:rsidRDefault="00EE2A98" w:rsidP="00A32B28">
            <w:pPr>
              <w:pStyle w:val="NormalArial"/>
              <w:spacing w:before="100" w:beforeAutospacing="1" w:after="120"/>
            </w:pPr>
            <w:r>
              <w:t xml:space="preserve">On 5/22/19, TAC unanimously voted to recommend approval of OBDRR015 as submitted.  All Market Segments were present for the vote. </w:t>
            </w:r>
          </w:p>
        </w:tc>
      </w:tr>
      <w:tr w:rsidR="00EE2A98" w:rsidRPr="00C16B4F" w14:paraId="53F8E887" w14:textId="77777777" w:rsidTr="00821A5A">
        <w:trPr>
          <w:trHeight w:val="80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F75BEA" w14:textId="77777777" w:rsidR="00EE2A98" w:rsidRPr="003913A1" w:rsidRDefault="00EE2A98" w:rsidP="00A32B28">
            <w:pPr>
              <w:pStyle w:val="Header"/>
            </w:pPr>
            <w:r w:rsidRPr="00C16B4F">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A8DFB93" w14:textId="77777777" w:rsidR="00EE2A98" w:rsidRPr="00C16B4F" w:rsidRDefault="00EE2A98" w:rsidP="00A32B28">
            <w:pPr>
              <w:pStyle w:val="NormalArial"/>
              <w:spacing w:before="100" w:beforeAutospacing="1" w:after="120"/>
            </w:pPr>
            <w:r>
              <w:t xml:space="preserve">On 5/22/19, there was no discussion. </w:t>
            </w:r>
          </w:p>
        </w:tc>
      </w:tr>
      <w:tr w:rsidR="00821A5A" w:rsidRPr="00C16B4F" w14:paraId="05D6F159" w14:textId="77777777" w:rsidTr="00821A5A">
        <w:trPr>
          <w:trHeight w:val="71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FD70BE" w14:textId="77777777" w:rsidR="00821A5A" w:rsidRPr="00B6032D" w:rsidRDefault="00821A5A" w:rsidP="00821A5A">
            <w:pPr>
              <w:pStyle w:val="Header"/>
            </w:pPr>
            <w:r w:rsidRPr="00B6032D">
              <w:lastRenderedPageBreak/>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BDAD981" w14:textId="77777777" w:rsidR="00821A5A" w:rsidRDefault="00821A5A" w:rsidP="00821A5A">
            <w:pPr>
              <w:pStyle w:val="NormalArial"/>
              <w:spacing w:before="100" w:beforeAutospacing="1" w:after="120"/>
            </w:pPr>
            <w:r w:rsidRPr="00B6032D">
              <w:t xml:space="preserve">ERCOT supports approval of </w:t>
            </w:r>
            <w:r>
              <w:t>OBDRR015</w:t>
            </w:r>
            <w:r w:rsidRPr="00B6032D">
              <w:t>.</w:t>
            </w:r>
          </w:p>
        </w:tc>
      </w:tr>
    </w:tbl>
    <w:p w14:paraId="21F5A1C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3982C70" w14:textId="77777777" w:rsidTr="00BC2D06">
        <w:trPr>
          <w:trHeight w:val="432"/>
        </w:trPr>
        <w:tc>
          <w:tcPr>
            <w:tcW w:w="10440" w:type="dxa"/>
            <w:gridSpan w:val="2"/>
            <w:tcBorders>
              <w:top w:val="single" w:sz="4" w:space="0" w:color="auto"/>
            </w:tcBorders>
            <w:shd w:val="clear" w:color="auto" w:fill="FFFFFF"/>
            <w:vAlign w:val="center"/>
          </w:tcPr>
          <w:p w14:paraId="674B01FD" w14:textId="77777777" w:rsidR="009A3772" w:rsidRDefault="009A3772">
            <w:pPr>
              <w:pStyle w:val="Header"/>
              <w:jc w:val="center"/>
            </w:pPr>
            <w:r>
              <w:t>Sponsor</w:t>
            </w:r>
          </w:p>
        </w:tc>
      </w:tr>
      <w:tr w:rsidR="009A3772" w14:paraId="027CBEFC" w14:textId="77777777" w:rsidTr="00BC2D06">
        <w:trPr>
          <w:trHeight w:val="432"/>
        </w:trPr>
        <w:tc>
          <w:tcPr>
            <w:tcW w:w="2880" w:type="dxa"/>
            <w:shd w:val="clear" w:color="auto" w:fill="FFFFFF"/>
            <w:vAlign w:val="center"/>
          </w:tcPr>
          <w:p w14:paraId="3FEDA33F" w14:textId="77777777" w:rsidR="009A3772" w:rsidRPr="00B93CA0" w:rsidRDefault="009A3772">
            <w:pPr>
              <w:pStyle w:val="Header"/>
              <w:rPr>
                <w:bCs w:val="0"/>
              </w:rPr>
            </w:pPr>
            <w:r w:rsidRPr="00B93CA0">
              <w:rPr>
                <w:bCs w:val="0"/>
              </w:rPr>
              <w:t>Name</w:t>
            </w:r>
          </w:p>
        </w:tc>
        <w:tc>
          <w:tcPr>
            <w:tcW w:w="7560" w:type="dxa"/>
            <w:vAlign w:val="center"/>
          </w:tcPr>
          <w:p w14:paraId="1A9C8A92" w14:textId="77777777" w:rsidR="009A3772" w:rsidRDefault="00BB400A">
            <w:pPr>
              <w:pStyle w:val="NormalArial"/>
            </w:pPr>
            <w:r>
              <w:t>David Maggio</w:t>
            </w:r>
          </w:p>
        </w:tc>
      </w:tr>
      <w:tr w:rsidR="009A3772" w14:paraId="64AF6A15" w14:textId="77777777" w:rsidTr="00BC2D06">
        <w:trPr>
          <w:trHeight w:val="432"/>
        </w:trPr>
        <w:tc>
          <w:tcPr>
            <w:tcW w:w="2880" w:type="dxa"/>
            <w:shd w:val="clear" w:color="auto" w:fill="FFFFFF"/>
            <w:vAlign w:val="center"/>
          </w:tcPr>
          <w:p w14:paraId="06B78904" w14:textId="77777777" w:rsidR="009A3772" w:rsidRPr="00B93CA0" w:rsidRDefault="009A3772">
            <w:pPr>
              <w:pStyle w:val="Header"/>
              <w:rPr>
                <w:bCs w:val="0"/>
              </w:rPr>
            </w:pPr>
            <w:r w:rsidRPr="00B93CA0">
              <w:rPr>
                <w:bCs w:val="0"/>
              </w:rPr>
              <w:t>E-mail Address</w:t>
            </w:r>
          </w:p>
        </w:tc>
        <w:tc>
          <w:tcPr>
            <w:tcW w:w="7560" w:type="dxa"/>
            <w:vAlign w:val="center"/>
          </w:tcPr>
          <w:p w14:paraId="4A100C29" w14:textId="77777777" w:rsidR="009A3772" w:rsidRDefault="00FD038F">
            <w:pPr>
              <w:pStyle w:val="NormalArial"/>
            </w:pPr>
            <w:hyperlink r:id="rId18" w:history="1">
              <w:r w:rsidR="00BB400A" w:rsidRPr="003238BF">
                <w:rPr>
                  <w:rStyle w:val="Hyperlink"/>
                </w:rPr>
                <w:t>David.Maggio@ercot.com</w:t>
              </w:r>
            </w:hyperlink>
          </w:p>
        </w:tc>
      </w:tr>
      <w:tr w:rsidR="009A3772" w14:paraId="0FC9291C" w14:textId="77777777" w:rsidTr="00BC2D06">
        <w:trPr>
          <w:trHeight w:val="432"/>
        </w:trPr>
        <w:tc>
          <w:tcPr>
            <w:tcW w:w="2880" w:type="dxa"/>
            <w:shd w:val="clear" w:color="auto" w:fill="FFFFFF"/>
            <w:vAlign w:val="center"/>
          </w:tcPr>
          <w:p w14:paraId="38859972" w14:textId="77777777" w:rsidR="009A3772" w:rsidRPr="00B93CA0" w:rsidRDefault="009A3772">
            <w:pPr>
              <w:pStyle w:val="Header"/>
              <w:rPr>
                <w:bCs w:val="0"/>
              </w:rPr>
            </w:pPr>
            <w:r w:rsidRPr="00B93CA0">
              <w:rPr>
                <w:bCs w:val="0"/>
              </w:rPr>
              <w:t>Company</w:t>
            </w:r>
          </w:p>
        </w:tc>
        <w:tc>
          <w:tcPr>
            <w:tcW w:w="7560" w:type="dxa"/>
            <w:vAlign w:val="center"/>
          </w:tcPr>
          <w:p w14:paraId="785C80E1" w14:textId="77777777" w:rsidR="009A3772" w:rsidRDefault="00D62120">
            <w:pPr>
              <w:pStyle w:val="NormalArial"/>
            </w:pPr>
            <w:r>
              <w:t>ERCOT</w:t>
            </w:r>
          </w:p>
        </w:tc>
      </w:tr>
      <w:tr w:rsidR="009A3772" w14:paraId="21B2FD0D" w14:textId="77777777" w:rsidTr="00BC2D06">
        <w:trPr>
          <w:trHeight w:val="432"/>
        </w:trPr>
        <w:tc>
          <w:tcPr>
            <w:tcW w:w="2880" w:type="dxa"/>
            <w:tcBorders>
              <w:bottom w:val="single" w:sz="4" w:space="0" w:color="auto"/>
            </w:tcBorders>
            <w:shd w:val="clear" w:color="auto" w:fill="FFFFFF"/>
            <w:vAlign w:val="center"/>
          </w:tcPr>
          <w:p w14:paraId="333AC3E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07A5F9D" w14:textId="77777777" w:rsidR="009A3772" w:rsidRDefault="00AE0367">
            <w:pPr>
              <w:pStyle w:val="NormalArial"/>
            </w:pPr>
            <w:r>
              <w:t>512-248-</w:t>
            </w:r>
            <w:r w:rsidRPr="00AE0367">
              <w:t>6998</w:t>
            </w:r>
          </w:p>
        </w:tc>
      </w:tr>
      <w:tr w:rsidR="009A3772" w14:paraId="54C25CFF" w14:textId="77777777" w:rsidTr="00BC2D06">
        <w:trPr>
          <w:trHeight w:val="432"/>
        </w:trPr>
        <w:tc>
          <w:tcPr>
            <w:tcW w:w="2880" w:type="dxa"/>
            <w:shd w:val="clear" w:color="auto" w:fill="FFFFFF"/>
            <w:vAlign w:val="center"/>
          </w:tcPr>
          <w:p w14:paraId="6AA2AEA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E13B2E1" w14:textId="77777777" w:rsidR="009A3772" w:rsidRDefault="009A3772">
            <w:pPr>
              <w:pStyle w:val="NormalArial"/>
            </w:pPr>
          </w:p>
        </w:tc>
      </w:tr>
      <w:tr w:rsidR="009A3772" w14:paraId="74BA29D0" w14:textId="77777777" w:rsidTr="00BC2D06">
        <w:trPr>
          <w:trHeight w:val="432"/>
        </w:trPr>
        <w:tc>
          <w:tcPr>
            <w:tcW w:w="2880" w:type="dxa"/>
            <w:tcBorders>
              <w:bottom w:val="single" w:sz="4" w:space="0" w:color="auto"/>
            </w:tcBorders>
            <w:shd w:val="clear" w:color="auto" w:fill="FFFFFF"/>
            <w:vAlign w:val="center"/>
          </w:tcPr>
          <w:p w14:paraId="3F7674D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E6CF32F" w14:textId="77777777" w:rsidR="009A3772" w:rsidRDefault="00D62120">
            <w:pPr>
              <w:pStyle w:val="NormalArial"/>
            </w:pPr>
            <w:r>
              <w:t>Not applicable</w:t>
            </w:r>
          </w:p>
        </w:tc>
      </w:tr>
    </w:tbl>
    <w:p w14:paraId="24E3054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DA9E13C" w14:textId="77777777" w:rsidTr="00DC7B5D">
        <w:trPr>
          <w:trHeight w:val="432"/>
        </w:trPr>
        <w:tc>
          <w:tcPr>
            <w:tcW w:w="10440" w:type="dxa"/>
            <w:gridSpan w:val="2"/>
            <w:vAlign w:val="center"/>
          </w:tcPr>
          <w:p w14:paraId="344F34D0" w14:textId="77777777" w:rsidR="009A3772" w:rsidRPr="00DC7B5D" w:rsidRDefault="009A3772" w:rsidP="00DC7B5D">
            <w:pPr>
              <w:pStyle w:val="NormalArial"/>
              <w:jc w:val="center"/>
              <w:rPr>
                <w:b/>
              </w:rPr>
            </w:pPr>
            <w:r w:rsidRPr="00DC7B5D">
              <w:rPr>
                <w:b/>
              </w:rPr>
              <w:t>Market Rules Staff Contact</w:t>
            </w:r>
          </w:p>
        </w:tc>
      </w:tr>
      <w:tr w:rsidR="009A3772" w:rsidRPr="00D56D61" w14:paraId="353E1C83" w14:textId="77777777" w:rsidTr="00DC7B5D">
        <w:trPr>
          <w:trHeight w:val="432"/>
        </w:trPr>
        <w:tc>
          <w:tcPr>
            <w:tcW w:w="2880" w:type="dxa"/>
            <w:vAlign w:val="center"/>
          </w:tcPr>
          <w:p w14:paraId="5932942F" w14:textId="77777777" w:rsidR="009A3772" w:rsidRPr="00DC7B5D" w:rsidRDefault="009A3772">
            <w:pPr>
              <w:pStyle w:val="NormalArial"/>
              <w:rPr>
                <w:b/>
              </w:rPr>
            </w:pPr>
            <w:r w:rsidRPr="00DC7B5D">
              <w:rPr>
                <w:b/>
              </w:rPr>
              <w:t>Name</w:t>
            </w:r>
          </w:p>
        </w:tc>
        <w:tc>
          <w:tcPr>
            <w:tcW w:w="7560" w:type="dxa"/>
            <w:vAlign w:val="center"/>
          </w:tcPr>
          <w:p w14:paraId="046BC3AB" w14:textId="77777777" w:rsidR="009A3772" w:rsidRPr="00D56D61" w:rsidRDefault="00716A30">
            <w:pPr>
              <w:pStyle w:val="NormalArial"/>
            </w:pPr>
            <w:r>
              <w:t>Cory Phillips</w:t>
            </w:r>
          </w:p>
        </w:tc>
      </w:tr>
      <w:tr w:rsidR="009A3772" w:rsidRPr="00D56D61" w14:paraId="4DBBB278" w14:textId="77777777" w:rsidTr="00DC7B5D">
        <w:trPr>
          <w:trHeight w:val="432"/>
        </w:trPr>
        <w:tc>
          <w:tcPr>
            <w:tcW w:w="2880" w:type="dxa"/>
            <w:vAlign w:val="center"/>
          </w:tcPr>
          <w:p w14:paraId="2AD89992" w14:textId="77777777" w:rsidR="009A3772" w:rsidRPr="00DC7B5D" w:rsidRDefault="009A3772">
            <w:pPr>
              <w:pStyle w:val="NormalArial"/>
              <w:rPr>
                <w:b/>
              </w:rPr>
            </w:pPr>
            <w:r w:rsidRPr="00DC7B5D">
              <w:rPr>
                <w:b/>
              </w:rPr>
              <w:t>E-Mail Address</w:t>
            </w:r>
          </w:p>
        </w:tc>
        <w:tc>
          <w:tcPr>
            <w:tcW w:w="7560" w:type="dxa"/>
            <w:vAlign w:val="center"/>
          </w:tcPr>
          <w:p w14:paraId="5288308F" w14:textId="77777777" w:rsidR="009A3772" w:rsidRPr="00D56D61" w:rsidRDefault="00FD038F">
            <w:pPr>
              <w:pStyle w:val="NormalArial"/>
            </w:pPr>
            <w:hyperlink r:id="rId19" w:history="1">
              <w:r w:rsidR="00716A30" w:rsidRPr="00EF433B">
                <w:rPr>
                  <w:rStyle w:val="Hyperlink"/>
                </w:rPr>
                <w:t>cory.phillips@ercot.com</w:t>
              </w:r>
            </w:hyperlink>
          </w:p>
        </w:tc>
      </w:tr>
      <w:tr w:rsidR="009A3772" w:rsidRPr="005370B5" w14:paraId="0BC16427" w14:textId="77777777" w:rsidTr="00DC7B5D">
        <w:trPr>
          <w:trHeight w:val="432"/>
        </w:trPr>
        <w:tc>
          <w:tcPr>
            <w:tcW w:w="2880" w:type="dxa"/>
            <w:vAlign w:val="center"/>
          </w:tcPr>
          <w:p w14:paraId="34BA7B3D" w14:textId="77777777" w:rsidR="009A3772" w:rsidRPr="00DC7B5D" w:rsidRDefault="009A3772">
            <w:pPr>
              <w:pStyle w:val="NormalArial"/>
              <w:rPr>
                <w:b/>
              </w:rPr>
            </w:pPr>
            <w:r w:rsidRPr="00DC7B5D">
              <w:rPr>
                <w:b/>
              </w:rPr>
              <w:t>Phone Number</w:t>
            </w:r>
          </w:p>
        </w:tc>
        <w:tc>
          <w:tcPr>
            <w:tcW w:w="7560" w:type="dxa"/>
            <w:vAlign w:val="center"/>
          </w:tcPr>
          <w:p w14:paraId="71169E3C" w14:textId="77777777" w:rsidR="009A3772" w:rsidRDefault="00716A30">
            <w:pPr>
              <w:pStyle w:val="NormalArial"/>
            </w:pPr>
            <w:r>
              <w:t>512-248-6464</w:t>
            </w:r>
          </w:p>
        </w:tc>
      </w:tr>
    </w:tbl>
    <w:p w14:paraId="152BE57E" w14:textId="77777777" w:rsidR="00EE2A98" w:rsidRPr="00C16B4F" w:rsidRDefault="00EE2A98" w:rsidP="00EE2A9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E2A98" w:rsidRPr="00C16B4F" w14:paraId="07F339E6" w14:textId="77777777" w:rsidTr="00A32B2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00FC486" w14:textId="77777777" w:rsidR="00EE2A98" w:rsidRPr="00C16B4F" w:rsidRDefault="00EE2A98" w:rsidP="00A32B28">
            <w:pPr>
              <w:jc w:val="center"/>
              <w:rPr>
                <w:rFonts w:ascii="Arial" w:hAnsi="Arial"/>
                <w:b/>
              </w:rPr>
            </w:pPr>
            <w:r w:rsidRPr="00C16B4F">
              <w:rPr>
                <w:rFonts w:ascii="Arial" w:hAnsi="Arial"/>
                <w:b/>
              </w:rPr>
              <w:t>Comments Received</w:t>
            </w:r>
          </w:p>
        </w:tc>
      </w:tr>
      <w:tr w:rsidR="00EE2A98" w:rsidRPr="00C16B4F" w14:paraId="25858F76" w14:textId="77777777" w:rsidTr="00A32B2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0F1A4" w14:textId="77777777" w:rsidR="00EE2A98" w:rsidRPr="00C16B4F" w:rsidRDefault="00EE2A98" w:rsidP="00A32B28">
            <w:pPr>
              <w:tabs>
                <w:tab w:val="center" w:pos="4320"/>
                <w:tab w:val="right" w:pos="8640"/>
              </w:tabs>
              <w:rPr>
                <w:rFonts w:ascii="Arial" w:hAnsi="Arial"/>
                <w:b/>
              </w:rPr>
            </w:pPr>
            <w:r w:rsidRPr="00C16B4F">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442E630" w14:textId="77777777" w:rsidR="00EE2A98" w:rsidRPr="00C16B4F" w:rsidRDefault="00EE2A98" w:rsidP="00A32B28">
            <w:pPr>
              <w:rPr>
                <w:rFonts w:ascii="Arial" w:hAnsi="Arial"/>
                <w:b/>
              </w:rPr>
            </w:pPr>
            <w:r w:rsidRPr="00C16B4F">
              <w:rPr>
                <w:rFonts w:ascii="Arial" w:hAnsi="Arial"/>
                <w:b/>
              </w:rPr>
              <w:t>Comment Summary</w:t>
            </w:r>
          </w:p>
        </w:tc>
      </w:tr>
      <w:tr w:rsidR="00EE2A98" w:rsidRPr="00C16B4F" w14:paraId="6B00A76C" w14:textId="77777777" w:rsidTr="00A32B2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FDD7B69" w14:textId="77777777" w:rsidR="00EE2A98" w:rsidRPr="00C16B4F" w:rsidRDefault="00EE2A98" w:rsidP="00A32B28">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ED420F2" w14:textId="77777777" w:rsidR="00EE2A98" w:rsidRPr="00C16B4F" w:rsidRDefault="00EE2A98" w:rsidP="00A32B28">
            <w:pPr>
              <w:rPr>
                <w:rFonts w:ascii="Arial" w:hAnsi="Arial"/>
              </w:rPr>
            </w:pPr>
          </w:p>
        </w:tc>
      </w:tr>
    </w:tbl>
    <w:p w14:paraId="1323CD54" w14:textId="77777777" w:rsidR="00AE0367" w:rsidRDefault="00AE0367" w:rsidP="00AE03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E0367" w14:paraId="1CAD5BF3" w14:textId="77777777" w:rsidTr="00761706">
        <w:trPr>
          <w:trHeight w:val="350"/>
        </w:trPr>
        <w:tc>
          <w:tcPr>
            <w:tcW w:w="10440" w:type="dxa"/>
            <w:tcBorders>
              <w:bottom w:val="single" w:sz="4" w:space="0" w:color="auto"/>
            </w:tcBorders>
            <w:shd w:val="clear" w:color="auto" w:fill="FFFFFF"/>
            <w:vAlign w:val="center"/>
          </w:tcPr>
          <w:p w14:paraId="5F88C2FD" w14:textId="77777777" w:rsidR="00AE0367" w:rsidRDefault="00AE0367" w:rsidP="00761706">
            <w:pPr>
              <w:pStyle w:val="Header"/>
              <w:jc w:val="center"/>
            </w:pPr>
            <w:r>
              <w:t>Market Rules Notes</w:t>
            </w:r>
          </w:p>
        </w:tc>
      </w:tr>
    </w:tbl>
    <w:p w14:paraId="41AD2C4E" w14:textId="77777777" w:rsidR="00AE0367" w:rsidRDefault="00AE0367" w:rsidP="00AE0367">
      <w:pPr>
        <w:tabs>
          <w:tab w:val="num" w:pos="0"/>
        </w:tabs>
        <w:spacing w:before="120" w:after="120"/>
        <w:rPr>
          <w:rFonts w:ascii="Arial" w:hAnsi="Arial" w:cs="Arial"/>
        </w:rPr>
      </w:pPr>
      <w:r>
        <w:rPr>
          <w:rFonts w:ascii="Arial" w:hAnsi="Arial" w:cs="Arial"/>
        </w:rPr>
        <w:t>Please note the following OBDRR(s) also propose revisions to this Other Binding Document:</w:t>
      </w:r>
    </w:p>
    <w:p w14:paraId="2B897A90" w14:textId="77777777" w:rsidR="009A3772" w:rsidRPr="00AE0367" w:rsidRDefault="00AE0367" w:rsidP="00AE0367">
      <w:pPr>
        <w:numPr>
          <w:ilvl w:val="0"/>
          <w:numId w:val="38"/>
        </w:numPr>
        <w:spacing w:after="120"/>
        <w:rPr>
          <w:rFonts w:ascii="Arial" w:hAnsi="Arial" w:cs="Arial"/>
        </w:rPr>
      </w:pPr>
      <w:r>
        <w:rPr>
          <w:rFonts w:ascii="Arial" w:hAnsi="Arial" w:cs="Arial"/>
        </w:rPr>
        <w:t>OBDRR009,</w:t>
      </w:r>
      <w:r w:rsidRPr="00001C56">
        <w:t xml:space="preserve"> </w:t>
      </w:r>
      <w:r w:rsidRPr="00AE0367">
        <w:rPr>
          <w:rFonts w:ascii="Arial" w:hAnsi="Arial" w:cs="Arial"/>
        </w:rPr>
        <w:t>ORDC OBD Revisions for ERCOT-Directed Actions Related to DC Ties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4CF0227" w14:textId="77777777">
        <w:trPr>
          <w:trHeight w:val="350"/>
        </w:trPr>
        <w:tc>
          <w:tcPr>
            <w:tcW w:w="10440" w:type="dxa"/>
            <w:tcBorders>
              <w:bottom w:val="single" w:sz="4" w:space="0" w:color="auto"/>
            </w:tcBorders>
            <w:shd w:val="clear" w:color="auto" w:fill="FFFFFF"/>
            <w:vAlign w:val="center"/>
          </w:tcPr>
          <w:p w14:paraId="542FB210" w14:textId="77777777" w:rsidR="009A3772" w:rsidRDefault="009A3772" w:rsidP="006E6E27">
            <w:pPr>
              <w:pStyle w:val="Header"/>
              <w:jc w:val="center"/>
            </w:pPr>
            <w:r>
              <w:t xml:space="preserve">Proposed </w:t>
            </w:r>
            <w:r w:rsidR="006A137E">
              <w:t xml:space="preserve">Other Binding Document Language </w:t>
            </w:r>
            <w:r>
              <w:t>Revision</w:t>
            </w:r>
          </w:p>
        </w:tc>
      </w:tr>
    </w:tbl>
    <w:p w14:paraId="5492730D" w14:textId="77777777" w:rsidR="004452A5" w:rsidRPr="004452A5" w:rsidRDefault="004452A5" w:rsidP="004452A5">
      <w:pPr>
        <w:keepNext/>
        <w:spacing w:before="240" w:after="240"/>
        <w:ind w:left="432" w:hanging="432"/>
        <w:outlineLvl w:val="0"/>
        <w:rPr>
          <w:b/>
          <w:caps/>
          <w:szCs w:val="20"/>
        </w:rPr>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426960005"/>
      <w:r w:rsidRPr="004452A5">
        <w:rPr>
          <w:b/>
          <w:caps/>
          <w:szCs w:val="20"/>
        </w:rPr>
        <w:t>1.</w:t>
      </w:r>
      <w:r w:rsidRPr="004452A5">
        <w:rPr>
          <w:b/>
          <w:caps/>
          <w:szCs w:val="20"/>
        </w:rPr>
        <w:tab/>
        <w:t>Purpose</w:t>
      </w:r>
    </w:p>
    <w:p w14:paraId="11548E3F" w14:textId="77777777" w:rsidR="004452A5" w:rsidRPr="004452A5" w:rsidRDefault="004452A5" w:rsidP="004452A5">
      <w:pPr>
        <w:tabs>
          <w:tab w:val="center" w:pos="0"/>
        </w:tabs>
        <w:jc w:val="both"/>
      </w:pPr>
      <w:r w:rsidRPr="004452A5">
        <w:t>For</w:t>
      </w:r>
      <w:r w:rsidRPr="004452A5">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The price after the addition of RTORPA to Locational Marginal Prices (LMPs) approximates the pricing outcome of Real-Time energy and Ancillary Service co-optimization since RTORPA</w:t>
      </w:r>
      <w:r w:rsidRPr="004452A5" w:rsidDel="00514860">
        <w:rPr>
          <w:color w:val="000000"/>
        </w:rPr>
        <w:t xml:space="preserve"> </w:t>
      </w:r>
      <w:r w:rsidRPr="004452A5">
        <w:rPr>
          <w:color w:val="000000"/>
        </w:rPr>
        <w:t xml:space="preserve">captures the value of the opportunity cost of reserves based on the defined ORDC.  Additionally, the Real-Time Off-Line Reserve Capacity (RTOFFCAP) shall be administratively </w:t>
      </w:r>
      <w:r w:rsidRPr="004452A5">
        <w:rPr>
          <w:color w:val="000000"/>
        </w:rPr>
        <w:lastRenderedPageBreak/>
        <w:t>set to zero when the SCED snapshot of the Physical Responsive Capability (PRC) is less than or equal to the PRC MW at which Energy Emergency Alert (EEA) Level 1 is initiated.  An Ancillary Service imbalance Settlement is done based on Protocol Section 6.7.5,</w:t>
      </w:r>
      <w:r w:rsidRPr="004452A5">
        <w:t xml:space="preserve"> Real-Time Ancillary Service Imbalance Payment or Charge</w:t>
      </w:r>
      <w:r w:rsidRPr="004452A5">
        <w:rPr>
          <w:color w:val="000000"/>
        </w:rPr>
        <w:t xml:space="preserve">, to make Resources indifferent to the utilization of their capacity for energy or Ancillary Service reserves.  </w:t>
      </w:r>
    </w:p>
    <w:p w14:paraId="73E1B62A" w14:textId="77777777" w:rsidR="004452A5" w:rsidRPr="004452A5" w:rsidRDefault="004452A5" w:rsidP="004452A5">
      <w:pPr>
        <w:tabs>
          <w:tab w:val="center" w:pos="0"/>
        </w:tabs>
        <w:jc w:val="both"/>
      </w:pPr>
    </w:p>
    <w:p w14:paraId="35165AB3" w14:textId="77777777" w:rsidR="004452A5" w:rsidRPr="004452A5" w:rsidRDefault="004452A5" w:rsidP="004452A5">
      <w:pPr>
        <w:tabs>
          <w:tab w:val="center" w:pos="0"/>
        </w:tabs>
        <w:jc w:val="both"/>
        <w:rPr>
          <w:iCs/>
          <w:szCs w:val="20"/>
        </w:rPr>
      </w:pPr>
      <w:r w:rsidRPr="004452A5">
        <w:t>This</w:t>
      </w:r>
      <w:r w:rsidRPr="004452A5">
        <w:rPr>
          <w:iCs/>
          <w:szCs w:val="20"/>
        </w:rPr>
        <w:t xml:space="preserve"> document describes:</w:t>
      </w:r>
    </w:p>
    <w:p w14:paraId="35A25F2B" w14:textId="77777777" w:rsidR="004452A5" w:rsidRPr="004452A5" w:rsidRDefault="004452A5" w:rsidP="004452A5">
      <w:pPr>
        <w:numPr>
          <w:ilvl w:val="0"/>
          <w:numId w:val="33"/>
        </w:numPr>
      </w:pPr>
      <w:r w:rsidRPr="004452A5">
        <w:t>The ERCOT Board-approved methodology that ERCOT uses for determining the Real-Time reserve price adders based on ORDC.</w:t>
      </w:r>
    </w:p>
    <w:p w14:paraId="3129BBCE" w14:textId="77777777" w:rsidR="004452A5" w:rsidRPr="004452A5" w:rsidRDefault="004452A5" w:rsidP="004452A5">
      <w:pPr>
        <w:numPr>
          <w:ilvl w:val="0"/>
          <w:numId w:val="33"/>
        </w:numPr>
      </w:pPr>
      <w:r w:rsidRPr="004452A5">
        <w:t>The ERCOT Board-approved parameters for implementing ORDC.</w:t>
      </w:r>
    </w:p>
    <w:p w14:paraId="291696BE" w14:textId="77777777" w:rsidR="004452A5" w:rsidRPr="004452A5" w:rsidRDefault="004452A5" w:rsidP="004452A5">
      <w:pPr>
        <w:keepNext/>
        <w:spacing w:before="240" w:after="240"/>
        <w:ind w:left="432" w:hanging="432"/>
        <w:outlineLvl w:val="0"/>
        <w:rPr>
          <w:b/>
          <w:caps/>
          <w:szCs w:val="20"/>
        </w:rPr>
      </w:pPr>
      <w:r w:rsidRPr="004452A5">
        <w:rPr>
          <w:b/>
          <w:caps/>
          <w:szCs w:val="20"/>
        </w:rPr>
        <w:t>2.</w:t>
      </w:r>
      <w:r w:rsidRPr="004452A5">
        <w:rPr>
          <w:b/>
          <w:caps/>
          <w:szCs w:val="20"/>
        </w:rPr>
        <w:tab/>
        <w:t>Methodology for Implementing ORDC</w:t>
      </w:r>
    </w:p>
    <w:p w14:paraId="62A1C6BF" w14:textId="77777777" w:rsidR="004452A5" w:rsidRPr="004452A5" w:rsidRDefault="004452A5" w:rsidP="004452A5">
      <w:pPr>
        <w:tabs>
          <w:tab w:val="center" w:pos="0"/>
        </w:tabs>
        <w:jc w:val="both"/>
      </w:pPr>
      <w:r w:rsidRPr="004452A5">
        <w:t xml:space="preserve">For each execution of SCED, the System Lambda of the power balance constraint will be determined and the ORDC will be based on analysis of the </w:t>
      </w:r>
      <w:r w:rsidRPr="004452A5">
        <w:rPr>
          <w:color w:val="000000"/>
        </w:rPr>
        <w:t>probability of reserves falling below the minimum contingency level</w:t>
      </w:r>
      <w:r w:rsidRPr="004452A5">
        <w:t xml:space="preserve"> (PBMCL) multiplied by the difference between Value of Lost Load (VOLL) and System Lambda.  This approach is needed with the current rules in order to ensure that power balance is given the highest priority and can result in a reserve price that is near zero with an energy price near System-Wide Offer Cap (SWCAP) under scarcity conditions.</w:t>
      </w:r>
    </w:p>
    <w:p w14:paraId="7352716A" w14:textId="77777777" w:rsidR="004452A5" w:rsidRPr="004452A5" w:rsidRDefault="004452A5" w:rsidP="004452A5">
      <w:pPr>
        <w:tabs>
          <w:tab w:val="center" w:pos="0"/>
        </w:tabs>
        <w:jc w:val="both"/>
      </w:pPr>
    </w:p>
    <w:p w14:paraId="3CD5DC28" w14:textId="77777777" w:rsidR="004452A5" w:rsidRPr="004452A5" w:rsidRDefault="004452A5" w:rsidP="004452A5">
      <w:pPr>
        <w:tabs>
          <w:tab w:val="center" w:pos="0"/>
        </w:tabs>
        <w:jc w:val="both"/>
      </w:pPr>
      <w:r w:rsidRPr="004452A5">
        <w:t>Determining the following values is a major part of implementing ORDC to calculate Real-Time Reserve Price Adder:</w:t>
      </w:r>
    </w:p>
    <w:p w14:paraId="736BACB1" w14:textId="77777777" w:rsidR="004452A5" w:rsidRPr="004452A5" w:rsidRDefault="004452A5" w:rsidP="004452A5">
      <w:pPr>
        <w:numPr>
          <w:ilvl w:val="0"/>
          <w:numId w:val="22"/>
        </w:numPr>
        <w:tabs>
          <w:tab w:val="center" w:pos="0"/>
        </w:tabs>
        <w:spacing w:after="200"/>
        <w:contextualSpacing/>
        <w:jc w:val="both"/>
      </w:pPr>
      <w:r w:rsidRPr="004452A5">
        <w:rPr>
          <w:rFonts w:eastAsia="SimSun"/>
        </w:rPr>
        <w:t>VOLL</w:t>
      </w:r>
    </w:p>
    <w:p w14:paraId="04CCEB0E" w14:textId="77777777" w:rsidR="004452A5" w:rsidRPr="004452A5" w:rsidRDefault="004452A5" w:rsidP="004452A5">
      <w:pPr>
        <w:numPr>
          <w:ilvl w:val="0"/>
          <w:numId w:val="22"/>
        </w:numPr>
        <w:tabs>
          <w:tab w:val="center" w:pos="0"/>
        </w:tabs>
        <w:spacing w:after="200"/>
        <w:contextualSpacing/>
        <w:jc w:val="both"/>
      </w:pPr>
      <w:r w:rsidRPr="004452A5">
        <w:t>PBMCL</w:t>
      </w:r>
    </w:p>
    <w:p w14:paraId="4462292A" w14:textId="77777777" w:rsidR="004452A5" w:rsidRPr="004452A5" w:rsidRDefault="004452A5" w:rsidP="004452A5">
      <w:pPr>
        <w:numPr>
          <w:ilvl w:val="0"/>
          <w:numId w:val="22"/>
        </w:numPr>
        <w:tabs>
          <w:tab w:val="center" w:pos="0"/>
        </w:tabs>
        <w:contextualSpacing/>
        <w:jc w:val="both"/>
      </w:pPr>
      <w:r w:rsidRPr="004452A5">
        <w:rPr>
          <w:rFonts w:eastAsia="SimSun"/>
        </w:rPr>
        <w:t>RTORPA and RTOFFPA</w:t>
      </w:r>
    </w:p>
    <w:p w14:paraId="04D20920" w14:textId="77777777" w:rsidR="004452A5" w:rsidRPr="004452A5" w:rsidRDefault="004452A5" w:rsidP="004452A5">
      <w:pPr>
        <w:keepNext/>
        <w:spacing w:before="480" w:after="240"/>
        <w:outlineLvl w:val="1"/>
        <w:rPr>
          <w:b/>
          <w:szCs w:val="20"/>
        </w:rPr>
      </w:pPr>
      <w:r w:rsidRPr="004452A5">
        <w:rPr>
          <w:b/>
          <w:szCs w:val="20"/>
        </w:rPr>
        <w:t>2.1</w:t>
      </w:r>
      <w:r w:rsidRPr="004452A5">
        <w:rPr>
          <w:b/>
          <w:szCs w:val="20"/>
        </w:rPr>
        <w:tab/>
        <w:t>Determine VOLL</w:t>
      </w:r>
    </w:p>
    <w:p w14:paraId="08B4D470" w14:textId="77777777" w:rsidR="004452A5" w:rsidRPr="004452A5" w:rsidRDefault="004452A5" w:rsidP="004452A5">
      <w:pPr>
        <w:jc w:val="both"/>
      </w:pPr>
      <w:r w:rsidRPr="004452A5">
        <w:t xml:space="preserve">The VOLL is a parameter for implementing the ORDC and </w:t>
      </w:r>
      <w:ins w:id="10" w:author="ERCOT" w:date="2019-05-13T09:57:00Z">
        <w:r w:rsidR="0034679E">
          <w:t>is set on a daily basis to be equal to the SWCAP, as defined in Protocol Section 4.4.11, System-Wide Offer</w:t>
        </w:r>
      </w:ins>
      <w:ins w:id="11" w:author="ERCOT" w:date="2019-05-13T10:06:00Z">
        <w:r w:rsidR="0083296E">
          <w:t xml:space="preserve"> Caps</w:t>
        </w:r>
      </w:ins>
      <w:del w:id="12" w:author="ERCOT" w:date="2019-05-13T09:57:00Z">
        <w:r w:rsidRPr="004452A5" w:rsidDel="0034679E">
          <w:delText>shall be approved by ERCOT Board</w:delText>
        </w:r>
      </w:del>
      <w:r w:rsidRPr="004452A5">
        <w:t>.</w:t>
      </w:r>
    </w:p>
    <w:p w14:paraId="1C468EED" w14:textId="77777777" w:rsidR="004452A5" w:rsidRPr="004452A5" w:rsidRDefault="004452A5" w:rsidP="004452A5">
      <w:pPr>
        <w:keepNext/>
        <w:spacing w:before="480" w:after="240"/>
        <w:outlineLvl w:val="1"/>
        <w:rPr>
          <w:b/>
          <w:szCs w:val="20"/>
        </w:rPr>
      </w:pPr>
      <w:r w:rsidRPr="004452A5">
        <w:rPr>
          <w:b/>
          <w:szCs w:val="20"/>
        </w:rPr>
        <w:t>2.2</w:t>
      </w:r>
      <w:r w:rsidRPr="004452A5">
        <w:rPr>
          <w:b/>
          <w:szCs w:val="20"/>
        </w:rPr>
        <w:tab/>
        <w:t>Determine PBMCL</w:t>
      </w:r>
    </w:p>
    <w:p w14:paraId="59E5E374" w14:textId="77777777" w:rsidR="004452A5" w:rsidRPr="004452A5" w:rsidRDefault="004452A5" w:rsidP="004452A5">
      <w:pPr>
        <w:contextualSpacing/>
        <w:jc w:val="both"/>
      </w:pPr>
      <w:r w:rsidRPr="004452A5">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6353AC4F" w14:textId="77777777" w:rsidR="004452A5" w:rsidRPr="004452A5" w:rsidRDefault="004452A5" w:rsidP="004452A5">
      <w:pPr>
        <w:contextualSpacing/>
        <w:jc w:val="both"/>
      </w:pPr>
    </w:p>
    <w:p w14:paraId="1C06445E" w14:textId="77777777" w:rsidR="004452A5" w:rsidRPr="004452A5" w:rsidRDefault="004452A5" w:rsidP="004452A5">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377992AE" w14:textId="77777777" w:rsidR="004452A5" w:rsidRPr="004452A5" w:rsidRDefault="004452A5" w:rsidP="004452A5">
      <w:pPr>
        <w:jc w:val="both"/>
        <w:rPr>
          <w:bCs/>
        </w:rPr>
      </w:pPr>
    </w:p>
    <w:p w14:paraId="4DFCF075" w14:textId="77777777" w:rsidR="004452A5" w:rsidRPr="004452A5" w:rsidRDefault="004452A5" w:rsidP="004452A5">
      <w:pPr>
        <w:ind w:left="360"/>
        <w:jc w:val="both"/>
      </w:pPr>
      <w:r w:rsidRPr="004452A5">
        <w:rPr>
          <w:bCs/>
        </w:rPr>
        <w:lastRenderedPageBreak/>
        <w:t xml:space="preserve">Where </w:t>
      </w:r>
      <w:r w:rsidRPr="004452A5">
        <w:rPr>
          <w:bCs/>
        </w:rPr>
        <w:fldChar w:fldCharType="begin"/>
      </w:r>
      <w:r w:rsidRPr="004452A5">
        <w:rPr>
          <w:bCs/>
        </w:rPr>
        <w:instrText xml:space="preserve"> QUOTE </w:instrText>
      </w:r>
      <m:oMath>
        <m:r>
          <m:rPr>
            <m:sty m:val="p"/>
          </m:rPr>
          <w:rPr>
            <w:rFonts w:ascii="Cambria Math" w:hAnsi="Cambria Math"/>
          </w:rPr>
          <m:t>CDF</m:t>
        </m:r>
      </m:oMath>
      <w:r w:rsidRPr="004452A5">
        <w:rPr>
          <w:bCs/>
        </w:rPr>
        <w:instrText xml:space="preserve"> </w:instrText>
      </w:r>
      <w:r w:rsidRPr="004452A5">
        <w:rPr>
          <w:bCs/>
        </w:rPr>
        <w:fldChar w:fldCharType="end"/>
      </w:r>
      <w:r w:rsidRPr="004452A5">
        <w:rPr>
          <w:bCs/>
        </w:rPr>
        <w:t xml:space="preserve">CDF is the Cumulative Distribution Function of the normal distribution with </w:t>
      </w:r>
      <w:r w:rsidRPr="004452A5">
        <w:t>mean</w:t>
      </w:r>
      <m:oMath>
        <m:r>
          <w:rPr>
            <w:rFonts w:ascii="Cambria Math" w:hAnsi="Cambria Math"/>
          </w:rPr>
          <m:t xml:space="preserve"> μ</m:t>
        </m:r>
      </m:oMath>
      <w:r w:rsidRPr="004452A5">
        <w:t xml:space="preserve"> </w:t>
      </w:r>
      <w:r w:rsidRPr="004452A5">
        <w:rPr>
          <w:bCs/>
        </w:rPr>
        <w:fldChar w:fldCharType="begin"/>
      </w:r>
      <w:r w:rsidRPr="004452A5">
        <w:rPr>
          <w:bCs/>
        </w:rPr>
        <w:instrText xml:space="preserve"> QUOTE </w:instrText>
      </w:r>
      <m:oMath>
        <m:r>
          <m:rPr>
            <m:sty m:val="p"/>
          </m:rPr>
          <w:rPr>
            <w:rFonts w:ascii="Cambria Math" w:hAnsi="Cambria Math"/>
          </w:rPr>
          <m:t>μ</m:t>
        </m:r>
      </m:oMath>
      <w:r w:rsidRPr="004452A5">
        <w:rPr>
          <w:bCs/>
        </w:rPr>
        <w:instrText xml:space="preserve"> </w:instrText>
      </w:r>
      <w:r w:rsidRPr="004452A5">
        <w:rPr>
          <w:bCs/>
        </w:rPr>
        <w:fldChar w:fldCharType="end"/>
      </w:r>
      <w:r w:rsidRPr="004452A5">
        <w:rPr>
          <w:bCs/>
        </w:rPr>
        <w:t xml:space="preserve"> </w:t>
      </w:r>
      <w:r w:rsidRPr="004452A5">
        <w:t>and standard deviation</w:t>
      </w:r>
      <w:r w:rsidRPr="004452A5">
        <w:fldChar w:fldCharType="begin"/>
      </w:r>
      <w:r w:rsidRPr="004452A5">
        <w:instrText xml:space="preserve"> QUOTE </w:instrText>
      </w:r>
      <m:oMath>
        <m:r>
          <m:rPr>
            <m:sty m:val="p"/>
          </m:rPr>
          <w:rPr>
            <w:rFonts w:ascii="Cambria Math" w:hAnsi="Cambria Math"/>
          </w:rPr>
          <m:t>σ</m:t>
        </m:r>
      </m:oMath>
      <w:r w:rsidRPr="004452A5">
        <w:instrText xml:space="preserve"> </w:instrText>
      </w:r>
      <w:r w:rsidRPr="004452A5">
        <w:fldChar w:fldCharType="end"/>
      </w:r>
      <w:r w:rsidRPr="004452A5">
        <w:t xml:space="preserve"> </w:t>
      </w:r>
      <w:r w:rsidRPr="004452A5">
        <w:rPr>
          <w:bCs/>
        </w:rPr>
        <w:t>σ</w:t>
      </w:r>
      <w:r w:rsidRPr="004452A5">
        <w:t>.</w:t>
      </w:r>
    </w:p>
    <w:p w14:paraId="7BA18AC6" w14:textId="77777777" w:rsidR="004452A5" w:rsidRPr="004452A5" w:rsidRDefault="004452A5" w:rsidP="004452A5">
      <w:pPr>
        <w:contextualSpacing/>
        <w:jc w:val="both"/>
      </w:pPr>
    </w:p>
    <w:p w14:paraId="7F55B8B3" w14:textId="77777777" w:rsidR="004452A5" w:rsidRPr="004452A5" w:rsidRDefault="004452A5" w:rsidP="004452A5">
      <w:pPr>
        <w:contextualSpacing/>
        <w:jc w:val="both"/>
      </w:pPr>
      <w:r w:rsidRPr="004452A5">
        <w:t xml:space="preserve">Once the LOLP curve is derived, ERCOT creates a Shifted Loss of Load Probability (SLOLP) curve.  </w:t>
      </w:r>
      <w:r w:rsidRPr="004452A5">
        <w:rPr>
          <w:bCs/>
        </w:rPr>
        <w:t>The S</w:t>
      </w:r>
      <w:r w:rsidRPr="004452A5">
        <w:rPr>
          <w:bCs/>
        </w:rPr>
        <w:fldChar w:fldCharType="begin"/>
      </w:r>
      <w:r w:rsidRPr="004452A5">
        <w:rPr>
          <w:bCs/>
        </w:rPr>
        <w:instrText xml:space="preserve"> QUOTE </w:instrText>
      </w:r>
      <m:oMath>
        <m:r>
          <m:rPr>
            <m:sty m:val="p"/>
          </m:rPr>
          <w:rPr>
            <w:rFonts w:ascii="Cambria Math" w:hAnsi="Cambria Math"/>
          </w:rPr>
          <m:t>LOLP</m:t>
        </m:r>
      </m:oMath>
      <w:r w:rsidRPr="004452A5">
        <w:rPr>
          <w:bCs/>
        </w:rPr>
        <w:instrText xml:space="preserve"> </w:instrText>
      </w:r>
      <w:r w:rsidRPr="004452A5">
        <w:rPr>
          <w:bCs/>
        </w:rPr>
        <w:fldChar w:fldCharType="end"/>
      </w:r>
      <w:r w:rsidRPr="004452A5">
        <w:rPr>
          <w:bCs/>
        </w:rPr>
        <w:t xml:space="preserve">LOLP is the LOLP with mean </w:t>
      </w:r>
      <m:oMath>
        <m:r>
          <w:rPr>
            <w:rFonts w:ascii="Cambria Math" w:hAnsi="Cambria Math"/>
          </w:rPr>
          <m:t>μ</m:t>
        </m:r>
      </m:oMath>
      <w:r w:rsidRPr="004452A5">
        <w:rPr>
          <w:bCs/>
        </w:rPr>
        <w:t xml:space="preserve"> shifted by the factor S * σ, and for a given value reserve level R can be calculated as:</w:t>
      </w:r>
    </w:p>
    <w:p w14:paraId="169BA517" w14:textId="77777777" w:rsidR="004452A5" w:rsidRPr="004452A5" w:rsidRDefault="004452A5" w:rsidP="004452A5">
      <w:pPr>
        <w:jc w:val="center"/>
      </w:pPr>
    </w:p>
    <w:p w14:paraId="6C1912C8" w14:textId="77777777" w:rsidR="004452A5" w:rsidRPr="004452A5" w:rsidRDefault="004452A5" w:rsidP="004452A5">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18F28209" w14:textId="77777777" w:rsidR="004452A5" w:rsidRPr="004452A5" w:rsidRDefault="004452A5" w:rsidP="004452A5">
      <w:pPr>
        <w:jc w:val="center"/>
        <w:rPr>
          <w:bCs/>
        </w:rPr>
      </w:pPr>
    </w:p>
    <w:p w14:paraId="2A736505" w14:textId="77777777" w:rsidR="004452A5" w:rsidRPr="004452A5" w:rsidRDefault="004452A5" w:rsidP="004452A5">
      <w:pPr>
        <w:ind w:left="360"/>
        <w:jc w:val="both"/>
      </w:pPr>
      <w:r w:rsidRPr="004452A5">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sidRPr="004452A5">
        <w:rPr>
          <w:bCs/>
        </w:rPr>
        <w:t xml:space="preserve"> and </w:t>
      </w:r>
      <w:r w:rsidRPr="004452A5">
        <w:rPr>
          <w:bCs/>
        </w:rPr>
        <w:fldChar w:fldCharType="begin"/>
      </w:r>
      <w:r w:rsidRPr="004452A5">
        <w:rPr>
          <w:bCs/>
        </w:rPr>
        <w:instrText xml:space="preserve"> QUOTE </w:instrText>
      </w:r>
      <m:oMath>
        <m:r>
          <m:rPr>
            <m:sty m:val="p"/>
          </m:rPr>
          <w:rPr>
            <w:rFonts w:ascii="Cambria Math" w:hAnsi="Cambria Math"/>
          </w:rPr>
          <m:t>CDF</m:t>
        </m:r>
      </m:oMath>
      <w:r w:rsidRPr="004452A5">
        <w:rPr>
          <w:bCs/>
        </w:rPr>
        <w:instrText xml:space="preserve"> </w:instrText>
      </w:r>
      <w:r w:rsidRPr="004452A5">
        <w:rPr>
          <w:bCs/>
        </w:rPr>
        <w:fldChar w:fldCharType="end"/>
      </w:r>
      <w:r w:rsidRPr="004452A5">
        <w:rPr>
          <w:bCs/>
        </w:rPr>
        <w:t xml:space="preserve">CDF is the Cumulative Distribution Function of a normal distribution with </w:t>
      </w:r>
      <w:r w:rsidRPr="004452A5">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sidRPr="004452A5">
        <w:rPr>
          <w:bCs/>
        </w:rPr>
        <w:fldChar w:fldCharType="begin"/>
      </w:r>
      <w:r w:rsidRPr="004452A5">
        <w:rPr>
          <w:bCs/>
        </w:rPr>
        <w:instrText xml:space="preserve"> QUOTE  </w:instrText>
      </w:r>
      <w:r w:rsidRPr="004452A5">
        <w:rPr>
          <w:bCs/>
        </w:rPr>
        <w:fldChar w:fldCharType="end"/>
      </w:r>
      <w:r w:rsidRPr="004452A5">
        <w:rPr>
          <w:bCs/>
        </w:rPr>
        <w:t xml:space="preserve"> </w:t>
      </w:r>
      <w:r w:rsidRPr="004452A5">
        <w:t>and standard deviation</w:t>
      </w:r>
      <w:r w:rsidRPr="004452A5">
        <w:fldChar w:fldCharType="begin"/>
      </w:r>
      <w:r w:rsidRPr="004452A5">
        <w:instrText xml:space="preserve"> QUOTE  </w:instrText>
      </w:r>
      <w:r w:rsidRPr="004452A5">
        <w:fldChar w:fldCharType="end"/>
      </w:r>
      <m:oMath>
        <m:r>
          <w:rPr>
            <w:rFonts w:ascii="Cambria Math" w:hAnsi="Cambria Math"/>
          </w:rPr>
          <m:t xml:space="preserve"> σ</m:t>
        </m:r>
      </m:oMath>
      <w:r w:rsidRPr="004452A5">
        <w:t>.</w:t>
      </w:r>
    </w:p>
    <w:p w14:paraId="27F72AD0" w14:textId="77777777" w:rsidR="004452A5" w:rsidRPr="004452A5" w:rsidRDefault="004452A5" w:rsidP="004452A5"/>
    <w:p w14:paraId="503237AA" w14:textId="77777777" w:rsidR="004452A5" w:rsidRPr="004452A5" w:rsidRDefault="004452A5" w:rsidP="004452A5">
      <w:pPr>
        <w:tabs>
          <w:tab w:val="center" w:pos="0"/>
        </w:tabs>
        <w:jc w:val="both"/>
      </w:pPr>
      <w:r w:rsidRPr="004452A5">
        <w:t xml:space="preserve">The last step in determining PBMCL is shifting the SLOLP curve further to the right by a defined minimum contingency level, </w:t>
      </w:r>
      <w:r w:rsidRPr="004452A5">
        <w:rPr>
          <w:i/>
        </w:rPr>
        <w:t>X</w:t>
      </w:r>
      <w:r w:rsidRPr="004452A5">
        <w:t>, and setting the value of SLOLP to one for reserve levels below the minimum contingency level.  The PBMCL curve for a given reserve level (R) is determined as follows:</w:t>
      </w:r>
    </w:p>
    <w:p w14:paraId="318E6740" w14:textId="77777777" w:rsidR="004452A5" w:rsidRPr="004452A5" w:rsidRDefault="004452A5" w:rsidP="004452A5">
      <w:pPr>
        <w:tabs>
          <w:tab w:val="center" w:pos="0"/>
        </w:tabs>
        <w:jc w:val="both"/>
      </w:pPr>
    </w:p>
    <w:p w14:paraId="3F1BCAB5" w14:textId="77777777" w:rsidR="004452A5" w:rsidRPr="004452A5" w:rsidRDefault="004452A5" w:rsidP="004452A5">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283C4E08" w14:textId="77777777" w:rsidR="004452A5" w:rsidRPr="004452A5" w:rsidRDefault="004452A5" w:rsidP="004452A5"/>
    <w:p w14:paraId="2C8A5F4D" w14:textId="77777777" w:rsidR="004452A5" w:rsidRPr="004452A5" w:rsidRDefault="004452A5" w:rsidP="004452A5">
      <w:pPr>
        <w:tabs>
          <w:tab w:val="center" w:pos="0"/>
        </w:tabs>
        <w:jc w:val="both"/>
      </w:pPr>
      <w:r w:rsidRPr="004452A5">
        <w:t>The detailed logic for determining LOLP is described as below:</w:t>
      </w:r>
    </w:p>
    <w:p w14:paraId="5376D102" w14:textId="77777777" w:rsidR="004452A5" w:rsidRPr="004452A5" w:rsidRDefault="004452A5" w:rsidP="004452A5">
      <w:pPr>
        <w:tabs>
          <w:tab w:val="center" w:pos="0"/>
        </w:tabs>
        <w:jc w:val="both"/>
      </w:pPr>
    </w:p>
    <w:p w14:paraId="103D10DF" w14:textId="77777777" w:rsidR="004452A5" w:rsidRPr="004452A5" w:rsidRDefault="004452A5" w:rsidP="004452A5">
      <w:pPr>
        <w:ind w:left="360" w:hanging="360"/>
        <w:jc w:val="both"/>
      </w:pPr>
      <w:r w:rsidRPr="004452A5">
        <w:t>1)</w:t>
      </w:r>
      <w:r w:rsidRPr="004452A5">
        <w:tab/>
        <w:t>For each Operating Hour in the study period, calculate the system-wide Hour-Ahead (HA) reserve using the snapshot of last Hourly Reliability Unit Commitment (HRUC) for the Operating Hour (at the end of Adjustment Period):</w:t>
      </w:r>
    </w:p>
    <w:p w14:paraId="11BCF802" w14:textId="77777777" w:rsidR="004452A5" w:rsidRPr="004452A5" w:rsidRDefault="004452A5" w:rsidP="004452A5">
      <w:pPr>
        <w:ind w:left="410"/>
        <w:jc w:val="both"/>
      </w:pPr>
    </w:p>
    <w:p w14:paraId="198312A9" w14:textId="77777777" w:rsidR="004452A5" w:rsidRPr="004452A5" w:rsidRDefault="004452A5" w:rsidP="004452A5">
      <w:pPr>
        <w:ind w:left="410"/>
        <w:jc w:val="both"/>
        <w:rPr>
          <w:i/>
        </w:rPr>
      </w:pPr>
      <w:r w:rsidRPr="004452A5">
        <w:rPr>
          <w:i/>
        </w:rPr>
        <w:t>HA Reserve = RUC On-Line Gen COP HSL - (RUC Load Forecast + RUC DCTIE Load)</w:t>
      </w:r>
    </w:p>
    <w:p w14:paraId="546F9E22" w14:textId="77777777" w:rsidR="004452A5" w:rsidRPr="004452A5" w:rsidRDefault="004452A5" w:rsidP="004452A5">
      <w:pPr>
        <w:ind w:left="410"/>
        <w:jc w:val="both"/>
        <w:rPr>
          <w:i/>
          <w:iCs/>
          <w:color w:val="000000"/>
        </w:rPr>
      </w:pPr>
      <w:r w:rsidRPr="004452A5">
        <w:rPr>
          <w:i/>
        </w:rPr>
        <w:t xml:space="preserve">+ RUC On-Line Load COP Non-Spin Responsibility + RUC On-Line Load COP Reg-Up Responsibility + RUC On-Line Load COP RRS Responsibility + </w:t>
      </w:r>
      <w:r w:rsidRPr="004452A5">
        <w:rPr>
          <w:i/>
          <w:iCs/>
          <w:color w:val="000000"/>
        </w:rPr>
        <w:t xml:space="preserve">RUC Off-Line Gen COP OFFNS HSL </w:t>
      </w:r>
      <w:r w:rsidRPr="004452A5">
        <w:rPr>
          <w:i/>
        </w:rPr>
        <w:t xml:space="preserve">+ </w:t>
      </w:r>
      <w:r w:rsidRPr="004452A5">
        <w:rPr>
          <w:i/>
          <w:iCs/>
          <w:color w:val="000000"/>
        </w:rPr>
        <w:t>RUC Off-Line Gen COP CST30HSL</w:t>
      </w:r>
    </w:p>
    <w:p w14:paraId="591255CB" w14:textId="77777777" w:rsidR="004452A5" w:rsidRPr="004452A5" w:rsidRDefault="004452A5" w:rsidP="004452A5">
      <w:pPr>
        <w:ind w:left="410"/>
        <w:jc w:val="both"/>
      </w:pPr>
    </w:p>
    <w:p w14:paraId="2F72259D" w14:textId="77777777" w:rsidR="004452A5" w:rsidRPr="004452A5" w:rsidRDefault="004452A5" w:rsidP="004452A5">
      <w:pPr>
        <w:spacing w:after="60"/>
        <w:ind w:left="410"/>
        <w:jc w:val="both"/>
      </w:pPr>
      <w:r w:rsidRPr="004452A5">
        <w:t>The calculation above excludes the following Generation Resources:</w:t>
      </w:r>
    </w:p>
    <w:p w14:paraId="4919BBD8" w14:textId="77777777" w:rsidR="004452A5" w:rsidRPr="004452A5" w:rsidRDefault="004452A5" w:rsidP="004452A5">
      <w:pPr>
        <w:spacing w:after="60"/>
        <w:ind w:left="1440" w:hanging="720"/>
        <w:jc w:val="both"/>
      </w:pPr>
      <w:r w:rsidRPr="004452A5">
        <w:t>(a)</w:t>
      </w:r>
      <w:r w:rsidRPr="004452A5">
        <w:tab/>
        <w:t>Intermittent Renewable Resources (IRRs) other than Wind-powered Generation Resources (WGRs);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452A5" w:rsidRPr="004452A5" w14:paraId="1C4F19E5" w14:textId="77777777" w:rsidTr="00761706">
        <w:tc>
          <w:tcPr>
            <w:tcW w:w="9450" w:type="dxa"/>
            <w:tcBorders>
              <w:top w:val="single" w:sz="4" w:space="0" w:color="auto"/>
              <w:left w:val="single" w:sz="4" w:space="0" w:color="auto"/>
              <w:bottom w:val="single" w:sz="4" w:space="0" w:color="auto"/>
              <w:right w:val="single" w:sz="4" w:space="0" w:color="auto"/>
            </w:tcBorders>
            <w:shd w:val="clear" w:color="auto" w:fill="D9D9D9"/>
          </w:tcPr>
          <w:p w14:paraId="7B483611" w14:textId="77777777" w:rsidR="004452A5" w:rsidRPr="004452A5" w:rsidRDefault="004452A5" w:rsidP="004452A5">
            <w:pPr>
              <w:spacing w:before="120" w:after="120"/>
              <w:ind w:hanging="18"/>
              <w:rPr>
                <w:b/>
                <w:i/>
              </w:rPr>
            </w:pPr>
            <w:r w:rsidRPr="004452A5">
              <w:rPr>
                <w:b/>
                <w:i/>
              </w:rPr>
              <w:t>[OBDRR007:  Delete item (a) above upon system implementation and renumber accordingly.]</w:t>
            </w:r>
          </w:p>
        </w:tc>
      </w:tr>
    </w:tbl>
    <w:p w14:paraId="21A13970" w14:textId="77777777" w:rsidR="004452A5" w:rsidRPr="004452A5" w:rsidRDefault="004452A5" w:rsidP="004452A5">
      <w:pPr>
        <w:spacing w:before="60" w:after="60"/>
        <w:ind w:left="1440" w:hanging="720"/>
        <w:jc w:val="both"/>
      </w:pPr>
      <w:r w:rsidRPr="004452A5">
        <w:t>(b)</w:t>
      </w:r>
      <w:r w:rsidRPr="004452A5">
        <w:tab/>
        <w:t xml:space="preserve">Nuclear Resources; and </w:t>
      </w:r>
    </w:p>
    <w:p w14:paraId="41254FF6" w14:textId="77777777" w:rsidR="004452A5" w:rsidRPr="004452A5" w:rsidRDefault="004452A5" w:rsidP="004452A5">
      <w:pPr>
        <w:spacing w:after="240"/>
        <w:ind w:left="1440" w:hanging="720"/>
        <w:jc w:val="both"/>
      </w:pPr>
      <w:r w:rsidRPr="004452A5">
        <w:t>(c)</w:t>
      </w:r>
      <w:r w:rsidRPr="004452A5">
        <w:tab/>
        <w:t xml:space="preserve">Resources with ONTEST Current Operating Plan (COP) Status. </w:t>
      </w:r>
    </w:p>
    <w:p w14:paraId="4F7954C7" w14:textId="77777777" w:rsidR="004452A5" w:rsidRPr="004452A5" w:rsidRDefault="004452A5" w:rsidP="004452A5">
      <w:pPr>
        <w:ind w:left="360" w:hanging="360"/>
        <w:contextualSpacing/>
        <w:jc w:val="both"/>
      </w:pPr>
      <w:r w:rsidRPr="004452A5">
        <w:t>2)</w:t>
      </w:r>
      <w:r w:rsidRPr="004452A5">
        <w:tab/>
        <w:t>For each SCED interval in the study period, calculate the system-wide available SCED reserve using SCED telemetry and solution as:</w:t>
      </w:r>
    </w:p>
    <w:p w14:paraId="7CB629E9" w14:textId="77777777" w:rsidR="004452A5" w:rsidRPr="004452A5" w:rsidRDefault="004452A5" w:rsidP="004452A5">
      <w:pPr>
        <w:ind w:left="410"/>
        <w:jc w:val="both"/>
      </w:pPr>
    </w:p>
    <w:p w14:paraId="7372C4C1" w14:textId="77777777" w:rsidR="004452A5" w:rsidRPr="004452A5" w:rsidRDefault="004452A5" w:rsidP="004452A5">
      <w:pPr>
        <w:ind w:left="410"/>
        <w:jc w:val="both"/>
        <w:rPr>
          <w:i/>
        </w:rPr>
      </w:pPr>
      <w:r w:rsidRPr="004452A5">
        <w:rPr>
          <w:i/>
        </w:rPr>
        <w:t xml:space="preserve">SCED Reserve = SCED On-Line Gen HSL – SCED Gen Base Point + SCED On-Line Load Telemetry RRS Schedule + SCED On-Line Load Telemetry Reg-Up Responsibility + SCED </w:t>
      </w:r>
      <w:r w:rsidRPr="004452A5">
        <w:rPr>
          <w:i/>
        </w:rPr>
        <w:lastRenderedPageBreak/>
        <w:t xml:space="preserve">On-Line Load Telemetry Non-Spin Schedule + </w:t>
      </w:r>
      <w:r w:rsidRPr="004452A5">
        <w:rPr>
          <w:i/>
          <w:iCs/>
          <w:color w:val="000000"/>
        </w:rPr>
        <w:t xml:space="preserve">SCED Off-Line Gen OFFNS HSL + SCED Off-Line RTCST30HSL - </w:t>
      </w:r>
      <w:r w:rsidRPr="004452A5">
        <w:rPr>
          <w:bCs/>
        </w:rPr>
        <w:t>SCED under-generation Power Balance MW</w:t>
      </w:r>
    </w:p>
    <w:p w14:paraId="14F31CB9" w14:textId="77777777" w:rsidR="004452A5" w:rsidRPr="004452A5" w:rsidRDefault="004452A5" w:rsidP="004452A5">
      <w:pPr>
        <w:ind w:left="410"/>
        <w:jc w:val="both"/>
      </w:pPr>
    </w:p>
    <w:p w14:paraId="4DA19B61" w14:textId="77777777" w:rsidR="004452A5" w:rsidRPr="004452A5" w:rsidRDefault="004452A5" w:rsidP="004452A5">
      <w:pPr>
        <w:spacing w:after="60"/>
        <w:ind w:left="410"/>
        <w:jc w:val="both"/>
      </w:pPr>
      <w:r w:rsidRPr="004452A5">
        <w:t>The calculation above excludes the following Generation Resources:</w:t>
      </w:r>
    </w:p>
    <w:p w14:paraId="4BD2BE97" w14:textId="77777777" w:rsidR="004452A5" w:rsidRPr="004452A5" w:rsidRDefault="004452A5" w:rsidP="004452A5">
      <w:pPr>
        <w:spacing w:after="60"/>
        <w:ind w:left="1440" w:hanging="720"/>
        <w:jc w:val="both"/>
      </w:pPr>
      <w:r w:rsidRPr="004452A5">
        <w:t>(a)</w:t>
      </w:r>
      <w:r w:rsidRPr="004452A5">
        <w:tab/>
        <w:t>Intermittent Renewable Resources (IRRs) other than Wind-powered Generation Resources (WGRs);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452A5" w:rsidRPr="004452A5" w14:paraId="1C963652" w14:textId="77777777" w:rsidTr="00761706">
        <w:tc>
          <w:tcPr>
            <w:tcW w:w="9450" w:type="dxa"/>
            <w:tcBorders>
              <w:top w:val="single" w:sz="4" w:space="0" w:color="auto"/>
              <w:left w:val="single" w:sz="4" w:space="0" w:color="auto"/>
              <w:bottom w:val="single" w:sz="4" w:space="0" w:color="auto"/>
              <w:right w:val="single" w:sz="4" w:space="0" w:color="auto"/>
            </w:tcBorders>
            <w:shd w:val="clear" w:color="auto" w:fill="D9D9D9"/>
          </w:tcPr>
          <w:p w14:paraId="6EE68556" w14:textId="77777777" w:rsidR="004452A5" w:rsidRPr="004452A5" w:rsidRDefault="004452A5" w:rsidP="004452A5">
            <w:pPr>
              <w:spacing w:before="120" w:after="120"/>
              <w:ind w:hanging="18"/>
              <w:rPr>
                <w:b/>
                <w:i/>
              </w:rPr>
            </w:pPr>
            <w:r w:rsidRPr="004452A5">
              <w:rPr>
                <w:b/>
                <w:i/>
              </w:rPr>
              <w:t>[OBDRR007:  Delete item (a) above upon system implementation and renumber accordingly.]</w:t>
            </w:r>
          </w:p>
        </w:tc>
      </w:tr>
    </w:tbl>
    <w:p w14:paraId="49AEA7DA" w14:textId="77777777" w:rsidR="004452A5" w:rsidRPr="004452A5" w:rsidRDefault="004452A5" w:rsidP="004452A5">
      <w:pPr>
        <w:spacing w:before="60" w:after="60"/>
        <w:ind w:left="1440" w:hanging="720"/>
        <w:jc w:val="both"/>
      </w:pPr>
      <w:r w:rsidRPr="004452A5">
        <w:t>(b)</w:t>
      </w:r>
      <w:r w:rsidRPr="004452A5">
        <w:tab/>
        <w:t>Nuclear Resources;</w:t>
      </w:r>
    </w:p>
    <w:p w14:paraId="4C6A3BA6" w14:textId="77777777" w:rsidR="004452A5" w:rsidRPr="004452A5" w:rsidRDefault="004452A5" w:rsidP="004452A5">
      <w:pPr>
        <w:spacing w:after="60"/>
        <w:ind w:left="1440" w:hanging="720"/>
        <w:jc w:val="both"/>
      </w:pPr>
      <w:r w:rsidRPr="004452A5">
        <w:t>(c)</w:t>
      </w:r>
      <w:r w:rsidRPr="004452A5">
        <w:tab/>
        <w:t>Resources with telemetered net real power (in MW) less than 95% of their telemetered LSL; and</w:t>
      </w:r>
    </w:p>
    <w:p w14:paraId="227F26E6" w14:textId="77777777" w:rsidR="004452A5" w:rsidRPr="004452A5" w:rsidRDefault="004452A5" w:rsidP="004452A5">
      <w:pPr>
        <w:spacing w:after="60"/>
        <w:ind w:left="1440" w:hanging="720"/>
        <w:jc w:val="both"/>
      </w:pPr>
      <w:r w:rsidRPr="004452A5">
        <w:t>(d)</w:t>
      </w:r>
      <w:r w:rsidRPr="004452A5">
        <w:tab/>
        <w:t>Resources with a telemetered status of:</w:t>
      </w:r>
    </w:p>
    <w:p w14:paraId="030405FF" w14:textId="77777777" w:rsidR="004452A5" w:rsidRPr="004452A5" w:rsidRDefault="004452A5" w:rsidP="004452A5">
      <w:pPr>
        <w:spacing w:after="60"/>
        <w:ind w:left="1440"/>
        <w:jc w:val="both"/>
      </w:pPr>
      <w:r w:rsidRPr="004452A5">
        <w:t>(i)</w:t>
      </w:r>
      <w:r w:rsidRPr="004452A5">
        <w:tab/>
        <w:t>ONTEST;</w:t>
      </w:r>
    </w:p>
    <w:p w14:paraId="4C66C334" w14:textId="77777777" w:rsidR="004452A5" w:rsidRPr="004452A5" w:rsidRDefault="004452A5" w:rsidP="004452A5">
      <w:pPr>
        <w:spacing w:after="60"/>
        <w:ind w:left="2160" w:hanging="720"/>
        <w:jc w:val="both"/>
      </w:pPr>
      <w:r w:rsidRPr="004452A5">
        <w:t>(ii)</w:t>
      </w:r>
      <w:r w:rsidRPr="004452A5">
        <w:tab/>
        <w:t>STARTUP (except Resources with Non-Spin Ancillary Service Resource Responsibility greater than zero); or</w:t>
      </w:r>
    </w:p>
    <w:p w14:paraId="1D5B8B3F" w14:textId="77777777" w:rsidR="004452A5" w:rsidRPr="004452A5" w:rsidRDefault="004452A5" w:rsidP="004452A5">
      <w:pPr>
        <w:spacing w:after="240"/>
        <w:ind w:left="1440"/>
        <w:jc w:val="both"/>
      </w:pPr>
      <w:r w:rsidRPr="004452A5">
        <w:t>(iii)</w:t>
      </w:r>
      <w:r w:rsidRPr="004452A5">
        <w:tab/>
        <w:t>SHUTDOWN.</w:t>
      </w:r>
    </w:p>
    <w:p w14:paraId="5BF9A2D6" w14:textId="77777777" w:rsidR="004452A5" w:rsidRPr="004452A5" w:rsidRDefault="004452A5" w:rsidP="004452A5">
      <w:pPr>
        <w:ind w:left="360" w:hanging="360"/>
        <w:contextualSpacing/>
        <w:jc w:val="both"/>
      </w:pPr>
      <w:r w:rsidRPr="004452A5">
        <w:t>3)</w:t>
      </w:r>
      <w:r w:rsidRPr="004452A5">
        <w:tab/>
        <w:t>For each Operating Hour in the study period, calculate the hourly average system-wide SCED reserve by averaging the interval SCED reserve in step 2).</w:t>
      </w:r>
    </w:p>
    <w:p w14:paraId="12E8D95E" w14:textId="77777777" w:rsidR="004452A5" w:rsidRPr="004452A5" w:rsidRDefault="004452A5" w:rsidP="004452A5">
      <w:pPr>
        <w:ind w:left="410"/>
        <w:jc w:val="both"/>
      </w:pPr>
    </w:p>
    <w:p w14:paraId="09E794AA" w14:textId="77777777" w:rsidR="004452A5" w:rsidRPr="004452A5" w:rsidRDefault="004452A5" w:rsidP="004452A5">
      <w:pPr>
        <w:ind w:left="360" w:hanging="360"/>
        <w:contextualSpacing/>
        <w:jc w:val="both"/>
      </w:pPr>
      <w:r w:rsidRPr="004452A5">
        <w:t>4)</w:t>
      </w:r>
      <w:r w:rsidRPr="004452A5">
        <w:tab/>
        <w:t>For each Operating Hour in the study period, calculate the system-wide Reserve Error as:</w:t>
      </w:r>
    </w:p>
    <w:p w14:paraId="143EE300" w14:textId="77777777" w:rsidR="004452A5" w:rsidRPr="004452A5" w:rsidRDefault="004452A5" w:rsidP="004452A5"/>
    <w:p w14:paraId="4B97350A" w14:textId="77777777" w:rsidR="004452A5" w:rsidRPr="004452A5" w:rsidRDefault="004452A5" w:rsidP="004452A5">
      <w:pPr>
        <w:ind w:left="360"/>
        <w:jc w:val="both"/>
        <w:rPr>
          <w:i/>
        </w:rPr>
      </w:pPr>
      <w:r w:rsidRPr="004452A5">
        <w:rPr>
          <w:i/>
        </w:rPr>
        <w:t>Reserve Error = HA Reserve – SCED Reserve (Hourly Average) + Firm_Load_Shed (Hourly Average)</w:t>
      </w:r>
    </w:p>
    <w:p w14:paraId="02DAA9C3" w14:textId="77777777" w:rsidR="004452A5" w:rsidRPr="004452A5" w:rsidRDefault="004452A5" w:rsidP="004452A5">
      <w:pPr>
        <w:ind w:firstLine="410"/>
        <w:jc w:val="both"/>
        <w:rPr>
          <w:i/>
        </w:rPr>
      </w:pPr>
    </w:p>
    <w:p w14:paraId="19AF4B40" w14:textId="77777777" w:rsidR="004452A5" w:rsidRPr="004452A5" w:rsidRDefault="004452A5" w:rsidP="004452A5">
      <w:pPr>
        <w:spacing w:after="240"/>
        <w:ind w:left="360" w:hanging="360"/>
        <w:jc w:val="both"/>
      </w:pPr>
      <w:r w:rsidRPr="004452A5">
        <w:t>5)</w:t>
      </w:r>
      <w:r w:rsidRPr="004452A5">
        <w:tab/>
        <w:t xml:space="preserve">Calculate the mean </w:t>
      </w:r>
      <w:r w:rsidRPr="004452A5">
        <w:rPr>
          <w:bCs/>
        </w:rPr>
        <w:t>(</w:t>
      </w:r>
      <m:oMath>
        <m:r>
          <w:rPr>
            <w:rFonts w:ascii="Cambria Math" w:hAnsi="Cambria Math"/>
          </w:rPr>
          <m:t>μ</m:t>
        </m:r>
      </m:oMath>
      <w:r w:rsidRPr="004452A5">
        <w:t>)</w:t>
      </w:r>
      <w:r w:rsidRPr="004452A5">
        <w:rPr>
          <w:bCs/>
        </w:rPr>
        <w:t xml:space="preserve"> </w:t>
      </w:r>
      <w:r w:rsidRPr="004452A5">
        <w:t xml:space="preserve">and standard deviation </w:t>
      </w:r>
      <w:r w:rsidRPr="004452A5">
        <w:rPr>
          <w:bCs/>
        </w:rPr>
        <w:fldChar w:fldCharType="begin"/>
      </w:r>
      <w:r w:rsidRPr="004452A5">
        <w:rPr>
          <w:bCs/>
        </w:rPr>
        <w:instrText xml:space="preserve"> QUOTE </w:instrText>
      </w:r>
      <m:oMath>
        <m:r>
          <m:rPr>
            <m:sty m:val="p"/>
          </m:rPr>
          <w:rPr>
            <w:rFonts w:ascii="Cambria Math" w:hAnsi="Cambria Math"/>
          </w:rPr>
          <m:t>μ)</m:t>
        </m:r>
      </m:oMath>
      <w:r w:rsidRPr="004452A5">
        <w:rPr>
          <w:bCs/>
        </w:rPr>
        <w:instrText xml:space="preserve"> </w:instrText>
      </w:r>
      <w:r w:rsidRPr="004452A5">
        <w:rPr>
          <w:bCs/>
        </w:rPr>
        <w:fldChar w:fldCharType="end"/>
      </w:r>
      <w:r w:rsidRPr="004452A5">
        <w:rPr>
          <w:bCs/>
        </w:rPr>
        <w:t>(</w:t>
      </w:r>
      <m:oMath>
        <m:r>
          <w:rPr>
            <w:rFonts w:ascii="Cambria Math" w:hAnsi="Cambria Math"/>
          </w:rPr>
          <m:t>σ</m:t>
        </m:r>
      </m:oMath>
      <w:r w:rsidRPr="004452A5">
        <w:t xml:space="preserve">) using the calculated Reserve Error in step 4) for the study period.  This </w:t>
      </w:r>
      <m:oMath>
        <m:r>
          <w:rPr>
            <w:rFonts w:ascii="Cambria Math" w:hAnsi="Cambria Math"/>
          </w:rPr>
          <m:t>μ</m:t>
        </m:r>
      </m:oMath>
      <w:r w:rsidRPr="004452A5">
        <w:rPr>
          <w:bCs/>
        </w:rPr>
        <w:t xml:space="preserve"> and </w:t>
      </w:r>
      <m:oMath>
        <m:r>
          <w:rPr>
            <w:rFonts w:ascii="Cambria Math" w:hAnsi="Cambria Math"/>
          </w:rPr>
          <m:t>σ</m:t>
        </m:r>
      </m:oMath>
      <w:r w:rsidRPr="004452A5">
        <w:rPr>
          <w:bCs/>
        </w:rPr>
        <w:t xml:space="preserve"> are then used to determine the PBMCL curve as described above.</w:t>
      </w:r>
    </w:p>
    <w:p w14:paraId="74E68C93" w14:textId="77777777" w:rsidR="004452A5" w:rsidRPr="004452A5" w:rsidRDefault="004452A5" w:rsidP="004452A5">
      <w:pPr>
        <w:keepNext/>
        <w:spacing w:before="240" w:after="240"/>
        <w:outlineLvl w:val="1"/>
        <w:rPr>
          <w:b/>
          <w:i/>
          <w:szCs w:val="20"/>
        </w:rPr>
      </w:pPr>
      <w:r w:rsidRPr="004452A5">
        <w:rPr>
          <w:b/>
          <w:i/>
          <w:szCs w:val="20"/>
        </w:rPr>
        <w:t>2.2.1</w:t>
      </w:r>
      <w:r w:rsidRPr="004452A5">
        <w:rPr>
          <w:b/>
          <w:i/>
          <w:szCs w:val="20"/>
        </w:rPr>
        <w:tab/>
        <w:t>Calculation of Rs</w:t>
      </w:r>
      <w:r w:rsidRPr="004452A5">
        <w:rPr>
          <w:b/>
          <w:i/>
          <w:szCs w:val="20"/>
        </w:rPr>
        <w:fldChar w:fldCharType="begin"/>
      </w:r>
      <w:r w:rsidRPr="004452A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oMath>
      <w:r w:rsidRPr="004452A5">
        <w:rPr>
          <w:b/>
          <w:i/>
          <w:szCs w:val="20"/>
        </w:rPr>
        <w:instrText xml:space="preserve"> </w:instrText>
      </w:r>
      <w:r w:rsidRPr="004452A5">
        <w:rPr>
          <w:b/>
          <w:i/>
          <w:szCs w:val="20"/>
        </w:rPr>
        <w:fldChar w:fldCharType="end"/>
      </w:r>
      <w:r w:rsidRPr="004452A5">
        <w:rPr>
          <w:b/>
          <w:i/>
          <w:szCs w:val="20"/>
        </w:rPr>
        <w:t xml:space="preserve"> and Rsns</w:t>
      </w:r>
      <w:r w:rsidRPr="004452A5">
        <w:rPr>
          <w:b/>
          <w:i/>
          <w:szCs w:val="20"/>
        </w:rPr>
        <w:fldChar w:fldCharType="begin"/>
      </w:r>
      <w:r w:rsidRPr="004452A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oMath>
      <w:r w:rsidRPr="004452A5">
        <w:rPr>
          <w:b/>
          <w:i/>
          <w:szCs w:val="20"/>
        </w:rPr>
        <w:instrText xml:space="preserve"> </w:instrText>
      </w:r>
      <w:r w:rsidRPr="004452A5">
        <w:rPr>
          <w:b/>
          <w:i/>
          <w:szCs w:val="20"/>
        </w:rPr>
        <w:fldChar w:fldCharType="end"/>
      </w:r>
    </w:p>
    <w:p w14:paraId="4BABC855" w14:textId="77777777" w:rsidR="004452A5" w:rsidRPr="004452A5" w:rsidRDefault="004452A5" w:rsidP="004452A5">
      <w:pPr>
        <w:jc w:val="both"/>
        <w:rPr>
          <w:bCs/>
        </w:rPr>
      </w:pPr>
      <w:r w:rsidRPr="004452A5">
        <w:rPr>
          <w:bCs/>
          <w:i/>
          <w:iCs/>
        </w:rPr>
        <w:t>R</w:t>
      </w:r>
      <w:r w:rsidRPr="004452A5">
        <w:rPr>
          <w:bCs/>
          <w:i/>
          <w:iCs/>
          <w:vertAlign w:val="subscript"/>
        </w:rPr>
        <w:t>s</w:t>
      </w:r>
      <w:r w:rsidRPr="004452A5">
        <w:rPr>
          <w:bCs/>
          <w:iCs/>
        </w:rPr>
        <w:t xml:space="preserve"> </w:t>
      </w:r>
      <w:r w:rsidRPr="004452A5">
        <w:rPr>
          <w:bCs/>
        </w:rPr>
        <w:t xml:space="preserve">is the reserves from Resources participating in SCED plus the Reg-Up and RRS from Load Resources and the additional available capacity from Load Resources other than Controllable Load Resources with a validated Real-Time RRS Schedule.  </w:t>
      </w:r>
      <w:r w:rsidRPr="004452A5">
        <w:fldChar w:fldCharType="begin"/>
      </w:r>
      <w:r w:rsidRPr="004452A5">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4452A5">
        <w:instrText xml:space="preserve"> </w:instrText>
      </w:r>
      <w:r w:rsidRPr="004452A5">
        <w:fldChar w:fldCharType="end"/>
      </w:r>
      <w:r w:rsidRPr="004452A5">
        <w:rPr>
          <w:bCs/>
          <w:i/>
        </w:rPr>
        <w:t>R</w:t>
      </w:r>
      <w:r w:rsidRPr="004452A5">
        <w:rPr>
          <w:bCs/>
          <w:i/>
          <w:vertAlign w:val="subscript"/>
        </w:rPr>
        <w:t>sns</w:t>
      </w:r>
      <w:r w:rsidRPr="004452A5">
        <w:rPr>
          <w:bCs/>
          <w:vertAlign w:val="subscript"/>
        </w:rPr>
        <w:t xml:space="preserve"> </w:t>
      </w:r>
      <w:r w:rsidRPr="004452A5">
        <w:t xml:space="preserve">is equal to </w:t>
      </w:r>
      <w:r w:rsidRPr="004452A5">
        <w:rPr>
          <w:bCs/>
          <w:i/>
          <w:iCs/>
        </w:rPr>
        <w:t>R</w:t>
      </w:r>
      <w:r w:rsidRPr="004452A5">
        <w:rPr>
          <w:bCs/>
          <w:i/>
          <w:iCs/>
          <w:vertAlign w:val="subscript"/>
        </w:rPr>
        <w:t>s</w:t>
      </w:r>
      <w:r w:rsidRPr="004452A5">
        <w:rPr>
          <w:bCs/>
          <w:iCs/>
        </w:rPr>
        <w:t xml:space="preserve"> </w:t>
      </w:r>
      <w:r w:rsidRPr="004452A5">
        <w:t xml:space="preserve">plus the reserves from Resources that are not currently available to SCED but </w:t>
      </w:r>
      <w:r w:rsidRPr="004452A5">
        <w:rPr>
          <w:bCs/>
        </w:rPr>
        <w:t xml:space="preserve">could be available in 30 minutes. </w:t>
      </w:r>
    </w:p>
    <w:p w14:paraId="18313222" w14:textId="77777777" w:rsidR="004452A5" w:rsidRPr="004452A5" w:rsidRDefault="004452A5" w:rsidP="004452A5">
      <w:pPr>
        <w:jc w:val="both"/>
        <w:rPr>
          <w:bCs/>
        </w:rPr>
      </w:pPr>
    </w:p>
    <w:p w14:paraId="325D003E" w14:textId="77777777" w:rsidR="004452A5" w:rsidRPr="004452A5" w:rsidRDefault="004452A5" w:rsidP="004452A5">
      <w:pPr>
        <w:tabs>
          <w:tab w:val="left" w:pos="360"/>
        </w:tabs>
        <w:jc w:val="both"/>
        <w:rPr>
          <w:bCs/>
        </w:rPr>
      </w:pPr>
      <w:r w:rsidRPr="004452A5">
        <w:rPr>
          <w:bCs/>
        </w:rPr>
        <w:t>1)</w:t>
      </w:r>
      <w:r w:rsidRPr="004452A5">
        <w:rPr>
          <w:bCs/>
        </w:rPr>
        <w:tab/>
      </w:r>
      <w:r w:rsidRPr="004452A5">
        <w:rPr>
          <w:bCs/>
        </w:rPr>
        <w:fldChar w:fldCharType="begin"/>
      </w:r>
      <w:r w:rsidRPr="004452A5">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4452A5">
        <w:rPr>
          <w:bCs/>
        </w:rPr>
        <w:instrText xml:space="preserve"> </w:instrText>
      </w:r>
      <w:r w:rsidRPr="004452A5">
        <w:rPr>
          <w:bCs/>
        </w:rPr>
        <w:fldChar w:fldCharType="end"/>
      </w:r>
      <w:r w:rsidRPr="004452A5">
        <w:rPr>
          <w:bCs/>
          <w:i/>
          <w:iCs/>
        </w:rPr>
        <w:t>R</w:t>
      </w:r>
      <w:r w:rsidRPr="004452A5">
        <w:rPr>
          <w:bCs/>
          <w:i/>
          <w:iCs/>
          <w:vertAlign w:val="subscript"/>
        </w:rPr>
        <w:t>s</w:t>
      </w:r>
      <w:r w:rsidRPr="004452A5">
        <w:rPr>
          <w:bCs/>
        </w:rPr>
        <w:t xml:space="preserve"> is calculated based on SCED telemetry and solution as:</w:t>
      </w:r>
    </w:p>
    <w:p w14:paraId="34DF25B6" w14:textId="77777777" w:rsidR="004452A5" w:rsidRPr="004452A5" w:rsidRDefault="004452A5" w:rsidP="004452A5">
      <w:pPr>
        <w:tabs>
          <w:tab w:val="left" w:pos="360"/>
        </w:tabs>
        <w:jc w:val="both"/>
        <w:rPr>
          <w:bCs/>
        </w:rPr>
      </w:pPr>
    </w:p>
    <w:p w14:paraId="6FB69320" w14:textId="77777777" w:rsidR="004452A5" w:rsidRPr="004452A5" w:rsidRDefault="004452A5" w:rsidP="004452A5">
      <w:pPr>
        <w:ind w:left="360"/>
        <w:contextualSpacing/>
        <w:jc w:val="both"/>
        <w:rPr>
          <w:bCs/>
          <w:i/>
        </w:rPr>
      </w:pPr>
      <w:r w:rsidRPr="004452A5">
        <w:rPr>
          <w:bCs/>
          <w:i/>
        </w:rPr>
        <w:t>R</w:t>
      </w:r>
      <w:r w:rsidRPr="004452A5">
        <w:rPr>
          <w:bCs/>
          <w:i/>
          <w:vertAlign w:val="subscript"/>
        </w:rPr>
        <w:t xml:space="preserve">s </w:t>
      </w:r>
      <w:r w:rsidRPr="004452A5">
        <w:rPr>
          <w:bCs/>
          <w:i/>
        </w:rPr>
        <w:t>= RTOLCAP = RTOLHSL – RTBP + RTCLRCAP + RTNCLRCAP – RTOLNSRS – RTPBPC</w:t>
      </w:r>
    </w:p>
    <w:p w14:paraId="4A3734ED" w14:textId="77777777" w:rsidR="004452A5" w:rsidRPr="004452A5" w:rsidRDefault="004452A5" w:rsidP="004452A5">
      <w:pPr>
        <w:ind w:left="360"/>
        <w:contextualSpacing/>
        <w:jc w:val="both"/>
        <w:rPr>
          <w:bCs/>
          <w:i/>
        </w:rPr>
      </w:pPr>
    </w:p>
    <w:p w14:paraId="42F63D24" w14:textId="77777777" w:rsidR="004452A5" w:rsidRPr="004452A5" w:rsidRDefault="004452A5" w:rsidP="004452A5">
      <w:pPr>
        <w:ind w:left="360"/>
        <w:contextualSpacing/>
        <w:jc w:val="both"/>
        <w:rPr>
          <w:bCs/>
          <w:i/>
        </w:rPr>
      </w:pPr>
      <w:r w:rsidRPr="004452A5">
        <w:rPr>
          <w:bCs/>
          <w:i/>
        </w:rPr>
        <w:t>Where:</w:t>
      </w:r>
    </w:p>
    <w:p w14:paraId="7B946E22" w14:textId="77777777" w:rsidR="004452A5" w:rsidRPr="004452A5" w:rsidRDefault="004452A5" w:rsidP="004452A5">
      <w:pPr>
        <w:ind w:left="360"/>
        <w:contextualSpacing/>
        <w:jc w:val="both"/>
        <w:rPr>
          <w:bCs/>
        </w:rPr>
      </w:pPr>
      <w:r w:rsidRPr="004452A5">
        <w:rPr>
          <w:bCs/>
          <w:i/>
        </w:rPr>
        <w:t>RTCLRCAP = RTCLRBP – RTCLRLPC – RTCLRNS + RTCLRREG</w:t>
      </w:r>
    </w:p>
    <w:p w14:paraId="08520950" w14:textId="77777777" w:rsidR="004452A5" w:rsidRPr="004452A5" w:rsidRDefault="004452A5" w:rsidP="004452A5">
      <w:pPr>
        <w:ind w:left="360"/>
        <w:contextualSpacing/>
        <w:jc w:val="both"/>
        <w:rPr>
          <w:bCs/>
        </w:rPr>
      </w:pPr>
      <w:r w:rsidRPr="004452A5">
        <w:rPr>
          <w:bCs/>
          <w:i/>
        </w:rPr>
        <w:t>RTNCLRCAP</w:t>
      </w:r>
      <w:r w:rsidRPr="004452A5">
        <w:rPr>
          <w:i/>
        </w:rPr>
        <w:t xml:space="preserve"> = Min(Max(RTNCLRNPC – RTNCLRLPC,0.0), RTNCLRRRS * 1.5)</w:t>
      </w:r>
    </w:p>
    <w:p w14:paraId="4E3BF863" w14:textId="77777777" w:rsidR="004452A5" w:rsidRPr="004452A5" w:rsidRDefault="004452A5" w:rsidP="004452A5">
      <w:pPr>
        <w:jc w:val="both"/>
      </w:pPr>
    </w:p>
    <w:p w14:paraId="6DB4BBE3" w14:textId="77777777" w:rsidR="004452A5" w:rsidRPr="004452A5" w:rsidRDefault="004452A5" w:rsidP="004452A5">
      <w:pPr>
        <w:jc w:val="both"/>
        <w:rPr>
          <w:bCs/>
        </w:rPr>
      </w:pPr>
      <w:r w:rsidRPr="004452A5">
        <w:rPr>
          <w:bCs/>
        </w:rPr>
        <w:t xml:space="preserve">Where </w:t>
      </w:r>
    </w:p>
    <w:p w14:paraId="4998F012" w14:textId="77777777" w:rsidR="004452A5" w:rsidRPr="004452A5" w:rsidRDefault="004452A5" w:rsidP="004452A5">
      <w:pPr>
        <w:numPr>
          <w:ilvl w:val="0"/>
          <w:numId w:val="32"/>
        </w:numPr>
        <w:ind w:left="1080"/>
        <w:contextualSpacing/>
        <w:jc w:val="both"/>
      </w:pPr>
      <w:r w:rsidRPr="004452A5">
        <w:rPr>
          <w:i/>
        </w:rPr>
        <w:t>RTOLCAP</w:t>
      </w:r>
      <w:r w:rsidRPr="004452A5">
        <w:t xml:space="preserve"> is the system total Real-Time On-Line reserve capacity of all On-Line Resources for the SCED interval.</w:t>
      </w:r>
    </w:p>
    <w:p w14:paraId="0B3EBF14" w14:textId="77777777" w:rsidR="004452A5" w:rsidRPr="004452A5" w:rsidRDefault="004452A5" w:rsidP="004452A5">
      <w:pPr>
        <w:numPr>
          <w:ilvl w:val="0"/>
          <w:numId w:val="32"/>
        </w:numPr>
        <w:spacing w:after="120"/>
        <w:ind w:left="1080"/>
        <w:jc w:val="both"/>
      </w:pPr>
      <w:r w:rsidRPr="004452A5">
        <w:rPr>
          <w:i/>
        </w:rPr>
        <w:t>RTOLHSL</w:t>
      </w:r>
      <w:r w:rsidRPr="004452A5">
        <w:t xml:space="preserve"> is the system total Real-Time telemetered </w:t>
      </w:r>
      <w:r w:rsidRPr="004452A5">
        <w:rPr>
          <w:bCs/>
        </w:rPr>
        <w:t>High Sustained Limits (HSLs)</w:t>
      </w:r>
      <w:r w:rsidRPr="004452A5">
        <w:t xml:space="preserve"> for all Generation Resources (excluding non-Wind-powered Generation Resource (WGR) Intermittent Renewable Resources (IRRs), Nuclear Resources, Resources with a telemetered ONTEST, ONRUC (inclusive of On-Line Reliability Must-Run (RMR) Resources), STARTUP (except Resources with Non-Spin Ancillary Service Resource Responsibility greater than zero), or SHUTDOWN Resource Status and Resources with telemetered net real power (in MW) less than 95% of their telemetered LSL) available to SCED for the SCED interval discounted by the system-wide discount factor.</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452A5" w:rsidRPr="004452A5" w14:paraId="33C9A607" w14:textId="77777777" w:rsidTr="00761706">
        <w:tc>
          <w:tcPr>
            <w:tcW w:w="9630" w:type="dxa"/>
            <w:tcBorders>
              <w:top w:val="single" w:sz="4" w:space="0" w:color="auto"/>
              <w:left w:val="single" w:sz="4" w:space="0" w:color="auto"/>
              <w:bottom w:val="single" w:sz="4" w:space="0" w:color="auto"/>
              <w:right w:val="single" w:sz="4" w:space="0" w:color="auto"/>
            </w:tcBorders>
            <w:shd w:val="clear" w:color="auto" w:fill="D9D9D9"/>
          </w:tcPr>
          <w:p w14:paraId="01352242" w14:textId="77777777" w:rsidR="004452A5" w:rsidRPr="004452A5" w:rsidRDefault="004452A5" w:rsidP="004452A5">
            <w:pPr>
              <w:spacing w:before="120" w:after="240"/>
              <w:ind w:hanging="18"/>
              <w:rPr>
                <w:b/>
                <w:i/>
              </w:rPr>
            </w:pPr>
            <w:r w:rsidRPr="004452A5">
              <w:rPr>
                <w:b/>
                <w:i/>
              </w:rPr>
              <w:t>[OBDRR006, OBDRR007, and OBDRR010:  Replace applicable portions of the variable “RTOLHSL” above with the following upon system implementation:]</w:t>
            </w:r>
          </w:p>
          <w:p w14:paraId="6E6FF618" w14:textId="77777777" w:rsidR="004452A5" w:rsidRPr="004452A5" w:rsidRDefault="004452A5" w:rsidP="004452A5">
            <w:pPr>
              <w:numPr>
                <w:ilvl w:val="0"/>
                <w:numId w:val="32"/>
              </w:numPr>
              <w:ind w:left="1080"/>
              <w:contextualSpacing/>
              <w:jc w:val="both"/>
            </w:pPr>
            <w:r w:rsidRPr="004452A5">
              <w:rPr>
                <w:i/>
              </w:rPr>
              <w:t>RTOLHSL</w:t>
            </w:r>
            <w:r w:rsidRPr="004452A5">
              <w:t xml:space="preserve"> is the system total Real-Time telemetered </w:t>
            </w:r>
            <w:r w:rsidRPr="004452A5">
              <w:rPr>
                <w:bCs/>
              </w:rPr>
              <w:t>High Sustained Limits (HSLs)</w:t>
            </w:r>
            <w:r w:rsidRPr="004452A5">
              <w:t xml:space="preserve"> for all Generation Resources available to SCED for the SCED interval, discounted by the system-wide discount factor, except for the following: </w:t>
            </w:r>
          </w:p>
          <w:p w14:paraId="5840F8CB" w14:textId="77777777" w:rsidR="004452A5" w:rsidRPr="004452A5" w:rsidRDefault="004452A5" w:rsidP="004452A5">
            <w:pPr>
              <w:numPr>
                <w:ilvl w:val="1"/>
                <w:numId w:val="32"/>
              </w:numPr>
              <w:contextualSpacing/>
              <w:jc w:val="both"/>
            </w:pPr>
            <w:r w:rsidRPr="004452A5">
              <w:t xml:space="preserve">Nuclear Resources; </w:t>
            </w:r>
          </w:p>
          <w:p w14:paraId="4F9575B6" w14:textId="77777777" w:rsidR="004452A5" w:rsidRPr="004452A5" w:rsidRDefault="004452A5" w:rsidP="004452A5">
            <w:pPr>
              <w:numPr>
                <w:ilvl w:val="1"/>
                <w:numId w:val="32"/>
              </w:numPr>
              <w:contextualSpacing/>
              <w:jc w:val="both"/>
            </w:pPr>
            <w:r w:rsidRPr="004452A5">
              <w:t>Resources with telemetered net real power (in MW) less than 95% of their telemetered LSL; and</w:t>
            </w:r>
          </w:p>
          <w:p w14:paraId="33D1AB86" w14:textId="77777777" w:rsidR="004452A5" w:rsidRPr="004452A5" w:rsidRDefault="004452A5" w:rsidP="004452A5">
            <w:pPr>
              <w:numPr>
                <w:ilvl w:val="1"/>
                <w:numId w:val="32"/>
              </w:numPr>
              <w:contextualSpacing/>
              <w:jc w:val="both"/>
            </w:pPr>
            <w:r w:rsidRPr="004452A5">
              <w:t>Resources with a telemetered Resource Status of:</w:t>
            </w:r>
          </w:p>
          <w:p w14:paraId="0DADF672" w14:textId="77777777" w:rsidR="004452A5" w:rsidRPr="004452A5" w:rsidRDefault="004452A5" w:rsidP="004452A5">
            <w:pPr>
              <w:numPr>
                <w:ilvl w:val="2"/>
                <w:numId w:val="32"/>
              </w:numPr>
              <w:contextualSpacing/>
              <w:jc w:val="both"/>
            </w:pPr>
            <w:r w:rsidRPr="004452A5">
              <w:t xml:space="preserve">ONTEST; </w:t>
            </w:r>
          </w:p>
          <w:p w14:paraId="65D420D2" w14:textId="77777777" w:rsidR="004452A5" w:rsidRPr="004452A5" w:rsidRDefault="004452A5" w:rsidP="004452A5">
            <w:pPr>
              <w:numPr>
                <w:ilvl w:val="2"/>
                <w:numId w:val="32"/>
              </w:numPr>
              <w:contextualSpacing/>
              <w:jc w:val="both"/>
            </w:pPr>
            <w:r w:rsidRPr="004452A5">
              <w:t>ONRUC (including On-Line Reliability Must-Run (RMR) Resources but excluding those Reliability Unit Commitment (RUC) Resources that have been awarded a Day-Ahead Market (DAM) Three-Part Supply Offer for the hour);</w:t>
            </w:r>
          </w:p>
          <w:p w14:paraId="15FBF4FA" w14:textId="77777777" w:rsidR="004452A5" w:rsidRPr="004452A5" w:rsidRDefault="004452A5" w:rsidP="004452A5">
            <w:pPr>
              <w:numPr>
                <w:ilvl w:val="3"/>
                <w:numId w:val="32"/>
              </w:numPr>
              <w:ind w:left="2520"/>
              <w:contextualSpacing/>
              <w:jc w:val="both"/>
            </w:pPr>
            <w:r w:rsidRPr="004452A5">
              <w:t>For a Combined Cycle Generation Resource with a Resource Status of ONRUC that was RUC-committed from one On-Line configuration to a different configuration with additional capacity, the exclusion is equal to the maximum of zero and the telemetered HSL value minus the COP HSL of the Qualified Scheduling Entity (QSE)-committed configuration for the RUC hour at the snapshot time of the RUC instruction.</w:t>
            </w:r>
          </w:p>
          <w:p w14:paraId="7DF1E8BE" w14:textId="77777777" w:rsidR="004452A5" w:rsidRPr="004452A5" w:rsidRDefault="004452A5" w:rsidP="004452A5">
            <w:pPr>
              <w:numPr>
                <w:ilvl w:val="2"/>
                <w:numId w:val="32"/>
              </w:numPr>
              <w:contextualSpacing/>
              <w:jc w:val="both"/>
            </w:pPr>
            <w:r w:rsidRPr="004452A5">
              <w:t xml:space="preserve">STARTUP (except for Resources with Non-Spin Ancillary Service Resource Responsibility greater than zero); or </w:t>
            </w:r>
          </w:p>
          <w:p w14:paraId="447ABDA1" w14:textId="77777777" w:rsidR="004452A5" w:rsidRPr="004452A5" w:rsidRDefault="004452A5" w:rsidP="004452A5">
            <w:pPr>
              <w:numPr>
                <w:ilvl w:val="2"/>
                <w:numId w:val="32"/>
              </w:numPr>
              <w:spacing w:after="120"/>
              <w:contextualSpacing/>
              <w:jc w:val="both"/>
            </w:pPr>
            <w:r w:rsidRPr="004452A5">
              <w:t>SHUTDOWN.</w:t>
            </w:r>
          </w:p>
        </w:tc>
      </w:tr>
    </w:tbl>
    <w:p w14:paraId="59F31A88" w14:textId="77777777" w:rsidR="004452A5" w:rsidRPr="004452A5" w:rsidRDefault="004452A5" w:rsidP="004452A5">
      <w:pPr>
        <w:numPr>
          <w:ilvl w:val="0"/>
          <w:numId w:val="32"/>
        </w:numPr>
        <w:spacing w:before="120" w:after="120"/>
        <w:ind w:left="1080"/>
        <w:jc w:val="both"/>
        <w:rPr>
          <w:i/>
        </w:rPr>
      </w:pPr>
      <w:r w:rsidRPr="004452A5">
        <w:rPr>
          <w:i/>
        </w:rPr>
        <w:t xml:space="preserve">RTBP </w:t>
      </w:r>
      <w:r w:rsidRPr="004452A5">
        <w:t>is the system total SCED Base Points for all Generation Resources (excluding all IRRs other than WGRs, nuclear Resources,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452A5" w:rsidRPr="004452A5" w14:paraId="6BC7BB8F" w14:textId="77777777" w:rsidTr="00761706">
        <w:tc>
          <w:tcPr>
            <w:tcW w:w="9630" w:type="dxa"/>
            <w:tcBorders>
              <w:top w:val="single" w:sz="4" w:space="0" w:color="auto"/>
              <w:left w:val="single" w:sz="4" w:space="0" w:color="auto"/>
              <w:bottom w:val="single" w:sz="4" w:space="0" w:color="auto"/>
              <w:right w:val="single" w:sz="4" w:space="0" w:color="auto"/>
            </w:tcBorders>
            <w:shd w:val="clear" w:color="auto" w:fill="D9D9D9"/>
          </w:tcPr>
          <w:p w14:paraId="5E4DB1E4" w14:textId="77777777" w:rsidR="004452A5" w:rsidRPr="004452A5" w:rsidRDefault="004452A5" w:rsidP="004452A5">
            <w:pPr>
              <w:spacing w:before="120" w:after="240"/>
              <w:ind w:hanging="18"/>
              <w:rPr>
                <w:b/>
                <w:i/>
              </w:rPr>
            </w:pPr>
            <w:r w:rsidRPr="004452A5">
              <w:rPr>
                <w:b/>
                <w:i/>
              </w:rPr>
              <w:lastRenderedPageBreak/>
              <w:t>[OBDRR007:  Replace the variable “RTBP” above with the following upon system implementation:]</w:t>
            </w:r>
          </w:p>
          <w:p w14:paraId="65AE538A" w14:textId="77777777" w:rsidR="004452A5" w:rsidRPr="004452A5" w:rsidRDefault="004452A5" w:rsidP="004452A5">
            <w:pPr>
              <w:numPr>
                <w:ilvl w:val="0"/>
                <w:numId w:val="32"/>
              </w:numPr>
              <w:spacing w:after="120"/>
              <w:ind w:left="1080"/>
              <w:jc w:val="both"/>
              <w:rPr>
                <w:i/>
              </w:rPr>
            </w:pPr>
            <w:r w:rsidRPr="004452A5">
              <w:rPr>
                <w:i/>
              </w:rPr>
              <w:t xml:space="preserve">RTBP </w:t>
            </w:r>
            <w:r w:rsidRPr="004452A5">
              <w:t>is the system total SCED Base Points for all Generation Resources (excluding nuclear Resources,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w:t>
            </w:r>
          </w:p>
        </w:tc>
      </w:tr>
    </w:tbl>
    <w:p w14:paraId="68734266" w14:textId="77777777" w:rsidR="004452A5" w:rsidRPr="004452A5" w:rsidRDefault="004452A5" w:rsidP="004452A5">
      <w:pPr>
        <w:numPr>
          <w:ilvl w:val="0"/>
          <w:numId w:val="32"/>
        </w:numPr>
        <w:spacing w:before="120"/>
        <w:ind w:left="1080"/>
        <w:jc w:val="both"/>
      </w:pPr>
      <w:r w:rsidRPr="004452A5">
        <w:rPr>
          <w:i/>
        </w:rPr>
        <w:t>RTCLRCAP</w:t>
      </w:r>
      <w:r w:rsidRPr="004452A5">
        <w:t xml:space="preserve"> is the system total Real-Time capacity from Controllable Load Resources for the SCED interval.  It is the sum of SCED Base Points less the telemetered CLR LSL and Non-Spin Schedule for all Controllable Load Resources.</w:t>
      </w:r>
    </w:p>
    <w:p w14:paraId="28C74129" w14:textId="77777777" w:rsidR="004452A5" w:rsidRPr="004452A5" w:rsidRDefault="004452A5" w:rsidP="004452A5">
      <w:pPr>
        <w:numPr>
          <w:ilvl w:val="0"/>
          <w:numId w:val="32"/>
        </w:numPr>
        <w:ind w:left="1080"/>
        <w:contextualSpacing/>
        <w:jc w:val="both"/>
      </w:pPr>
      <w:r w:rsidRPr="004452A5">
        <w:rPr>
          <w:i/>
        </w:rPr>
        <w:t>RTNCLRCAP</w:t>
      </w:r>
      <w:r w:rsidRPr="004452A5">
        <w:t xml:space="preserve"> is the system total Real-Time capacity for all Load Resources other than Controllable Load Resources that have a validated Real-Time RRS Ancillary Service Schedule for the SCED interval. </w:t>
      </w:r>
    </w:p>
    <w:p w14:paraId="7F1B9044" w14:textId="77777777" w:rsidR="004452A5" w:rsidRPr="004452A5" w:rsidRDefault="004452A5" w:rsidP="004452A5">
      <w:pPr>
        <w:numPr>
          <w:ilvl w:val="0"/>
          <w:numId w:val="32"/>
        </w:numPr>
        <w:ind w:left="1080"/>
        <w:contextualSpacing/>
        <w:jc w:val="both"/>
      </w:pPr>
      <w:r w:rsidRPr="004452A5">
        <w:rPr>
          <w:bCs/>
          <w:i/>
        </w:rPr>
        <w:t xml:space="preserve">RTPBPC </w:t>
      </w:r>
      <w:r w:rsidRPr="004452A5">
        <w:rPr>
          <w:bCs/>
        </w:rPr>
        <w:t>is the system total SCED under-generation Power Balance MW violated for the SCED interval.</w:t>
      </w:r>
      <w:r w:rsidRPr="004452A5">
        <w:rPr>
          <w:bCs/>
          <w:i/>
        </w:rPr>
        <w:t xml:space="preserve"> </w:t>
      </w:r>
    </w:p>
    <w:p w14:paraId="5F7A80C1" w14:textId="77777777" w:rsidR="004452A5" w:rsidRPr="004452A5" w:rsidRDefault="004452A5" w:rsidP="004452A5">
      <w:pPr>
        <w:numPr>
          <w:ilvl w:val="0"/>
          <w:numId w:val="32"/>
        </w:numPr>
        <w:ind w:left="1080"/>
        <w:contextualSpacing/>
        <w:jc w:val="both"/>
      </w:pPr>
      <w:r w:rsidRPr="004452A5">
        <w:rPr>
          <w:i/>
        </w:rPr>
        <w:t>RTNCLRNPC</w:t>
      </w:r>
      <w:r w:rsidRPr="004452A5">
        <w:t xml:space="preserve"> is the system total Real-Time net real power consumption from all Load Resources other than Controllable Load Resources that have a validated Real-Time RRS Ancillary Service Schedule for the SCED interval discounted by the system-wide discount factor.</w:t>
      </w:r>
    </w:p>
    <w:p w14:paraId="79AA5649" w14:textId="77777777" w:rsidR="004452A5" w:rsidRPr="004452A5" w:rsidRDefault="004452A5" w:rsidP="004452A5">
      <w:pPr>
        <w:numPr>
          <w:ilvl w:val="0"/>
          <w:numId w:val="32"/>
        </w:numPr>
        <w:spacing w:after="240"/>
        <w:ind w:left="1080"/>
        <w:contextualSpacing/>
        <w:jc w:val="both"/>
      </w:pPr>
      <w:r w:rsidRPr="004452A5">
        <w:rPr>
          <w:i/>
        </w:rPr>
        <w:t>RTNCLRLPC</w:t>
      </w:r>
      <w:r w:rsidRPr="004452A5">
        <w:t xml:space="preserve"> is the system total Real-Time Low Power Consumption (LPC) from all Load Resources other than Controllable Load Resources that have a validated Real-Time RRS Ancillary Service Schedule for the SCED interval discounted by the system-wide discount factor.</w:t>
      </w:r>
    </w:p>
    <w:p w14:paraId="16BD171F" w14:textId="77777777" w:rsidR="004452A5" w:rsidRPr="004452A5" w:rsidRDefault="004452A5" w:rsidP="004452A5">
      <w:pPr>
        <w:numPr>
          <w:ilvl w:val="0"/>
          <w:numId w:val="32"/>
        </w:numPr>
        <w:spacing w:after="240"/>
        <w:ind w:left="1080"/>
        <w:contextualSpacing/>
        <w:jc w:val="both"/>
      </w:pPr>
      <w:r w:rsidRPr="004452A5">
        <w:rPr>
          <w:i/>
        </w:rPr>
        <w:t>RTNCLRRRS</w:t>
      </w:r>
      <w:r w:rsidRPr="004452A5">
        <w:t xml:space="preserve"> is the system total Real-Time RRS Ancillary Service Responsibilities from all Load Resources other than Controllable Load Resources for the SCED interval discounted by the system-wide discount factor.</w:t>
      </w:r>
    </w:p>
    <w:p w14:paraId="6F2CC99D" w14:textId="77777777" w:rsidR="004452A5" w:rsidRPr="004452A5" w:rsidRDefault="004452A5" w:rsidP="004452A5">
      <w:pPr>
        <w:numPr>
          <w:ilvl w:val="0"/>
          <w:numId w:val="32"/>
        </w:numPr>
        <w:spacing w:before="240"/>
        <w:ind w:left="1080"/>
        <w:contextualSpacing/>
        <w:jc w:val="both"/>
      </w:pPr>
      <w:r w:rsidRPr="004452A5">
        <w:rPr>
          <w:i/>
        </w:rPr>
        <w:t>RTOLNSRS</w:t>
      </w:r>
      <w:r w:rsidRPr="004452A5">
        <w:t xml:space="preserve"> is the system total Real-Time telemetered On-Line Non-Spin Ancillary Service Schedule for all On-Line Generation Resources for the SCED interval discounted by the system-wide discount factor.</w:t>
      </w:r>
    </w:p>
    <w:p w14:paraId="243F8592" w14:textId="77777777" w:rsidR="004452A5" w:rsidRPr="004452A5" w:rsidRDefault="004452A5" w:rsidP="004452A5">
      <w:pPr>
        <w:numPr>
          <w:ilvl w:val="0"/>
          <w:numId w:val="32"/>
        </w:numPr>
        <w:ind w:left="1080"/>
        <w:contextualSpacing/>
        <w:jc w:val="both"/>
        <w:rPr>
          <w:bCs/>
        </w:rPr>
      </w:pPr>
      <w:r w:rsidRPr="004452A5">
        <w:rPr>
          <w:i/>
        </w:rPr>
        <w:t xml:space="preserve">RTCLRBP </w:t>
      </w:r>
      <w:r w:rsidRPr="004452A5">
        <w:t>is the system total SCED Base Points from Controllable Load Resources for the SCED interval discounted by the system-wide discount factor.</w:t>
      </w:r>
    </w:p>
    <w:p w14:paraId="33F3FD7E" w14:textId="77777777" w:rsidR="004452A5" w:rsidRPr="004452A5" w:rsidRDefault="004452A5" w:rsidP="004452A5">
      <w:pPr>
        <w:numPr>
          <w:ilvl w:val="0"/>
          <w:numId w:val="32"/>
        </w:numPr>
        <w:ind w:left="1080"/>
        <w:contextualSpacing/>
        <w:jc w:val="both"/>
        <w:rPr>
          <w:i/>
        </w:rPr>
      </w:pPr>
      <w:r w:rsidRPr="004452A5">
        <w:rPr>
          <w:i/>
        </w:rPr>
        <w:t xml:space="preserve">RTCLRLPC </w:t>
      </w:r>
      <w:r w:rsidRPr="004452A5">
        <w:t>is the system total Real-Time telemetered Low Power Consumption from Controllable Load Resources for the SCED interval discounted by the system-wide discount factor.</w:t>
      </w:r>
    </w:p>
    <w:p w14:paraId="3250A13E" w14:textId="77777777" w:rsidR="004452A5" w:rsidRPr="004452A5" w:rsidRDefault="004452A5" w:rsidP="004452A5">
      <w:pPr>
        <w:numPr>
          <w:ilvl w:val="0"/>
          <w:numId w:val="32"/>
        </w:numPr>
        <w:ind w:left="1080"/>
        <w:contextualSpacing/>
        <w:jc w:val="both"/>
        <w:rPr>
          <w:i/>
        </w:rPr>
      </w:pPr>
      <w:r w:rsidRPr="004452A5">
        <w:rPr>
          <w:i/>
        </w:rPr>
        <w:t>RTCLRREG</w:t>
      </w:r>
      <w:r w:rsidRPr="004452A5">
        <w:t xml:space="preserve"> is the system total validated capacity from Controllable Load Resources with Primary Frequency Response (not SCED qualified) Regulation-Up Ancillary Service Schedule discounted by the system-wide discount factor.</w:t>
      </w:r>
    </w:p>
    <w:p w14:paraId="5A469286" w14:textId="77777777" w:rsidR="004452A5" w:rsidRPr="004452A5" w:rsidRDefault="004452A5" w:rsidP="004452A5">
      <w:pPr>
        <w:numPr>
          <w:ilvl w:val="0"/>
          <w:numId w:val="32"/>
        </w:numPr>
        <w:ind w:left="1080"/>
        <w:contextualSpacing/>
        <w:jc w:val="both"/>
      </w:pPr>
      <w:r w:rsidRPr="004452A5">
        <w:rPr>
          <w:i/>
        </w:rPr>
        <w:t xml:space="preserve">RTCLRNS </w:t>
      </w:r>
      <w:r w:rsidRPr="004452A5">
        <w:t xml:space="preserve">is the system total validated Real-Time telemetered Non-Spin Ancillary Service Schedules from Controllable Load Resources for the SCED interval discounted by the system-wide discount factor. </w:t>
      </w:r>
    </w:p>
    <w:p w14:paraId="60701810" w14:textId="77777777" w:rsidR="004452A5" w:rsidRPr="004452A5" w:rsidRDefault="004452A5" w:rsidP="004452A5">
      <w:pPr>
        <w:jc w:val="both"/>
        <w:rPr>
          <w:bCs/>
        </w:rPr>
      </w:pPr>
    </w:p>
    <w:p w14:paraId="4758018B" w14:textId="77777777" w:rsidR="004452A5" w:rsidRPr="004452A5" w:rsidRDefault="004452A5" w:rsidP="004452A5">
      <w:pPr>
        <w:tabs>
          <w:tab w:val="left" w:pos="360"/>
        </w:tabs>
        <w:ind w:left="-23"/>
        <w:jc w:val="both"/>
        <w:rPr>
          <w:bCs/>
        </w:rPr>
      </w:pPr>
      <w:r w:rsidRPr="004452A5">
        <w:rPr>
          <w:bCs/>
        </w:rPr>
        <w:t>2)</w:t>
      </w:r>
      <w:r w:rsidRPr="004452A5">
        <w:rPr>
          <w:bCs/>
        </w:rPr>
        <w:tab/>
      </w:r>
      <w:r w:rsidRPr="004452A5">
        <w:rPr>
          <w:bCs/>
        </w:rPr>
        <w:fldChar w:fldCharType="begin"/>
      </w:r>
      <w:r w:rsidRPr="004452A5">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4452A5">
        <w:rPr>
          <w:bCs/>
        </w:rPr>
        <w:instrText xml:space="preserve"> </w:instrText>
      </w:r>
      <w:r w:rsidRPr="004452A5">
        <w:rPr>
          <w:bCs/>
        </w:rPr>
        <w:fldChar w:fldCharType="end"/>
      </w:r>
      <w:r w:rsidRPr="004452A5">
        <w:rPr>
          <w:bCs/>
          <w:i/>
        </w:rPr>
        <w:t>R</w:t>
      </w:r>
      <w:r w:rsidRPr="004452A5">
        <w:rPr>
          <w:bCs/>
          <w:i/>
          <w:vertAlign w:val="subscript"/>
        </w:rPr>
        <w:t>sns</w:t>
      </w:r>
      <w:r w:rsidRPr="004452A5">
        <w:rPr>
          <w:bCs/>
        </w:rPr>
        <w:t xml:space="preserve"> is calculated based on SCED telemetry and solution as</w:t>
      </w:r>
    </w:p>
    <w:p w14:paraId="16400246" w14:textId="77777777" w:rsidR="004452A5" w:rsidRPr="004452A5" w:rsidRDefault="004452A5" w:rsidP="004452A5">
      <w:pPr>
        <w:ind w:left="360"/>
        <w:jc w:val="both"/>
      </w:pPr>
    </w:p>
    <w:p w14:paraId="30A3E390" w14:textId="77777777" w:rsidR="004452A5" w:rsidRPr="004452A5" w:rsidRDefault="004452A5" w:rsidP="004452A5">
      <w:pPr>
        <w:ind w:left="360"/>
        <w:contextualSpacing/>
        <w:jc w:val="both"/>
        <w:rPr>
          <w:bCs/>
          <w:i/>
        </w:rPr>
      </w:pPr>
      <w:r w:rsidRPr="004452A5">
        <w:rPr>
          <w:bCs/>
          <w:i/>
        </w:rPr>
        <w:t>R</w:t>
      </w:r>
      <w:r w:rsidRPr="004452A5">
        <w:rPr>
          <w:bCs/>
          <w:i/>
          <w:vertAlign w:val="subscript"/>
        </w:rPr>
        <w:t>sns</w:t>
      </w:r>
      <w:r w:rsidRPr="004452A5">
        <w:rPr>
          <w:bCs/>
        </w:rPr>
        <w:t xml:space="preserve"> = </w:t>
      </w:r>
      <w:r w:rsidRPr="004452A5">
        <w:rPr>
          <w:bCs/>
          <w:i/>
        </w:rPr>
        <w:t>RTOLCAP + RTOFFCAP</w:t>
      </w:r>
    </w:p>
    <w:p w14:paraId="1A5DE4A1" w14:textId="77777777" w:rsidR="004452A5" w:rsidRPr="004452A5" w:rsidRDefault="004452A5" w:rsidP="004452A5">
      <w:pPr>
        <w:ind w:left="360"/>
        <w:contextualSpacing/>
        <w:jc w:val="both"/>
        <w:rPr>
          <w:bCs/>
          <w:i/>
        </w:rPr>
      </w:pPr>
    </w:p>
    <w:p w14:paraId="1F18BBBF" w14:textId="77777777" w:rsidR="004452A5" w:rsidRPr="004452A5" w:rsidRDefault="004452A5" w:rsidP="004452A5">
      <w:pPr>
        <w:ind w:left="360"/>
        <w:contextualSpacing/>
        <w:jc w:val="both"/>
        <w:rPr>
          <w:bCs/>
          <w:i/>
        </w:rPr>
      </w:pPr>
      <w:r w:rsidRPr="004452A5">
        <w:rPr>
          <w:bCs/>
          <w:i/>
        </w:rPr>
        <w:t xml:space="preserve">RTOFFCAP = </w:t>
      </w:r>
      <w:r w:rsidRPr="004452A5">
        <w:rPr>
          <w:bCs/>
          <w:i/>
        </w:rPr>
        <w:tab/>
        <w:t xml:space="preserve">RTCST30HSL + RTOFFNSHSL +RTCLRNS + RTOLNSRS + </w:t>
      </w:r>
    </w:p>
    <w:p w14:paraId="12E75E43" w14:textId="77777777" w:rsidR="004452A5" w:rsidRPr="004452A5" w:rsidRDefault="004452A5" w:rsidP="004452A5">
      <w:pPr>
        <w:ind w:left="1800" w:firstLine="360"/>
        <w:jc w:val="both"/>
        <w:rPr>
          <w:bCs/>
          <w:i/>
          <w:iCs/>
        </w:rPr>
      </w:pPr>
      <w:r w:rsidRPr="004452A5">
        <w:rPr>
          <w:bCs/>
          <w:i/>
        </w:rPr>
        <w:t>RTRUCCST30HSL</w:t>
      </w:r>
    </w:p>
    <w:p w14:paraId="5117FBF1" w14:textId="77777777" w:rsidR="004452A5" w:rsidRPr="004452A5" w:rsidRDefault="004452A5" w:rsidP="004452A5">
      <w:pPr>
        <w:spacing w:before="240"/>
        <w:jc w:val="both"/>
        <w:rPr>
          <w:bCs/>
        </w:rPr>
      </w:pPr>
      <w:r w:rsidRPr="004452A5">
        <w:rPr>
          <w:bCs/>
        </w:rPr>
        <w:t xml:space="preserve">Where </w:t>
      </w:r>
    </w:p>
    <w:p w14:paraId="202930F5" w14:textId="77777777" w:rsidR="004452A5" w:rsidRPr="004452A5" w:rsidRDefault="004452A5" w:rsidP="004452A5">
      <w:pPr>
        <w:numPr>
          <w:ilvl w:val="0"/>
          <w:numId w:val="32"/>
        </w:numPr>
        <w:ind w:left="1080"/>
        <w:contextualSpacing/>
        <w:jc w:val="both"/>
      </w:pPr>
      <w:r w:rsidRPr="004452A5">
        <w:rPr>
          <w:i/>
        </w:rPr>
        <w:t>RTOLCAP</w:t>
      </w:r>
      <w:r w:rsidRPr="004452A5">
        <w:t xml:space="preserve"> is the system total Real-Time On-Line reserve capacity of all On-Line Resources for the SCED interval.</w:t>
      </w:r>
    </w:p>
    <w:p w14:paraId="6747E9C3" w14:textId="77777777" w:rsidR="004452A5" w:rsidRPr="004452A5" w:rsidRDefault="004452A5" w:rsidP="004452A5">
      <w:pPr>
        <w:numPr>
          <w:ilvl w:val="0"/>
          <w:numId w:val="32"/>
        </w:numPr>
        <w:ind w:left="1080"/>
        <w:contextualSpacing/>
        <w:jc w:val="both"/>
      </w:pPr>
      <w:r w:rsidRPr="004452A5">
        <w:rPr>
          <w:i/>
        </w:rPr>
        <w:t>RTOFFCAP</w:t>
      </w:r>
      <w:r w:rsidRPr="004452A5">
        <w:t xml:space="preserve"> is the system total Real-Time Off-Line reserve capacity for the SCED interval.</w:t>
      </w:r>
    </w:p>
    <w:p w14:paraId="4CDFD7F9" w14:textId="77777777" w:rsidR="004452A5" w:rsidRPr="004452A5" w:rsidRDefault="004452A5" w:rsidP="004452A5">
      <w:pPr>
        <w:numPr>
          <w:ilvl w:val="0"/>
          <w:numId w:val="32"/>
        </w:numPr>
        <w:spacing w:after="240"/>
        <w:ind w:left="1080"/>
        <w:contextualSpacing/>
        <w:jc w:val="both"/>
      </w:pPr>
      <w:r w:rsidRPr="004452A5">
        <w:rPr>
          <w:i/>
        </w:rPr>
        <w:t>RTCST30HSL</w:t>
      </w:r>
      <w:r w:rsidRPr="004452A5">
        <w:t xml:space="preserve"> is the system total Real-Time telemetered HSLs of Generation Resources, excluding IRRs, that have telemetered an OFF Resource Status and can be started from a cold temperature state in 30 minutes and discounted by the system-wide discount factor.</w:t>
      </w:r>
    </w:p>
    <w:p w14:paraId="426D4825" w14:textId="77777777" w:rsidR="004452A5" w:rsidRPr="004452A5" w:rsidRDefault="004452A5" w:rsidP="004452A5">
      <w:pPr>
        <w:numPr>
          <w:ilvl w:val="0"/>
          <w:numId w:val="32"/>
        </w:numPr>
        <w:ind w:left="1080"/>
        <w:contextualSpacing/>
        <w:jc w:val="both"/>
      </w:pPr>
      <w:r w:rsidRPr="004452A5">
        <w:rPr>
          <w:i/>
        </w:rPr>
        <w:t xml:space="preserve">RTCLRNS </w:t>
      </w:r>
      <w:r w:rsidRPr="004452A5">
        <w:t>is the system total validated Real-Time telemetered Non-Spin Ancillary Service Schedules from Controllable Load Resources for the SCED interval discounted by the system-wide discount factor.</w:t>
      </w:r>
    </w:p>
    <w:p w14:paraId="7575815D" w14:textId="77777777" w:rsidR="004452A5" w:rsidRPr="004452A5" w:rsidRDefault="004452A5" w:rsidP="004452A5">
      <w:pPr>
        <w:numPr>
          <w:ilvl w:val="0"/>
          <w:numId w:val="32"/>
        </w:numPr>
        <w:ind w:left="1080"/>
        <w:contextualSpacing/>
        <w:jc w:val="both"/>
      </w:pPr>
      <w:r w:rsidRPr="004452A5">
        <w:rPr>
          <w:i/>
        </w:rPr>
        <w:t>RTOLNSRS</w:t>
      </w:r>
      <w:r w:rsidRPr="004452A5">
        <w:t xml:space="preserve"> is the system total validated Real-Time telemetered On-Line Non-Spin Ancillary Service Schedule for all On-Line Generation Resources for the SCED interval discounted by the system-wide discount factor.</w:t>
      </w:r>
    </w:p>
    <w:p w14:paraId="37F0C964" w14:textId="77777777" w:rsidR="004452A5" w:rsidRPr="004452A5" w:rsidRDefault="004452A5" w:rsidP="004452A5">
      <w:pPr>
        <w:numPr>
          <w:ilvl w:val="0"/>
          <w:numId w:val="32"/>
        </w:numPr>
        <w:ind w:left="1080"/>
        <w:jc w:val="both"/>
      </w:pPr>
      <w:r w:rsidRPr="004452A5">
        <w:rPr>
          <w:i/>
        </w:rPr>
        <w:t>RTOFFNSHSL</w:t>
      </w:r>
      <w:r w:rsidRPr="004452A5">
        <w:t xml:space="preserve"> is the system total telemetered HSLs of Generation Resources that have telemetered an OFFNS Resource Status and discounted by the </w:t>
      </w:r>
      <w:r w:rsidRPr="004452A5">
        <w:rPr>
          <w:szCs w:val="18"/>
        </w:rPr>
        <w:t>system-wide</w:t>
      </w:r>
      <w:r w:rsidRPr="004452A5">
        <w:t xml:space="preserve"> discount factor.</w:t>
      </w:r>
    </w:p>
    <w:p w14:paraId="2B6ADDDE" w14:textId="77777777" w:rsidR="004452A5" w:rsidRPr="004452A5" w:rsidRDefault="004452A5" w:rsidP="004452A5">
      <w:pPr>
        <w:numPr>
          <w:ilvl w:val="0"/>
          <w:numId w:val="32"/>
        </w:numPr>
        <w:ind w:left="1080"/>
        <w:jc w:val="both"/>
      </w:pPr>
      <w:r w:rsidRPr="004452A5">
        <w:rPr>
          <w:bCs/>
          <w:i/>
        </w:rPr>
        <w:t>RTRUCCST30HSL</w:t>
      </w:r>
      <w:r w:rsidRPr="004452A5">
        <w:rPr>
          <w:i/>
        </w:rPr>
        <w:t xml:space="preserve"> </w:t>
      </w:r>
      <w:r w:rsidRPr="004452A5">
        <w:t>is the system total Real-Time On-Line telemetered HSLs of ONRUC Resources that are qualified for RTCST30HSL for the SCED interval.</w:t>
      </w:r>
    </w:p>
    <w:p w14:paraId="3DCE4DA3" w14:textId="77777777" w:rsidR="004452A5" w:rsidRPr="004452A5" w:rsidRDefault="004452A5" w:rsidP="004452A5">
      <w:pPr>
        <w:spacing w:before="240" w:after="240"/>
        <w:rPr>
          <w:b/>
          <w:i/>
        </w:rPr>
      </w:pPr>
      <w:r w:rsidRPr="004452A5">
        <w:t>The system-wide discount factor used to discount inputs used in the calculation of reserves R</w:t>
      </w:r>
      <w:r w:rsidRPr="004452A5">
        <w:rPr>
          <w:vertAlign w:val="subscript"/>
        </w:rPr>
        <w:t>s</w:t>
      </w:r>
      <w:r w:rsidRPr="004452A5">
        <w:t xml:space="preserve"> and R</w:t>
      </w:r>
      <w:r w:rsidRPr="004452A5">
        <w:rPr>
          <w:vertAlign w:val="subscript"/>
        </w:rPr>
        <w:t>sns</w:t>
      </w:r>
      <w:r w:rsidRPr="004452A5">
        <w:t xml:space="preserve"> is calculated as the average of the currently approved Reserve Discount Factors (RDFs) applied to the temperatures from the current Season from the prior year. </w:t>
      </w:r>
    </w:p>
    <w:p w14:paraId="2E8544B3" w14:textId="77777777" w:rsidR="004452A5" w:rsidRPr="004452A5" w:rsidRDefault="004452A5" w:rsidP="004452A5">
      <w:pPr>
        <w:keepNext/>
        <w:spacing w:before="240" w:after="240"/>
        <w:outlineLvl w:val="1"/>
        <w:rPr>
          <w:b/>
          <w:i/>
          <w:szCs w:val="20"/>
        </w:rPr>
      </w:pPr>
      <w:r w:rsidRPr="004452A5">
        <w:rPr>
          <w:b/>
          <w:i/>
          <w:szCs w:val="20"/>
        </w:rPr>
        <w:t>2.2.2</w:t>
      </w:r>
      <w:r w:rsidRPr="004452A5">
        <w:rPr>
          <w:b/>
          <w:i/>
          <w:szCs w:val="20"/>
        </w:rPr>
        <w:tab/>
        <w:t xml:space="preserve">Calculation of </w:t>
      </w:r>
      <w:r w:rsidRPr="004452A5">
        <w:rPr>
          <w:b/>
          <w:i/>
          <w:position w:val="-12"/>
          <w:szCs w:val="20"/>
        </w:rPr>
        <w:object w:dxaOrig="765" w:dyaOrig="360" w14:anchorId="55A4C1FB">
          <v:shape id="_x0000_i1037" type="#_x0000_t75" style="width:36pt;height:19.5pt" o:ole="">
            <v:imagedata r:id="rId20" o:title=""/>
          </v:shape>
          <o:OLEObject Type="Embed" ProgID="Equation.3" ShapeID="_x0000_i1037" DrawAspect="Content" ObjectID="_1620103126" r:id="rId21"/>
        </w:object>
      </w:r>
      <w:r w:rsidRPr="004452A5">
        <w:rPr>
          <w:b/>
          <w:i/>
          <w:szCs w:val="20"/>
        </w:rPr>
        <w:fldChar w:fldCharType="begin"/>
      </w:r>
      <w:r w:rsidRPr="004452A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r>
          <m:rPr>
            <m:sty m:val="p"/>
          </m:rPr>
          <w:rPr>
            <w:rFonts w:ascii="Cambria Math" w:hAnsi="Cambria Math"/>
            <w:szCs w:val="20"/>
          </w:rPr>
          <m:t>)</m:t>
        </m:r>
      </m:oMath>
      <w:r w:rsidRPr="004452A5">
        <w:rPr>
          <w:b/>
          <w:i/>
          <w:szCs w:val="20"/>
        </w:rPr>
        <w:instrText xml:space="preserve"> </w:instrText>
      </w:r>
      <w:r w:rsidRPr="004452A5">
        <w:rPr>
          <w:b/>
          <w:i/>
          <w:szCs w:val="20"/>
        </w:rPr>
        <w:fldChar w:fldCharType="end"/>
      </w:r>
      <w:r w:rsidRPr="004452A5">
        <w:rPr>
          <w:b/>
          <w:i/>
          <w:szCs w:val="20"/>
        </w:rPr>
        <w:t xml:space="preserve"> and </w:t>
      </w:r>
      <w:r w:rsidRPr="004452A5">
        <w:rPr>
          <w:b/>
          <w:i/>
          <w:szCs w:val="20"/>
        </w:rPr>
        <w:fldChar w:fldCharType="begin"/>
      </w:r>
      <w:r w:rsidRPr="004452A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NS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r>
          <m:rPr>
            <m:sty m:val="p"/>
          </m:rPr>
          <w:rPr>
            <w:rFonts w:ascii="Cambria Math" w:hAnsi="Cambria Math"/>
            <w:szCs w:val="20"/>
          </w:rPr>
          <m:t>)</m:t>
        </m:r>
      </m:oMath>
      <w:r w:rsidRPr="004452A5">
        <w:rPr>
          <w:b/>
          <w:i/>
          <w:szCs w:val="20"/>
        </w:rPr>
        <w:instrText xml:space="preserve"> </w:instrText>
      </w:r>
      <w:r w:rsidRPr="004452A5">
        <w:rPr>
          <w:b/>
          <w:i/>
          <w:szCs w:val="20"/>
        </w:rPr>
        <w:fldChar w:fldCharType="end"/>
      </w:r>
      <w:r w:rsidRPr="004452A5">
        <w:rPr>
          <w:b/>
          <w:i/>
          <w:position w:val="-12"/>
          <w:szCs w:val="20"/>
        </w:rPr>
        <w:object w:dxaOrig="1020" w:dyaOrig="360" w14:anchorId="2CB2AB67">
          <v:shape id="_x0000_i1038" type="#_x0000_t75" style="width:50.25pt;height:19.5pt" o:ole="">
            <v:imagedata r:id="rId22" o:title=""/>
          </v:shape>
          <o:OLEObject Type="Embed" ProgID="Equation.3" ShapeID="_x0000_i1038" DrawAspect="Content" ObjectID="_1620103127" r:id="rId23"/>
        </w:object>
      </w:r>
    </w:p>
    <w:p w14:paraId="49A962BD" w14:textId="77777777" w:rsidR="004452A5" w:rsidRPr="004452A5" w:rsidRDefault="004452A5" w:rsidP="004452A5">
      <w:pPr>
        <w:jc w:val="both"/>
      </w:pPr>
      <w:r w:rsidRPr="004452A5">
        <w:fldChar w:fldCharType="begin"/>
      </w:r>
      <w:r w:rsidRPr="004452A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instrText xml:space="preserve"> </w:instrText>
      </w:r>
      <w:r w:rsidRPr="004452A5">
        <w:fldChar w:fldCharType="end"/>
      </w:r>
      <w:r w:rsidRPr="004452A5">
        <w:rPr>
          <w:position w:val="-12"/>
        </w:rPr>
        <w:object w:dxaOrig="765" w:dyaOrig="360" w14:anchorId="5D665380">
          <v:shape id="_x0000_i1039" type="#_x0000_t75" style="width:36pt;height:18pt" o:ole="">
            <v:imagedata r:id="rId24" o:title=""/>
          </v:shape>
          <o:OLEObject Type="Embed" ProgID="Equation.3" ShapeID="_x0000_i1039" DrawAspect="Content" ObjectID="_1620103128" r:id="rId25"/>
        </w:object>
      </w:r>
      <w:r w:rsidRPr="004452A5">
        <w:t xml:space="preserve"> and </w:t>
      </w:r>
      <w:r w:rsidRPr="004452A5">
        <w:fldChar w:fldCharType="begin"/>
      </w:r>
      <w:r w:rsidRPr="004452A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4452A5">
        <w:instrText xml:space="preserve"> </w:instrText>
      </w:r>
      <w:r w:rsidRPr="004452A5">
        <w:fldChar w:fldCharType="end"/>
      </w:r>
      <w:r w:rsidRPr="004452A5">
        <w:rPr>
          <w:position w:val="-12"/>
        </w:rPr>
        <w:object w:dxaOrig="1035" w:dyaOrig="360" w14:anchorId="399E4179">
          <v:shape id="_x0000_i1040" type="#_x0000_t75" style="width:50.25pt;height:19.5pt" o:ole="">
            <v:imagedata r:id="rId26" o:title=""/>
          </v:shape>
          <o:OLEObject Type="Embed" ProgID="Equation.3" ShapeID="_x0000_i1040" DrawAspect="Content" ObjectID="_1620103129" r:id="rId27"/>
        </w:object>
      </w:r>
      <w:r w:rsidRPr="004452A5">
        <w:t xml:space="preserve"> are functions that describe the PBMCL at various reserve levels. </w:t>
      </w:r>
    </w:p>
    <w:p w14:paraId="023DD317" w14:textId="77777777" w:rsidR="004452A5" w:rsidRPr="004452A5" w:rsidRDefault="004452A5" w:rsidP="004452A5">
      <w:pPr>
        <w:ind w:left="360"/>
        <w:jc w:val="both"/>
      </w:pPr>
    </w:p>
    <w:p w14:paraId="18D7D873" w14:textId="77777777" w:rsidR="004452A5" w:rsidRPr="004452A5" w:rsidRDefault="004452A5" w:rsidP="004452A5">
      <w:pPr>
        <w:ind w:left="360" w:hanging="360"/>
        <w:contextualSpacing/>
        <w:jc w:val="both"/>
      </w:pPr>
      <w:r w:rsidRPr="004452A5">
        <w:t>1)</w:t>
      </w:r>
      <w:r w:rsidRPr="004452A5">
        <w:tab/>
        <w:t xml:space="preserve">Calculation of Curve </w:t>
      </w:r>
      <w:r w:rsidRPr="004452A5">
        <w:fldChar w:fldCharType="begin"/>
      </w:r>
      <w:r w:rsidRPr="004452A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instrText xml:space="preserve"> </w:instrText>
      </w:r>
      <w:r w:rsidRPr="004452A5">
        <w:fldChar w:fldCharType="end"/>
      </w:r>
      <w:r w:rsidRPr="004452A5">
        <w:rPr>
          <w:position w:val="-12"/>
        </w:rPr>
        <w:object w:dxaOrig="765" w:dyaOrig="360" w14:anchorId="07428EFC">
          <v:shape id="_x0000_i1041" type="#_x0000_t75" style="width:36pt;height:18.75pt" o:ole="">
            <v:imagedata r:id="rId24" o:title=""/>
          </v:shape>
          <o:OLEObject Type="Embed" ProgID="Equation.3" ShapeID="_x0000_i1041" DrawAspect="Content" ObjectID="_1620103130" r:id="rId28"/>
        </w:object>
      </w:r>
      <w:r w:rsidRPr="004452A5">
        <w:t>:</w:t>
      </w:r>
    </w:p>
    <w:p w14:paraId="2B976502" w14:textId="77777777" w:rsidR="004452A5" w:rsidRPr="004452A5" w:rsidRDefault="004452A5" w:rsidP="004452A5">
      <w:pPr>
        <w:ind w:left="360"/>
        <w:jc w:val="both"/>
      </w:pPr>
    </w:p>
    <w:p w14:paraId="6A0AD52A" w14:textId="77777777" w:rsidR="004452A5" w:rsidRPr="004452A5" w:rsidRDefault="004452A5" w:rsidP="004452A5">
      <w:pPr>
        <w:jc w:val="both"/>
        <w:rPr>
          <w:bCs/>
        </w:rPr>
      </w:pPr>
      <w:r w:rsidRPr="004452A5">
        <w:fldChar w:fldCharType="begin"/>
      </w:r>
      <w:r w:rsidRPr="004452A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instrText xml:space="preserve"> </w:instrText>
      </w:r>
      <w:r w:rsidRPr="004452A5">
        <w:fldChar w:fldCharType="end"/>
      </w:r>
      <w:r w:rsidRPr="004452A5">
        <w:rPr>
          <w:position w:val="-12"/>
        </w:rPr>
        <w:object w:dxaOrig="765" w:dyaOrig="360" w14:anchorId="1F740CBA">
          <v:shape id="_x0000_i1042" type="#_x0000_t75" style="width:36pt;height:18.75pt" o:ole="">
            <v:imagedata r:id="rId24" o:title=""/>
          </v:shape>
          <o:OLEObject Type="Embed" ProgID="Equation.3" ShapeID="_x0000_i1042" DrawAspect="Content" ObjectID="_1620103131" r:id="rId29"/>
        </w:object>
      </w:r>
      <w:r w:rsidRPr="004452A5">
        <w:rPr>
          <w:bCs/>
        </w:rPr>
        <w:t xml:space="preserve"> is a function of the Real-Time reserves that should be available in the first 30 minutes of the hour and is intended to capture the </w:t>
      </w:r>
      <w:r w:rsidRPr="004452A5">
        <w:t>PBMCL</w:t>
      </w:r>
      <w:r w:rsidRPr="004452A5">
        <w:rPr>
          <w:bCs/>
        </w:rPr>
        <w:t xml:space="preserve"> for that level of reserves.  The general equation for </w:t>
      </w:r>
      <w:r w:rsidRPr="004452A5">
        <w:fldChar w:fldCharType="begin"/>
      </w:r>
      <w:r w:rsidRPr="004452A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instrText xml:space="preserve"> </w:instrText>
      </w:r>
      <w:r w:rsidRPr="004452A5">
        <w:fldChar w:fldCharType="end"/>
      </w:r>
      <w:r w:rsidRPr="004452A5">
        <w:rPr>
          <w:position w:val="-12"/>
        </w:rPr>
        <w:object w:dxaOrig="765" w:dyaOrig="360" w14:anchorId="4218F15E">
          <v:shape id="_x0000_i1043" type="#_x0000_t75" style="width:36pt;height:18.75pt" o:ole="">
            <v:imagedata r:id="rId24" o:title=""/>
          </v:shape>
          <o:OLEObject Type="Embed" ProgID="Equation.3" ShapeID="_x0000_i1043" DrawAspect="Content" ObjectID="_1620103132" r:id="rId30"/>
        </w:object>
      </w:r>
      <w:r w:rsidRPr="004452A5">
        <w:t xml:space="preserve"> </w:t>
      </w:r>
      <w:r w:rsidRPr="004452A5">
        <w:rPr>
          <w:bCs/>
        </w:rPr>
        <w:t>is:</w:t>
      </w:r>
    </w:p>
    <w:p w14:paraId="3CA0AB7D" w14:textId="77777777" w:rsidR="004452A5" w:rsidRPr="004452A5" w:rsidRDefault="00FD038F" w:rsidP="004452A5">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7ADF9E38" w14:textId="77777777" w:rsidR="004452A5" w:rsidRPr="004452A5" w:rsidRDefault="004452A5" w:rsidP="004452A5">
      <w:pPr>
        <w:ind w:left="1080"/>
        <w:jc w:val="center"/>
      </w:pPr>
    </w:p>
    <w:p w14:paraId="6FC5B2F1" w14:textId="77777777" w:rsidR="004452A5" w:rsidRPr="004452A5" w:rsidRDefault="004452A5" w:rsidP="004452A5">
      <w:pPr>
        <w:jc w:val="both"/>
      </w:pPr>
      <w:r w:rsidRPr="004452A5">
        <w:t>Where</w:t>
      </w:r>
    </w:p>
    <w:p w14:paraId="0E6EB746" w14:textId="77777777" w:rsidR="004452A5" w:rsidRPr="004452A5" w:rsidRDefault="004452A5" w:rsidP="004452A5">
      <w:pPr>
        <w:numPr>
          <w:ilvl w:val="0"/>
          <w:numId w:val="32"/>
        </w:numPr>
        <w:spacing w:after="240"/>
        <w:ind w:left="1080"/>
        <w:contextualSpacing/>
        <w:jc w:val="both"/>
        <w:rPr>
          <w:i/>
        </w:rPr>
      </w:pPr>
      <w:r w:rsidRPr="004452A5">
        <w:rPr>
          <w:i/>
        </w:rPr>
        <w:lastRenderedPageBreak/>
        <w:t>X in this equation is the minimum contingency level</w:t>
      </w:r>
    </w:p>
    <w:p w14:paraId="4879A550" w14:textId="77777777" w:rsidR="004452A5" w:rsidRPr="004452A5" w:rsidRDefault="004452A5" w:rsidP="004452A5">
      <w:pPr>
        <w:numPr>
          <w:ilvl w:val="0"/>
          <w:numId w:val="32"/>
        </w:numPr>
        <w:spacing w:after="240"/>
        <w:ind w:left="1080"/>
        <w:contextualSpacing/>
        <w:jc w:val="both"/>
        <w:rPr>
          <w:i/>
        </w:rPr>
      </w:pPr>
      <w:r w:rsidRPr="004452A5">
        <w:rPr>
          <w:i/>
        </w:rPr>
        <w:t>S</w:t>
      </w:r>
      <w:r w:rsidRPr="004452A5">
        <w:rPr>
          <w:i/>
        </w:rPr>
        <w:fldChar w:fldCharType="begin"/>
      </w:r>
      <w:r w:rsidRPr="004452A5">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452A5">
        <w:rPr>
          <w:i/>
        </w:rPr>
        <w:instrText xml:space="preserve"> </w:instrText>
      </w:r>
      <w:r w:rsidRPr="004452A5">
        <w:rPr>
          <w:i/>
        </w:rPr>
        <w:fldChar w:fldCharType="end"/>
      </w:r>
      <w:r w:rsidRPr="004452A5">
        <w:rPr>
          <w:i/>
        </w:rPr>
        <w:t>LOLP</w:t>
      </w:r>
      <w:r w:rsidRPr="004452A5">
        <w:rPr>
          <w:i/>
          <w:vertAlign w:val="subscript"/>
        </w:rPr>
        <w:t>S</w:t>
      </w:r>
      <w:r w:rsidRPr="004452A5">
        <w:rPr>
          <w:i/>
        </w:rPr>
        <w:t xml:space="preserve"> is the Shifted </w:t>
      </w:r>
      <w:r w:rsidRPr="004452A5">
        <w:rPr>
          <w:i/>
        </w:rPr>
        <w:fldChar w:fldCharType="begin"/>
      </w:r>
      <w:r w:rsidRPr="004452A5">
        <w:rPr>
          <w:i/>
        </w:rPr>
        <w:instrText xml:space="preserve"> QUOTE </w:instrText>
      </w:r>
      <m:oMath>
        <m:r>
          <m:rPr>
            <m:sty m:val="p"/>
          </m:rPr>
          <w:rPr>
            <w:rFonts w:ascii="Cambria Math" w:hAnsi="Cambria Math"/>
          </w:rPr>
          <m:t>LOLP</m:t>
        </m:r>
      </m:oMath>
      <w:r w:rsidRPr="004452A5">
        <w:rPr>
          <w:i/>
        </w:rPr>
        <w:instrText xml:space="preserve"> </w:instrText>
      </w:r>
      <w:r w:rsidRPr="004452A5">
        <w:rPr>
          <w:i/>
        </w:rPr>
        <w:fldChar w:fldCharType="end"/>
      </w:r>
      <w:r w:rsidRPr="004452A5">
        <w:rPr>
          <w:i/>
        </w:rPr>
        <w:t xml:space="preserve">LOLP function for the spinning reserve. </w:t>
      </w:r>
    </w:p>
    <w:p w14:paraId="7DC7C055" w14:textId="77777777" w:rsidR="004452A5" w:rsidRPr="004452A5" w:rsidRDefault="004452A5" w:rsidP="004452A5">
      <w:pPr>
        <w:ind w:left="360"/>
        <w:jc w:val="both"/>
        <w:rPr>
          <w:bCs/>
        </w:rPr>
      </w:pPr>
    </w:p>
    <w:p w14:paraId="732A67A6" w14:textId="77777777" w:rsidR="004452A5" w:rsidRPr="004452A5" w:rsidRDefault="004452A5" w:rsidP="004452A5">
      <w:pPr>
        <w:jc w:val="both"/>
        <w:rPr>
          <w:bCs/>
        </w:rPr>
      </w:pPr>
      <w:r w:rsidRPr="004452A5">
        <w:rPr>
          <w:i/>
        </w:rPr>
        <w:t>S</w:t>
      </w:r>
      <w:r w:rsidRPr="004452A5">
        <w:fldChar w:fldCharType="begin"/>
      </w:r>
      <w:r w:rsidRPr="004452A5">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452A5">
        <w:instrText xml:space="preserve"> </w:instrText>
      </w:r>
      <w:r w:rsidRPr="004452A5">
        <w:fldChar w:fldCharType="end"/>
      </w:r>
      <w:r w:rsidRPr="004452A5">
        <w:rPr>
          <w:i/>
        </w:rPr>
        <w:t>LOLP</w:t>
      </w:r>
      <w:r w:rsidRPr="004452A5">
        <w:rPr>
          <w:i/>
          <w:vertAlign w:val="subscript"/>
        </w:rPr>
        <w:t>S</w:t>
      </w:r>
      <w:r w:rsidRPr="004452A5">
        <w:t xml:space="preserve"> </w:t>
      </w:r>
      <w:r w:rsidRPr="004452A5">
        <w:rPr>
          <w:bCs/>
        </w:rPr>
        <w:t xml:space="preserve">is different from the 60 minutes </w:t>
      </w:r>
      <w:r w:rsidRPr="004452A5">
        <w:rPr>
          <w:bCs/>
          <w:i/>
        </w:rPr>
        <w:t>S</w:t>
      </w:r>
      <w:r w:rsidRPr="004452A5">
        <w:rPr>
          <w:bCs/>
        </w:rPr>
        <w:fldChar w:fldCharType="begin"/>
      </w:r>
      <w:r w:rsidRPr="004452A5">
        <w:rPr>
          <w:bCs/>
        </w:rPr>
        <w:instrText xml:space="preserve"> QUOTE </w:instrText>
      </w:r>
      <m:oMath>
        <m:r>
          <m:rPr>
            <m:sty m:val="p"/>
          </m:rPr>
          <w:rPr>
            <w:rFonts w:ascii="Cambria Math" w:hAnsi="Cambria Math"/>
          </w:rPr>
          <m:t>LOLP</m:t>
        </m:r>
      </m:oMath>
      <w:r w:rsidRPr="004452A5">
        <w:rPr>
          <w:bCs/>
        </w:rPr>
        <w:instrText xml:space="preserve"> </w:instrText>
      </w:r>
      <w:r w:rsidRPr="004452A5">
        <w:rPr>
          <w:bCs/>
        </w:rPr>
        <w:fldChar w:fldCharType="end"/>
      </w:r>
      <w:r w:rsidRPr="004452A5">
        <w:rPr>
          <w:i/>
        </w:rPr>
        <w:t>LOLP</w:t>
      </w:r>
      <w:r w:rsidRPr="004452A5">
        <w:rPr>
          <w:bCs/>
        </w:rPr>
        <w:t>, which is calculated based on the hourly error analysis.</w:t>
      </w:r>
      <w:r w:rsidRPr="004452A5">
        <w:t xml:space="preserve">  The reserves are classified into two categories; those that are being provided by Resources in SCED and Load Resources providing Reg-Up and RRS and those that are being provided by Resources that are not currently available to SCED but </w:t>
      </w:r>
      <w:r w:rsidRPr="004452A5">
        <w:rPr>
          <w:bCs/>
        </w:rPr>
        <w:t>could be made available in 30 minutes</w:t>
      </w:r>
      <w:r w:rsidRPr="004452A5">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4452A5">
        <w:rPr>
          <w:bCs/>
        </w:rPr>
        <w:t xml:space="preserve">Because the error analysis is hourly, to capture the events within the first 30 minutes for </w:t>
      </w:r>
      <w:r w:rsidRPr="004452A5">
        <w:rPr>
          <w:bCs/>
        </w:rPr>
        <w:fldChar w:fldCharType="begin"/>
      </w:r>
      <w:r w:rsidRPr="004452A5">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4452A5">
        <w:rPr>
          <w:bCs/>
        </w:rPr>
        <w:instrText xml:space="preserve"> </w:instrText>
      </w:r>
      <w:r w:rsidRPr="004452A5">
        <w:rPr>
          <w:bCs/>
        </w:rPr>
        <w:fldChar w:fldCharType="end"/>
      </w:r>
      <w:r w:rsidRPr="004452A5">
        <w:rPr>
          <w:position w:val="-12"/>
        </w:rPr>
        <w:object w:dxaOrig="765" w:dyaOrig="360" w14:anchorId="51F08D05">
          <v:shape id="_x0000_i1044" type="#_x0000_t75" style="width:33.75pt;height:18pt" o:ole="">
            <v:imagedata r:id="rId31" o:title=""/>
          </v:shape>
          <o:OLEObject Type="Embed" ProgID="Equation.3" ShapeID="_x0000_i1044" DrawAspect="Content" ObjectID="_1620103133" r:id="rId32"/>
        </w:object>
      </w:r>
      <w:r w:rsidRPr="004452A5">
        <w:rPr>
          <w:bCs/>
        </w:rPr>
        <w:t xml:space="preserve">, the distribution parameters </w:t>
      </w:r>
      <w:r w:rsidRPr="004452A5">
        <w:rPr>
          <w:bCs/>
        </w:rPr>
        <w:fldChar w:fldCharType="begin"/>
      </w:r>
      <w:r w:rsidRPr="004452A5">
        <w:rPr>
          <w:bCs/>
        </w:rPr>
        <w:instrText xml:space="preserve"> QUOTE </w:instrText>
      </w:r>
      <m:oMath>
        <m:r>
          <m:rPr>
            <m:sty m:val="p"/>
          </m:rPr>
          <w:rPr>
            <w:rFonts w:ascii="Cambria Math" w:hAnsi="Cambria Math"/>
          </w:rPr>
          <m:t>μ</m:t>
        </m:r>
      </m:oMath>
      <w:r w:rsidRPr="004452A5">
        <w:rPr>
          <w:bCs/>
        </w:rPr>
        <w:instrText xml:space="preserve"> </w:instrText>
      </w:r>
      <w:r w:rsidRPr="004452A5">
        <w:rPr>
          <w:bCs/>
        </w:rPr>
        <w:fldChar w:fldCharType="end"/>
      </w:r>
      <w:r w:rsidRPr="004452A5">
        <w:rPr>
          <w:bCs/>
        </w:rPr>
        <w:t xml:space="preserve">need to be scaled to reflect the 30 minute timeframe, with </w:t>
      </w:r>
      <w:r w:rsidRPr="004452A5">
        <w:rPr>
          <w:position w:val="-6"/>
        </w:rPr>
        <w:object w:dxaOrig="765" w:dyaOrig="285" w14:anchorId="145EEBE9">
          <v:shape id="_x0000_i1045" type="#_x0000_t75" style="width:36pt;height:14.25pt" o:ole="">
            <v:imagedata r:id="rId33" o:title=""/>
          </v:shape>
          <o:OLEObject Type="Embed" ProgID="Equation.3" ShapeID="_x0000_i1045" DrawAspect="Content" ObjectID="_1620103134" r:id="rId34"/>
        </w:object>
      </w:r>
      <w:r w:rsidRPr="004452A5">
        <w:t xml:space="preserve"> </w:t>
      </w:r>
      <w:r w:rsidRPr="004452A5">
        <w:rPr>
          <w:bCs/>
        </w:rPr>
        <w:t>hour:</w:t>
      </w:r>
    </w:p>
    <w:p w14:paraId="3CD7455D" w14:textId="77777777" w:rsidR="004452A5" w:rsidRPr="004452A5" w:rsidRDefault="004452A5" w:rsidP="004452A5">
      <w:pPr>
        <w:jc w:val="both"/>
        <w:rPr>
          <w:bCs/>
        </w:rPr>
      </w:pPr>
    </w:p>
    <w:p w14:paraId="298CD694" w14:textId="77777777" w:rsidR="004452A5" w:rsidRPr="004452A5" w:rsidRDefault="00FD038F" w:rsidP="004452A5">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1B10C4C8" w14:textId="77777777" w:rsidR="004452A5" w:rsidRPr="004452A5" w:rsidRDefault="004452A5" w:rsidP="004452A5">
      <w:pPr>
        <w:ind w:left="1440"/>
        <w:jc w:val="center"/>
      </w:pPr>
    </w:p>
    <w:p w14:paraId="6D59FE67" w14:textId="77777777" w:rsidR="004452A5" w:rsidRPr="004452A5" w:rsidRDefault="004452A5" w:rsidP="004452A5">
      <w:pPr>
        <w:ind w:left="1440"/>
        <w:jc w:val="center"/>
      </w:pPr>
      <w:r w:rsidRPr="004452A5">
        <w:rPr>
          <w:position w:val="-38"/>
        </w:rPr>
        <w:object w:dxaOrig="3285" w:dyaOrig="765" w14:anchorId="188CFD1F">
          <v:shape id="_x0000_i1046" type="#_x0000_t75" style="width:165.75pt;height:36pt" o:ole="">
            <v:imagedata r:id="rId35" o:title=""/>
          </v:shape>
          <o:OLEObject Type="Embed" ProgID="Equation.3" ShapeID="_x0000_i1046" DrawAspect="Content" ObjectID="_1620103135" r:id="rId36"/>
        </w:object>
      </w:r>
    </w:p>
    <w:p w14:paraId="308195C7" w14:textId="77777777" w:rsidR="004452A5" w:rsidRPr="004452A5" w:rsidRDefault="004452A5" w:rsidP="004452A5">
      <w:pPr>
        <w:ind w:left="1440"/>
        <w:jc w:val="center"/>
      </w:pPr>
    </w:p>
    <w:p w14:paraId="765BBD8B" w14:textId="77777777" w:rsidR="004452A5" w:rsidRPr="004452A5" w:rsidRDefault="004452A5" w:rsidP="004452A5">
      <w:pPr>
        <w:jc w:val="both"/>
      </w:pPr>
      <w:r w:rsidRPr="004452A5">
        <w:t xml:space="preserve">So the </w:t>
      </w:r>
      <w:r w:rsidRPr="004452A5">
        <w:rPr>
          <w:i/>
        </w:rPr>
        <w:t>S</w:t>
      </w:r>
      <w:r w:rsidRPr="004452A5">
        <w:fldChar w:fldCharType="begin"/>
      </w:r>
      <w:r w:rsidRPr="004452A5">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452A5">
        <w:instrText xml:space="preserve"> </w:instrText>
      </w:r>
      <w:r w:rsidRPr="004452A5">
        <w:fldChar w:fldCharType="end"/>
      </w:r>
      <w:r w:rsidRPr="004452A5">
        <w:rPr>
          <w:i/>
        </w:rPr>
        <w:t>LOLP</w:t>
      </w:r>
      <w:r w:rsidRPr="004452A5">
        <w:rPr>
          <w:i/>
          <w:vertAlign w:val="subscript"/>
        </w:rPr>
        <w:t>S</w:t>
      </w:r>
      <w:r w:rsidRPr="004452A5">
        <w:t xml:space="preserve"> can be calculated based on the 60 minute </w:t>
      </w:r>
      <w:r w:rsidRPr="004452A5">
        <w:rPr>
          <w:i/>
        </w:rPr>
        <w:t>S</w:t>
      </w:r>
      <w:r w:rsidRPr="004452A5">
        <w:fldChar w:fldCharType="begin"/>
      </w:r>
      <w:r w:rsidRPr="004452A5">
        <w:instrText xml:space="preserve"> QUOTE </w:instrText>
      </w:r>
      <m:oMath>
        <m:r>
          <m:rPr>
            <m:sty m:val="p"/>
          </m:rPr>
          <w:rPr>
            <w:rFonts w:ascii="Cambria Math" w:hAnsi="Cambria Math"/>
          </w:rPr>
          <m:t>LOLP</m:t>
        </m:r>
      </m:oMath>
      <w:r w:rsidRPr="004452A5">
        <w:instrText xml:space="preserve"> </w:instrText>
      </w:r>
      <w:r w:rsidRPr="004452A5">
        <w:fldChar w:fldCharType="end"/>
      </w:r>
      <w:r w:rsidRPr="004452A5">
        <w:rPr>
          <w:i/>
        </w:rPr>
        <w:t>LOLP</w:t>
      </w:r>
      <w:r w:rsidRPr="004452A5">
        <w:t xml:space="preserve"> as follows:</w:t>
      </w:r>
    </w:p>
    <w:p w14:paraId="38837DED" w14:textId="77777777" w:rsidR="004452A5" w:rsidRPr="004452A5" w:rsidRDefault="004452A5" w:rsidP="004452A5">
      <w:pPr>
        <w:jc w:val="both"/>
      </w:pPr>
    </w:p>
    <w:p w14:paraId="2782AD76" w14:textId="77777777" w:rsidR="004452A5" w:rsidRPr="004452A5" w:rsidRDefault="00FD038F" w:rsidP="004452A5">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5B4562D4" w14:textId="77777777" w:rsidR="004452A5" w:rsidRPr="004452A5" w:rsidRDefault="004452A5" w:rsidP="004452A5">
      <w:pPr>
        <w:ind w:left="360"/>
        <w:jc w:val="center"/>
      </w:pPr>
    </w:p>
    <w:p w14:paraId="0FED4C7D" w14:textId="77777777" w:rsidR="004452A5" w:rsidRPr="004452A5" w:rsidRDefault="004452A5" w:rsidP="004452A5">
      <w:pPr>
        <w:ind w:left="360" w:hanging="360"/>
        <w:contextualSpacing/>
        <w:jc w:val="both"/>
      </w:pPr>
      <w:r w:rsidRPr="004452A5">
        <w:t>2)</w:t>
      </w:r>
      <w:r w:rsidRPr="004452A5">
        <w:tab/>
        <w:t xml:space="preserve">Calculation of Curve </w:t>
      </w:r>
      <w:r w:rsidRPr="004452A5">
        <w:fldChar w:fldCharType="begin"/>
      </w:r>
      <w:r w:rsidRPr="004452A5">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452A5">
        <w:instrText xml:space="preserve"> </w:instrText>
      </w:r>
      <w:r w:rsidRPr="004452A5">
        <w:fldChar w:fldCharType="end"/>
      </w:r>
      <w:r w:rsidRPr="004452A5">
        <w:rPr>
          <w:position w:val="-12"/>
        </w:rPr>
        <w:object w:dxaOrig="1035" w:dyaOrig="360" w14:anchorId="73D75FEE">
          <v:shape id="_x0000_i1047" type="#_x0000_t75" style="width:50.25pt;height:18.75pt" o:ole="">
            <v:imagedata r:id="rId37" o:title=""/>
          </v:shape>
          <o:OLEObject Type="Embed" ProgID="Equation.3" ShapeID="_x0000_i1047" DrawAspect="Content" ObjectID="_1620103136" r:id="rId38"/>
        </w:object>
      </w:r>
      <w:r w:rsidRPr="004452A5">
        <w:t>:</w:t>
      </w:r>
    </w:p>
    <w:p w14:paraId="1D9C1959" w14:textId="77777777" w:rsidR="004452A5" w:rsidRPr="004452A5" w:rsidRDefault="004452A5" w:rsidP="004452A5">
      <w:pPr>
        <w:jc w:val="both"/>
      </w:pPr>
    </w:p>
    <w:p w14:paraId="08853F2E" w14:textId="77777777" w:rsidR="004452A5" w:rsidRPr="004452A5" w:rsidRDefault="004452A5" w:rsidP="004452A5">
      <w:pPr>
        <w:jc w:val="both"/>
        <w:rPr>
          <w:bCs/>
        </w:rPr>
      </w:pPr>
      <w:r w:rsidRPr="004452A5">
        <w:fldChar w:fldCharType="begin"/>
      </w:r>
      <w:r w:rsidRPr="004452A5">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452A5">
        <w:instrText xml:space="preserve"> </w:instrText>
      </w:r>
      <w:r w:rsidRPr="004452A5">
        <w:fldChar w:fldCharType="end"/>
      </w:r>
      <w:r w:rsidRPr="004452A5">
        <w:rPr>
          <w:position w:val="-12"/>
        </w:rPr>
        <w:object w:dxaOrig="1035" w:dyaOrig="360" w14:anchorId="28882D37">
          <v:shape id="_x0000_i1048" type="#_x0000_t75" style="width:50.25pt;height:19.5pt" o:ole="">
            <v:imagedata r:id="rId37" o:title=""/>
          </v:shape>
          <o:OLEObject Type="Embed" ProgID="Equation.3" ShapeID="_x0000_i1048" DrawAspect="Content" ObjectID="_1620103137" r:id="rId39"/>
        </w:object>
      </w:r>
      <w:r w:rsidRPr="004452A5">
        <w:rPr>
          <w:bCs/>
        </w:rPr>
        <w:t xml:space="preserve"> is a function of all the Real-Time reserves that can be expected to be available within the hour and is intended to capture the </w:t>
      </w:r>
      <w:r w:rsidRPr="004452A5">
        <w:t>PBMCL</w:t>
      </w:r>
      <w:r w:rsidRPr="004452A5">
        <w:rPr>
          <w:bCs/>
        </w:rPr>
        <w:t xml:space="preserve"> for that level of reserves.  The general equation for </w:t>
      </w:r>
      <w:r w:rsidRPr="004452A5">
        <w:fldChar w:fldCharType="begin"/>
      </w:r>
      <w:r w:rsidRPr="004452A5">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452A5">
        <w:instrText xml:space="preserve"> </w:instrText>
      </w:r>
      <w:r w:rsidRPr="004452A5">
        <w:fldChar w:fldCharType="end"/>
      </w:r>
      <w:r w:rsidRPr="004452A5">
        <w:rPr>
          <w:position w:val="-12"/>
        </w:rPr>
        <w:object w:dxaOrig="1035" w:dyaOrig="360" w14:anchorId="0B3B6549">
          <v:shape id="_x0000_i1049" type="#_x0000_t75" style="width:50.25pt;height:18pt" o:ole="">
            <v:imagedata r:id="rId37" o:title=""/>
          </v:shape>
          <o:OLEObject Type="Embed" ProgID="Equation.3" ShapeID="_x0000_i1049" DrawAspect="Content" ObjectID="_1620103138" r:id="rId40"/>
        </w:object>
      </w:r>
      <w:r w:rsidRPr="004452A5">
        <w:t xml:space="preserve"> </w:t>
      </w:r>
      <w:r w:rsidRPr="004452A5">
        <w:rPr>
          <w:bCs/>
        </w:rPr>
        <w:t>is:</w:t>
      </w:r>
    </w:p>
    <w:p w14:paraId="7AD58500" w14:textId="77777777" w:rsidR="004452A5" w:rsidRPr="004452A5" w:rsidRDefault="004452A5" w:rsidP="004452A5">
      <w:pPr>
        <w:jc w:val="both"/>
        <w:rPr>
          <w:bCs/>
        </w:rPr>
      </w:pPr>
    </w:p>
    <w:p w14:paraId="6C5C412A" w14:textId="77777777" w:rsidR="004452A5" w:rsidRPr="004452A5" w:rsidRDefault="00FD038F" w:rsidP="004452A5">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2A3CE551" w14:textId="77777777" w:rsidR="004452A5" w:rsidRPr="004452A5" w:rsidRDefault="004452A5" w:rsidP="004452A5">
      <w:pPr>
        <w:jc w:val="both"/>
      </w:pPr>
    </w:p>
    <w:p w14:paraId="7D360E0B" w14:textId="77777777" w:rsidR="004452A5" w:rsidRPr="004452A5" w:rsidRDefault="004452A5" w:rsidP="004452A5">
      <w:pPr>
        <w:jc w:val="both"/>
      </w:pPr>
      <w:r w:rsidRPr="004452A5">
        <w:rPr>
          <w:bCs/>
        </w:rPr>
        <w:t xml:space="preserve">This is similar to </w:t>
      </w:r>
      <w:r w:rsidRPr="004452A5">
        <w:rPr>
          <w:bCs/>
        </w:rPr>
        <w:fldChar w:fldCharType="begin"/>
      </w:r>
      <w:r w:rsidRPr="004452A5">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rPr>
          <w:bCs/>
        </w:rPr>
        <w:instrText xml:space="preserve"> </w:instrText>
      </w:r>
      <w:r w:rsidRPr="004452A5">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rPr>
          <w:bCs/>
        </w:rPr>
        <w:fldChar w:fldCharType="end"/>
      </w:r>
      <w:r w:rsidRPr="004452A5">
        <w:rPr>
          <w:bCs/>
        </w:rPr>
        <w:t xml:space="preserve"> but the key differences here are the types of reserves considered and the </w:t>
      </w:r>
      <m:oMath>
        <m:r>
          <w:rPr>
            <w:rFonts w:ascii="Cambria Math" w:hAnsi="Cambria Math"/>
          </w:rPr>
          <m:t>μ</m:t>
        </m:r>
      </m:oMath>
      <w:r w:rsidRPr="004452A5">
        <w:rPr>
          <w:bCs/>
        </w:rPr>
        <w:t xml:space="preserve"> and</w:t>
      </w:r>
      <w:r w:rsidRPr="004452A5">
        <w:rPr>
          <w:bCs/>
        </w:rPr>
        <w:fldChar w:fldCharType="begin"/>
      </w:r>
      <w:r w:rsidRPr="004452A5">
        <w:rPr>
          <w:bCs/>
        </w:rPr>
        <w:instrText xml:space="preserve"> QUOTE </w:instrText>
      </w:r>
      <m:oMath>
        <m:r>
          <m:rPr>
            <m:sty m:val="p"/>
          </m:rPr>
          <w:rPr>
            <w:rFonts w:ascii="Cambria Math" w:hAnsi="Cambria Math"/>
          </w:rPr>
          <m:t>σ</m:t>
        </m:r>
      </m:oMath>
      <w:r w:rsidRPr="004452A5">
        <w:rPr>
          <w:bCs/>
        </w:rPr>
        <w:instrText xml:space="preserve"> </w:instrText>
      </w:r>
      <w:r w:rsidRPr="004452A5">
        <w:rPr>
          <w:bCs/>
        </w:rPr>
        <w:fldChar w:fldCharType="end"/>
      </w:r>
      <m:oMath>
        <m:r>
          <w:rPr>
            <w:rFonts w:ascii="Cambria Math" w:hAnsi="Cambria Math"/>
          </w:rPr>
          <m:t xml:space="preserve"> σ</m:t>
        </m:r>
      </m:oMath>
      <w:r w:rsidRPr="004452A5">
        <w:rPr>
          <w:bCs/>
        </w:rPr>
        <w:t xml:space="preserve"> that are used in calculating SLOLP </w:t>
      </w:r>
    </w:p>
    <w:p w14:paraId="1DC5AFFD" w14:textId="77777777" w:rsidR="004452A5" w:rsidRPr="004452A5" w:rsidRDefault="004452A5" w:rsidP="004452A5">
      <w:pPr>
        <w:numPr>
          <w:ilvl w:val="0"/>
          <w:numId w:val="32"/>
        </w:numPr>
        <w:spacing w:after="120"/>
        <w:ind w:left="1080"/>
        <w:jc w:val="both"/>
        <w:rPr>
          <w:i/>
        </w:rPr>
      </w:pPr>
      <w:r w:rsidRPr="004452A5">
        <w:rPr>
          <w:i/>
        </w:rPr>
        <w:t>The total On-Line and Off-Line applies for the full change in net Load over the hour and there is no scaling adjustments needed for μ</w:t>
      </w:r>
      <w:r w:rsidRPr="004452A5">
        <w:rPr>
          <w:i/>
          <w:vertAlign w:val="subscript"/>
        </w:rPr>
        <w:t>s</w:t>
      </w:r>
      <w:r w:rsidRPr="004452A5">
        <w:rPr>
          <w:bCs/>
        </w:rPr>
        <w:t xml:space="preserve"> and</w:t>
      </w:r>
      <w:r w:rsidRPr="004452A5">
        <w:rPr>
          <w:bCs/>
        </w:rPr>
        <w:fldChar w:fldCharType="begin"/>
      </w:r>
      <w:r w:rsidRPr="004452A5">
        <w:rPr>
          <w:bCs/>
        </w:rPr>
        <w:instrText xml:space="preserve"> QUOTE </w:instrText>
      </w:r>
      <m:oMath>
        <m:r>
          <m:rPr>
            <m:sty m:val="p"/>
          </m:rPr>
          <w:rPr>
            <w:rFonts w:ascii="Cambria Math" w:hAnsi="Cambria Math"/>
          </w:rPr>
          <m:t>σ</m:t>
        </m:r>
      </m:oMath>
      <w:r w:rsidRPr="004452A5">
        <w:rPr>
          <w:bCs/>
        </w:rPr>
        <w:instrText xml:space="preserve"> </w:instrText>
      </w:r>
      <w:r w:rsidRPr="004452A5">
        <w:rPr>
          <w:bCs/>
        </w:rPr>
        <w:fldChar w:fldCharType="end"/>
      </w:r>
      <m:oMath>
        <m:r>
          <w:rPr>
            <w:rFonts w:ascii="Cambria Math" w:hAnsi="Cambria Math"/>
          </w:rPr>
          <m:t xml:space="preserve"> σ</m:t>
        </m:r>
      </m:oMath>
      <w:r w:rsidRPr="004452A5">
        <w:rPr>
          <w:i/>
        </w:rPr>
        <w:t xml:space="preserve"> in the </w:t>
      </w:r>
      <w:r w:rsidRPr="004452A5">
        <w:rPr>
          <w:i/>
        </w:rPr>
        <w:fldChar w:fldCharType="begin"/>
      </w:r>
      <w:r w:rsidRPr="004452A5">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4452A5">
        <w:rPr>
          <w:i/>
        </w:rPr>
        <w:instrText xml:space="preserve"> </w:instrText>
      </w:r>
      <w:r w:rsidRPr="004452A5">
        <w:rPr>
          <w:i/>
        </w:rPr>
        <w:fldChar w:fldCharType="end"/>
      </w:r>
      <w:r w:rsidRPr="004452A5">
        <w:rPr>
          <w:i/>
        </w:rPr>
        <w:object w:dxaOrig="1020" w:dyaOrig="360" w14:anchorId="00A94DE2">
          <v:shape id="_x0000_i1050" type="#_x0000_t75" style="width:50.25pt;height:18.75pt" o:ole="">
            <v:imagedata r:id="rId41" o:title=""/>
          </v:shape>
          <o:OLEObject Type="Embed" ProgID="Equation.3" ShapeID="_x0000_i1050" DrawAspect="Content" ObjectID="_1620103139" r:id="rId42"/>
        </w:object>
      </w:r>
      <w:r w:rsidRPr="004452A5">
        <w:rPr>
          <w:i/>
        </w:rPr>
        <w:t xml:space="preserve"> calculations to account for timeframe differences</w:t>
      </w:r>
    </w:p>
    <w:p w14:paraId="43FD3748" w14:textId="77777777" w:rsidR="004452A5" w:rsidRPr="004452A5" w:rsidRDefault="004452A5" w:rsidP="004452A5">
      <w:pPr>
        <w:numPr>
          <w:ilvl w:val="0"/>
          <w:numId w:val="32"/>
        </w:numPr>
        <w:spacing w:after="240"/>
        <w:ind w:left="1080"/>
        <w:jc w:val="both"/>
        <w:rPr>
          <w:bCs/>
        </w:rPr>
      </w:pPr>
      <w:r w:rsidRPr="004452A5">
        <w:rPr>
          <w:i/>
        </w:rPr>
        <w:t xml:space="preserve">X in this equation is the minimum contingency level  </w:t>
      </w:r>
    </w:p>
    <w:p w14:paraId="643E8BBD" w14:textId="77777777" w:rsidR="004452A5" w:rsidRPr="004452A5" w:rsidRDefault="004452A5" w:rsidP="004452A5">
      <w:pPr>
        <w:keepNext/>
        <w:spacing w:before="240" w:after="240"/>
        <w:outlineLvl w:val="1"/>
        <w:rPr>
          <w:b/>
          <w:szCs w:val="20"/>
        </w:rPr>
      </w:pPr>
      <w:r w:rsidRPr="004452A5">
        <w:rPr>
          <w:b/>
          <w:szCs w:val="20"/>
        </w:rPr>
        <w:lastRenderedPageBreak/>
        <w:t>2.3</w:t>
      </w:r>
      <w:r w:rsidRPr="004452A5">
        <w:rPr>
          <w:b/>
          <w:szCs w:val="20"/>
        </w:rPr>
        <w:tab/>
        <w:t>Determination of Price Adders (RTORPA and RTOFFPA)</w:t>
      </w:r>
    </w:p>
    <w:p w14:paraId="4E83AF8B" w14:textId="77777777" w:rsidR="004452A5" w:rsidRPr="004452A5" w:rsidRDefault="004452A5" w:rsidP="004452A5">
      <w:pPr>
        <w:tabs>
          <w:tab w:val="center" w:pos="0"/>
        </w:tabs>
        <w:spacing w:after="200" w:line="276" w:lineRule="auto"/>
        <w:jc w:val="both"/>
      </w:pPr>
      <w:r w:rsidRPr="004452A5">
        <w:t xml:space="preserve">Once PBMCL is determined, the </w:t>
      </w:r>
      <w:r w:rsidRPr="004452A5">
        <w:rPr>
          <w:rFonts w:eastAsia="SimSun"/>
        </w:rPr>
        <w:t>Real-Time On-Line Reserve Price Adder (RTORPA) and Real-Time Off-Line Reserve Price Adder (RTOFFPA) for each SCED interval</w:t>
      </w:r>
      <w:r w:rsidRPr="004452A5">
        <w:t xml:space="preserve"> can be calculated.  </w:t>
      </w:r>
      <w:r w:rsidRPr="004452A5">
        <w:rPr>
          <w:iCs/>
        </w:rPr>
        <w:fldChar w:fldCharType="begin"/>
      </w:r>
      <w:r w:rsidRPr="004452A5">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4452A5">
        <w:rPr>
          <w:iCs/>
        </w:rPr>
        <w:instrText xml:space="preserve"> </w:instrText>
      </w:r>
      <w:r w:rsidRPr="004452A5">
        <w:rPr>
          <w:iCs/>
        </w:rPr>
        <w:fldChar w:fldCharType="end"/>
      </w:r>
      <w:r w:rsidRPr="004452A5">
        <w:rPr>
          <w:rFonts w:eastAsia="SimSun"/>
        </w:rPr>
        <w:t xml:space="preserve">RTORPA (a.k.a. </w:t>
      </w:r>
      <w:r w:rsidRPr="004452A5">
        <w:rPr>
          <w:rFonts w:eastAsia="SimSun"/>
          <w:i/>
        </w:rPr>
        <w:t>P</w:t>
      </w:r>
      <w:r w:rsidRPr="004452A5">
        <w:rPr>
          <w:rFonts w:eastAsia="SimSun"/>
          <w:i/>
          <w:vertAlign w:val="subscript"/>
        </w:rPr>
        <w:t>S</w:t>
      </w:r>
      <w:r w:rsidRPr="004452A5">
        <w:rPr>
          <w:iCs/>
        </w:rPr>
        <w:t xml:space="preserve">) </w:t>
      </w:r>
      <w:r w:rsidRPr="004452A5">
        <w:t xml:space="preserve">and </w:t>
      </w:r>
      <w:r w:rsidRPr="004452A5">
        <w:rPr>
          <w:rFonts w:eastAsia="SimSun"/>
        </w:rPr>
        <w:t xml:space="preserve">RTOFFPA (a.k.a. </w:t>
      </w:r>
      <w:r w:rsidRPr="004452A5">
        <w:rPr>
          <w:rFonts w:eastAsia="SimSun"/>
          <w:i/>
        </w:rPr>
        <w:t>P</w:t>
      </w:r>
      <w:r w:rsidRPr="004452A5">
        <w:rPr>
          <w:rFonts w:eastAsia="SimSun"/>
          <w:i/>
          <w:vertAlign w:val="subscript"/>
        </w:rPr>
        <w:t>NS</w:t>
      </w:r>
      <w:r w:rsidRPr="004452A5">
        <w:t xml:space="preserve">) are functions of the PBMCL at various levels of Real-Time reserves, the net value of Load curtailment, and time duration during which the reserves are available. </w:t>
      </w:r>
      <w:r w:rsidRPr="004452A5">
        <w:rPr>
          <w:rFonts w:eastAsia="SimSun"/>
        </w:rPr>
        <w:t>RTORPA</w:t>
      </w:r>
      <w:r w:rsidRPr="004452A5">
        <w:rPr>
          <w:iCs/>
        </w:rPr>
        <w:t xml:space="preserve"> </w:t>
      </w:r>
      <w:r w:rsidRPr="004452A5">
        <w:rPr>
          <w:iCs/>
        </w:rPr>
        <w:fldChar w:fldCharType="begin"/>
      </w:r>
      <w:r w:rsidRPr="004452A5">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4452A5">
        <w:rPr>
          <w:iCs/>
        </w:rPr>
        <w:instrText xml:space="preserve"> </w:instrText>
      </w:r>
      <w:r w:rsidRPr="004452A5">
        <w:rPr>
          <w:iCs/>
        </w:rPr>
        <w:fldChar w:fldCharType="end"/>
      </w:r>
      <w:r w:rsidRPr="004452A5">
        <w:t xml:space="preserve">and </w:t>
      </w:r>
      <w:r w:rsidRPr="004452A5">
        <w:rPr>
          <w:rFonts w:eastAsia="SimSun"/>
        </w:rPr>
        <w:t>RTOFFPA</w:t>
      </w:r>
      <w:r w:rsidRPr="004452A5">
        <w:t xml:space="preserve"> are determined as follows:</w:t>
      </w:r>
    </w:p>
    <w:p w14:paraId="2CF25831" w14:textId="77777777" w:rsidR="004452A5" w:rsidRPr="004452A5" w:rsidRDefault="004452A5" w:rsidP="004452A5">
      <w:pPr>
        <w:jc w:val="center"/>
      </w:pPr>
      <w:r w:rsidRPr="004452A5">
        <w:rPr>
          <w:position w:val="-30"/>
        </w:rPr>
        <w:object w:dxaOrig="4155" w:dyaOrig="720" w14:anchorId="7A1D7897">
          <v:shape id="_x0000_i1051" type="#_x0000_t75" style="width:208.5pt;height:36pt" o:ole="">
            <v:imagedata r:id="rId43" o:title=""/>
          </v:shape>
          <o:OLEObject Type="Embed" ProgID="Equation.3" ShapeID="_x0000_i1051" DrawAspect="Content" ObjectID="_1620103140" r:id="rId44"/>
        </w:object>
      </w:r>
    </w:p>
    <w:p w14:paraId="682E0A78" w14:textId="77777777" w:rsidR="004452A5" w:rsidRPr="004452A5" w:rsidRDefault="004452A5" w:rsidP="004452A5">
      <w:r w:rsidRPr="004452A5">
        <w:rPr>
          <w:position w:val="-64"/>
        </w:rPr>
        <w:object w:dxaOrig="3480" w:dyaOrig="1395" w14:anchorId="57A8407A">
          <v:shape id="_x0000_i1052" type="#_x0000_t75" style="width:171.75pt;height:1in" o:ole="">
            <v:imagedata r:id="rId45" o:title=""/>
          </v:shape>
          <o:OLEObject Type="Embed" ProgID="Equation.3" ShapeID="_x0000_i1052" DrawAspect="Content" ObjectID="_1620103141" r:id="rId46"/>
        </w:object>
      </w:r>
    </w:p>
    <w:p w14:paraId="4954800D" w14:textId="77777777" w:rsidR="004452A5" w:rsidRPr="004452A5" w:rsidRDefault="004452A5" w:rsidP="004452A5">
      <w:pPr>
        <w:jc w:val="center"/>
      </w:pPr>
    </w:p>
    <w:p w14:paraId="49C14020" w14:textId="77777777" w:rsidR="004452A5" w:rsidRPr="004452A5" w:rsidRDefault="004452A5" w:rsidP="004452A5">
      <w:pPr>
        <w:jc w:val="both"/>
      </w:pPr>
      <w:r w:rsidRPr="004452A5">
        <w:t xml:space="preserve">Where </w:t>
      </w:r>
      <w:r w:rsidRPr="004452A5">
        <w:rPr>
          <w:i/>
        </w:rPr>
        <w:t>v</w:t>
      </w:r>
      <w:r w:rsidRPr="004452A5">
        <w:t xml:space="preserve"> represents the net value of Load curtailment and is calculated as the VOLL minus the SCED System Lambda.  System Lambda is subtracted from VOLL to reflect the scarcity value of the marginal dispatch capacity and to ensure that the final cost of energy does not go above the VOLL.  </w:t>
      </w:r>
      <w:r w:rsidRPr="004452A5">
        <w:rPr>
          <w:color w:val="000000"/>
        </w:rPr>
        <w:t xml:space="preserve">The Off-Line Available Reserves (RTOFFCAP) will be set to zero when the SCED snapshot of the PRC is equal to or below </w:t>
      </w:r>
      <w:r w:rsidRPr="004452A5">
        <w:t>the PRC MW at which EEA Level 1 is initiated.</w:t>
      </w:r>
    </w:p>
    <w:p w14:paraId="15C5D775" w14:textId="77777777" w:rsidR="004452A5" w:rsidRPr="004452A5" w:rsidRDefault="004452A5" w:rsidP="004452A5">
      <w:pPr>
        <w:keepNext/>
        <w:spacing w:before="480" w:after="240"/>
        <w:outlineLvl w:val="0"/>
        <w:rPr>
          <w:b/>
          <w:caps/>
          <w:szCs w:val="20"/>
        </w:rPr>
      </w:pPr>
      <w:r w:rsidRPr="004452A5">
        <w:rPr>
          <w:b/>
          <w:caps/>
          <w:szCs w:val="20"/>
        </w:rPr>
        <w:t>3.</w:t>
      </w:r>
      <w:r w:rsidRPr="004452A5">
        <w:rPr>
          <w:b/>
          <w:caps/>
          <w:szCs w:val="20"/>
        </w:rPr>
        <w:tab/>
        <w:t>Methodology Revision Process</w:t>
      </w:r>
    </w:p>
    <w:p w14:paraId="61E75016" w14:textId="77777777" w:rsidR="004452A5" w:rsidRPr="004452A5" w:rsidRDefault="004452A5" w:rsidP="004452A5">
      <w:r w:rsidRPr="004452A5">
        <w:t>Revisions to this document, and the parameters to be used in the methodology, shall be made according to the approval process as prescribed in Protocol Section 6.5.7.3, Security Constrained Economic Dispatch, which requires TAC review and ERCOT Board approval.</w:t>
      </w:r>
    </w:p>
    <w:p w14:paraId="01F838C2" w14:textId="77777777" w:rsidR="004452A5" w:rsidRPr="004452A5" w:rsidRDefault="004452A5" w:rsidP="004452A5">
      <w:pPr>
        <w:keepNext/>
        <w:spacing w:before="480" w:after="240"/>
        <w:outlineLvl w:val="0"/>
        <w:rPr>
          <w:b/>
          <w:caps/>
          <w:szCs w:val="20"/>
        </w:rPr>
      </w:pPr>
      <w:r w:rsidRPr="004452A5">
        <w:rPr>
          <w:b/>
          <w:caps/>
          <w:szCs w:val="20"/>
        </w:rPr>
        <w:t xml:space="preserve">4.  </w:t>
      </w:r>
      <w:r w:rsidRPr="004452A5">
        <w:rPr>
          <w:b/>
          <w:caps/>
          <w:szCs w:val="20"/>
        </w:rPr>
        <w:tab/>
      </w:r>
      <w:ins w:id="13" w:author="ERCOT" w:date="2019-05-13T09:57:00Z">
        <w:r w:rsidR="00761706">
          <w:rPr>
            <w:b/>
            <w:caps/>
            <w:szCs w:val="20"/>
          </w:rPr>
          <w:t xml:space="preserve">Additional </w:t>
        </w:r>
      </w:ins>
      <w:r w:rsidRPr="004452A5">
        <w:rPr>
          <w:b/>
          <w:caps/>
          <w:szCs w:val="20"/>
        </w:rPr>
        <w:t>Parameters for Implementing ORDC</w:t>
      </w:r>
    </w:p>
    <w:p w14:paraId="2AA61902" w14:textId="77777777" w:rsidR="004452A5" w:rsidRPr="004452A5" w:rsidRDefault="004452A5" w:rsidP="004452A5">
      <w:r w:rsidRPr="004452A5">
        <w:t xml:space="preserve">The </w:t>
      </w:r>
      <w:del w:id="14" w:author="ERCOT" w:date="2019-05-13T09:57:00Z">
        <w:r w:rsidRPr="004452A5" w:rsidDel="00761706">
          <w:delText xml:space="preserve">definition and </w:delText>
        </w:r>
      </w:del>
      <w:r w:rsidRPr="004452A5">
        <w:t xml:space="preserve">values of the </w:t>
      </w:r>
      <w:ins w:id="15" w:author="ERCOT" w:date="2019-05-13T09:57:00Z">
        <w:r w:rsidR="00761706">
          <w:t xml:space="preserve">additional </w:t>
        </w:r>
      </w:ins>
      <w:r w:rsidRPr="004452A5">
        <w:t>parameters used in implementing ORDC are as follows:</w:t>
      </w:r>
    </w:p>
    <w:p w14:paraId="411A33DA" w14:textId="77777777" w:rsidR="000A57A7" w:rsidRDefault="000A57A7" w:rsidP="000A57A7">
      <w:pPr>
        <w:pStyle w:val="Heading2"/>
        <w:numPr>
          <w:ilvl w:val="0"/>
          <w:numId w:val="0"/>
        </w:numPr>
        <w:rPr>
          <w:ins w:id="16" w:author="ERCOT" w:date="2019-05-13T10:00:00Z"/>
        </w:rPr>
      </w:pPr>
      <w:ins w:id="17" w:author="ERCOT" w:date="2019-05-13T10:00:00Z">
        <w:r>
          <w:t>4.1</w:t>
        </w:r>
        <w:r>
          <w:tab/>
          <w:t>Minimum Contingency Level</w:t>
        </w:r>
      </w:ins>
    </w:p>
    <w:p w14:paraId="2543FFAC" w14:textId="77777777" w:rsidR="000A57A7" w:rsidRDefault="000A57A7" w:rsidP="000A57A7">
      <w:pPr>
        <w:pStyle w:val="BodyText"/>
        <w:spacing w:after="0"/>
        <w:rPr>
          <w:ins w:id="18" w:author="ERCOT" w:date="2019-05-13T10:00:00Z"/>
        </w:rPr>
      </w:pPr>
      <w:ins w:id="19" w:author="ERCOT" w:date="2019-05-13T10:00:00Z">
        <w:r>
          <w:t>The minimum contingency level (X) is 2,000 MW.</w:t>
        </w:r>
      </w:ins>
    </w:p>
    <w:p w14:paraId="3CB43C48" w14:textId="77777777" w:rsidR="000A57A7" w:rsidRDefault="000A57A7" w:rsidP="000A57A7">
      <w:pPr>
        <w:pStyle w:val="Heading2"/>
        <w:numPr>
          <w:ilvl w:val="0"/>
          <w:numId w:val="0"/>
        </w:numPr>
        <w:rPr>
          <w:ins w:id="20" w:author="ERCOT" w:date="2019-05-13T10:00:00Z"/>
        </w:rPr>
      </w:pPr>
      <w:ins w:id="21" w:author="ERCOT" w:date="2019-05-13T10:00:00Z">
        <w:r>
          <w:t>4.2</w:t>
        </w:r>
        <w:r>
          <w:tab/>
          <w:t>SLOLP Distribution Shift Parameter</w:t>
        </w:r>
      </w:ins>
    </w:p>
    <w:p w14:paraId="697964FB" w14:textId="77777777" w:rsidR="000A57A7" w:rsidRPr="008B0152" w:rsidRDefault="000A57A7" w:rsidP="000A57A7">
      <w:pPr>
        <w:rPr>
          <w:ins w:id="22" w:author="ERCOT" w:date="2019-05-13T10:00:00Z"/>
        </w:rPr>
      </w:pPr>
      <w:ins w:id="23" w:author="ERCOT" w:date="2019-05-13T10:00:00Z">
        <w:r>
          <w:t xml:space="preserve">The SLOLP distribution shift parameter (S) is 0.25. </w:t>
        </w:r>
      </w:ins>
    </w:p>
    <w:p w14:paraId="7123CE51" w14:textId="77777777" w:rsidR="004452A5" w:rsidRPr="004452A5" w:rsidRDefault="004452A5" w:rsidP="004452A5">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623"/>
        <w:gridCol w:w="989"/>
        <w:gridCol w:w="2549"/>
      </w:tblGrid>
      <w:tr w:rsidR="004452A5" w:rsidRPr="004452A5" w:rsidDel="000A57A7" w14:paraId="60D771D9" w14:textId="77777777" w:rsidTr="00761706">
        <w:trPr>
          <w:del w:id="24" w:author="ERCOT" w:date="2019-05-13T10:00:00Z"/>
        </w:trPr>
        <w:tc>
          <w:tcPr>
            <w:tcW w:w="0" w:type="auto"/>
            <w:shd w:val="clear" w:color="auto" w:fill="auto"/>
          </w:tcPr>
          <w:p w14:paraId="05AEF12A" w14:textId="77777777" w:rsidR="004452A5" w:rsidRPr="004452A5" w:rsidDel="000A57A7" w:rsidRDefault="004452A5" w:rsidP="004452A5">
            <w:pPr>
              <w:spacing w:line="276" w:lineRule="auto"/>
              <w:jc w:val="both"/>
              <w:rPr>
                <w:del w:id="25" w:author="ERCOT" w:date="2019-05-13T10:00:00Z"/>
              </w:rPr>
            </w:pPr>
            <w:del w:id="26" w:author="ERCOT" w:date="2019-05-13T10:00:00Z">
              <w:r w:rsidRPr="004452A5" w:rsidDel="000A57A7">
                <w:delText>Parameter</w:delText>
              </w:r>
            </w:del>
          </w:p>
        </w:tc>
        <w:tc>
          <w:tcPr>
            <w:tcW w:w="4623" w:type="dxa"/>
            <w:shd w:val="clear" w:color="auto" w:fill="auto"/>
          </w:tcPr>
          <w:p w14:paraId="236695ED" w14:textId="77777777" w:rsidR="004452A5" w:rsidRPr="004452A5" w:rsidDel="000A57A7" w:rsidRDefault="004452A5" w:rsidP="004452A5">
            <w:pPr>
              <w:spacing w:line="276" w:lineRule="auto"/>
              <w:jc w:val="both"/>
              <w:rPr>
                <w:del w:id="27" w:author="ERCOT" w:date="2019-05-13T10:00:00Z"/>
              </w:rPr>
            </w:pPr>
            <w:del w:id="28" w:author="ERCOT" w:date="2019-05-13T10:00:00Z">
              <w:r w:rsidRPr="004452A5" w:rsidDel="000A57A7">
                <w:delText>Definition</w:delText>
              </w:r>
            </w:del>
          </w:p>
        </w:tc>
        <w:tc>
          <w:tcPr>
            <w:tcW w:w="989" w:type="dxa"/>
          </w:tcPr>
          <w:p w14:paraId="31926B62" w14:textId="77777777" w:rsidR="004452A5" w:rsidRPr="004452A5" w:rsidDel="000A57A7" w:rsidRDefault="004452A5" w:rsidP="004452A5">
            <w:pPr>
              <w:spacing w:line="276" w:lineRule="auto"/>
              <w:jc w:val="center"/>
              <w:rPr>
                <w:del w:id="29" w:author="ERCOT" w:date="2019-05-13T10:00:00Z"/>
              </w:rPr>
            </w:pPr>
            <w:del w:id="30" w:author="ERCOT" w:date="2019-05-13T10:00:00Z">
              <w:r w:rsidRPr="004452A5" w:rsidDel="000A57A7">
                <w:delText>Unit</w:delText>
              </w:r>
            </w:del>
          </w:p>
        </w:tc>
        <w:tc>
          <w:tcPr>
            <w:tcW w:w="2549" w:type="dxa"/>
            <w:shd w:val="clear" w:color="auto" w:fill="auto"/>
          </w:tcPr>
          <w:p w14:paraId="592E509D" w14:textId="77777777" w:rsidR="004452A5" w:rsidRPr="004452A5" w:rsidDel="000A57A7" w:rsidRDefault="004452A5" w:rsidP="004452A5">
            <w:pPr>
              <w:spacing w:line="276" w:lineRule="auto"/>
              <w:jc w:val="center"/>
              <w:rPr>
                <w:del w:id="31" w:author="ERCOT" w:date="2019-05-13T10:00:00Z"/>
              </w:rPr>
            </w:pPr>
            <w:del w:id="32" w:author="ERCOT" w:date="2019-05-13T10:00:00Z">
              <w:r w:rsidRPr="004452A5" w:rsidDel="000A57A7">
                <w:delText>Value</w:delText>
              </w:r>
            </w:del>
          </w:p>
        </w:tc>
      </w:tr>
      <w:tr w:rsidR="004452A5" w:rsidRPr="004452A5" w:rsidDel="000A57A7" w14:paraId="01255A2B" w14:textId="77777777" w:rsidTr="00761706">
        <w:trPr>
          <w:del w:id="33" w:author="ERCOT" w:date="2019-05-13T10:00:00Z"/>
        </w:trPr>
        <w:tc>
          <w:tcPr>
            <w:tcW w:w="0" w:type="auto"/>
            <w:shd w:val="clear" w:color="auto" w:fill="auto"/>
          </w:tcPr>
          <w:p w14:paraId="4437715E" w14:textId="77777777" w:rsidR="004452A5" w:rsidRPr="004452A5" w:rsidDel="000A57A7" w:rsidRDefault="004452A5" w:rsidP="004452A5">
            <w:pPr>
              <w:spacing w:line="276" w:lineRule="auto"/>
              <w:jc w:val="both"/>
              <w:rPr>
                <w:del w:id="34" w:author="ERCOT" w:date="2019-05-13T10:00:00Z"/>
              </w:rPr>
            </w:pPr>
            <w:del w:id="35" w:author="ERCOT" w:date="2019-05-13T10:00:00Z">
              <w:r w:rsidRPr="004452A5" w:rsidDel="000A57A7">
                <w:delText>VOLL</w:delText>
              </w:r>
            </w:del>
          </w:p>
        </w:tc>
        <w:tc>
          <w:tcPr>
            <w:tcW w:w="4623" w:type="dxa"/>
            <w:shd w:val="clear" w:color="auto" w:fill="auto"/>
          </w:tcPr>
          <w:p w14:paraId="1E04ED54" w14:textId="77777777" w:rsidR="004452A5" w:rsidRPr="004452A5" w:rsidDel="000A57A7" w:rsidRDefault="004452A5" w:rsidP="004452A5">
            <w:pPr>
              <w:spacing w:line="276" w:lineRule="auto"/>
              <w:jc w:val="both"/>
              <w:rPr>
                <w:del w:id="36" w:author="ERCOT" w:date="2019-05-13T10:00:00Z"/>
              </w:rPr>
            </w:pPr>
            <w:del w:id="37" w:author="ERCOT" w:date="2019-05-13T10:00:00Z">
              <w:r w:rsidRPr="004452A5" w:rsidDel="000A57A7">
                <w:delText>Value of Lost Load</w:delText>
              </w:r>
            </w:del>
          </w:p>
        </w:tc>
        <w:tc>
          <w:tcPr>
            <w:tcW w:w="989" w:type="dxa"/>
          </w:tcPr>
          <w:p w14:paraId="3E11829D" w14:textId="77777777" w:rsidR="004452A5" w:rsidRPr="004452A5" w:rsidDel="000A57A7" w:rsidRDefault="004452A5" w:rsidP="004452A5">
            <w:pPr>
              <w:spacing w:line="276" w:lineRule="auto"/>
              <w:jc w:val="center"/>
              <w:rPr>
                <w:del w:id="38" w:author="ERCOT" w:date="2019-05-13T10:00:00Z"/>
              </w:rPr>
            </w:pPr>
            <w:del w:id="39" w:author="ERCOT" w:date="2019-05-13T10:00:00Z">
              <w:r w:rsidRPr="004452A5" w:rsidDel="000A57A7">
                <w:delText>$/MWh</w:delText>
              </w:r>
            </w:del>
          </w:p>
        </w:tc>
        <w:tc>
          <w:tcPr>
            <w:tcW w:w="2549" w:type="dxa"/>
            <w:shd w:val="clear" w:color="auto" w:fill="auto"/>
          </w:tcPr>
          <w:p w14:paraId="40CC855F" w14:textId="77777777" w:rsidR="004452A5" w:rsidRPr="004452A5" w:rsidDel="000A57A7" w:rsidRDefault="004452A5" w:rsidP="004452A5">
            <w:pPr>
              <w:spacing w:line="276" w:lineRule="auto"/>
              <w:jc w:val="center"/>
              <w:rPr>
                <w:del w:id="40" w:author="ERCOT" w:date="2019-05-13T10:00:00Z"/>
              </w:rPr>
            </w:pPr>
            <w:del w:id="41" w:author="ERCOT" w:date="2019-05-13T10:00:00Z">
              <w:r w:rsidRPr="004452A5" w:rsidDel="000A57A7">
                <w:delText>9000</w:delText>
              </w:r>
            </w:del>
          </w:p>
        </w:tc>
      </w:tr>
      <w:tr w:rsidR="004452A5" w:rsidRPr="004452A5" w:rsidDel="000A57A7" w14:paraId="56F7CA12" w14:textId="77777777" w:rsidTr="00761706">
        <w:trPr>
          <w:del w:id="42" w:author="ERCOT" w:date="2019-05-13T10:00:00Z"/>
        </w:trPr>
        <w:tc>
          <w:tcPr>
            <w:tcW w:w="0" w:type="auto"/>
            <w:shd w:val="clear" w:color="auto" w:fill="auto"/>
          </w:tcPr>
          <w:p w14:paraId="1100D022" w14:textId="77777777" w:rsidR="004452A5" w:rsidRPr="004452A5" w:rsidDel="000A57A7" w:rsidRDefault="004452A5" w:rsidP="004452A5">
            <w:pPr>
              <w:spacing w:line="276" w:lineRule="auto"/>
              <w:jc w:val="both"/>
              <w:rPr>
                <w:del w:id="43" w:author="ERCOT" w:date="2019-05-13T10:00:00Z"/>
              </w:rPr>
            </w:pPr>
            <w:del w:id="44" w:author="ERCOT" w:date="2019-05-13T10:00:00Z">
              <w:r w:rsidRPr="004452A5" w:rsidDel="000A57A7">
                <w:delText>X</w:delText>
              </w:r>
            </w:del>
          </w:p>
        </w:tc>
        <w:tc>
          <w:tcPr>
            <w:tcW w:w="4623" w:type="dxa"/>
            <w:shd w:val="clear" w:color="auto" w:fill="auto"/>
          </w:tcPr>
          <w:p w14:paraId="673D57C8" w14:textId="77777777" w:rsidR="004452A5" w:rsidRPr="004452A5" w:rsidDel="000A57A7" w:rsidRDefault="004452A5" w:rsidP="004452A5">
            <w:pPr>
              <w:spacing w:line="276" w:lineRule="auto"/>
              <w:jc w:val="both"/>
              <w:rPr>
                <w:del w:id="45" w:author="ERCOT" w:date="2019-05-13T10:00:00Z"/>
              </w:rPr>
            </w:pPr>
            <w:del w:id="46" w:author="ERCOT" w:date="2019-05-13T10:00:00Z">
              <w:r w:rsidRPr="004452A5" w:rsidDel="000A57A7">
                <w:delText>Minimum contingency reserve level</w:delText>
              </w:r>
            </w:del>
          </w:p>
        </w:tc>
        <w:tc>
          <w:tcPr>
            <w:tcW w:w="989" w:type="dxa"/>
          </w:tcPr>
          <w:p w14:paraId="375D782C" w14:textId="77777777" w:rsidR="004452A5" w:rsidRPr="004452A5" w:rsidDel="000A57A7" w:rsidRDefault="004452A5" w:rsidP="004452A5">
            <w:pPr>
              <w:spacing w:line="276" w:lineRule="auto"/>
              <w:jc w:val="center"/>
              <w:rPr>
                <w:del w:id="47" w:author="ERCOT" w:date="2019-05-13T10:00:00Z"/>
              </w:rPr>
            </w:pPr>
            <w:del w:id="48" w:author="ERCOT" w:date="2019-05-13T10:00:00Z">
              <w:r w:rsidRPr="004452A5" w:rsidDel="000A57A7">
                <w:delText>MW</w:delText>
              </w:r>
            </w:del>
          </w:p>
        </w:tc>
        <w:tc>
          <w:tcPr>
            <w:tcW w:w="2549" w:type="dxa"/>
            <w:shd w:val="clear" w:color="auto" w:fill="auto"/>
          </w:tcPr>
          <w:p w14:paraId="17D81058" w14:textId="77777777" w:rsidR="004452A5" w:rsidRPr="004452A5" w:rsidDel="000A57A7" w:rsidRDefault="004452A5" w:rsidP="004452A5">
            <w:pPr>
              <w:spacing w:line="276" w:lineRule="auto"/>
              <w:jc w:val="center"/>
              <w:rPr>
                <w:del w:id="49" w:author="ERCOT" w:date="2019-05-13T10:00:00Z"/>
              </w:rPr>
            </w:pPr>
            <w:del w:id="50" w:author="ERCOT" w:date="2019-05-13T10:00:00Z">
              <w:r w:rsidRPr="004452A5" w:rsidDel="000A57A7">
                <w:delText>2000</w:delText>
              </w:r>
            </w:del>
          </w:p>
        </w:tc>
      </w:tr>
      <w:tr w:rsidR="004452A5" w:rsidRPr="004452A5" w:rsidDel="000A57A7" w14:paraId="08DA252F" w14:textId="77777777" w:rsidTr="00761706">
        <w:trPr>
          <w:del w:id="51" w:author="ERCOT" w:date="2019-05-13T10:00: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100707" w14:textId="77777777" w:rsidR="004452A5" w:rsidRPr="004452A5" w:rsidDel="000A57A7" w:rsidRDefault="004452A5" w:rsidP="004452A5">
            <w:pPr>
              <w:spacing w:line="276" w:lineRule="auto"/>
              <w:jc w:val="both"/>
              <w:rPr>
                <w:del w:id="52" w:author="ERCOT" w:date="2019-05-13T10:00:00Z"/>
              </w:rPr>
            </w:pPr>
            <w:del w:id="53" w:author="ERCOT" w:date="2019-05-13T10:00:00Z">
              <w:r w:rsidRPr="004452A5" w:rsidDel="000A57A7">
                <w:lastRenderedPageBreak/>
                <w:delText>S</w:delText>
              </w:r>
            </w:del>
          </w:p>
        </w:tc>
        <w:tc>
          <w:tcPr>
            <w:tcW w:w="4623" w:type="dxa"/>
            <w:tcBorders>
              <w:top w:val="single" w:sz="4" w:space="0" w:color="auto"/>
              <w:left w:val="single" w:sz="4" w:space="0" w:color="auto"/>
              <w:bottom w:val="single" w:sz="4" w:space="0" w:color="auto"/>
              <w:right w:val="single" w:sz="4" w:space="0" w:color="auto"/>
            </w:tcBorders>
            <w:shd w:val="clear" w:color="auto" w:fill="auto"/>
          </w:tcPr>
          <w:p w14:paraId="30EA865D" w14:textId="77777777" w:rsidR="004452A5" w:rsidRPr="004452A5" w:rsidDel="000A57A7" w:rsidRDefault="004452A5" w:rsidP="004452A5">
            <w:pPr>
              <w:spacing w:line="276" w:lineRule="auto"/>
              <w:jc w:val="both"/>
              <w:rPr>
                <w:del w:id="54" w:author="ERCOT" w:date="2019-05-13T10:00:00Z"/>
              </w:rPr>
            </w:pPr>
            <w:del w:id="55" w:author="ERCOT" w:date="2019-05-13T10:00:00Z">
              <w:r w:rsidRPr="004452A5" w:rsidDel="000A57A7">
                <w:delText>SLOLP distribution shift parameter</w:delText>
              </w:r>
            </w:del>
          </w:p>
        </w:tc>
        <w:tc>
          <w:tcPr>
            <w:tcW w:w="989" w:type="dxa"/>
            <w:tcBorders>
              <w:top w:val="single" w:sz="4" w:space="0" w:color="auto"/>
              <w:left w:val="single" w:sz="4" w:space="0" w:color="auto"/>
              <w:bottom w:val="single" w:sz="4" w:space="0" w:color="auto"/>
              <w:right w:val="single" w:sz="4" w:space="0" w:color="auto"/>
            </w:tcBorders>
          </w:tcPr>
          <w:p w14:paraId="30316A23" w14:textId="77777777" w:rsidR="004452A5" w:rsidRPr="004452A5" w:rsidDel="000A57A7" w:rsidRDefault="004452A5" w:rsidP="004452A5">
            <w:pPr>
              <w:spacing w:line="276" w:lineRule="auto"/>
              <w:jc w:val="center"/>
              <w:rPr>
                <w:del w:id="56" w:author="ERCOT" w:date="2019-05-13T10:00:00Z"/>
              </w:rPr>
            </w:pPr>
            <w:del w:id="57" w:author="ERCOT" w:date="2019-05-13T10:00:00Z">
              <w:r w:rsidRPr="004452A5" w:rsidDel="000A57A7">
                <w:delText>none</w:delText>
              </w:r>
            </w:del>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72C19E13" w14:textId="77777777" w:rsidR="004452A5" w:rsidRPr="004452A5" w:rsidDel="000A57A7" w:rsidRDefault="004452A5" w:rsidP="004452A5">
            <w:pPr>
              <w:spacing w:line="276" w:lineRule="auto"/>
              <w:jc w:val="center"/>
              <w:rPr>
                <w:del w:id="58" w:author="ERCOT" w:date="2019-05-13T10:00:00Z"/>
              </w:rPr>
            </w:pPr>
            <w:del w:id="59" w:author="ERCOT" w:date="2019-05-13T10:00:00Z">
              <w:r w:rsidRPr="004452A5" w:rsidDel="000A57A7">
                <w:delText>0.25</w:delText>
              </w:r>
            </w:del>
          </w:p>
        </w:tc>
      </w:tr>
    </w:tbl>
    <w:p w14:paraId="33D12D4E" w14:textId="77777777" w:rsidR="004452A5" w:rsidRPr="004452A5" w:rsidDel="000A57A7" w:rsidRDefault="004452A5" w:rsidP="004452A5">
      <w:pPr>
        <w:jc w:val="both"/>
        <w:rPr>
          <w:del w:id="60" w:author="ERCOT" w:date="2019-05-13T10:01:00Z"/>
        </w:rPr>
      </w:pPr>
    </w:p>
    <w:tbl>
      <w:tblPr>
        <w:tblW w:w="96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4452A5" w:rsidRPr="004452A5" w14:paraId="0D40F913" w14:textId="77777777" w:rsidTr="000A57A7">
        <w:trPr>
          <w:trHeight w:val="1247"/>
        </w:trPr>
        <w:tc>
          <w:tcPr>
            <w:tcW w:w="9668" w:type="dxa"/>
            <w:tcBorders>
              <w:top w:val="single" w:sz="4" w:space="0" w:color="auto"/>
              <w:left w:val="single" w:sz="4" w:space="0" w:color="auto"/>
              <w:bottom w:val="single" w:sz="4" w:space="0" w:color="auto"/>
              <w:right w:val="single" w:sz="4" w:space="0" w:color="auto"/>
            </w:tcBorders>
            <w:shd w:val="clear" w:color="auto" w:fill="D9D9D9"/>
          </w:tcPr>
          <w:p w14:paraId="7AC3C9C5" w14:textId="77777777" w:rsidR="004452A5" w:rsidRPr="004452A5" w:rsidRDefault="004452A5" w:rsidP="004452A5">
            <w:pPr>
              <w:spacing w:before="120" w:after="240"/>
              <w:ind w:hanging="18"/>
              <w:rPr>
                <w:b/>
                <w:i/>
              </w:rPr>
            </w:pPr>
            <w:r w:rsidRPr="004452A5">
              <w:rPr>
                <w:b/>
                <w:i/>
              </w:rPr>
              <w:t xml:space="preserve">[OBDRR011:  Replace </w:t>
            </w:r>
            <w:del w:id="61" w:author="ERCOT" w:date="2019-05-13T10:00:00Z">
              <w:r w:rsidRPr="004452A5" w:rsidDel="000A57A7">
                <w:rPr>
                  <w:b/>
                  <w:i/>
                </w:rPr>
                <w:delText xml:space="preserve">parameter “S” in </w:delText>
              </w:r>
            </w:del>
            <w:r w:rsidRPr="004452A5">
              <w:rPr>
                <w:b/>
                <w:i/>
              </w:rPr>
              <w:t xml:space="preserve">the </w:t>
            </w:r>
            <w:del w:id="62" w:author="ERCOT" w:date="2019-05-13T10:00:00Z">
              <w:r w:rsidRPr="004452A5" w:rsidDel="000A57A7">
                <w:rPr>
                  <w:b/>
                  <w:i/>
                </w:rPr>
                <w:delText>table</w:delText>
              </w:r>
            </w:del>
            <w:ins w:id="63" w:author="ERCOT" w:date="2019-05-13T10:00:00Z">
              <w:r w:rsidR="000A57A7">
                <w:rPr>
                  <w:b/>
                  <w:i/>
                </w:rPr>
                <w:t>sentence</w:t>
              </w:r>
            </w:ins>
            <w:r w:rsidRPr="004452A5">
              <w:rPr>
                <w:b/>
                <w:i/>
              </w:rPr>
              <w:t xml:space="preserve"> above with the following on March 1, 2020:]</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4698"/>
              <w:gridCol w:w="993"/>
              <w:gridCol w:w="2439"/>
            </w:tblGrid>
            <w:tr w:rsidR="004452A5" w:rsidRPr="004452A5" w:rsidDel="000A57A7" w14:paraId="59020895" w14:textId="77777777" w:rsidTr="00761706">
              <w:trPr>
                <w:trHeight w:val="405"/>
                <w:del w:id="64" w:author="ERCOT" w:date="2019-05-13T10:01:00Z"/>
              </w:trPr>
              <w:tc>
                <w:tcPr>
                  <w:tcW w:w="1174" w:type="dxa"/>
                  <w:shd w:val="clear" w:color="auto" w:fill="auto"/>
                </w:tcPr>
                <w:p w14:paraId="442092DC" w14:textId="77777777" w:rsidR="004452A5" w:rsidRPr="004452A5" w:rsidDel="000A57A7" w:rsidRDefault="004452A5" w:rsidP="004452A5">
                  <w:pPr>
                    <w:spacing w:line="276" w:lineRule="auto"/>
                    <w:jc w:val="both"/>
                    <w:rPr>
                      <w:del w:id="65" w:author="ERCOT" w:date="2019-05-13T10:01:00Z"/>
                    </w:rPr>
                  </w:pPr>
                  <w:del w:id="66" w:author="ERCOT" w:date="2019-05-13T10:01:00Z">
                    <w:r w:rsidRPr="004452A5" w:rsidDel="000A57A7">
                      <w:delText>S</w:delText>
                    </w:r>
                  </w:del>
                </w:p>
              </w:tc>
              <w:tc>
                <w:tcPr>
                  <w:tcW w:w="4698" w:type="dxa"/>
                  <w:shd w:val="clear" w:color="auto" w:fill="auto"/>
                </w:tcPr>
                <w:p w14:paraId="30AEEB59" w14:textId="77777777" w:rsidR="004452A5" w:rsidRPr="004452A5" w:rsidDel="000A57A7" w:rsidRDefault="004452A5" w:rsidP="004452A5">
                  <w:pPr>
                    <w:spacing w:line="276" w:lineRule="auto"/>
                    <w:jc w:val="both"/>
                    <w:rPr>
                      <w:del w:id="67" w:author="ERCOT" w:date="2019-05-13T10:01:00Z"/>
                    </w:rPr>
                  </w:pPr>
                  <w:del w:id="68" w:author="ERCOT" w:date="2019-05-13T10:01:00Z">
                    <w:r w:rsidRPr="004452A5" w:rsidDel="000A57A7">
                      <w:delText>SLOLP distribution shift parameter</w:delText>
                    </w:r>
                  </w:del>
                </w:p>
              </w:tc>
              <w:tc>
                <w:tcPr>
                  <w:tcW w:w="993" w:type="dxa"/>
                </w:tcPr>
                <w:p w14:paraId="41877E9D" w14:textId="77777777" w:rsidR="004452A5" w:rsidRPr="004452A5" w:rsidDel="000A57A7" w:rsidRDefault="004452A5" w:rsidP="004452A5">
                  <w:pPr>
                    <w:spacing w:line="276" w:lineRule="auto"/>
                    <w:jc w:val="center"/>
                    <w:rPr>
                      <w:del w:id="69" w:author="ERCOT" w:date="2019-05-13T10:01:00Z"/>
                    </w:rPr>
                  </w:pPr>
                  <w:del w:id="70" w:author="ERCOT" w:date="2019-05-13T10:01:00Z">
                    <w:r w:rsidRPr="004452A5" w:rsidDel="000A57A7">
                      <w:delText>none</w:delText>
                    </w:r>
                  </w:del>
                </w:p>
              </w:tc>
              <w:tc>
                <w:tcPr>
                  <w:tcW w:w="2439" w:type="dxa"/>
                  <w:shd w:val="clear" w:color="auto" w:fill="auto"/>
                </w:tcPr>
                <w:p w14:paraId="0611193E" w14:textId="77777777" w:rsidR="004452A5" w:rsidRPr="004452A5" w:rsidDel="000A57A7" w:rsidRDefault="004452A5" w:rsidP="004452A5">
                  <w:pPr>
                    <w:spacing w:line="276" w:lineRule="auto"/>
                    <w:jc w:val="center"/>
                    <w:rPr>
                      <w:del w:id="71" w:author="ERCOT" w:date="2019-05-13T10:01:00Z"/>
                    </w:rPr>
                  </w:pPr>
                  <w:del w:id="72" w:author="ERCOT" w:date="2019-05-13T10:01:00Z">
                    <w:r w:rsidRPr="004452A5" w:rsidDel="000A57A7">
                      <w:delText>0.5</w:delText>
                    </w:r>
                  </w:del>
                </w:p>
              </w:tc>
            </w:tr>
          </w:tbl>
          <w:p w14:paraId="3E102AA6" w14:textId="77777777" w:rsidR="004452A5" w:rsidRPr="004452A5" w:rsidRDefault="000A57A7" w:rsidP="004452A5">
            <w:pPr>
              <w:spacing w:before="120" w:after="240"/>
              <w:ind w:hanging="18"/>
              <w:rPr>
                <w:b/>
                <w:i/>
              </w:rPr>
            </w:pPr>
            <w:ins w:id="73" w:author="ERCOT" w:date="2019-05-13T10:01:00Z">
              <w:r>
                <w:t>The SLOLP distribution shift parameter (S) is 0.5.</w:t>
              </w:r>
            </w:ins>
          </w:p>
        </w:tc>
      </w:tr>
    </w:tbl>
    <w:p w14:paraId="10A00E6B" w14:textId="77777777" w:rsidR="004452A5" w:rsidRPr="004452A5" w:rsidRDefault="004452A5" w:rsidP="004452A5">
      <w:pPr>
        <w:jc w:val="both"/>
      </w:pPr>
    </w:p>
    <w:bookmarkEnd w:id="1"/>
    <w:bookmarkEnd w:id="2"/>
    <w:bookmarkEnd w:id="3"/>
    <w:bookmarkEnd w:id="4"/>
    <w:bookmarkEnd w:id="5"/>
    <w:bookmarkEnd w:id="6"/>
    <w:bookmarkEnd w:id="7"/>
    <w:bookmarkEnd w:id="8"/>
    <w:bookmarkEnd w:id="9"/>
    <w:sectPr w:rsidR="004452A5" w:rsidRPr="004452A5">
      <w:headerReference w:type="default" r:id="rId47"/>
      <w:footerReference w:type="even" r:id="rId48"/>
      <w:footerReference w:type="default" r:id="rId49"/>
      <w:footerReference w:type="firs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473DF" w14:textId="77777777" w:rsidR="00761706" w:rsidRDefault="00761706">
      <w:r>
        <w:separator/>
      </w:r>
    </w:p>
  </w:endnote>
  <w:endnote w:type="continuationSeparator" w:id="0">
    <w:p w14:paraId="52897B20" w14:textId="77777777" w:rsidR="00761706" w:rsidRDefault="007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62620" w14:textId="77777777" w:rsidR="00761706" w:rsidRPr="00412DCA" w:rsidRDefault="0076170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84DA" w14:textId="77777777" w:rsidR="00761706" w:rsidRDefault="00262888">
    <w:pPr>
      <w:pStyle w:val="Footer"/>
      <w:tabs>
        <w:tab w:val="clear" w:pos="4320"/>
        <w:tab w:val="clear" w:pos="8640"/>
        <w:tab w:val="right" w:pos="9360"/>
      </w:tabs>
      <w:rPr>
        <w:rFonts w:ascii="Arial" w:hAnsi="Arial" w:cs="Arial"/>
        <w:sz w:val="18"/>
      </w:rPr>
    </w:pPr>
    <w:r>
      <w:rPr>
        <w:rFonts w:ascii="Arial" w:hAnsi="Arial" w:cs="Arial"/>
        <w:sz w:val="18"/>
      </w:rPr>
      <w:t>015</w:t>
    </w:r>
    <w:r w:rsidR="00761706">
      <w:rPr>
        <w:rFonts w:ascii="Arial" w:hAnsi="Arial" w:cs="Arial"/>
        <w:sz w:val="18"/>
      </w:rPr>
      <w:t>OBDRR-0</w:t>
    </w:r>
    <w:r w:rsidR="00EE2A98">
      <w:rPr>
        <w:rFonts w:ascii="Arial" w:hAnsi="Arial" w:cs="Arial"/>
        <w:sz w:val="18"/>
      </w:rPr>
      <w:t>3 TAC Report 052219</w:t>
    </w:r>
    <w:r w:rsidR="00761706">
      <w:rPr>
        <w:rFonts w:ascii="Arial" w:hAnsi="Arial" w:cs="Arial"/>
        <w:sz w:val="18"/>
      </w:rPr>
      <w:tab/>
      <w:t>Pa</w:t>
    </w:r>
    <w:r w:rsidR="00761706" w:rsidRPr="00412DCA">
      <w:rPr>
        <w:rFonts w:ascii="Arial" w:hAnsi="Arial" w:cs="Arial"/>
        <w:sz w:val="18"/>
      </w:rPr>
      <w:t xml:space="preserve">ge </w:t>
    </w:r>
    <w:r w:rsidR="00761706" w:rsidRPr="00412DCA">
      <w:rPr>
        <w:rFonts w:ascii="Arial" w:hAnsi="Arial" w:cs="Arial"/>
        <w:sz w:val="18"/>
      </w:rPr>
      <w:fldChar w:fldCharType="begin"/>
    </w:r>
    <w:r w:rsidR="00761706" w:rsidRPr="00412DCA">
      <w:rPr>
        <w:rFonts w:ascii="Arial" w:hAnsi="Arial" w:cs="Arial"/>
        <w:sz w:val="18"/>
      </w:rPr>
      <w:instrText xml:space="preserve"> PAGE </w:instrText>
    </w:r>
    <w:r w:rsidR="00761706" w:rsidRPr="00412DCA">
      <w:rPr>
        <w:rFonts w:ascii="Arial" w:hAnsi="Arial" w:cs="Arial"/>
        <w:sz w:val="18"/>
      </w:rPr>
      <w:fldChar w:fldCharType="separate"/>
    </w:r>
    <w:r w:rsidR="00FD038F">
      <w:rPr>
        <w:rFonts w:ascii="Arial" w:hAnsi="Arial" w:cs="Arial"/>
        <w:noProof/>
        <w:sz w:val="18"/>
      </w:rPr>
      <w:t>1</w:t>
    </w:r>
    <w:r w:rsidR="00761706" w:rsidRPr="00412DCA">
      <w:rPr>
        <w:rFonts w:ascii="Arial" w:hAnsi="Arial" w:cs="Arial"/>
        <w:sz w:val="18"/>
      </w:rPr>
      <w:fldChar w:fldCharType="end"/>
    </w:r>
    <w:r w:rsidR="00761706" w:rsidRPr="00412DCA">
      <w:rPr>
        <w:rFonts w:ascii="Arial" w:hAnsi="Arial" w:cs="Arial"/>
        <w:sz w:val="18"/>
      </w:rPr>
      <w:t xml:space="preserve"> of </w:t>
    </w:r>
    <w:r w:rsidR="00761706" w:rsidRPr="00412DCA">
      <w:rPr>
        <w:rFonts w:ascii="Arial" w:hAnsi="Arial" w:cs="Arial"/>
        <w:sz w:val="18"/>
      </w:rPr>
      <w:fldChar w:fldCharType="begin"/>
    </w:r>
    <w:r w:rsidR="00761706" w:rsidRPr="00412DCA">
      <w:rPr>
        <w:rFonts w:ascii="Arial" w:hAnsi="Arial" w:cs="Arial"/>
        <w:sz w:val="18"/>
      </w:rPr>
      <w:instrText xml:space="preserve"> NUMPAGES </w:instrText>
    </w:r>
    <w:r w:rsidR="00761706" w:rsidRPr="00412DCA">
      <w:rPr>
        <w:rFonts w:ascii="Arial" w:hAnsi="Arial" w:cs="Arial"/>
        <w:sz w:val="18"/>
      </w:rPr>
      <w:fldChar w:fldCharType="separate"/>
    </w:r>
    <w:r w:rsidR="00FD038F">
      <w:rPr>
        <w:rFonts w:ascii="Arial" w:hAnsi="Arial" w:cs="Arial"/>
        <w:noProof/>
        <w:sz w:val="18"/>
      </w:rPr>
      <w:t>11</w:t>
    </w:r>
    <w:r w:rsidR="00761706" w:rsidRPr="00412DCA">
      <w:rPr>
        <w:rFonts w:ascii="Arial" w:hAnsi="Arial" w:cs="Arial"/>
        <w:sz w:val="18"/>
      </w:rPr>
      <w:fldChar w:fldCharType="end"/>
    </w:r>
  </w:p>
  <w:p w14:paraId="73BA7968" w14:textId="77777777" w:rsidR="00761706" w:rsidRPr="00412DCA" w:rsidRDefault="00761706">
    <w:pPr>
      <w:pStyle w:val="Footer"/>
      <w:tabs>
        <w:tab w:val="clear" w:pos="4320"/>
        <w:tab w:val="clear" w:pos="8640"/>
        <w:tab w:val="right" w:pos="9360"/>
      </w:tabs>
      <w:rPr>
        <w:rFonts w:ascii="Arial" w:hAnsi="Arial" w:cs="Arial"/>
        <w:sz w:val="18"/>
      </w:rPr>
    </w:pPr>
    <w:r>
      <w:rPr>
        <w:rFonts w:ascii="Arial" w:hAnsi="Arial" w:cs="Arial"/>
        <w:sz w:val="18"/>
      </w:rPr>
      <w:t>PUBLIC</w:t>
    </w:r>
  </w:p>
  <w:p w14:paraId="53D07F4B" w14:textId="77777777" w:rsidR="00262888" w:rsidRDefault="002628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11AA" w14:textId="77777777" w:rsidR="00761706" w:rsidRPr="00412DCA" w:rsidRDefault="0076170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0161D" w14:textId="77777777" w:rsidR="00761706" w:rsidRDefault="00761706">
      <w:r>
        <w:separator/>
      </w:r>
    </w:p>
  </w:footnote>
  <w:footnote w:type="continuationSeparator" w:id="0">
    <w:p w14:paraId="02B2337F" w14:textId="77777777" w:rsidR="00761706" w:rsidRDefault="00761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CEB6" w14:textId="77777777" w:rsidR="00761706" w:rsidRDefault="00EE2A98" w:rsidP="001E2AEB">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1D8D6195"/>
    <w:multiLevelType w:val="hybridMultilevel"/>
    <w:tmpl w:val="B58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4"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8"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10"/>
  </w:num>
  <w:num w:numId="15">
    <w:abstractNumId w:val="19"/>
  </w:num>
  <w:num w:numId="16">
    <w:abstractNumId w:val="21"/>
  </w:num>
  <w:num w:numId="17">
    <w:abstractNumId w:val="22"/>
  </w:num>
  <w:num w:numId="18">
    <w:abstractNumId w:val="12"/>
  </w:num>
  <w:num w:numId="19">
    <w:abstractNumId w:val="8"/>
  </w:num>
  <w:num w:numId="20">
    <w:abstractNumId w:val="16"/>
  </w:num>
  <w:num w:numId="21">
    <w:abstractNumId w:val="7"/>
  </w:num>
  <w:num w:numId="22">
    <w:abstractNumId w:val="23"/>
  </w:num>
  <w:num w:numId="23">
    <w:abstractNumId w:val="6"/>
  </w:num>
  <w:num w:numId="24">
    <w:abstractNumId w:val="3"/>
  </w:num>
  <w:num w:numId="25">
    <w:abstractNumId w:val="13"/>
  </w:num>
  <w:num w:numId="26">
    <w:abstractNumId w:val="2"/>
  </w:num>
  <w:num w:numId="27">
    <w:abstractNumId w:val="1"/>
  </w:num>
  <w:num w:numId="28">
    <w:abstractNumId w:val="0"/>
  </w:num>
  <w:num w:numId="29">
    <w:abstractNumId w:val="17"/>
    <w:lvlOverride w:ilvl="0">
      <w:startOverride w:val="1"/>
    </w:lvlOverride>
  </w:num>
  <w:num w:numId="30">
    <w:abstractNumId w:val="24"/>
  </w:num>
  <w:num w:numId="31">
    <w:abstractNumId w:val="11"/>
  </w:num>
  <w:num w:numId="32">
    <w:abstractNumId w:val="15"/>
  </w:num>
  <w:num w:numId="33">
    <w:abstractNumId w:val="14"/>
  </w:num>
  <w:num w:numId="34">
    <w:abstractNumId w:val="1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67FE2"/>
    <w:rsid w:val="000A092D"/>
    <w:rsid w:val="000A57A7"/>
    <w:rsid w:val="000D52B7"/>
    <w:rsid w:val="0014546D"/>
    <w:rsid w:val="0019314C"/>
    <w:rsid w:val="001E2AEB"/>
    <w:rsid w:val="00242BD8"/>
    <w:rsid w:val="00262888"/>
    <w:rsid w:val="00291547"/>
    <w:rsid w:val="002B763A"/>
    <w:rsid w:val="003013F2"/>
    <w:rsid w:val="0030694A"/>
    <w:rsid w:val="003244AA"/>
    <w:rsid w:val="0032677B"/>
    <w:rsid w:val="00327381"/>
    <w:rsid w:val="0034679E"/>
    <w:rsid w:val="00396DF7"/>
    <w:rsid w:val="003A3D77"/>
    <w:rsid w:val="003A4138"/>
    <w:rsid w:val="004452A5"/>
    <w:rsid w:val="004463BA"/>
    <w:rsid w:val="00474489"/>
    <w:rsid w:val="004822D4"/>
    <w:rsid w:val="00483953"/>
    <w:rsid w:val="004C271E"/>
    <w:rsid w:val="00523C41"/>
    <w:rsid w:val="00534C6C"/>
    <w:rsid w:val="006424E7"/>
    <w:rsid w:val="00653565"/>
    <w:rsid w:val="006860F3"/>
    <w:rsid w:val="006A137E"/>
    <w:rsid w:val="006E47AA"/>
    <w:rsid w:val="006E6E27"/>
    <w:rsid w:val="00716A30"/>
    <w:rsid w:val="00743968"/>
    <w:rsid w:val="00761706"/>
    <w:rsid w:val="0076545F"/>
    <w:rsid w:val="00791CB9"/>
    <w:rsid w:val="0080238D"/>
    <w:rsid w:val="00821A5A"/>
    <w:rsid w:val="0083296E"/>
    <w:rsid w:val="00963A51"/>
    <w:rsid w:val="009A3772"/>
    <w:rsid w:val="00A14F74"/>
    <w:rsid w:val="00A51CDE"/>
    <w:rsid w:val="00A8000E"/>
    <w:rsid w:val="00A954D0"/>
    <w:rsid w:val="00AE0367"/>
    <w:rsid w:val="00AF56C6"/>
    <w:rsid w:val="00B12183"/>
    <w:rsid w:val="00B57F96"/>
    <w:rsid w:val="00BB400A"/>
    <w:rsid w:val="00BC2D06"/>
    <w:rsid w:val="00BE5A71"/>
    <w:rsid w:val="00C814D2"/>
    <w:rsid w:val="00C90702"/>
    <w:rsid w:val="00C917FF"/>
    <w:rsid w:val="00D21156"/>
    <w:rsid w:val="00D34E94"/>
    <w:rsid w:val="00D47A80"/>
    <w:rsid w:val="00D62120"/>
    <w:rsid w:val="00D97220"/>
    <w:rsid w:val="00DC7B5D"/>
    <w:rsid w:val="00E37AB0"/>
    <w:rsid w:val="00E72B3F"/>
    <w:rsid w:val="00E93772"/>
    <w:rsid w:val="00EA4CC3"/>
    <w:rsid w:val="00EE2A98"/>
    <w:rsid w:val="00EF3064"/>
    <w:rsid w:val="00F0134A"/>
    <w:rsid w:val="00F44236"/>
    <w:rsid w:val="00F51F2E"/>
    <w:rsid w:val="00F53C30"/>
    <w:rsid w:val="00FD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11E1367"/>
  <w15:chartTrackingRefBased/>
  <w15:docId w15:val="{2EAACD97-9FF1-4E9C-971D-C4E5A727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76545F"/>
    <w:rPr>
      <w:b/>
      <w:caps/>
      <w:sz w:val="24"/>
    </w:rPr>
  </w:style>
  <w:style w:type="character" w:customStyle="1" w:styleId="Heading2Char">
    <w:name w:val="Heading 2 Char"/>
    <w:link w:val="Heading2"/>
    <w:locked/>
    <w:rsid w:val="0076545F"/>
    <w:rPr>
      <w:b/>
      <w:sz w:val="24"/>
    </w:rPr>
  </w:style>
  <w:style w:type="character" w:customStyle="1" w:styleId="Heading3Char">
    <w:name w:val="Heading 3 Char"/>
    <w:link w:val="Heading3"/>
    <w:locked/>
    <w:rsid w:val="0076545F"/>
    <w:rPr>
      <w:b/>
      <w:bCs/>
      <w:i/>
      <w:sz w:val="24"/>
    </w:rPr>
  </w:style>
  <w:style w:type="character" w:customStyle="1" w:styleId="Heading4Char">
    <w:name w:val="Heading 4 Char"/>
    <w:link w:val="Heading4"/>
    <w:locked/>
    <w:rsid w:val="0076545F"/>
    <w:rPr>
      <w:b/>
      <w:bCs/>
      <w:snapToGrid w:val="0"/>
      <w:sz w:val="24"/>
    </w:rPr>
  </w:style>
  <w:style w:type="character" w:customStyle="1" w:styleId="Heading5Char">
    <w:name w:val="Heading 5 Char"/>
    <w:link w:val="Heading5"/>
    <w:locked/>
    <w:rsid w:val="0076545F"/>
    <w:rPr>
      <w:b/>
      <w:bCs/>
      <w:i/>
      <w:iCs/>
      <w:sz w:val="24"/>
      <w:szCs w:val="26"/>
    </w:rPr>
  </w:style>
  <w:style w:type="character" w:customStyle="1" w:styleId="Heading6Char">
    <w:name w:val="Heading 6 Char"/>
    <w:link w:val="Heading6"/>
    <w:locked/>
    <w:rsid w:val="0076545F"/>
    <w:rPr>
      <w:b/>
      <w:bCs/>
      <w:sz w:val="24"/>
      <w:szCs w:val="22"/>
    </w:rPr>
  </w:style>
  <w:style w:type="character" w:customStyle="1" w:styleId="Heading7Char">
    <w:name w:val="Heading 7 Char"/>
    <w:link w:val="Heading7"/>
    <w:locked/>
    <w:rsid w:val="0076545F"/>
    <w:rPr>
      <w:sz w:val="24"/>
      <w:szCs w:val="24"/>
    </w:rPr>
  </w:style>
  <w:style w:type="character" w:customStyle="1" w:styleId="Heading8Char">
    <w:name w:val="Heading 8 Char"/>
    <w:link w:val="Heading8"/>
    <w:locked/>
    <w:rsid w:val="0076545F"/>
    <w:rPr>
      <w:i/>
      <w:iCs/>
      <w:sz w:val="24"/>
      <w:szCs w:val="24"/>
    </w:rPr>
  </w:style>
  <w:style w:type="character" w:customStyle="1" w:styleId="Heading9Char">
    <w:name w:val="Heading 9 Char"/>
    <w:link w:val="Heading9"/>
    <w:locked/>
    <w:rsid w:val="0076545F"/>
    <w:rPr>
      <w:b/>
      <w:sz w:val="24"/>
      <w:szCs w:val="24"/>
    </w:rPr>
  </w:style>
  <w:style w:type="character" w:customStyle="1" w:styleId="FootnoteTextChar">
    <w:name w:val="Footnote Text Char"/>
    <w:link w:val="FootnoteText"/>
    <w:locked/>
    <w:rsid w:val="0076545F"/>
    <w:rPr>
      <w:sz w:val="18"/>
    </w:rPr>
  </w:style>
  <w:style w:type="character" w:styleId="FootnoteReference">
    <w:name w:val="footnote reference"/>
    <w:rsid w:val="0076545F"/>
    <w:rPr>
      <w:rFonts w:ascii="Times New Roman" w:hAnsi="Times New Roman" w:cs="Times New Roman"/>
      <w:sz w:val="18"/>
      <w:vertAlign w:val="superscript"/>
    </w:rPr>
  </w:style>
  <w:style w:type="paragraph" w:customStyle="1" w:styleId="cutline">
    <w:name w:val="cutline"/>
    <w:basedOn w:val="Normal"/>
    <w:rsid w:val="0076545F"/>
    <w:pPr>
      <w:spacing w:before="40" w:after="160"/>
      <w:jc w:val="center"/>
    </w:pPr>
    <w:rPr>
      <w:rFonts w:ascii="Arial" w:hAnsi="Arial"/>
      <w:sz w:val="18"/>
    </w:rPr>
  </w:style>
  <w:style w:type="character" w:customStyle="1" w:styleId="BalloonTextChar">
    <w:name w:val="Balloon Text Char"/>
    <w:link w:val="BalloonText"/>
    <w:locked/>
    <w:rsid w:val="0076545F"/>
    <w:rPr>
      <w:rFonts w:ascii="Tahoma" w:hAnsi="Tahoma" w:cs="Tahoma"/>
      <w:sz w:val="16"/>
      <w:szCs w:val="16"/>
    </w:rPr>
  </w:style>
  <w:style w:type="paragraph" w:customStyle="1" w:styleId="bulletlevel1">
    <w:name w:val="bullet level 1"/>
    <w:basedOn w:val="BodyText"/>
    <w:link w:val="bulletlevel1Char1"/>
    <w:rsid w:val="0076545F"/>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6545F"/>
    <w:rPr>
      <w:sz w:val="24"/>
      <w:szCs w:val="24"/>
    </w:rPr>
  </w:style>
  <w:style w:type="character" w:customStyle="1" w:styleId="bulletlevel1Char1">
    <w:name w:val="bullet level 1 Char1"/>
    <w:link w:val="bulletlevel1"/>
    <w:locked/>
    <w:rsid w:val="0076545F"/>
    <w:rPr>
      <w:sz w:val="24"/>
      <w:szCs w:val="24"/>
    </w:rPr>
  </w:style>
  <w:style w:type="paragraph" w:customStyle="1" w:styleId="bulletlevel2">
    <w:name w:val="bullet level 2"/>
    <w:basedOn w:val="bulletlevel1"/>
    <w:link w:val="bulletlevel2Char"/>
    <w:rsid w:val="0076545F"/>
    <w:pPr>
      <w:numPr>
        <w:numId w:val="0"/>
      </w:numPr>
      <w:tabs>
        <w:tab w:val="clear" w:pos="576"/>
        <w:tab w:val="left" w:pos="864"/>
      </w:tabs>
      <w:ind w:left="864" w:hanging="288"/>
    </w:pPr>
  </w:style>
  <w:style w:type="character" w:customStyle="1" w:styleId="bulletlevel2Char">
    <w:name w:val="bullet level 2 Char"/>
    <w:link w:val="bulletlevel2"/>
    <w:locked/>
    <w:rsid w:val="0076545F"/>
    <w:rPr>
      <w:sz w:val="24"/>
      <w:szCs w:val="24"/>
    </w:rPr>
  </w:style>
  <w:style w:type="character" w:customStyle="1" w:styleId="FooterChar">
    <w:name w:val="Footer Char"/>
    <w:link w:val="Footer"/>
    <w:uiPriority w:val="99"/>
    <w:locked/>
    <w:rsid w:val="0076545F"/>
    <w:rPr>
      <w:sz w:val="24"/>
      <w:szCs w:val="24"/>
    </w:rPr>
  </w:style>
  <w:style w:type="paragraph" w:customStyle="1" w:styleId="label">
    <w:name w:val="label"/>
    <w:basedOn w:val="Normal"/>
    <w:rsid w:val="0076545F"/>
    <w:pPr>
      <w:jc w:val="center"/>
    </w:pPr>
    <w:rPr>
      <w:rFonts w:ascii="Arial" w:hAnsi="Arial" w:cs="Arial"/>
      <w:sz w:val="20"/>
      <w:szCs w:val="20"/>
    </w:rPr>
  </w:style>
  <w:style w:type="paragraph" w:customStyle="1" w:styleId="tablehead0">
    <w:name w:val="table head"/>
    <w:basedOn w:val="BodyText"/>
    <w:rsid w:val="0076545F"/>
    <w:pPr>
      <w:spacing w:before="20" w:after="20" w:line="240" w:lineRule="exact"/>
    </w:pPr>
    <w:rPr>
      <w:rFonts w:ascii="Arial" w:hAnsi="Arial"/>
      <w:b/>
      <w:sz w:val="18"/>
    </w:rPr>
  </w:style>
  <w:style w:type="paragraph" w:customStyle="1" w:styleId="table">
    <w:name w:val="table"/>
    <w:basedOn w:val="BodyText"/>
    <w:rsid w:val="0076545F"/>
    <w:pPr>
      <w:spacing w:before="20" w:after="20" w:line="240" w:lineRule="exact"/>
    </w:pPr>
    <w:rPr>
      <w:rFonts w:ascii="Arial" w:hAnsi="Arial"/>
      <w:sz w:val="18"/>
    </w:rPr>
  </w:style>
  <w:style w:type="paragraph" w:customStyle="1" w:styleId="Normal1">
    <w:name w:val="Normal1"/>
    <w:basedOn w:val="Normal"/>
    <w:rsid w:val="0076545F"/>
    <w:pPr>
      <w:spacing w:after="120"/>
      <w:ind w:left="576"/>
    </w:pPr>
    <w:rPr>
      <w:sz w:val="22"/>
    </w:rPr>
  </w:style>
  <w:style w:type="paragraph" w:customStyle="1" w:styleId="spacer">
    <w:name w:val="spacer"/>
    <w:rsid w:val="0076545F"/>
    <w:pPr>
      <w:spacing w:before="7200"/>
    </w:pPr>
    <w:rPr>
      <w:rFonts w:ascii="Arial" w:hAnsi="Arial" w:cs="Arial"/>
      <w:bCs/>
      <w:kern w:val="32"/>
      <w:sz w:val="32"/>
      <w:szCs w:val="32"/>
    </w:rPr>
  </w:style>
  <w:style w:type="paragraph" w:customStyle="1" w:styleId="TOCHead">
    <w:name w:val="TOC Head"/>
    <w:rsid w:val="0076545F"/>
    <w:pPr>
      <w:spacing w:before="320" w:after="240"/>
    </w:pPr>
    <w:rPr>
      <w:rFonts w:ascii="Arial" w:hAnsi="Arial" w:cs="Arial"/>
      <w:b/>
      <w:bCs/>
      <w:kern w:val="32"/>
      <w:sz w:val="28"/>
      <w:szCs w:val="32"/>
    </w:rPr>
  </w:style>
  <w:style w:type="paragraph" w:customStyle="1" w:styleId="Normal2">
    <w:name w:val="Normal2"/>
    <w:basedOn w:val="Normal"/>
    <w:rsid w:val="0076545F"/>
    <w:pPr>
      <w:spacing w:before="60" w:after="120"/>
      <w:ind w:left="1440"/>
    </w:pPr>
    <w:rPr>
      <w:sz w:val="22"/>
    </w:rPr>
  </w:style>
  <w:style w:type="paragraph" w:customStyle="1" w:styleId="Normal3">
    <w:name w:val="Normal3"/>
    <w:basedOn w:val="Normal"/>
    <w:rsid w:val="0076545F"/>
    <w:pPr>
      <w:spacing w:after="120"/>
      <w:ind w:left="1728"/>
    </w:pPr>
    <w:rPr>
      <w:sz w:val="22"/>
    </w:rPr>
  </w:style>
  <w:style w:type="paragraph" w:customStyle="1" w:styleId="bulletlevel3">
    <w:name w:val="bullet level 3"/>
    <w:basedOn w:val="Normal"/>
    <w:rsid w:val="0076545F"/>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6545F"/>
    <w:pPr>
      <w:tabs>
        <w:tab w:val="left" w:pos="648"/>
      </w:tabs>
      <w:spacing w:after="120" w:line="260" w:lineRule="exact"/>
      <w:ind w:left="648" w:hanging="288"/>
    </w:pPr>
  </w:style>
  <w:style w:type="character" w:customStyle="1" w:styleId="numberChar">
    <w:name w:val="number Char"/>
    <w:link w:val="number"/>
    <w:locked/>
    <w:rsid w:val="0076545F"/>
    <w:rPr>
      <w:sz w:val="24"/>
      <w:szCs w:val="24"/>
    </w:rPr>
  </w:style>
  <w:style w:type="paragraph" w:customStyle="1" w:styleId="body2">
    <w:name w:val="body2"/>
    <w:basedOn w:val="BodyText"/>
    <w:link w:val="body2Char"/>
    <w:rsid w:val="0076545F"/>
    <w:pPr>
      <w:spacing w:after="120" w:line="260" w:lineRule="exact"/>
      <w:ind w:left="1260"/>
    </w:pPr>
  </w:style>
  <w:style w:type="character" w:customStyle="1" w:styleId="body2Char">
    <w:name w:val="body2 Char"/>
    <w:link w:val="body2"/>
    <w:locked/>
    <w:rsid w:val="0076545F"/>
    <w:rPr>
      <w:sz w:val="24"/>
      <w:szCs w:val="24"/>
    </w:rPr>
  </w:style>
  <w:style w:type="paragraph" w:customStyle="1" w:styleId="bullet2level1">
    <w:name w:val="bullet2 level1"/>
    <w:basedOn w:val="bulletlevel1"/>
    <w:rsid w:val="0076545F"/>
    <w:pPr>
      <w:tabs>
        <w:tab w:val="clear" w:pos="576"/>
        <w:tab w:val="clear" w:pos="1872"/>
        <w:tab w:val="left" w:pos="1620"/>
      </w:tabs>
      <w:ind w:left="1620"/>
    </w:pPr>
  </w:style>
  <w:style w:type="paragraph" w:customStyle="1" w:styleId="body3">
    <w:name w:val="body3"/>
    <w:basedOn w:val="body2"/>
    <w:rsid w:val="0076545F"/>
    <w:pPr>
      <w:ind w:left="1980"/>
    </w:pPr>
  </w:style>
  <w:style w:type="character" w:customStyle="1" w:styleId="number3Char">
    <w:name w:val="number 3 Char"/>
    <w:link w:val="number3"/>
    <w:locked/>
    <w:rsid w:val="0076545F"/>
    <w:rPr>
      <w:sz w:val="24"/>
      <w:szCs w:val="24"/>
    </w:rPr>
  </w:style>
  <w:style w:type="paragraph" w:customStyle="1" w:styleId="number3">
    <w:name w:val="number 3"/>
    <w:basedOn w:val="BodyText"/>
    <w:link w:val="number3Char"/>
    <w:rsid w:val="0076545F"/>
    <w:pPr>
      <w:spacing w:after="120" w:line="260" w:lineRule="exact"/>
      <w:ind w:left="1980" w:hanging="360"/>
    </w:pPr>
  </w:style>
  <w:style w:type="paragraph" w:customStyle="1" w:styleId="number1">
    <w:name w:val="number 1"/>
    <w:basedOn w:val="BodyText"/>
    <w:rsid w:val="0076545F"/>
    <w:pPr>
      <w:spacing w:after="120" w:line="260" w:lineRule="exact"/>
      <w:ind w:left="1440" w:hanging="360"/>
    </w:pPr>
  </w:style>
  <w:style w:type="paragraph" w:customStyle="1" w:styleId="number2">
    <w:name w:val="number 2"/>
    <w:basedOn w:val="BodyText"/>
    <w:link w:val="number2Char"/>
    <w:rsid w:val="0076545F"/>
    <w:pPr>
      <w:spacing w:after="120" w:line="260" w:lineRule="exact"/>
      <w:ind w:left="1800" w:hanging="360"/>
    </w:pPr>
  </w:style>
  <w:style w:type="character" w:customStyle="1" w:styleId="number2Char">
    <w:name w:val="number 2 Char"/>
    <w:link w:val="number2"/>
    <w:locked/>
    <w:rsid w:val="0076545F"/>
    <w:rPr>
      <w:sz w:val="24"/>
      <w:szCs w:val="24"/>
    </w:rPr>
  </w:style>
  <w:style w:type="paragraph" w:customStyle="1" w:styleId="bullet3level1">
    <w:name w:val="bullet3 level1"/>
    <w:basedOn w:val="bullet2level1"/>
    <w:rsid w:val="0076545F"/>
    <w:pPr>
      <w:tabs>
        <w:tab w:val="left" w:pos="2160"/>
      </w:tabs>
      <w:ind w:left="2160" w:hanging="180"/>
    </w:pPr>
  </w:style>
  <w:style w:type="paragraph" w:customStyle="1" w:styleId="Style1">
    <w:name w:val="Style1"/>
    <w:basedOn w:val="Normal"/>
    <w:rsid w:val="0076545F"/>
    <w:pPr>
      <w:spacing w:beforeLines="40" w:afterLines="40"/>
      <w:jc w:val="center"/>
    </w:pPr>
    <w:rPr>
      <w:rFonts w:ascii="Wingdings 2" w:hAnsi="Wingdings 2"/>
    </w:rPr>
  </w:style>
  <w:style w:type="paragraph" w:customStyle="1" w:styleId="box">
    <w:name w:val="box"/>
    <w:basedOn w:val="Normal"/>
    <w:rsid w:val="0076545F"/>
    <w:pPr>
      <w:spacing w:beforeLines="40" w:afterLines="40"/>
      <w:jc w:val="center"/>
    </w:pPr>
    <w:rPr>
      <w:rFonts w:ascii="Wingdings 2" w:hAnsi="Wingdings 2"/>
    </w:rPr>
  </w:style>
  <w:style w:type="paragraph" w:customStyle="1" w:styleId="Level4">
    <w:name w:val="Level 4"/>
    <w:basedOn w:val="Heading3"/>
    <w:rsid w:val="0076545F"/>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6545F"/>
    <w:pPr>
      <w:numPr>
        <w:ilvl w:val="0"/>
        <w:numId w:val="0"/>
      </w:numPr>
      <w:spacing w:before="160" w:after="160"/>
    </w:pPr>
    <w:rPr>
      <w:rFonts w:ascii="Arial" w:hAnsi="Arial"/>
      <w:bCs/>
      <w:iCs/>
      <w:sz w:val="28"/>
      <w:szCs w:val="28"/>
    </w:rPr>
  </w:style>
  <w:style w:type="character" w:customStyle="1" w:styleId="Level2Char">
    <w:name w:val="Level 2 Char"/>
    <w:link w:val="Level2"/>
    <w:locked/>
    <w:rsid w:val="0076545F"/>
    <w:rPr>
      <w:rFonts w:ascii="Arial" w:hAnsi="Arial"/>
      <w:b/>
      <w:bCs/>
      <w:iCs/>
      <w:sz w:val="28"/>
      <w:szCs w:val="28"/>
    </w:rPr>
  </w:style>
  <w:style w:type="paragraph" w:customStyle="1" w:styleId="Table0">
    <w:name w:val="Table"/>
    <w:basedOn w:val="BodyText"/>
    <w:rsid w:val="0076545F"/>
    <w:pPr>
      <w:spacing w:before="60" w:after="0"/>
    </w:pPr>
    <w:rPr>
      <w:rFonts w:ascii="Arial" w:hAnsi="Arial"/>
      <w:szCs w:val="20"/>
    </w:rPr>
  </w:style>
  <w:style w:type="paragraph" w:customStyle="1" w:styleId="TableHeading">
    <w:name w:val="Table Heading"/>
    <w:basedOn w:val="BodyText"/>
    <w:next w:val="Table0"/>
    <w:rsid w:val="0076545F"/>
    <w:pPr>
      <w:spacing w:before="60" w:after="0"/>
      <w:jc w:val="center"/>
    </w:pPr>
    <w:rPr>
      <w:rFonts w:ascii="Arial" w:hAnsi="Arial"/>
      <w:b/>
      <w:szCs w:val="20"/>
    </w:rPr>
  </w:style>
  <w:style w:type="character" w:customStyle="1" w:styleId="CommentTextChar">
    <w:name w:val="Comment Text Char"/>
    <w:link w:val="CommentText"/>
    <w:locked/>
    <w:rsid w:val="0076545F"/>
  </w:style>
  <w:style w:type="character" w:customStyle="1" w:styleId="CommentSubjectChar">
    <w:name w:val="Comment Subject Char"/>
    <w:link w:val="CommentSubject"/>
    <w:locked/>
    <w:rsid w:val="0076545F"/>
    <w:rPr>
      <w:b/>
      <w:bCs/>
    </w:rPr>
  </w:style>
  <w:style w:type="character" w:customStyle="1" w:styleId="Style">
    <w:name w:val="Style"/>
    <w:rsid w:val="0076545F"/>
    <w:rPr>
      <w:rFonts w:ascii="Arial" w:hAnsi="Arial" w:cs="Times New Roman"/>
      <w:sz w:val="18"/>
    </w:rPr>
  </w:style>
  <w:style w:type="paragraph" w:customStyle="1" w:styleId="instruction">
    <w:name w:val="instruction"/>
    <w:basedOn w:val="BodyText"/>
    <w:rsid w:val="0076545F"/>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6545F"/>
    <w:pPr>
      <w:ind w:left="2700"/>
    </w:pPr>
  </w:style>
  <w:style w:type="paragraph" w:customStyle="1" w:styleId="bullet4level1">
    <w:name w:val="bullet4 level1"/>
    <w:basedOn w:val="bullet3level1"/>
    <w:rsid w:val="0076545F"/>
    <w:pPr>
      <w:tabs>
        <w:tab w:val="clear" w:pos="1620"/>
        <w:tab w:val="clear" w:pos="2160"/>
        <w:tab w:val="left" w:pos="3060"/>
      </w:tabs>
      <w:ind w:left="3060"/>
    </w:pPr>
  </w:style>
  <w:style w:type="paragraph" w:styleId="EndnoteText">
    <w:name w:val="endnote text"/>
    <w:basedOn w:val="Normal"/>
    <w:link w:val="EndnoteTextChar"/>
    <w:rsid w:val="0076545F"/>
    <w:rPr>
      <w:sz w:val="20"/>
      <w:szCs w:val="20"/>
    </w:rPr>
  </w:style>
  <w:style w:type="character" w:customStyle="1" w:styleId="EndnoteTextChar">
    <w:name w:val="Endnote Text Char"/>
    <w:basedOn w:val="DefaultParagraphFont"/>
    <w:link w:val="EndnoteText"/>
    <w:rsid w:val="0076545F"/>
  </w:style>
  <w:style w:type="character" w:styleId="EndnoteReference">
    <w:name w:val="endnote reference"/>
    <w:rsid w:val="0076545F"/>
    <w:rPr>
      <w:rFonts w:cs="Times New Roman"/>
      <w:vertAlign w:val="superscript"/>
    </w:rPr>
  </w:style>
  <w:style w:type="paragraph" w:customStyle="1" w:styleId="bullet4level2">
    <w:name w:val="bullet4 level2"/>
    <w:basedOn w:val="bullet4level1"/>
    <w:rsid w:val="0076545F"/>
    <w:pPr>
      <w:numPr>
        <w:numId w:val="20"/>
      </w:numPr>
      <w:tabs>
        <w:tab w:val="clear" w:pos="720"/>
        <w:tab w:val="num" w:pos="432"/>
        <w:tab w:val="num" w:pos="1080"/>
        <w:tab w:val="left" w:pos="2880"/>
      </w:tabs>
      <w:ind w:left="2880" w:hanging="432"/>
    </w:pPr>
  </w:style>
  <w:style w:type="paragraph" w:customStyle="1" w:styleId="Title1">
    <w:name w:val="Title1"/>
    <w:rsid w:val="0076545F"/>
    <w:pPr>
      <w:spacing w:before="120" w:after="240"/>
    </w:pPr>
    <w:rPr>
      <w:rFonts w:ascii="Arial" w:hAnsi="Arial" w:cs="Arial"/>
      <w:b/>
      <w:bCs/>
      <w:iCs/>
      <w:szCs w:val="28"/>
    </w:rPr>
  </w:style>
  <w:style w:type="table" w:styleId="TableGrid1">
    <w:name w:val="Table Grid 1"/>
    <w:basedOn w:val="TableNormal"/>
    <w:rsid w:val="0076545F"/>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6545F"/>
    <w:rPr>
      <w:iCs/>
      <w:sz w:val="24"/>
    </w:rPr>
  </w:style>
  <w:style w:type="paragraph" w:customStyle="1" w:styleId="BodyTextNumbered">
    <w:name w:val="Body Text Numbered"/>
    <w:basedOn w:val="BodyText"/>
    <w:link w:val="BodyTextNumberedChar1"/>
    <w:rsid w:val="0076545F"/>
    <w:pPr>
      <w:ind w:left="720" w:hanging="720"/>
    </w:pPr>
    <w:rPr>
      <w:iCs/>
      <w:szCs w:val="20"/>
    </w:rPr>
  </w:style>
  <w:style w:type="character" w:customStyle="1" w:styleId="H2Char">
    <w:name w:val="H2 Char"/>
    <w:link w:val="H2"/>
    <w:locked/>
    <w:rsid w:val="0076545F"/>
    <w:rPr>
      <w:b/>
      <w:sz w:val="24"/>
    </w:rPr>
  </w:style>
  <w:style w:type="table" w:customStyle="1" w:styleId="TableGrid10">
    <w:name w:val="Table Grid1"/>
    <w:rsid w:val="0076545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6545F"/>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6545F"/>
    <w:rPr>
      <w:iCs/>
      <w:sz w:val="24"/>
    </w:rPr>
  </w:style>
  <w:style w:type="character" w:customStyle="1" w:styleId="BodyTextNumberedChar">
    <w:name w:val="Body Text Numbered Char"/>
    <w:rsid w:val="0076545F"/>
    <w:rPr>
      <w:rFonts w:cs="Times New Roman"/>
      <w:iCs/>
      <w:sz w:val="24"/>
      <w:lang w:val="en-US" w:eastAsia="en-US" w:bidi="ar-SA"/>
    </w:rPr>
  </w:style>
  <w:style w:type="character" w:customStyle="1" w:styleId="MediumGrid11">
    <w:name w:val="Medium Grid 11"/>
    <w:rsid w:val="0076545F"/>
    <w:rPr>
      <w:rFonts w:cs="Times New Roman"/>
      <w:color w:val="808080"/>
    </w:rPr>
  </w:style>
  <w:style w:type="character" w:styleId="Emphasis">
    <w:name w:val="Emphasis"/>
    <w:qFormat/>
    <w:rsid w:val="0076545F"/>
    <w:rPr>
      <w:rFonts w:cs="Times New Roman"/>
      <w:i/>
      <w:iCs/>
    </w:rPr>
  </w:style>
  <w:style w:type="character" w:customStyle="1" w:styleId="H5Char">
    <w:name w:val="H5 Char"/>
    <w:link w:val="H5"/>
    <w:locked/>
    <w:rsid w:val="0076545F"/>
    <w:rPr>
      <w:b/>
      <w:bCs/>
      <w:i/>
      <w:iCs/>
      <w:sz w:val="24"/>
      <w:szCs w:val="26"/>
    </w:rPr>
  </w:style>
  <w:style w:type="paragraph" w:styleId="Caption">
    <w:name w:val="caption"/>
    <w:basedOn w:val="Normal"/>
    <w:next w:val="Normal"/>
    <w:qFormat/>
    <w:rsid w:val="0076545F"/>
    <w:pPr>
      <w:spacing w:after="200"/>
    </w:pPr>
    <w:rPr>
      <w:b/>
      <w:bCs/>
      <w:color w:val="4F81BD"/>
      <w:sz w:val="18"/>
      <w:szCs w:val="18"/>
    </w:rPr>
  </w:style>
  <w:style w:type="paragraph" w:styleId="PlainText">
    <w:name w:val="Plain Text"/>
    <w:basedOn w:val="Normal"/>
    <w:link w:val="PlainTextChar"/>
    <w:rsid w:val="0076545F"/>
    <w:rPr>
      <w:rFonts w:eastAsia="Calibri"/>
    </w:rPr>
  </w:style>
  <w:style w:type="character" w:customStyle="1" w:styleId="PlainTextChar">
    <w:name w:val="Plain Text Char"/>
    <w:basedOn w:val="DefaultParagraphFont"/>
    <w:link w:val="PlainText"/>
    <w:rsid w:val="0076545F"/>
    <w:rPr>
      <w:rFonts w:eastAsia="Calibri"/>
      <w:sz w:val="24"/>
      <w:szCs w:val="24"/>
    </w:rPr>
  </w:style>
  <w:style w:type="paragraph" w:customStyle="1" w:styleId="Default">
    <w:name w:val="Default"/>
    <w:rsid w:val="0076545F"/>
    <w:pPr>
      <w:autoSpaceDE w:val="0"/>
      <w:autoSpaceDN w:val="0"/>
      <w:adjustRightInd w:val="0"/>
    </w:pPr>
    <w:rPr>
      <w:rFonts w:eastAsia="Calibri"/>
      <w:color w:val="000000"/>
      <w:sz w:val="24"/>
      <w:szCs w:val="24"/>
    </w:rPr>
  </w:style>
  <w:style w:type="numbering" w:customStyle="1" w:styleId="Style2">
    <w:name w:val="Style2"/>
    <w:rsid w:val="0076545F"/>
    <w:pPr>
      <w:numPr>
        <w:numId w:val="21"/>
      </w:numPr>
    </w:pPr>
  </w:style>
  <w:style w:type="character" w:customStyle="1" w:styleId="Heading1CharChar">
    <w:name w:val="Heading 1 Char Char"/>
    <w:rsid w:val="0076545F"/>
    <w:rPr>
      <w:rFonts w:ascii="Arial" w:hAnsi="Arial" w:cs="Arial"/>
      <w:b/>
      <w:bCs/>
      <w:kern w:val="32"/>
      <w:sz w:val="28"/>
      <w:szCs w:val="32"/>
      <w:lang w:val="en-US" w:eastAsia="en-US" w:bidi="ar-SA"/>
    </w:rPr>
  </w:style>
  <w:style w:type="character" w:customStyle="1" w:styleId="Heading2CharChar">
    <w:name w:val="Heading 2 Char Char"/>
    <w:rsid w:val="0076545F"/>
    <w:rPr>
      <w:rFonts w:ascii="Arial" w:hAnsi="Arial" w:cs="Arial"/>
      <w:b/>
      <w:bCs/>
      <w:iCs/>
      <w:sz w:val="22"/>
      <w:szCs w:val="28"/>
      <w:lang w:val="en-US" w:eastAsia="en-US" w:bidi="ar-SA"/>
    </w:rPr>
  </w:style>
  <w:style w:type="paragraph" w:styleId="BodyTextIndent2">
    <w:name w:val="Body Text Indent 2"/>
    <w:basedOn w:val="Normal"/>
    <w:link w:val="BodyTextIndent2Char"/>
    <w:rsid w:val="0076545F"/>
    <w:pPr>
      <w:spacing w:after="120" w:line="480" w:lineRule="auto"/>
      <w:ind w:left="360"/>
    </w:pPr>
    <w:rPr>
      <w:rFonts w:eastAsia="SimSun"/>
    </w:rPr>
  </w:style>
  <w:style w:type="character" w:customStyle="1" w:styleId="BodyTextIndent2Char">
    <w:name w:val="Body Text Indent 2 Char"/>
    <w:basedOn w:val="DefaultParagraphFont"/>
    <w:link w:val="BodyTextIndent2"/>
    <w:rsid w:val="0076545F"/>
    <w:rPr>
      <w:rFonts w:eastAsia="SimSun"/>
      <w:sz w:val="24"/>
      <w:szCs w:val="24"/>
    </w:rPr>
  </w:style>
  <w:style w:type="paragraph" w:customStyle="1" w:styleId="InfoBlue">
    <w:name w:val="InfoBlue"/>
    <w:basedOn w:val="Normal"/>
    <w:next w:val="BodyText"/>
    <w:autoRedefine/>
    <w:rsid w:val="0076545F"/>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6545F"/>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6545F"/>
    <w:pPr>
      <w:widowControl w:val="0"/>
      <w:jc w:val="center"/>
    </w:pPr>
    <w:rPr>
      <w:rFonts w:ascii="Arial" w:eastAsia="SimSun" w:hAnsi="Arial"/>
      <w:b/>
      <w:sz w:val="36"/>
      <w:szCs w:val="20"/>
    </w:rPr>
  </w:style>
  <w:style w:type="character" w:customStyle="1" w:styleId="TitleChar">
    <w:name w:val="Title Char"/>
    <w:basedOn w:val="DefaultParagraphFont"/>
    <w:link w:val="Title"/>
    <w:rsid w:val="0076545F"/>
    <w:rPr>
      <w:rFonts w:ascii="Arial" w:eastAsia="SimSun" w:hAnsi="Arial"/>
      <w:b/>
      <w:sz w:val="36"/>
    </w:rPr>
  </w:style>
  <w:style w:type="paragraph" w:styleId="ListNumber">
    <w:name w:val="List Number"/>
    <w:basedOn w:val="Normal"/>
    <w:rsid w:val="0076545F"/>
    <w:pPr>
      <w:numPr>
        <w:numId w:val="24"/>
      </w:numPr>
    </w:pPr>
    <w:rPr>
      <w:rFonts w:eastAsia="SimSun"/>
    </w:rPr>
  </w:style>
  <w:style w:type="paragraph" w:customStyle="1" w:styleId="Body">
    <w:name w:val="Body"/>
    <w:link w:val="BodyChar1"/>
    <w:rsid w:val="0076545F"/>
    <w:pPr>
      <w:spacing w:after="120"/>
    </w:pPr>
    <w:rPr>
      <w:rFonts w:ascii="Arial" w:eastAsia="SimSun" w:hAnsi="Arial"/>
    </w:rPr>
  </w:style>
  <w:style w:type="paragraph" w:customStyle="1" w:styleId="ABBBullets">
    <w:name w:val="ABB Bullets"/>
    <w:basedOn w:val="Normal"/>
    <w:rsid w:val="0076545F"/>
    <w:pPr>
      <w:tabs>
        <w:tab w:val="num" w:pos="720"/>
      </w:tabs>
      <w:ind w:left="720" w:hanging="360"/>
    </w:pPr>
    <w:rPr>
      <w:rFonts w:ascii="Arial" w:eastAsia="SimSun" w:hAnsi="Arial"/>
      <w:sz w:val="22"/>
      <w:szCs w:val="20"/>
    </w:rPr>
  </w:style>
  <w:style w:type="paragraph" w:customStyle="1" w:styleId="StyleBodyBlue">
    <w:name w:val="Style Body + Blue"/>
    <w:basedOn w:val="Body"/>
    <w:rsid w:val="0076545F"/>
    <w:pPr>
      <w:jc w:val="both"/>
    </w:pPr>
    <w:rPr>
      <w:color w:val="0000FF"/>
      <w:sz w:val="22"/>
    </w:rPr>
  </w:style>
  <w:style w:type="paragraph" w:customStyle="1" w:styleId="TableText">
    <w:name w:val="Table Text"/>
    <w:rsid w:val="0076545F"/>
    <w:pPr>
      <w:spacing w:before="40" w:after="40"/>
    </w:pPr>
    <w:rPr>
      <w:rFonts w:ascii="Arial" w:eastAsia="SimSun" w:hAnsi="Arial"/>
    </w:rPr>
  </w:style>
  <w:style w:type="paragraph" w:styleId="DocumentMap">
    <w:name w:val="Document Map"/>
    <w:basedOn w:val="Normal"/>
    <w:link w:val="DocumentMapChar"/>
    <w:rsid w:val="0076545F"/>
    <w:pPr>
      <w:shd w:val="clear" w:color="auto" w:fill="000080"/>
    </w:pPr>
    <w:rPr>
      <w:rFonts w:ascii="Tahoma" w:eastAsia="SimSun" w:hAnsi="Tahoma"/>
    </w:rPr>
  </w:style>
  <w:style w:type="character" w:customStyle="1" w:styleId="DocumentMapChar">
    <w:name w:val="Document Map Char"/>
    <w:basedOn w:val="DefaultParagraphFont"/>
    <w:link w:val="DocumentMap"/>
    <w:rsid w:val="0076545F"/>
    <w:rPr>
      <w:rFonts w:ascii="Tahoma" w:eastAsia="SimSun" w:hAnsi="Tahoma"/>
      <w:sz w:val="24"/>
      <w:szCs w:val="24"/>
      <w:shd w:val="clear" w:color="auto" w:fill="000080"/>
    </w:rPr>
  </w:style>
  <w:style w:type="paragraph" w:styleId="Index8">
    <w:name w:val="index 8"/>
    <w:basedOn w:val="Index1"/>
    <w:next w:val="Body"/>
    <w:autoRedefine/>
    <w:rsid w:val="0076545F"/>
    <w:pPr>
      <w:ind w:left="1985" w:firstLine="0"/>
    </w:pPr>
    <w:rPr>
      <w:rFonts w:ascii="Arial" w:hAnsi="Arial"/>
      <w:sz w:val="22"/>
      <w:szCs w:val="20"/>
    </w:rPr>
  </w:style>
  <w:style w:type="paragraph" w:styleId="Index1">
    <w:name w:val="index 1"/>
    <w:basedOn w:val="Normal"/>
    <w:next w:val="Normal"/>
    <w:autoRedefine/>
    <w:rsid w:val="0076545F"/>
    <w:pPr>
      <w:ind w:left="240" w:hanging="240"/>
    </w:pPr>
    <w:rPr>
      <w:rFonts w:eastAsia="SimSun"/>
    </w:rPr>
  </w:style>
  <w:style w:type="paragraph" w:customStyle="1" w:styleId="Apphead1">
    <w:name w:val="Apphead 1"/>
    <w:basedOn w:val="Heading1"/>
    <w:next w:val="Body"/>
    <w:autoRedefine/>
    <w:rsid w:val="0076545F"/>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6545F"/>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6545F"/>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6545F"/>
    <w:pPr>
      <w:tabs>
        <w:tab w:val="clear" w:pos="3024"/>
        <w:tab w:val="num" w:pos="3744"/>
      </w:tabs>
      <w:ind w:left="3744"/>
      <w:outlineLvl w:val="3"/>
    </w:pPr>
    <w:rPr>
      <w:sz w:val="23"/>
    </w:rPr>
  </w:style>
  <w:style w:type="paragraph" w:customStyle="1" w:styleId="Apphead5">
    <w:name w:val="Apphead 5"/>
    <w:basedOn w:val="Apphead4"/>
    <w:next w:val="Body"/>
    <w:rsid w:val="0076545F"/>
    <w:pPr>
      <w:tabs>
        <w:tab w:val="clear" w:pos="3744"/>
        <w:tab w:val="num" w:pos="4464"/>
      </w:tabs>
      <w:ind w:left="4464"/>
      <w:outlineLvl w:val="4"/>
    </w:pPr>
    <w:rPr>
      <w:rFonts w:ascii="Arial" w:hAnsi="Arial"/>
      <w:kern w:val="28"/>
      <w:sz w:val="22"/>
    </w:rPr>
  </w:style>
  <w:style w:type="paragraph" w:customStyle="1" w:styleId="ListBullet1">
    <w:name w:val="List Bullet 1"/>
    <w:rsid w:val="0076545F"/>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6545F"/>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76545F"/>
    <w:rPr>
      <w:rFonts w:ascii="Arial" w:hAnsi="Arial"/>
      <w:lang w:val="en-US" w:eastAsia="en-US" w:bidi="ar-SA"/>
    </w:rPr>
  </w:style>
  <w:style w:type="paragraph" w:customStyle="1" w:styleId="StyleBodyTextNumberedArial10pt">
    <w:name w:val="Style Body Text Numbered + Arial 10 pt"/>
    <w:basedOn w:val="Normal"/>
    <w:rsid w:val="0076545F"/>
    <w:pPr>
      <w:spacing w:before="60" w:after="60"/>
      <w:ind w:left="720" w:hanging="720"/>
    </w:pPr>
    <w:rPr>
      <w:rFonts w:ascii="Arial" w:eastAsia="SimSun" w:hAnsi="Arial"/>
      <w:sz w:val="20"/>
    </w:rPr>
  </w:style>
  <w:style w:type="paragraph" w:styleId="ListBullet2">
    <w:name w:val="List Bullet 2"/>
    <w:basedOn w:val="Normal"/>
    <w:rsid w:val="0076545F"/>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76545F"/>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6545F"/>
    <w:pPr>
      <w:spacing w:after="120"/>
      <w:ind w:left="360"/>
    </w:pPr>
    <w:rPr>
      <w:rFonts w:eastAsia="SimSun"/>
      <w:sz w:val="16"/>
      <w:szCs w:val="16"/>
    </w:rPr>
  </w:style>
  <w:style w:type="character" w:customStyle="1" w:styleId="BodyTextIndent3Char">
    <w:name w:val="Body Text Indent 3 Char"/>
    <w:basedOn w:val="DefaultParagraphFont"/>
    <w:link w:val="BodyTextIndent3"/>
    <w:rsid w:val="0076545F"/>
    <w:rPr>
      <w:rFonts w:eastAsia="SimSun"/>
      <w:sz w:val="16"/>
      <w:szCs w:val="16"/>
    </w:rPr>
  </w:style>
  <w:style w:type="paragraph" w:customStyle="1" w:styleId="Char2">
    <w:name w:val="Char2"/>
    <w:basedOn w:val="Normal"/>
    <w:rsid w:val="0076545F"/>
    <w:pPr>
      <w:spacing w:after="160" w:line="240" w:lineRule="exact"/>
    </w:pPr>
    <w:rPr>
      <w:rFonts w:ascii="Verdana" w:eastAsia="SimSun" w:hAnsi="Verdana"/>
      <w:sz w:val="16"/>
      <w:szCs w:val="20"/>
    </w:rPr>
  </w:style>
  <w:style w:type="character" w:customStyle="1" w:styleId="TableTextChar1">
    <w:name w:val="Table Text Char1"/>
    <w:rsid w:val="0076545F"/>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6545F"/>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6545F"/>
    <w:rPr>
      <w:rFonts w:ascii="Arial" w:hAnsi="Arial" w:cs="Arial"/>
      <w:i/>
      <w:lang w:val="en-US" w:eastAsia="en-US" w:bidi="ar-SA"/>
    </w:rPr>
  </w:style>
  <w:style w:type="character" w:customStyle="1" w:styleId="BodyChar">
    <w:name w:val="Body Char"/>
    <w:rsid w:val="0076545F"/>
    <w:rPr>
      <w:rFonts w:ascii="Arial" w:hAnsi="Arial"/>
      <w:lang w:val="en-US" w:eastAsia="en-US" w:bidi="ar-SA"/>
    </w:rPr>
  </w:style>
  <w:style w:type="character" w:customStyle="1" w:styleId="ResmiSurendran">
    <w:name w:val="Resmi Surendran"/>
    <w:rsid w:val="0076545F"/>
    <w:rPr>
      <w:rFonts w:ascii="Arial" w:hAnsi="Arial" w:cs="Arial"/>
      <w:color w:val="auto"/>
      <w:sz w:val="20"/>
      <w:szCs w:val="20"/>
    </w:rPr>
  </w:style>
  <w:style w:type="paragraph" w:styleId="ListNumber2">
    <w:name w:val="List Number 2"/>
    <w:basedOn w:val="Normal"/>
    <w:rsid w:val="0076545F"/>
    <w:pPr>
      <w:numPr>
        <w:numId w:val="27"/>
      </w:numPr>
    </w:pPr>
    <w:rPr>
      <w:rFonts w:ascii="Arial" w:eastAsia="SimSun" w:hAnsi="Arial" w:cs="Arial"/>
      <w:sz w:val="20"/>
      <w:szCs w:val="20"/>
    </w:rPr>
  </w:style>
  <w:style w:type="paragraph" w:styleId="ListNumber3">
    <w:name w:val="List Number 3"/>
    <w:basedOn w:val="Normal"/>
    <w:rsid w:val="0076545F"/>
    <w:pPr>
      <w:numPr>
        <w:numId w:val="28"/>
      </w:numPr>
    </w:pPr>
    <w:rPr>
      <w:rFonts w:ascii="Arial" w:eastAsia="SimSun" w:hAnsi="Arial" w:cs="Arial"/>
      <w:sz w:val="20"/>
      <w:szCs w:val="20"/>
    </w:rPr>
  </w:style>
  <w:style w:type="paragraph" w:customStyle="1" w:styleId="BodyIndent">
    <w:name w:val="Body Indent"/>
    <w:basedOn w:val="Normal"/>
    <w:next w:val="Body"/>
    <w:rsid w:val="0076545F"/>
    <w:pPr>
      <w:spacing w:after="120"/>
      <w:ind w:left="720"/>
    </w:pPr>
    <w:rPr>
      <w:rFonts w:ascii="Arial" w:eastAsia="SimSun" w:hAnsi="Arial"/>
      <w:sz w:val="20"/>
      <w:szCs w:val="20"/>
      <w:lang w:val="en-IE"/>
    </w:rPr>
  </w:style>
  <w:style w:type="character" w:customStyle="1" w:styleId="CaptionChar">
    <w:name w:val="Caption Char"/>
    <w:rsid w:val="0076545F"/>
    <w:rPr>
      <w:b/>
      <w:bCs/>
      <w:lang w:val="en-US" w:eastAsia="en-US" w:bidi="ar-SA"/>
    </w:rPr>
  </w:style>
  <w:style w:type="paragraph" w:customStyle="1" w:styleId="TableNumbers2">
    <w:name w:val="Table Numbers 2"/>
    <w:basedOn w:val="Normal"/>
    <w:rsid w:val="0076545F"/>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6545F"/>
    <w:rPr>
      <w:rFonts w:ascii="Arial" w:hAnsi="Arial"/>
      <w:lang w:val="en-IE" w:eastAsia="en-US" w:bidi="ar-SA"/>
    </w:rPr>
  </w:style>
  <w:style w:type="paragraph" w:customStyle="1" w:styleId="ListNum">
    <w:name w:val="List Num"/>
    <w:basedOn w:val="Normal"/>
    <w:rsid w:val="0076545F"/>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6545F"/>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6545F"/>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6545F"/>
    <w:rPr>
      <w:rFonts w:ascii="Arial" w:hAnsi="Arial"/>
      <w:lang w:val="en-US" w:eastAsia="en-US" w:bidi="ar-SA"/>
    </w:rPr>
  </w:style>
  <w:style w:type="paragraph" w:customStyle="1" w:styleId="ProposalBody">
    <w:name w:val="Proposal Body"/>
    <w:basedOn w:val="Body"/>
    <w:rsid w:val="0076545F"/>
    <w:pPr>
      <w:jc w:val="both"/>
    </w:pPr>
    <w:rPr>
      <w:sz w:val="22"/>
    </w:rPr>
  </w:style>
  <w:style w:type="paragraph" w:customStyle="1" w:styleId="xl24">
    <w:name w:val="xl24"/>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654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6545F"/>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6545F"/>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6545F"/>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6545F"/>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6545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6545F"/>
    <w:pPr>
      <w:spacing w:after="160" w:line="240" w:lineRule="exact"/>
    </w:pPr>
    <w:rPr>
      <w:rFonts w:ascii="Verdana" w:eastAsia="SimSun" w:hAnsi="Verdana"/>
      <w:sz w:val="16"/>
      <w:szCs w:val="20"/>
    </w:rPr>
  </w:style>
  <w:style w:type="paragraph" w:customStyle="1" w:styleId="tabletext0">
    <w:name w:val="table text"/>
    <w:basedOn w:val="Normal"/>
    <w:rsid w:val="0076545F"/>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6545F"/>
    <w:pPr>
      <w:spacing w:after="160" w:line="240" w:lineRule="exact"/>
    </w:pPr>
    <w:rPr>
      <w:rFonts w:ascii="Verdana" w:hAnsi="Verdana"/>
      <w:sz w:val="16"/>
      <w:szCs w:val="20"/>
    </w:rPr>
  </w:style>
  <w:style w:type="paragraph" w:customStyle="1" w:styleId="EmailStyle94">
    <w:name w:val="EmailStyle94"/>
    <w:basedOn w:val="Normal"/>
    <w:rsid w:val="0076545F"/>
    <w:pPr>
      <w:spacing w:after="160" w:line="240" w:lineRule="exact"/>
    </w:pPr>
    <w:rPr>
      <w:rFonts w:ascii="Verdana" w:hAnsi="Verdana"/>
      <w:sz w:val="16"/>
      <w:szCs w:val="20"/>
    </w:rPr>
  </w:style>
  <w:style w:type="character" w:customStyle="1" w:styleId="BodyChar1">
    <w:name w:val="Body Char1"/>
    <w:link w:val="Body"/>
    <w:rsid w:val="0076545F"/>
    <w:rPr>
      <w:rFonts w:ascii="Arial" w:eastAsia="SimSun" w:hAnsi="Arial"/>
    </w:rPr>
  </w:style>
  <w:style w:type="paragraph" w:styleId="TableofFigures">
    <w:name w:val="table of figures"/>
    <w:basedOn w:val="Normal"/>
    <w:next w:val="Normal"/>
    <w:rsid w:val="0076545F"/>
    <w:rPr>
      <w:rFonts w:eastAsia="SimSun"/>
    </w:rPr>
  </w:style>
  <w:style w:type="character" w:customStyle="1" w:styleId="TOC1Char">
    <w:name w:val="TOC 1 Char"/>
    <w:link w:val="TOC1"/>
    <w:rsid w:val="0076545F"/>
    <w:rPr>
      <w:b/>
      <w:bCs/>
      <w:i/>
      <w:sz w:val="24"/>
      <w:szCs w:val="24"/>
    </w:rPr>
  </w:style>
  <w:style w:type="character" w:customStyle="1" w:styleId="Style2Char">
    <w:name w:val="Style2 Char"/>
    <w:rsid w:val="0076545F"/>
    <w:rPr>
      <w:rFonts w:ascii="Arial" w:hAnsi="Arial" w:cs="Times New Roman"/>
      <w:noProof/>
      <w:sz w:val="24"/>
      <w:szCs w:val="24"/>
    </w:rPr>
  </w:style>
  <w:style w:type="paragraph" w:customStyle="1" w:styleId="ColorfulList-Accent11">
    <w:name w:val="Colorful List - Accent 11"/>
    <w:basedOn w:val="Normal"/>
    <w:qFormat/>
    <w:rsid w:val="0076545F"/>
    <w:pPr>
      <w:ind w:left="720"/>
      <w:contextualSpacing/>
    </w:pPr>
  </w:style>
  <w:style w:type="paragraph" w:styleId="Revision">
    <w:name w:val="Revision"/>
    <w:hidden/>
    <w:rsid w:val="0076545F"/>
    <w:rPr>
      <w:sz w:val="24"/>
      <w:szCs w:val="24"/>
    </w:rPr>
  </w:style>
  <w:style w:type="paragraph" w:styleId="ListParagraph">
    <w:name w:val="List Paragraph"/>
    <w:basedOn w:val="Normal"/>
    <w:qFormat/>
    <w:rsid w:val="0076545F"/>
    <w:pPr>
      <w:ind w:left="720"/>
      <w:contextualSpacing/>
    </w:pPr>
  </w:style>
  <w:style w:type="character" w:customStyle="1" w:styleId="InstructionsChar">
    <w:name w:val="Instructions Char"/>
    <w:link w:val="Instructions"/>
    <w:rsid w:val="0076545F"/>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hyperlink" Target="mailto:David.Maggio@ercot.com" TargetMode="External"/><Relationship Id="rId26" Type="http://schemas.openxmlformats.org/officeDocument/2006/relationships/image" Target="media/image6.wmf"/><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hyperlink" Target="http://www.ercot.com/mktrules/issues/OBDRR015" TargetMode="External"/><Relationship Id="rId12" Type="http://schemas.openxmlformats.org/officeDocument/2006/relationships/control" Target="activeX/activeX3.xml"/><Relationship Id="rId17" Type="http://schemas.openxmlformats.org/officeDocument/2006/relationships/hyperlink" Target="http://interchange.puc.texas.gov/Search/Filings?UtilityType=A&amp;ControlNumber=48721&amp;ItemMatch=Equal&amp;DocumentType=ALL&amp;SortOrder=Ascending" TargetMode="External"/><Relationship Id="rId25" Type="http://schemas.openxmlformats.org/officeDocument/2006/relationships/oleObject" Target="embeddings/oleObject3.bin"/><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3.wmf"/><Relationship Id="rId29" Type="http://schemas.openxmlformats.org/officeDocument/2006/relationships/oleObject" Target="embeddings/oleObject6.bin"/><Relationship Id="rId41"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wcm/lists/144926/ERCOT_Strategic_Plan_2019-2023.pdf" TargetMode="Externa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3.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hyperlink" Target="mailto:cory.phillips@ercot.com" TargetMode="External"/><Relationship Id="rId31" Type="http://schemas.openxmlformats.org/officeDocument/2006/relationships/image" Target="media/image7.wmf"/><Relationship Id="rId44" Type="http://schemas.openxmlformats.org/officeDocument/2006/relationships/oleObject" Target="embeddings/oleObject15.bin"/><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2970</Words>
  <Characters>18889</Characters>
  <Application>Microsoft Office Word</Application>
  <DocSecurity>4</DocSecurity>
  <Lines>157</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21816</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2</cp:revision>
  <cp:lastPrinted>2001-06-20T16:28:00Z</cp:lastPrinted>
  <dcterms:created xsi:type="dcterms:W3CDTF">2019-05-23T12:52:00Z</dcterms:created>
  <dcterms:modified xsi:type="dcterms:W3CDTF">2019-05-23T12:52:00Z</dcterms:modified>
</cp:coreProperties>
</file>