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C20EB" w14:paraId="1C2A7A69" w14:textId="77777777" w:rsidTr="00EF1545">
        <w:tc>
          <w:tcPr>
            <w:tcW w:w="1620" w:type="dxa"/>
            <w:tcBorders>
              <w:bottom w:val="single" w:sz="4" w:space="0" w:color="auto"/>
            </w:tcBorders>
            <w:shd w:val="clear" w:color="auto" w:fill="FFFFFF"/>
            <w:vAlign w:val="center"/>
          </w:tcPr>
          <w:p w14:paraId="5ED2830D" w14:textId="77777777" w:rsidR="000C20EB" w:rsidRDefault="000C20EB" w:rsidP="00EF1545">
            <w:pPr>
              <w:pStyle w:val="Header"/>
              <w:rPr>
                <w:rFonts w:ascii="Verdana" w:hAnsi="Verdana"/>
                <w:sz w:val="22"/>
              </w:rPr>
            </w:pPr>
            <w:r>
              <w:t>NPRR Number</w:t>
            </w:r>
          </w:p>
        </w:tc>
        <w:tc>
          <w:tcPr>
            <w:tcW w:w="1260" w:type="dxa"/>
            <w:tcBorders>
              <w:bottom w:val="single" w:sz="4" w:space="0" w:color="auto"/>
            </w:tcBorders>
            <w:vAlign w:val="center"/>
          </w:tcPr>
          <w:p w14:paraId="4CFA6E47" w14:textId="77777777" w:rsidR="000C20EB" w:rsidRDefault="003203CE" w:rsidP="00EF1545">
            <w:pPr>
              <w:pStyle w:val="Header"/>
            </w:pPr>
            <w:hyperlink r:id="rId12" w:history="1">
              <w:r w:rsidR="000C20EB" w:rsidRPr="0026492A">
                <w:rPr>
                  <w:rStyle w:val="Hyperlink"/>
                </w:rPr>
                <w:t>938</w:t>
              </w:r>
            </w:hyperlink>
          </w:p>
        </w:tc>
        <w:tc>
          <w:tcPr>
            <w:tcW w:w="900" w:type="dxa"/>
            <w:tcBorders>
              <w:bottom w:val="single" w:sz="4" w:space="0" w:color="auto"/>
            </w:tcBorders>
            <w:shd w:val="clear" w:color="auto" w:fill="FFFFFF"/>
            <w:vAlign w:val="center"/>
          </w:tcPr>
          <w:p w14:paraId="3E656A7E" w14:textId="77777777" w:rsidR="000C20EB" w:rsidRDefault="000C20EB" w:rsidP="00EF1545">
            <w:pPr>
              <w:pStyle w:val="Header"/>
            </w:pPr>
            <w:r>
              <w:t>NPRR Title</w:t>
            </w:r>
          </w:p>
        </w:tc>
        <w:tc>
          <w:tcPr>
            <w:tcW w:w="6660" w:type="dxa"/>
            <w:tcBorders>
              <w:bottom w:val="single" w:sz="4" w:space="0" w:color="auto"/>
            </w:tcBorders>
            <w:vAlign w:val="center"/>
          </w:tcPr>
          <w:p w14:paraId="53B32F4D" w14:textId="77777777" w:rsidR="000C20EB" w:rsidRDefault="000C20EB" w:rsidP="00EF1545">
            <w:pPr>
              <w:pStyle w:val="Header"/>
            </w:pPr>
            <w:r>
              <w:t>Distribution Voltage Level Block Load Transfer (BLT) Compensation</w:t>
            </w:r>
          </w:p>
        </w:tc>
      </w:tr>
      <w:tr w:rsidR="000C20EB" w14:paraId="5B931765" w14:textId="77777777" w:rsidTr="00EF1545">
        <w:trPr>
          <w:trHeight w:val="413"/>
        </w:trPr>
        <w:tc>
          <w:tcPr>
            <w:tcW w:w="2880" w:type="dxa"/>
            <w:gridSpan w:val="2"/>
            <w:tcBorders>
              <w:top w:val="nil"/>
              <w:left w:val="nil"/>
              <w:bottom w:val="single" w:sz="4" w:space="0" w:color="auto"/>
              <w:right w:val="nil"/>
            </w:tcBorders>
            <w:vAlign w:val="center"/>
          </w:tcPr>
          <w:p w14:paraId="24A6D507" w14:textId="77777777" w:rsidR="000C20EB" w:rsidRDefault="000C20EB" w:rsidP="00EF1545">
            <w:pPr>
              <w:pStyle w:val="NormalArial"/>
            </w:pPr>
          </w:p>
        </w:tc>
        <w:tc>
          <w:tcPr>
            <w:tcW w:w="7560" w:type="dxa"/>
            <w:gridSpan w:val="2"/>
            <w:tcBorders>
              <w:top w:val="single" w:sz="4" w:space="0" w:color="auto"/>
              <w:left w:val="nil"/>
              <w:bottom w:val="nil"/>
              <w:right w:val="nil"/>
            </w:tcBorders>
            <w:vAlign w:val="center"/>
          </w:tcPr>
          <w:p w14:paraId="2F4740F1" w14:textId="77777777" w:rsidR="000C20EB" w:rsidRDefault="000C20EB" w:rsidP="00EF1545">
            <w:pPr>
              <w:pStyle w:val="NormalArial"/>
            </w:pPr>
          </w:p>
        </w:tc>
      </w:tr>
      <w:tr w:rsidR="000C20EB" w14:paraId="7A75A9F8" w14:textId="77777777" w:rsidTr="00EF154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4F56039" w14:textId="77777777" w:rsidR="000C20EB" w:rsidRDefault="000C20EB" w:rsidP="00EF1545">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4793F14" w14:textId="3C54C7E4" w:rsidR="000C20EB" w:rsidRDefault="000C20EB" w:rsidP="00EF1545">
            <w:pPr>
              <w:pStyle w:val="NormalArial"/>
            </w:pPr>
            <w:r>
              <w:t>May 20, 2019</w:t>
            </w:r>
          </w:p>
        </w:tc>
      </w:tr>
      <w:tr w:rsidR="000C20EB" w14:paraId="658C2F0E" w14:textId="77777777" w:rsidTr="00EF1545">
        <w:trPr>
          <w:trHeight w:val="467"/>
        </w:trPr>
        <w:tc>
          <w:tcPr>
            <w:tcW w:w="2880" w:type="dxa"/>
            <w:gridSpan w:val="2"/>
            <w:tcBorders>
              <w:top w:val="single" w:sz="4" w:space="0" w:color="auto"/>
              <w:left w:val="nil"/>
              <w:bottom w:val="nil"/>
              <w:right w:val="nil"/>
            </w:tcBorders>
            <w:shd w:val="clear" w:color="auto" w:fill="FFFFFF"/>
            <w:vAlign w:val="center"/>
          </w:tcPr>
          <w:p w14:paraId="0F0688C8" w14:textId="77777777" w:rsidR="000C20EB" w:rsidRDefault="000C20EB" w:rsidP="00EF1545">
            <w:pPr>
              <w:pStyle w:val="NormalArial"/>
            </w:pPr>
          </w:p>
        </w:tc>
        <w:tc>
          <w:tcPr>
            <w:tcW w:w="7560" w:type="dxa"/>
            <w:gridSpan w:val="2"/>
            <w:tcBorders>
              <w:top w:val="nil"/>
              <w:left w:val="nil"/>
              <w:bottom w:val="nil"/>
              <w:right w:val="nil"/>
            </w:tcBorders>
            <w:vAlign w:val="center"/>
          </w:tcPr>
          <w:p w14:paraId="08BA1389" w14:textId="77777777" w:rsidR="000C20EB" w:rsidRDefault="000C20EB" w:rsidP="00EF1545">
            <w:pPr>
              <w:pStyle w:val="NormalArial"/>
            </w:pPr>
          </w:p>
        </w:tc>
      </w:tr>
      <w:tr w:rsidR="000C20EB" w14:paraId="772DAEA4" w14:textId="77777777" w:rsidTr="00EF1545">
        <w:trPr>
          <w:trHeight w:val="440"/>
        </w:trPr>
        <w:tc>
          <w:tcPr>
            <w:tcW w:w="10440" w:type="dxa"/>
            <w:gridSpan w:val="4"/>
            <w:tcBorders>
              <w:top w:val="single" w:sz="4" w:space="0" w:color="auto"/>
            </w:tcBorders>
            <w:shd w:val="clear" w:color="auto" w:fill="FFFFFF"/>
            <w:vAlign w:val="center"/>
          </w:tcPr>
          <w:p w14:paraId="4DF62671" w14:textId="77777777" w:rsidR="000C20EB" w:rsidRDefault="000C20EB" w:rsidP="00EF1545">
            <w:pPr>
              <w:pStyle w:val="Header"/>
              <w:jc w:val="center"/>
            </w:pPr>
            <w:r>
              <w:t>Submitter’s Information</w:t>
            </w:r>
          </w:p>
        </w:tc>
      </w:tr>
      <w:tr w:rsidR="000C20EB" w14:paraId="6B617E33" w14:textId="77777777" w:rsidTr="00EF1545">
        <w:trPr>
          <w:trHeight w:val="350"/>
        </w:trPr>
        <w:tc>
          <w:tcPr>
            <w:tcW w:w="2880" w:type="dxa"/>
            <w:gridSpan w:val="2"/>
            <w:shd w:val="clear" w:color="auto" w:fill="FFFFFF"/>
            <w:vAlign w:val="center"/>
          </w:tcPr>
          <w:p w14:paraId="2E91B181" w14:textId="77777777" w:rsidR="000C20EB" w:rsidRPr="00EC55B3" w:rsidRDefault="000C20EB" w:rsidP="00EF1545">
            <w:pPr>
              <w:pStyle w:val="Header"/>
            </w:pPr>
            <w:r w:rsidRPr="00EC55B3">
              <w:t>Name</w:t>
            </w:r>
          </w:p>
        </w:tc>
        <w:tc>
          <w:tcPr>
            <w:tcW w:w="7560" w:type="dxa"/>
            <w:gridSpan w:val="2"/>
            <w:vAlign w:val="center"/>
          </w:tcPr>
          <w:p w14:paraId="2653794E" w14:textId="77777777" w:rsidR="000C20EB" w:rsidRDefault="000C20EB" w:rsidP="00EF1545">
            <w:pPr>
              <w:pStyle w:val="NormalArial"/>
            </w:pPr>
            <w:r>
              <w:t>Katie Rich</w:t>
            </w:r>
          </w:p>
        </w:tc>
      </w:tr>
      <w:tr w:rsidR="000C20EB" w14:paraId="5DA9ACB6" w14:textId="77777777" w:rsidTr="00EF1545">
        <w:trPr>
          <w:trHeight w:val="350"/>
        </w:trPr>
        <w:tc>
          <w:tcPr>
            <w:tcW w:w="2880" w:type="dxa"/>
            <w:gridSpan w:val="2"/>
            <w:shd w:val="clear" w:color="auto" w:fill="FFFFFF"/>
            <w:vAlign w:val="center"/>
          </w:tcPr>
          <w:p w14:paraId="163354B4" w14:textId="77777777" w:rsidR="000C20EB" w:rsidRPr="00EC55B3" w:rsidRDefault="000C20EB" w:rsidP="00EF1545">
            <w:pPr>
              <w:pStyle w:val="Header"/>
            </w:pPr>
            <w:r w:rsidRPr="00EC55B3">
              <w:t>E-mail Address</w:t>
            </w:r>
          </w:p>
        </w:tc>
        <w:tc>
          <w:tcPr>
            <w:tcW w:w="7560" w:type="dxa"/>
            <w:gridSpan w:val="2"/>
            <w:vAlign w:val="center"/>
          </w:tcPr>
          <w:p w14:paraId="4A453FB4" w14:textId="77777777" w:rsidR="000C20EB" w:rsidRDefault="003203CE" w:rsidP="00EF1545">
            <w:pPr>
              <w:pStyle w:val="NormalArial"/>
            </w:pPr>
            <w:hyperlink r:id="rId13" w:history="1">
              <w:r w:rsidR="000C20EB" w:rsidRPr="00AE09AB">
                <w:rPr>
                  <w:rStyle w:val="Hyperlink"/>
                </w:rPr>
                <w:t>krich@gsec.coop</w:t>
              </w:r>
            </w:hyperlink>
          </w:p>
        </w:tc>
      </w:tr>
      <w:tr w:rsidR="000C20EB" w14:paraId="14A11901" w14:textId="77777777" w:rsidTr="00EF1545">
        <w:trPr>
          <w:trHeight w:val="350"/>
        </w:trPr>
        <w:tc>
          <w:tcPr>
            <w:tcW w:w="2880" w:type="dxa"/>
            <w:gridSpan w:val="2"/>
            <w:shd w:val="clear" w:color="auto" w:fill="FFFFFF"/>
            <w:vAlign w:val="center"/>
          </w:tcPr>
          <w:p w14:paraId="5153B787" w14:textId="77777777" w:rsidR="000C20EB" w:rsidRPr="00EC55B3" w:rsidRDefault="000C20EB" w:rsidP="00EF1545">
            <w:pPr>
              <w:pStyle w:val="Header"/>
            </w:pPr>
            <w:r w:rsidRPr="00EC55B3">
              <w:t>Company</w:t>
            </w:r>
          </w:p>
        </w:tc>
        <w:tc>
          <w:tcPr>
            <w:tcW w:w="7560" w:type="dxa"/>
            <w:gridSpan w:val="2"/>
            <w:vAlign w:val="center"/>
          </w:tcPr>
          <w:p w14:paraId="13B4A816" w14:textId="77777777" w:rsidR="000C20EB" w:rsidRDefault="000C20EB" w:rsidP="00EF1545">
            <w:pPr>
              <w:pStyle w:val="NormalArial"/>
            </w:pPr>
            <w:r>
              <w:t>Golden Spread Electric Cooperative (GSEC)</w:t>
            </w:r>
          </w:p>
        </w:tc>
      </w:tr>
      <w:tr w:rsidR="000C20EB" w14:paraId="56D17064" w14:textId="77777777" w:rsidTr="00EF1545">
        <w:trPr>
          <w:trHeight w:val="350"/>
        </w:trPr>
        <w:tc>
          <w:tcPr>
            <w:tcW w:w="2880" w:type="dxa"/>
            <w:gridSpan w:val="2"/>
            <w:tcBorders>
              <w:bottom w:val="single" w:sz="4" w:space="0" w:color="auto"/>
            </w:tcBorders>
            <w:shd w:val="clear" w:color="auto" w:fill="FFFFFF"/>
            <w:vAlign w:val="center"/>
          </w:tcPr>
          <w:p w14:paraId="0348FA02" w14:textId="77777777" w:rsidR="000C20EB" w:rsidRPr="00EC55B3" w:rsidRDefault="000C20EB" w:rsidP="00EF1545">
            <w:pPr>
              <w:pStyle w:val="Header"/>
            </w:pPr>
            <w:r w:rsidRPr="00EC55B3">
              <w:t>Phone Number</w:t>
            </w:r>
          </w:p>
        </w:tc>
        <w:tc>
          <w:tcPr>
            <w:tcW w:w="7560" w:type="dxa"/>
            <w:gridSpan w:val="2"/>
            <w:tcBorders>
              <w:bottom w:val="single" w:sz="4" w:space="0" w:color="auto"/>
            </w:tcBorders>
            <w:vAlign w:val="center"/>
          </w:tcPr>
          <w:p w14:paraId="21ABCC83" w14:textId="77777777" w:rsidR="000C20EB" w:rsidRDefault="000C20EB" w:rsidP="00EF1545">
            <w:pPr>
              <w:pStyle w:val="NormalArial"/>
            </w:pPr>
          </w:p>
        </w:tc>
      </w:tr>
      <w:tr w:rsidR="000C20EB" w14:paraId="465EE38A" w14:textId="77777777" w:rsidTr="00EF1545">
        <w:trPr>
          <w:trHeight w:val="350"/>
        </w:trPr>
        <w:tc>
          <w:tcPr>
            <w:tcW w:w="2880" w:type="dxa"/>
            <w:gridSpan w:val="2"/>
            <w:shd w:val="clear" w:color="auto" w:fill="FFFFFF"/>
            <w:vAlign w:val="center"/>
          </w:tcPr>
          <w:p w14:paraId="3BD1A304" w14:textId="77777777" w:rsidR="000C20EB" w:rsidRPr="00EC55B3" w:rsidRDefault="000C20EB" w:rsidP="00EF1545">
            <w:pPr>
              <w:pStyle w:val="Header"/>
            </w:pPr>
            <w:r>
              <w:t>Cell</w:t>
            </w:r>
            <w:r w:rsidRPr="00EC55B3">
              <w:t xml:space="preserve"> Number</w:t>
            </w:r>
          </w:p>
        </w:tc>
        <w:tc>
          <w:tcPr>
            <w:tcW w:w="7560" w:type="dxa"/>
            <w:gridSpan w:val="2"/>
            <w:vAlign w:val="center"/>
          </w:tcPr>
          <w:p w14:paraId="74679F80" w14:textId="77777777" w:rsidR="000C20EB" w:rsidRDefault="000C20EB" w:rsidP="00EF1545">
            <w:pPr>
              <w:pStyle w:val="NormalArial"/>
            </w:pPr>
            <w:r>
              <w:t>(806) 340-1060</w:t>
            </w:r>
          </w:p>
        </w:tc>
      </w:tr>
      <w:tr w:rsidR="000C20EB" w14:paraId="776E3192" w14:textId="77777777" w:rsidTr="00EF1545">
        <w:trPr>
          <w:trHeight w:val="350"/>
        </w:trPr>
        <w:tc>
          <w:tcPr>
            <w:tcW w:w="2880" w:type="dxa"/>
            <w:gridSpan w:val="2"/>
            <w:tcBorders>
              <w:bottom w:val="single" w:sz="4" w:space="0" w:color="auto"/>
            </w:tcBorders>
            <w:shd w:val="clear" w:color="auto" w:fill="FFFFFF"/>
            <w:vAlign w:val="center"/>
          </w:tcPr>
          <w:p w14:paraId="414C10A8" w14:textId="77777777" w:rsidR="000C20EB" w:rsidRPr="00EC55B3" w:rsidDel="00075A94" w:rsidRDefault="000C20EB" w:rsidP="00EF1545">
            <w:pPr>
              <w:pStyle w:val="Header"/>
            </w:pPr>
            <w:r>
              <w:t>Market Segment</w:t>
            </w:r>
          </w:p>
        </w:tc>
        <w:tc>
          <w:tcPr>
            <w:tcW w:w="7560" w:type="dxa"/>
            <w:gridSpan w:val="2"/>
            <w:tcBorders>
              <w:bottom w:val="single" w:sz="4" w:space="0" w:color="auto"/>
            </w:tcBorders>
            <w:vAlign w:val="center"/>
          </w:tcPr>
          <w:p w14:paraId="1E27C99C" w14:textId="77777777" w:rsidR="000C20EB" w:rsidRDefault="000C20EB" w:rsidP="00EF1545">
            <w:pPr>
              <w:pStyle w:val="NormalArial"/>
            </w:pPr>
            <w:r>
              <w:t>Cooperative</w:t>
            </w:r>
          </w:p>
        </w:tc>
      </w:tr>
    </w:tbl>
    <w:p w14:paraId="5970AE51" w14:textId="77777777" w:rsidR="000C20EB" w:rsidRDefault="000C20EB" w:rsidP="000C20EB">
      <w:pPr>
        <w:pStyle w:val="NormalArial"/>
      </w:pPr>
    </w:p>
    <w:p w14:paraId="52DC3211" w14:textId="77777777" w:rsidR="000C20EB" w:rsidRDefault="000C20EB" w:rsidP="000C20EB">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C20EB" w:rsidRPr="00B5080A" w14:paraId="25E76304" w14:textId="77777777" w:rsidTr="00EF1545">
        <w:trPr>
          <w:trHeight w:val="422"/>
          <w:jc w:val="center"/>
        </w:trPr>
        <w:tc>
          <w:tcPr>
            <w:tcW w:w="10440" w:type="dxa"/>
            <w:vAlign w:val="center"/>
          </w:tcPr>
          <w:p w14:paraId="64798B71" w14:textId="77777777" w:rsidR="000C20EB" w:rsidRPr="00075A94" w:rsidRDefault="000C20EB" w:rsidP="00EF1545">
            <w:pPr>
              <w:pStyle w:val="Header"/>
              <w:jc w:val="center"/>
            </w:pPr>
            <w:r w:rsidRPr="00075A94">
              <w:t>Comments</w:t>
            </w:r>
          </w:p>
        </w:tc>
      </w:tr>
    </w:tbl>
    <w:p w14:paraId="38CE58AF" w14:textId="77777777" w:rsidR="000C20EB" w:rsidRDefault="000C20EB" w:rsidP="000C20EB">
      <w:pPr>
        <w:pStyle w:val="NormalArial"/>
      </w:pPr>
    </w:p>
    <w:p w14:paraId="5F2D0F4F" w14:textId="530A5EA2" w:rsidR="000C20EB" w:rsidRDefault="000C20EB" w:rsidP="000C20EB">
      <w:pPr>
        <w:pStyle w:val="NormalArial"/>
      </w:pPr>
      <w:r>
        <w:t>GSEC files these comments to simplify the revisions to Section 6.6.3.5</w:t>
      </w:r>
      <w:r w:rsidR="00625A74">
        <w:t>, Real-Time Payment for a Block Load Transfer Point,</w:t>
      </w:r>
      <w:r>
        <w:t xml:space="preserve"> proposed in this </w:t>
      </w:r>
      <w:r w:rsidR="00625A74">
        <w:t>Nodal Protocol Revision Request (</w:t>
      </w:r>
      <w:r>
        <w:t>NPRR</w:t>
      </w:r>
      <w:r w:rsidR="00625A74">
        <w:t>)</w:t>
      </w:r>
      <w:r>
        <w:t xml:space="preserve">.  The revised language would limit the change to a provision to allow distribution level </w:t>
      </w:r>
      <w:r w:rsidR="00625A74">
        <w:t>Block Load Transfers (</w:t>
      </w:r>
      <w:r>
        <w:t>BLTs</w:t>
      </w:r>
      <w:r w:rsidR="00625A74">
        <w:t>)</w:t>
      </w:r>
      <w:r>
        <w:t xml:space="preserve"> to estimate 15-minute </w:t>
      </w:r>
      <w:r w:rsidR="00625A74">
        <w:t>S</w:t>
      </w:r>
      <w:r>
        <w:t xml:space="preserve">ettlement </w:t>
      </w:r>
      <w:r w:rsidR="00625A74">
        <w:t xml:space="preserve">Interval </w:t>
      </w:r>
      <w:r>
        <w:t>data following a deployment if actual data is unavailable.  This change would avoid creating new billing determinants, keep existing formulas intact, reduce the need for system changes, and reduce implementation costs.</w:t>
      </w:r>
    </w:p>
    <w:p w14:paraId="5EB12C74" w14:textId="77777777" w:rsidR="000C20EB" w:rsidRDefault="000C20EB" w:rsidP="000C20EB">
      <w:pPr>
        <w:pStyle w:val="NormalArial"/>
      </w:pPr>
    </w:p>
    <w:p w14:paraId="4E03476A" w14:textId="75839644" w:rsidR="000C20EB" w:rsidRDefault="000C20EB" w:rsidP="000C20EB">
      <w:pPr>
        <w:pStyle w:val="NormalArial"/>
      </w:pPr>
      <w:r>
        <w:t xml:space="preserve">Estimation is currently allowed through the Texas Standard Electronic Transaction (Texas SET) 867_03 submission process and is frequently used by </w:t>
      </w:r>
      <w:r w:rsidR="00625A74">
        <w:t>Distribution Service Providers (</w:t>
      </w:r>
      <w:r>
        <w:t>DSPs</w:t>
      </w:r>
      <w:r w:rsidR="00625A74">
        <w:t>)</w:t>
      </w:r>
      <w:r>
        <w:t xml:space="preserve"> when customer meter data cannot be obtained for a given interval or </w:t>
      </w:r>
      <w:r w:rsidR="008F0754">
        <w:t>O</w:t>
      </w:r>
      <w:r>
        <w:t xml:space="preserve">perating </w:t>
      </w:r>
      <w:r w:rsidR="008F0754">
        <w:t>D</w:t>
      </w:r>
      <w:r>
        <w:t>ay.  In the case of BLTs, these loads will only be called upon during a declared emergency event so the likelihood of using estimated data would be limited and rare.</w:t>
      </w:r>
    </w:p>
    <w:p w14:paraId="6ED78F36" w14:textId="77777777" w:rsidR="000C20EB" w:rsidRDefault="000C20EB" w:rsidP="000C20EB">
      <w:pPr>
        <w:pStyle w:val="NormalArial"/>
      </w:pPr>
    </w:p>
    <w:p w14:paraId="5E9E056C" w14:textId="350D6B96" w:rsidR="000C20EB" w:rsidRDefault="000C20EB" w:rsidP="000C20EB">
      <w:pPr>
        <w:pStyle w:val="NormalArial"/>
      </w:pPr>
      <w:r>
        <w:t xml:space="preserve">Once this </w:t>
      </w:r>
      <w:r w:rsidR="002A006F">
        <w:t>P</w:t>
      </w:r>
      <w:r>
        <w:t xml:space="preserve">rotocol language is adopted, GSEC recommends incorporating the language into the BLT Settlement Form to ensure consistency with the </w:t>
      </w:r>
      <w:r w:rsidR="002A006F">
        <w:t>P</w:t>
      </w:r>
      <w:r>
        <w:t>rotocol provision.</w:t>
      </w:r>
    </w:p>
    <w:p w14:paraId="6F42F558" w14:textId="77777777" w:rsidR="000C20EB" w:rsidRDefault="000C20EB" w:rsidP="000C20E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20EB" w14:paraId="6B9D5D24" w14:textId="77777777" w:rsidTr="00EF1545">
        <w:trPr>
          <w:trHeight w:val="350"/>
        </w:trPr>
        <w:tc>
          <w:tcPr>
            <w:tcW w:w="10440" w:type="dxa"/>
            <w:tcBorders>
              <w:bottom w:val="single" w:sz="4" w:space="0" w:color="auto"/>
            </w:tcBorders>
            <w:shd w:val="clear" w:color="auto" w:fill="FFFFFF"/>
            <w:vAlign w:val="center"/>
          </w:tcPr>
          <w:p w14:paraId="76CB2D7F" w14:textId="77777777" w:rsidR="000C20EB" w:rsidRDefault="000C20EB" w:rsidP="00EF1545">
            <w:pPr>
              <w:pStyle w:val="Header"/>
              <w:jc w:val="center"/>
            </w:pPr>
            <w:r>
              <w:t>Revised Cover Page Language</w:t>
            </w:r>
          </w:p>
        </w:tc>
      </w:tr>
    </w:tbl>
    <w:p w14:paraId="3529A970" w14:textId="55F84B5E" w:rsidR="009A3772" w:rsidRPr="000C20EB" w:rsidRDefault="000C20EB" w:rsidP="000C20EB">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01866F9" w14:textId="77777777">
        <w:trPr>
          <w:trHeight w:val="350"/>
        </w:trPr>
        <w:tc>
          <w:tcPr>
            <w:tcW w:w="10440" w:type="dxa"/>
            <w:tcBorders>
              <w:bottom w:val="single" w:sz="4" w:space="0" w:color="auto"/>
            </w:tcBorders>
            <w:shd w:val="clear" w:color="auto" w:fill="FFFFFF"/>
            <w:vAlign w:val="center"/>
          </w:tcPr>
          <w:p w14:paraId="1A55FEB0" w14:textId="77777777" w:rsidR="009A3772" w:rsidRDefault="009A3772">
            <w:pPr>
              <w:pStyle w:val="Header"/>
              <w:jc w:val="center"/>
            </w:pPr>
            <w:r>
              <w:t>Proposed Protocol Language Revision</w:t>
            </w:r>
          </w:p>
        </w:tc>
      </w:tr>
    </w:tbl>
    <w:p w14:paraId="12D4E163" w14:textId="77777777" w:rsidR="007F54EB" w:rsidRPr="007F54EB" w:rsidRDefault="007F54EB" w:rsidP="007F54EB">
      <w:pPr>
        <w:keepNext/>
        <w:widowControl w:val="0"/>
        <w:tabs>
          <w:tab w:val="left" w:pos="1260"/>
        </w:tabs>
        <w:spacing w:before="480" w:after="240"/>
        <w:ind w:left="1267" w:hanging="1267"/>
        <w:outlineLvl w:val="3"/>
        <w:rPr>
          <w:b/>
          <w:bCs/>
          <w:snapToGrid w:val="0"/>
          <w:szCs w:val="20"/>
        </w:rPr>
      </w:pPr>
      <w:r w:rsidRPr="007F54EB">
        <w:rPr>
          <w:b/>
          <w:bCs/>
          <w:snapToGrid w:val="0"/>
          <w:szCs w:val="20"/>
        </w:rPr>
        <w:lastRenderedPageBreak/>
        <w:t>6.6.3.5</w:t>
      </w:r>
      <w:r w:rsidRPr="007F54EB">
        <w:rPr>
          <w:b/>
          <w:bCs/>
          <w:snapToGrid w:val="0"/>
          <w:szCs w:val="20"/>
        </w:rPr>
        <w:tab/>
        <w:t>Real-Time Payment for a Block Load Transfer Point</w:t>
      </w:r>
    </w:p>
    <w:p w14:paraId="0BD75F52" w14:textId="1848BDA1" w:rsidR="007F54EB" w:rsidRPr="007F54EB" w:rsidRDefault="007F54EB" w:rsidP="007F54EB">
      <w:pPr>
        <w:spacing w:after="240"/>
        <w:ind w:left="720" w:hanging="720"/>
        <w:rPr>
          <w:szCs w:val="20"/>
        </w:rPr>
      </w:pPr>
      <w:r w:rsidRPr="007F54EB">
        <w:rPr>
          <w:szCs w:val="20"/>
        </w:rPr>
        <w:t>(1)</w:t>
      </w:r>
      <w:r w:rsidRPr="007F54EB">
        <w:rPr>
          <w:szCs w:val="20"/>
        </w:rPr>
        <w:tab/>
        <w:t xml:space="preserve">ERCOT shall pay each QSE for the energy delivered to an ERCOT Load through a </w:t>
      </w:r>
      <w:ins w:id="0" w:author="GSEC" w:date="2019-04-24T11:20:00Z">
        <w:del w:id="1" w:author="GSEC 052019" w:date="2019-05-20T14:18:00Z">
          <w:r w:rsidR="00051E3D" w:rsidDel="006073FC">
            <w:rPr>
              <w:szCs w:val="20"/>
            </w:rPr>
            <w:delText>t</w:delText>
          </w:r>
        </w:del>
      </w:ins>
      <w:ins w:id="2" w:author="GSEC" w:date="2019-03-01T13:48:00Z">
        <w:del w:id="3" w:author="GSEC 052019" w:date="2019-05-20T14:18:00Z">
          <w:r w:rsidDel="006073FC">
            <w:rPr>
              <w:szCs w:val="20"/>
            </w:rPr>
            <w:delText>ransmission</w:delText>
          </w:r>
        </w:del>
      </w:ins>
      <w:ins w:id="4" w:author="GSEC" w:date="2019-04-24T11:20:00Z">
        <w:del w:id="5" w:author="GSEC 052019" w:date="2019-05-20T14:18:00Z">
          <w:r w:rsidR="00051E3D" w:rsidDel="006073FC">
            <w:rPr>
              <w:szCs w:val="20"/>
            </w:rPr>
            <w:delText xml:space="preserve"> voltage level</w:delText>
          </w:r>
        </w:del>
      </w:ins>
      <w:ins w:id="6" w:author="GSEC" w:date="2019-03-01T13:48:00Z">
        <w:del w:id="7" w:author="GSEC 052019" w:date="2019-05-20T14:18:00Z">
          <w:r w:rsidDel="006073FC">
            <w:rPr>
              <w:szCs w:val="20"/>
            </w:rPr>
            <w:delText xml:space="preserve"> </w:delText>
          </w:r>
        </w:del>
      </w:ins>
      <w:r w:rsidRPr="007F54EB">
        <w:rPr>
          <w:szCs w:val="20"/>
        </w:rPr>
        <w:t xml:space="preserve">Block Load Transfer (BLT) Point that is moved in response to an ERCOT Verbal Dispatch Instruction (VDI) during a declared Emergency Condition, from the ERCOT Control Area to a non-ERCOT Control Area.  </w:t>
      </w:r>
      <w:ins w:id="8" w:author="GSEC 052019" w:date="2019-05-20T14:18:00Z">
        <w:r w:rsidR="006073FC">
          <w:rPr>
            <w:szCs w:val="20"/>
          </w:rPr>
          <w:t xml:space="preserve">If the BLT point is connected at the distribution voltage level and 15-minute Settlement Interval </w:t>
        </w:r>
        <w:bookmarkStart w:id="9" w:name="_GoBack"/>
        <w:bookmarkEnd w:id="9"/>
        <w:r w:rsidR="006073FC">
          <w:rPr>
            <w:szCs w:val="20"/>
          </w:rPr>
          <w:t xml:space="preserve">data is unavailable, estimation may be used.  </w:t>
        </w:r>
      </w:ins>
      <w:r w:rsidRPr="007F54EB">
        <w:rPr>
          <w:szCs w:val="20"/>
        </w:rPr>
        <w:t>The payment for a given 15-minute Settlement Interval is calculated as follows:</w:t>
      </w:r>
    </w:p>
    <w:p w14:paraId="607083C9" w14:textId="77777777" w:rsidR="007F54EB" w:rsidRPr="007F54EB" w:rsidRDefault="007F54EB" w:rsidP="007F54EB">
      <w:pPr>
        <w:tabs>
          <w:tab w:val="left" w:pos="2250"/>
          <w:tab w:val="left" w:pos="3150"/>
          <w:tab w:val="left" w:pos="3960"/>
        </w:tabs>
        <w:spacing w:after="240"/>
        <w:ind w:left="3240" w:hanging="2520"/>
        <w:rPr>
          <w:b/>
          <w:bCs/>
        </w:rPr>
      </w:pPr>
      <w:ins w:id="10" w:author="GSEC" w:date="2019-03-01T13:49:00Z">
        <w:del w:id="11" w:author="GSEC 052019" w:date="2019-05-20T14:18:00Z">
          <w:r w:rsidDel="006073FC">
            <w:rPr>
              <w:b/>
              <w:bCs/>
            </w:rPr>
            <w:delText>T</w:delText>
          </w:r>
        </w:del>
      </w:ins>
      <w:r w:rsidRPr="007F54EB">
        <w:rPr>
          <w:b/>
          <w:bCs/>
        </w:rPr>
        <w:t xml:space="preserve">BLTRAMT </w:t>
      </w:r>
      <w:r w:rsidRPr="007F54EB">
        <w:rPr>
          <w:b/>
          <w:bCs/>
          <w:i/>
          <w:vertAlign w:val="subscript"/>
        </w:rPr>
        <w:t>q, blt</w:t>
      </w:r>
      <w:ins w:id="12" w:author="GSEC" w:date="2019-03-01T13:49:00Z">
        <w:del w:id="13" w:author="GSEC 052019" w:date="2019-05-20T14:18:00Z">
          <w:r w:rsidDel="000C20EB">
            <w:rPr>
              <w:b/>
              <w:bCs/>
              <w:i/>
              <w:vertAlign w:val="subscript"/>
            </w:rPr>
            <w:delText>t</w:delText>
          </w:r>
        </w:del>
      </w:ins>
      <w:r w:rsidRPr="007F54EB">
        <w:rPr>
          <w:b/>
          <w:bCs/>
          <w:i/>
          <w:vertAlign w:val="subscript"/>
        </w:rPr>
        <w:t>p, p</w:t>
      </w:r>
      <w:r w:rsidRPr="007F54EB">
        <w:rPr>
          <w:b/>
          <w:bCs/>
        </w:rPr>
        <w:t xml:space="preserve"> = </w:t>
      </w:r>
      <w:r w:rsidRPr="007F54EB">
        <w:rPr>
          <w:b/>
          <w:bCs/>
        </w:rPr>
        <w:tab/>
        <w:t xml:space="preserve">(-1) * MAX {RTSPPEW </w:t>
      </w:r>
      <w:r w:rsidRPr="007F54EB">
        <w:rPr>
          <w:b/>
          <w:bCs/>
          <w:i/>
          <w:vertAlign w:val="subscript"/>
        </w:rPr>
        <w:t>p</w:t>
      </w:r>
      <w:r w:rsidRPr="007F54EB">
        <w:rPr>
          <w:b/>
          <w:bCs/>
        </w:rPr>
        <w:t>, (VEEP</w:t>
      </w:r>
      <w:ins w:id="14" w:author="GSEC" w:date="2019-03-01T13:50:00Z">
        <w:del w:id="15" w:author="GSEC 052019" w:date="2019-05-20T14:18:00Z">
          <w:r w:rsidDel="000C20EB">
            <w:rPr>
              <w:b/>
              <w:bCs/>
            </w:rPr>
            <w:delText>T</w:delText>
          </w:r>
        </w:del>
      </w:ins>
      <w:r w:rsidRPr="007F54EB">
        <w:rPr>
          <w:b/>
          <w:bCs/>
        </w:rPr>
        <w:t xml:space="preserve">BLTP </w:t>
      </w:r>
      <w:r w:rsidRPr="007F54EB">
        <w:rPr>
          <w:b/>
          <w:bCs/>
          <w:i/>
          <w:vertAlign w:val="subscript"/>
        </w:rPr>
        <w:t>q, blt</w:t>
      </w:r>
      <w:ins w:id="16" w:author="GSEC" w:date="2019-03-01T13:50:00Z">
        <w:del w:id="17" w:author="GSEC 052019" w:date="2019-05-20T14:19:00Z">
          <w:r w:rsidDel="000C20EB">
            <w:rPr>
              <w:b/>
              <w:bCs/>
              <w:i/>
              <w:vertAlign w:val="subscript"/>
            </w:rPr>
            <w:delText>t</w:delText>
          </w:r>
        </w:del>
      </w:ins>
      <w:r w:rsidRPr="007F54EB">
        <w:rPr>
          <w:b/>
          <w:bCs/>
          <w:i/>
          <w:vertAlign w:val="subscript"/>
        </w:rPr>
        <w:t>p</w:t>
      </w:r>
      <w:r w:rsidRPr="007F54EB">
        <w:rPr>
          <w:b/>
          <w:bCs/>
        </w:rPr>
        <w:t xml:space="preserve">) </w:t>
      </w:r>
      <w:r w:rsidRPr="007F54EB">
        <w:rPr>
          <w:b/>
          <w:bCs/>
          <w:i/>
        </w:rPr>
        <w:t>*</w:t>
      </w:r>
      <w:r w:rsidRPr="007F54EB">
        <w:rPr>
          <w:b/>
          <w:bCs/>
        </w:rPr>
        <w:t xml:space="preserve"> CABLT} * </w:t>
      </w:r>
      <w:ins w:id="18" w:author="GSEC" w:date="2019-03-01T13:50:00Z">
        <w:del w:id="19" w:author="GSEC 052019" w:date="2019-05-20T14:19:00Z">
          <w:r w:rsidDel="000C20EB">
            <w:rPr>
              <w:b/>
              <w:bCs/>
            </w:rPr>
            <w:delText>T</w:delText>
          </w:r>
        </w:del>
      </w:ins>
      <w:r w:rsidRPr="007F54EB">
        <w:rPr>
          <w:b/>
          <w:bCs/>
        </w:rPr>
        <w:t xml:space="preserve">BLTR </w:t>
      </w:r>
      <w:r w:rsidRPr="007F54EB">
        <w:rPr>
          <w:b/>
          <w:bCs/>
          <w:i/>
          <w:vertAlign w:val="subscript"/>
        </w:rPr>
        <w:t>q, p, bl</w:t>
      </w:r>
      <w:ins w:id="20" w:author="GSEC" w:date="2019-03-01T13:51:00Z">
        <w:del w:id="21" w:author="GSEC 052019" w:date="2019-05-20T14:19:00Z">
          <w:r w:rsidDel="000C20EB">
            <w:rPr>
              <w:b/>
              <w:bCs/>
              <w:i/>
              <w:vertAlign w:val="subscript"/>
            </w:rPr>
            <w:delText>t</w:delText>
          </w:r>
        </w:del>
      </w:ins>
      <w:r w:rsidRPr="007F54EB">
        <w:rPr>
          <w:b/>
          <w:bCs/>
          <w:i/>
          <w:vertAlign w:val="subscript"/>
        </w:rPr>
        <w:t>tp</w:t>
      </w:r>
      <w:r w:rsidRPr="007F54EB">
        <w:rPr>
          <w:b/>
          <w:bCs/>
        </w:rPr>
        <w:t xml:space="preserve"> </w:t>
      </w:r>
    </w:p>
    <w:p w14:paraId="577C9C4C" w14:textId="77777777" w:rsidR="007F54EB" w:rsidRPr="00F24CC6" w:rsidRDefault="007F54EB" w:rsidP="00F24CC6">
      <w:pPr>
        <w:spacing w:line="259" w:lineRule="auto"/>
        <w:rPr>
          <w:rFonts w:eastAsia="Calibri"/>
        </w:rPr>
      </w:pPr>
      <w:r w:rsidRPr="00F24CC6">
        <w:rPr>
          <w:rFonts w:eastAsia="Calibri"/>
        </w:rPr>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7F54EB" w:rsidRPr="007F54EB" w14:paraId="00B2EC91" w14:textId="77777777" w:rsidTr="007F54EB">
        <w:tc>
          <w:tcPr>
            <w:tcW w:w="2635" w:type="dxa"/>
          </w:tcPr>
          <w:p w14:paraId="6284E720" w14:textId="77777777" w:rsidR="007F54EB" w:rsidRPr="007F54EB" w:rsidRDefault="007F54EB" w:rsidP="007F54EB">
            <w:pPr>
              <w:spacing w:after="120"/>
              <w:rPr>
                <w:b/>
                <w:iCs/>
                <w:sz w:val="20"/>
                <w:szCs w:val="20"/>
              </w:rPr>
            </w:pPr>
            <w:r w:rsidRPr="007F54EB">
              <w:rPr>
                <w:b/>
                <w:iCs/>
                <w:sz w:val="20"/>
                <w:szCs w:val="20"/>
              </w:rPr>
              <w:t>Variable</w:t>
            </w:r>
          </w:p>
        </w:tc>
        <w:tc>
          <w:tcPr>
            <w:tcW w:w="900" w:type="dxa"/>
          </w:tcPr>
          <w:p w14:paraId="1FA39676" w14:textId="77777777" w:rsidR="007F54EB" w:rsidRPr="007F54EB" w:rsidRDefault="007F54EB" w:rsidP="007F54EB">
            <w:pPr>
              <w:spacing w:after="120"/>
              <w:rPr>
                <w:b/>
                <w:iCs/>
                <w:sz w:val="20"/>
                <w:szCs w:val="20"/>
              </w:rPr>
            </w:pPr>
            <w:r w:rsidRPr="007F54EB">
              <w:rPr>
                <w:b/>
                <w:iCs/>
                <w:sz w:val="20"/>
                <w:szCs w:val="20"/>
              </w:rPr>
              <w:t>Unit</w:t>
            </w:r>
          </w:p>
        </w:tc>
        <w:tc>
          <w:tcPr>
            <w:tcW w:w="6678" w:type="dxa"/>
          </w:tcPr>
          <w:p w14:paraId="61CFEC8E" w14:textId="77777777" w:rsidR="007F54EB" w:rsidRPr="007F54EB" w:rsidRDefault="007F54EB" w:rsidP="007F54EB">
            <w:pPr>
              <w:spacing w:after="120"/>
              <w:rPr>
                <w:b/>
                <w:iCs/>
                <w:sz w:val="20"/>
                <w:szCs w:val="20"/>
              </w:rPr>
            </w:pPr>
            <w:r w:rsidRPr="007F54EB">
              <w:rPr>
                <w:b/>
                <w:iCs/>
                <w:sz w:val="20"/>
                <w:szCs w:val="20"/>
              </w:rPr>
              <w:t>Definition</w:t>
            </w:r>
          </w:p>
        </w:tc>
      </w:tr>
      <w:tr w:rsidR="007F54EB" w:rsidRPr="007F54EB" w14:paraId="02396C2F" w14:textId="77777777" w:rsidTr="007F54EB">
        <w:tc>
          <w:tcPr>
            <w:tcW w:w="2635" w:type="dxa"/>
          </w:tcPr>
          <w:p w14:paraId="6B2A1625" w14:textId="77777777" w:rsidR="007F54EB" w:rsidRPr="007F54EB" w:rsidRDefault="007F54EB" w:rsidP="007F54EB">
            <w:pPr>
              <w:spacing w:after="60"/>
              <w:rPr>
                <w:iCs/>
                <w:sz w:val="20"/>
                <w:szCs w:val="20"/>
              </w:rPr>
            </w:pPr>
            <w:ins w:id="22" w:author="GSEC" w:date="2019-03-01T13:52:00Z">
              <w:del w:id="23" w:author="GSEC 052019" w:date="2019-05-20T14:19:00Z">
                <w:r w:rsidDel="000C20EB">
                  <w:rPr>
                    <w:iCs/>
                    <w:sz w:val="20"/>
                    <w:szCs w:val="20"/>
                  </w:rPr>
                  <w:delText>T</w:delText>
                </w:r>
              </w:del>
            </w:ins>
            <w:r w:rsidRPr="007F54EB">
              <w:rPr>
                <w:iCs/>
                <w:sz w:val="20"/>
                <w:szCs w:val="20"/>
              </w:rPr>
              <w:t xml:space="preserve">BLTRAMT </w:t>
            </w:r>
            <w:r w:rsidRPr="007F54EB">
              <w:rPr>
                <w:i/>
                <w:iCs/>
                <w:sz w:val="20"/>
                <w:szCs w:val="20"/>
                <w:vertAlign w:val="subscript"/>
              </w:rPr>
              <w:t>q, blt</w:t>
            </w:r>
            <w:ins w:id="24" w:author="GSEC" w:date="2019-03-01T13:52:00Z">
              <w:del w:id="25" w:author="GSEC 052019" w:date="2019-05-20T14:19:00Z">
                <w:r w:rsidDel="000C20EB">
                  <w:rPr>
                    <w:i/>
                    <w:iCs/>
                    <w:sz w:val="20"/>
                    <w:szCs w:val="20"/>
                    <w:vertAlign w:val="subscript"/>
                  </w:rPr>
                  <w:delText>t</w:delText>
                </w:r>
              </w:del>
            </w:ins>
            <w:r w:rsidRPr="007F54EB">
              <w:rPr>
                <w:i/>
                <w:iCs/>
                <w:sz w:val="20"/>
                <w:szCs w:val="20"/>
                <w:vertAlign w:val="subscript"/>
              </w:rPr>
              <w:t>p, p</w:t>
            </w:r>
          </w:p>
        </w:tc>
        <w:tc>
          <w:tcPr>
            <w:tcW w:w="900" w:type="dxa"/>
          </w:tcPr>
          <w:p w14:paraId="48A06E5F" w14:textId="77777777" w:rsidR="007F54EB" w:rsidRPr="007F54EB" w:rsidRDefault="007F54EB" w:rsidP="007F54EB">
            <w:pPr>
              <w:spacing w:after="60"/>
              <w:rPr>
                <w:iCs/>
                <w:sz w:val="20"/>
                <w:szCs w:val="20"/>
              </w:rPr>
            </w:pPr>
            <w:r w:rsidRPr="007F54EB">
              <w:rPr>
                <w:iCs/>
                <w:sz w:val="20"/>
                <w:szCs w:val="20"/>
              </w:rPr>
              <w:t>$</w:t>
            </w:r>
          </w:p>
        </w:tc>
        <w:tc>
          <w:tcPr>
            <w:tcW w:w="6678" w:type="dxa"/>
          </w:tcPr>
          <w:p w14:paraId="4DB70B4D" w14:textId="5D7BFDCB" w:rsidR="007F54EB" w:rsidRPr="007F54EB" w:rsidRDefault="009A795F" w:rsidP="000C20EB">
            <w:pPr>
              <w:spacing w:after="60"/>
              <w:rPr>
                <w:iCs/>
                <w:sz w:val="20"/>
                <w:szCs w:val="20"/>
              </w:rPr>
            </w:pPr>
            <w:ins w:id="26" w:author="GSEC" w:date="2019-04-26T12:20:00Z">
              <w:del w:id="27" w:author="GSEC 052019" w:date="2019-05-20T14:19:00Z">
                <w:r w:rsidDel="000C20EB">
                  <w:rPr>
                    <w:i/>
                    <w:iCs/>
                    <w:sz w:val="20"/>
                    <w:szCs w:val="20"/>
                  </w:rPr>
                  <w:delText xml:space="preserve">Transmission </w:delText>
                </w:r>
              </w:del>
            </w:ins>
            <w:r w:rsidR="007F54EB" w:rsidRPr="007F54EB">
              <w:rPr>
                <w:i/>
                <w:iCs/>
                <w:sz w:val="20"/>
                <w:szCs w:val="20"/>
              </w:rPr>
              <w:t xml:space="preserve">Block Load Transfer Resource Amount per QSE per Settlement Point per BLT </w:t>
            </w:r>
            <w:ins w:id="28" w:author="GSEC" w:date="2019-03-01T13:52:00Z">
              <w:del w:id="29" w:author="GSEC 052019" w:date="2019-05-20T14:19:00Z">
                <w:r w:rsidR="007F54EB" w:rsidRPr="007F54EB" w:rsidDel="000C20EB">
                  <w:rPr>
                    <w:i/>
                    <w:iCs/>
                    <w:sz w:val="20"/>
                    <w:szCs w:val="20"/>
                  </w:rPr>
                  <w:delText xml:space="preserve">Transmission </w:delText>
                </w:r>
              </w:del>
            </w:ins>
            <w:r w:rsidR="007F54EB" w:rsidRPr="007F54EB">
              <w:rPr>
                <w:i/>
                <w:iCs/>
                <w:sz w:val="20"/>
                <w:szCs w:val="20"/>
              </w:rPr>
              <w:t>Point</w:t>
            </w:r>
            <w:r w:rsidR="007F54EB" w:rsidRPr="007F54EB">
              <w:rPr>
                <w:iCs/>
                <w:sz w:val="20"/>
                <w:szCs w:val="20"/>
              </w:rPr>
              <w:sym w:font="Symbol" w:char="F0BE"/>
            </w:r>
            <w:r w:rsidR="007F54EB" w:rsidRPr="007F54EB">
              <w:rPr>
                <w:iCs/>
                <w:sz w:val="20"/>
                <w:szCs w:val="20"/>
              </w:rPr>
              <w:t xml:space="preserve">The payment to QSE </w:t>
            </w:r>
            <w:r w:rsidR="007F54EB" w:rsidRPr="007F54EB">
              <w:rPr>
                <w:i/>
                <w:iCs/>
                <w:sz w:val="20"/>
                <w:szCs w:val="20"/>
              </w:rPr>
              <w:t>q</w:t>
            </w:r>
            <w:r w:rsidR="007F54EB" w:rsidRPr="007F54EB">
              <w:rPr>
                <w:iCs/>
                <w:sz w:val="20"/>
                <w:szCs w:val="20"/>
              </w:rPr>
              <w:t xml:space="preserve"> for the</w:t>
            </w:r>
            <w:del w:id="30" w:author="GSEC 052019" w:date="2019-05-20T14:19:00Z">
              <w:r w:rsidR="007F54EB" w:rsidRPr="007F54EB" w:rsidDel="000C20EB">
                <w:rPr>
                  <w:iCs/>
                  <w:sz w:val="20"/>
                  <w:szCs w:val="20"/>
                </w:rPr>
                <w:delText xml:space="preserve"> </w:delText>
              </w:r>
            </w:del>
            <w:ins w:id="31" w:author="GSEC" w:date="2019-04-24T11:36:00Z">
              <w:del w:id="32" w:author="GSEC 052019" w:date="2019-05-20T14:19:00Z">
                <w:r w:rsidR="006B4D9E" w:rsidDel="000C20EB">
                  <w:rPr>
                    <w:iCs/>
                    <w:sz w:val="20"/>
                    <w:szCs w:val="20"/>
                  </w:rPr>
                  <w:delText>t</w:delText>
                </w:r>
              </w:del>
            </w:ins>
            <w:ins w:id="33" w:author="GSEC" w:date="2019-03-01T13:53:00Z">
              <w:del w:id="34" w:author="GSEC 052019" w:date="2019-05-20T14:19:00Z">
                <w:r w:rsidR="007F54EB" w:rsidRPr="007F54EB" w:rsidDel="000C20EB">
                  <w:rPr>
                    <w:iCs/>
                    <w:sz w:val="20"/>
                    <w:szCs w:val="20"/>
                  </w:rPr>
                  <w:delText xml:space="preserve">ransmission </w:delText>
                </w:r>
              </w:del>
            </w:ins>
            <w:ins w:id="35" w:author="GSEC" w:date="2019-04-24T11:36:00Z">
              <w:del w:id="36" w:author="GSEC 052019" w:date="2019-05-20T14:19:00Z">
                <w:r w:rsidR="006B4D9E" w:rsidDel="000C20EB">
                  <w:rPr>
                    <w:iCs/>
                    <w:sz w:val="20"/>
                    <w:szCs w:val="20"/>
                  </w:rPr>
                  <w:delText>voltage level</w:delText>
                </w:r>
              </w:del>
              <w:del w:id="37" w:author="GSEC 052019" w:date="2019-05-20T14:21:00Z">
                <w:r w:rsidR="006B4D9E" w:rsidDel="000C20EB">
                  <w:rPr>
                    <w:iCs/>
                    <w:sz w:val="20"/>
                    <w:szCs w:val="20"/>
                  </w:rPr>
                  <w:delText xml:space="preserve"> </w:delText>
                </w:r>
              </w:del>
            </w:ins>
            <w:r w:rsidR="007F54EB" w:rsidRPr="007F54EB">
              <w:rPr>
                <w:iCs/>
                <w:sz w:val="20"/>
                <w:szCs w:val="20"/>
              </w:rPr>
              <w:t xml:space="preserve">BLT Resource that delivers energy to Load Zone </w:t>
            </w:r>
            <w:r w:rsidR="007F54EB" w:rsidRPr="007F54EB">
              <w:rPr>
                <w:i/>
                <w:iCs/>
                <w:sz w:val="20"/>
                <w:szCs w:val="20"/>
              </w:rPr>
              <w:t>p</w:t>
            </w:r>
            <w:r w:rsidR="007F54EB" w:rsidRPr="007F54EB">
              <w:rPr>
                <w:iCs/>
                <w:sz w:val="20"/>
                <w:szCs w:val="20"/>
              </w:rPr>
              <w:t xml:space="preserve"> through </w:t>
            </w:r>
            <w:ins w:id="38" w:author="GSEC" w:date="2019-04-24T11:36:00Z">
              <w:del w:id="39" w:author="GSEC 052019" w:date="2019-05-20T14:19:00Z">
                <w:r w:rsidR="006B4D9E" w:rsidDel="000C20EB">
                  <w:rPr>
                    <w:iCs/>
                    <w:sz w:val="20"/>
                    <w:szCs w:val="20"/>
                  </w:rPr>
                  <w:delText>t</w:delText>
                </w:r>
              </w:del>
            </w:ins>
            <w:ins w:id="40" w:author="GSEC" w:date="2019-03-01T13:53:00Z">
              <w:del w:id="41" w:author="GSEC 052019" w:date="2019-05-20T14:19:00Z">
                <w:r w:rsidR="007F54EB" w:rsidRPr="007F54EB" w:rsidDel="000C20EB">
                  <w:rPr>
                    <w:iCs/>
                    <w:sz w:val="20"/>
                    <w:szCs w:val="20"/>
                  </w:rPr>
                  <w:delText xml:space="preserve">ransmission </w:delText>
                </w:r>
              </w:del>
            </w:ins>
            <w:ins w:id="42" w:author="GSEC" w:date="2019-04-24T11:36:00Z">
              <w:del w:id="43" w:author="GSEC 052019" w:date="2019-05-20T14:19:00Z">
                <w:r w:rsidR="006B4D9E" w:rsidDel="000C20EB">
                  <w:rPr>
                    <w:iCs/>
                    <w:sz w:val="20"/>
                    <w:szCs w:val="20"/>
                  </w:rPr>
                  <w:delText xml:space="preserve">voltage level </w:delText>
                </w:r>
              </w:del>
            </w:ins>
            <w:r w:rsidR="007F54EB" w:rsidRPr="007F54EB">
              <w:rPr>
                <w:iCs/>
                <w:sz w:val="20"/>
                <w:szCs w:val="20"/>
              </w:rPr>
              <w:t xml:space="preserve">BLT Point </w:t>
            </w:r>
            <w:r w:rsidR="007F54EB" w:rsidRPr="007F54EB">
              <w:rPr>
                <w:i/>
                <w:iCs/>
                <w:sz w:val="20"/>
                <w:szCs w:val="20"/>
              </w:rPr>
              <w:t>blt</w:t>
            </w:r>
            <w:ins w:id="44" w:author="GSEC" w:date="2019-03-01T13:53:00Z">
              <w:del w:id="45" w:author="GSEC 052019" w:date="2019-05-20T14:19:00Z">
                <w:r w:rsidR="007F54EB" w:rsidDel="000C20EB">
                  <w:rPr>
                    <w:i/>
                    <w:iCs/>
                    <w:sz w:val="20"/>
                    <w:szCs w:val="20"/>
                  </w:rPr>
                  <w:delText>t</w:delText>
                </w:r>
              </w:del>
            </w:ins>
            <w:r w:rsidR="007F54EB" w:rsidRPr="007F54EB">
              <w:rPr>
                <w:i/>
                <w:iCs/>
                <w:sz w:val="20"/>
                <w:szCs w:val="20"/>
              </w:rPr>
              <w:t>p</w:t>
            </w:r>
            <w:r w:rsidR="007F54EB" w:rsidRPr="007F54EB">
              <w:rPr>
                <w:iCs/>
                <w:sz w:val="20"/>
                <w:szCs w:val="20"/>
              </w:rPr>
              <w:t>, for the 15-minute Settlement Interval.</w:t>
            </w:r>
          </w:p>
        </w:tc>
      </w:tr>
      <w:tr w:rsidR="007F54EB" w:rsidRPr="007F54EB" w14:paraId="09EE2BCE" w14:textId="77777777" w:rsidTr="007F54EB">
        <w:tc>
          <w:tcPr>
            <w:tcW w:w="2635" w:type="dxa"/>
          </w:tcPr>
          <w:p w14:paraId="6FF7E711" w14:textId="77777777" w:rsidR="007F54EB" w:rsidRPr="007F54EB" w:rsidRDefault="007F54EB" w:rsidP="007F54EB">
            <w:pPr>
              <w:spacing w:after="60"/>
              <w:rPr>
                <w:iCs/>
                <w:sz w:val="20"/>
                <w:szCs w:val="20"/>
              </w:rPr>
            </w:pPr>
            <w:r w:rsidRPr="007F54EB">
              <w:rPr>
                <w:iCs/>
                <w:sz w:val="20"/>
                <w:szCs w:val="20"/>
              </w:rPr>
              <w:t xml:space="preserve">RTSPPEW </w:t>
            </w:r>
            <w:r w:rsidRPr="007F54EB">
              <w:rPr>
                <w:i/>
                <w:iCs/>
                <w:sz w:val="20"/>
                <w:szCs w:val="20"/>
                <w:vertAlign w:val="subscript"/>
              </w:rPr>
              <w:t>p</w:t>
            </w:r>
          </w:p>
        </w:tc>
        <w:tc>
          <w:tcPr>
            <w:tcW w:w="900" w:type="dxa"/>
          </w:tcPr>
          <w:p w14:paraId="14686686"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0431EA17" w14:textId="77777777" w:rsidR="007F54EB" w:rsidRPr="007F54EB" w:rsidRDefault="007F54EB" w:rsidP="007F54EB">
            <w:pPr>
              <w:spacing w:after="60"/>
              <w:rPr>
                <w:iCs/>
                <w:sz w:val="20"/>
                <w:szCs w:val="20"/>
              </w:rPr>
            </w:pPr>
            <w:r w:rsidRPr="007F54EB">
              <w:rPr>
                <w:i/>
                <w:iCs/>
                <w:sz w:val="20"/>
                <w:szCs w:val="20"/>
              </w:rPr>
              <w:t>Real-Time Settlement Point Price per Settlement Point Energy-Weighted</w:t>
            </w:r>
            <w:r w:rsidRPr="007F54EB">
              <w:rPr>
                <w:iCs/>
                <w:sz w:val="20"/>
                <w:szCs w:val="20"/>
              </w:rPr>
              <w:sym w:font="Symbol" w:char="F0BE"/>
            </w:r>
            <w:r w:rsidRPr="007F54EB">
              <w:rPr>
                <w:iCs/>
                <w:sz w:val="20"/>
                <w:szCs w:val="20"/>
              </w:rPr>
              <w:t xml:space="preserve">The Real-Time Settlement Point Price at Settlement Point </w:t>
            </w:r>
            <w:r w:rsidRPr="007F54EB">
              <w:rPr>
                <w:i/>
                <w:iCs/>
                <w:sz w:val="20"/>
                <w:szCs w:val="20"/>
              </w:rPr>
              <w:t>p</w:t>
            </w:r>
            <w:r w:rsidRPr="007F54EB">
              <w:rPr>
                <w:iCs/>
                <w:sz w:val="20"/>
                <w:szCs w:val="20"/>
              </w:rPr>
              <w:t>, for the 15-minute Settlement Interval, that is weighted by the state estimated Load of the Load Zone of each SCED interval within the 15-minute Settlement Internal.</w:t>
            </w:r>
          </w:p>
        </w:tc>
      </w:tr>
      <w:tr w:rsidR="007F54EB" w:rsidRPr="007F54EB" w14:paraId="4A361D26" w14:textId="77777777" w:rsidTr="007F54EB">
        <w:tc>
          <w:tcPr>
            <w:tcW w:w="2635" w:type="dxa"/>
          </w:tcPr>
          <w:p w14:paraId="11134133" w14:textId="77777777" w:rsidR="007F54EB" w:rsidRPr="007F54EB" w:rsidRDefault="007F54EB" w:rsidP="007F54EB">
            <w:pPr>
              <w:spacing w:after="60"/>
              <w:rPr>
                <w:iCs/>
                <w:sz w:val="20"/>
                <w:szCs w:val="20"/>
              </w:rPr>
            </w:pPr>
            <w:r w:rsidRPr="007F54EB">
              <w:rPr>
                <w:iCs/>
                <w:sz w:val="20"/>
                <w:szCs w:val="20"/>
              </w:rPr>
              <w:t>VEEP</w:t>
            </w:r>
            <w:ins w:id="46" w:author="GSEC" w:date="2019-03-01T13:55:00Z">
              <w:del w:id="47" w:author="GSEC 052019" w:date="2019-05-20T14:20:00Z">
                <w:r w:rsidDel="000C20EB">
                  <w:rPr>
                    <w:iCs/>
                    <w:sz w:val="20"/>
                    <w:szCs w:val="20"/>
                  </w:rPr>
                  <w:delText>T</w:delText>
                </w:r>
              </w:del>
            </w:ins>
            <w:r w:rsidRPr="007F54EB">
              <w:rPr>
                <w:iCs/>
                <w:sz w:val="20"/>
                <w:szCs w:val="20"/>
              </w:rPr>
              <w:t xml:space="preserve">BLTP </w:t>
            </w:r>
            <w:r w:rsidRPr="007F54EB">
              <w:rPr>
                <w:i/>
                <w:iCs/>
                <w:sz w:val="20"/>
                <w:szCs w:val="20"/>
                <w:vertAlign w:val="subscript"/>
              </w:rPr>
              <w:t>q, blt</w:t>
            </w:r>
            <w:ins w:id="48" w:author="GSEC" w:date="2019-03-01T13:55:00Z">
              <w:r>
                <w:rPr>
                  <w:i/>
                  <w:iCs/>
                  <w:sz w:val="20"/>
                  <w:szCs w:val="20"/>
                  <w:vertAlign w:val="subscript"/>
                </w:rPr>
                <w:t>t</w:t>
              </w:r>
            </w:ins>
            <w:r w:rsidRPr="007F54EB">
              <w:rPr>
                <w:i/>
                <w:iCs/>
                <w:sz w:val="20"/>
                <w:szCs w:val="20"/>
                <w:vertAlign w:val="subscript"/>
              </w:rPr>
              <w:t>p</w:t>
            </w:r>
          </w:p>
        </w:tc>
        <w:tc>
          <w:tcPr>
            <w:tcW w:w="900" w:type="dxa"/>
          </w:tcPr>
          <w:p w14:paraId="2AB90052"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164E0583" w14:textId="78C4449C" w:rsidR="007F54EB" w:rsidRPr="007F54EB" w:rsidRDefault="007F54EB" w:rsidP="000C20EB">
            <w:pPr>
              <w:spacing w:after="60"/>
              <w:rPr>
                <w:i/>
                <w:iCs/>
                <w:sz w:val="20"/>
                <w:szCs w:val="20"/>
              </w:rPr>
            </w:pPr>
            <w:r w:rsidRPr="007F54EB">
              <w:rPr>
                <w:i/>
                <w:iCs/>
                <w:sz w:val="20"/>
                <w:szCs w:val="20"/>
              </w:rPr>
              <w:t xml:space="preserve">Verified Emergency Energy Price at </w:t>
            </w:r>
            <w:ins w:id="49" w:author="GSEC" w:date="2019-03-01T13:55:00Z">
              <w:del w:id="50" w:author="GSEC 052019" w:date="2019-05-20T14:20:00Z">
                <w:r w:rsidRPr="007F54EB" w:rsidDel="000C20EB">
                  <w:rPr>
                    <w:i/>
                    <w:iCs/>
                    <w:sz w:val="20"/>
                    <w:szCs w:val="20"/>
                  </w:rPr>
                  <w:delText xml:space="preserve">Transmission </w:delText>
                </w:r>
              </w:del>
            </w:ins>
            <w:r w:rsidRPr="007F54EB">
              <w:rPr>
                <w:i/>
                <w:iCs/>
                <w:sz w:val="20"/>
                <w:szCs w:val="20"/>
              </w:rPr>
              <w:t>BLT Point</w:t>
            </w:r>
            <w:r w:rsidRPr="007F54EB">
              <w:rPr>
                <w:iCs/>
                <w:sz w:val="20"/>
                <w:szCs w:val="20"/>
              </w:rPr>
              <w:sym w:font="Symbol" w:char="F0BE"/>
            </w:r>
            <w:r w:rsidRPr="007F54EB">
              <w:rPr>
                <w:iCs/>
                <w:sz w:val="20"/>
                <w:szCs w:val="20"/>
              </w:rPr>
              <w:t xml:space="preserve">The ERCOT verified cost for the energy delivered to an ERCOT Load through </w:t>
            </w:r>
            <w:ins w:id="51" w:author="GSEC" w:date="2019-04-24T11:39:00Z">
              <w:del w:id="52" w:author="GSEC 052019" w:date="2019-05-20T14:21:00Z">
                <w:r w:rsidR="006B4D9E" w:rsidDel="000C20EB">
                  <w:rPr>
                    <w:iCs/>
                    <w:sz w:val="20"/>
                    <w:szCs w:val="20"/>
                  </w:rPr>
                  <w:delText>t</w:delText>
                </w:r>
              </w:del>
            </w:ins>
            <w:ins w:id="53" w:author="GSEC" w:date="2019-03-01T13:56:00Z">
              <w:del w:id="54" w:author="GSEC 052019" w:date="2019-05-20T14:21:00Z">
                <w:r w:rsidRPr="007F54EB" w:rsidDel="000C20EB">
                  <w:rPr>
                    <w:iCs/>
                    <w:sz w:val="20"/>
                    <w:szCs w:val="20"/>
                  </w:rPr>
                  <w:delText>ransmission</w:delText>
                </w:r>
              </w:del>
            </w:ins>
            <w:ins w:id="55" w:author="GSEC" w:date="2019-04-24T11:39:00Z">
              <w:del w:id="56" w:author="GSEC 052019" w:date="2019-05-20T14:21:00Z">
                <w:r w:rsidR="006B4D9E" w:rsidDel="000C20EB">
                  <w:rPr>
                    <w:iCs/>
                    <w:sz w:val="20"/>
                    <w:szCs w:val="20"/>
                  </w:rPr>
                  <w:delText xml:space="preserve"> voltage level</w:delText>
                </w:r>
              </w:del>
            </w:ins>
            <w:ins w:id="57" w:author="GSEC" w:date="2019-03-01T13:56:00Z">
              <w:del w:id="58" w:author="GSEC 052019" w:date="2019-05-20T14:21:00Z">
                <w:r w:rsidRPr="007F54EB" w:rsidDel="000C20EB">
                  <w:rPr>
                    <w:iCs/>
                    <w:sz w:val="20"/>
                    <w:szCs w:val="20"/>
                  </w:rPr>
                  <w:delText xml:space="preserve"> </w:delText>
                </w:r>
              </w:del>
            </w:ins>
            <w:r w:rsidRPr="007F54EB">
              <w:rPr>
                <w:iCs/>
                <w:sz w:val="20"/>
                <w:szCs w:val="20"/>
              </w:rPr>
              <w:t xml:space="preserve">BLT Point </w:t>
            </w:r>
            <w:r w:rsidRPr="007F54EB">
              <w:rPr>
                <w:i/>
                <w:iCs/>
                <w:sz w:val="20"/>
                <w:szCs w:val="20"/>
              </w:rPr>
              <w:t>blt</w:t>
            </w:r>
            <w:ins w:id="59" w:author="GSEC" w:date="2019-03-01T13:56:00Z">
              <w:del w:id="60" w:author="GSEC 052019" w:date="2019-05-20T14:21:00Z">
                <w:r w:rsidR="0099444A" w:rsidDel="000C20EB">
                  <w:rPr>
                    <w:i/>
                    <w:iCs/>
                    <w:sz w:val="20"/>
                    <w:szCs w:val="20"/>
                  </w:rPr>
                  <w:delText>t</w:delText>
                </w:r>
              </w:del>
            </w:ins>
            <w:r w:rsidRPr="007F54EB">
              <w:rPr>
                <w:i/>
                <w:iCs/>
                <w:sz w:val="20"/>
                <w:szCs w:val="20"/>
              </w:rPr>
              <w:t xml:space="preserve">p </w:t>
            </w:r>
            <w:r w:rsidRPr="007F54EB">
              <w:rPr>
                <w:iCs/>
                <w:sz w:val="20"/>
                <w:szCs w:val="20"/>
              </w:rPr>
              <w:t>during a declared Emergency Condition in ERCOT as determined by an ERCOT VDI.</w:t>
            </w:r>
          </w:p>
        </w:tc>
      </w:tr>
      <w:tr w:rsidR="007F54EB" w:rsidRPr="007F54EB" w14:paraId="4DB61CAA" w14:textId="77777777" w:rsidTr="007F54EB">
        <w:tc>
          <w:tcPr>
            <w:tcW w:w="2635" w:type="dxa"/>
          </w:tcPr>
          <w:p w14:paraId="19091B3D" w14:textId="77777777" w:rsidR="007F54EB" w:rsidRPr="007F54EB" w:rsidRDefault="007F54EB" w:rsidP="007F54EB">
            <w:pPr>
              <w:spacing w:after="60"/>
              <w:rPr>
                <w:iCs/>
                <w:sz w:val="20"/>
                <w:szCs w:val="20"/>
              </w:rPr>
            </w:pPr>
            <w:r w:rsidRPr="007F54EB">
              <w:rPr>
                <w:iCs/>
                <w:sz w:val="20"/>
                <w:szCs w:val="20"/>
              </w:rPr>
              <w:t>CABLT</w:t>
            </w:r>
          </w:p>
        </w:tc>
        <w:tc>
          <w:tcPr>
            <w:tcW w:w="900" w:type="dxa"/>
          </w:tcPr>
          <w:p w14:paraId="0D66C43C" w14:textId="77777777" w:rsidR="007F54EB" w:rsidRPr="007F54EB" w:rsidRDefault="007F54EB" w:rsidP="007F54EB">
            <w:pPr>
              <w:spacing w:after="60"/>
              <w:rPr>
                <w:iCs/>
                <w:sz w:val="20"/>
                <w:szCs w:val="20"/>
              </w:rPr>
            </w:pPr>
            <w:r w:rsidRPr="007F54EB">
              <w:rPr>
                <w:iCs/>
                <w:sz w:val="20"/>
                <w:szCs w:val="20"/>
              </w:rPr>
              <w:t>#</w:t>
            </w:r>
          </w:p>
        </w:tc>
        <w:tc>
          <w:tcPr>
            <w:tcW w:w="6678" w:type="dxa"/>
          </w:tcPr>
          <w:p w14:paraId="3A82F9CE" w14:textId="77777777" w:rsidR="007F54EB" w:rsidRPr="007F54EB" w:rsidRDefault="007F54EB" w:rsidP="007F54EB">
            <w:pPr>
              <w:spacing w:after="60"/>
              <w:rPr>
                <w:i/>
                <w:iCs/>
                <w:sz w:val="20"/>
                <w:szCs w:val="20"/>
              </w:rPr>
            </w:pPr>
            <w:r w:rsidRPr="007F54EB">
              <w:rPr>
                <w:i/>
                <w:iCs/>
                <w:sz w:val="20"/>
                <w:szCs w:val="20"/>
              </w:rPr>
              <w:t>Cost Adder for Block Load Transfer</w:t>
            </w:r>
            <w:r w:rsidRPr="007F54EB">
              <w:rPr>
                <w:iCs/>
                <w:sz w:val="20"/>
                <w:szCs w:val="20"/>
              </w:rPr>
              <w:sym w:font="Symbol" w:char="F0BE"/>
            </w:r>
            <w:r w:rsidRPr="007F54EB">
              <w:rPr>
                <w:iCs/>
                <w:sz w:val="20"/>
                <w:szCs w:val="20"/>
              </w:rPr>
              <w:t>A multiplier of 1.10.</w:t>
            </w:r>
          </w:p>
        </w:tc>
      </w:tr>
      <w:tr w:rsidR="007F54EB" w:rsidRPr="007F54EB" w14:paraId="41F13B2D" w14:textId="77777777" w:rsidTr="007F54EB">
        <w:tc>
          <w:tcPr>
            <w:tcW w:w="2635" w:type="dxa"/>
          </w:tcPr>
          <w:p w14:paraId="5E7694E0" w14:textId="77777777" w:rsidR="007F54EB" w:rsidRPr="007F54EB" w:rsidRDefault="0099444A" w:rsidP="007F54EB">
            <w:pPr>
              <w:spacing w:after="60"/>
              <w:rPr>
                <w:iCs/>
                <w:sz w:val="20"/>
                <w:szCs w:val="20"/>
              </w:rPr>
            </w:pPr>
            <w:ins w:id="61" w:author="GSEC" w:date="2019-03-01T13:56:00Z">
              <w:del w:id="62" w:author="GSEC 052019" w:date="2019-05-20T14:21:00Z">
                <w:r w:rsidDel="000C20EB">
                  <w:rPr>
                    <w:iCs/>
                    <w:sz w:val="20"/>
                    <w:szCs w:val="20"/>
                  </w:rPr>
                  <w:delText>T</w:delText>
                </w:r>
              </w:del>
            </w:ins>
            <w:r w:rsidR="007F54EB" w:rsidRPr="007F54EB">
              <w:rPr>
                <w:iCs/>
                <w:sz w:val="20"/>
                <w:szCs w:val="20"/>
              </w:rPr>
              <w:t xml:space="preserve">BLTR </w:t>
            </w:r>
            <w:r w:rsidR="007F54EB" w:rsidRPr="007F54EB">
              <w:rPr>
                <w:iCs/>
                <w:sz w:val="20"/>
                <w:szCs w:val="20"/>
                <w:vertAlign w:val="subscript"/>
              </w:rPr>
              <w:t xml:space="preserve"> </w:t>
            </w:r>
            <w:r w:rsidR="007F54EB" w:rsidRPr="007F54EB">
              <w:rPr>
                <w:i/>
                <w:iCs/>
                <w:sz w:val="20"/>
                <w:szCs w:val="20"/>
                <w:vertAlign w:val="subscript"/>
              </w:rPr>
              <w:t>q, p, blt</w:t>
            </w:r>
            <w:ins w:id="63" w:author="GSEC" w:date="2019-03-01T13:56:00Z">
              <w:del w:id="64" w:author="GSEC 052019" w:date="2019-05-20T14:21:00Z">
                <w:r w:rsidDel="000C20EB">
                  <w:rPr>
                    <w:i/>
                    <w:iCs/>
                    <w:sz w:val="20"/>
                    <w:szCs w:val="20"/>
                    <w:vertAlign w:val="subscript"/>
                  </w:rPr>
                  <w:delText>t</w:delText>
                </w:r>
              </w:del>
            </w:ins>
            <w:r w:rsidR="007F54EB" w:rsidRPr="007F54EB">
              <w:rPr>
                <w:i/>
                <w:iCs/>
                <w:sz w:val="20"/>
                <w:szCs w:val="20"/>
                <w:vertAlign w:val="subscript"/>
              </w:rPr>
              <w:t>p</w:t>
            </w:r>
          </w:p>
        </w:tc>
        <w:tc>
          <w:tcPr>
            <w:tcW w:w="900" w:type="dxa"/>
          </w:tcPr>
          <w:p w14:paraId="063A3D87"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035729F5" w14:textId="2296145E" w:rsidR="007F54EB" w:rsidRPr="007F54EB" w:rsidRDefault="009A795F" w:rsidP="000C20EB">
            <w:pPr>
              <w:spacing w:after="60"/>
              <w:rPr>
                <w:iCs/>
                <w:sz w:val="20"/>
                <w:szCs w:val="20"/>
              </w:rPr>
            </w:pPr>
            <w:ins w:id="65" w:author="GSEC" w:date="2019-04-26T12:22:00Z">
              <w:del w:id="66" w:author="GSEC 052019" w:date="2019-05-20T14:21:00Z">
                <w:r w:rsidDel="000C20EB">
                  <w:rPr>
                    <w:i/>
                    <w:iCs/>
                    <w:sz w:val="20"/>
                    <w:szCs w:val="20"/>
                  </w:rPr>
                  <w:delText xml:space="preserve">Transmission </w:delText>
                </w:r>
              </w:del>
            </w:ins>
            <w:r w:rsidR="007F54EB" w:rsidRPr="007F54EB">
              <w:rPr>
                <w:i/>
                <w:iCs/>
                <w:sz w:val="20"/>
                <w:szCs w:val="20"/>
              </w:rPr>
              <w:t xml:space="preserve">Block Load Transfer Resource per QSE per Settlement Point per </w:t>
            </w:r>
            <w:ins w:id="67" w:author="GSEC" w:date="2019-03-01T13:57:00Z">
              <w:del w:id="68" w:author="GSEC 052019" w:date="2019-05-20T14:21:00Z">
                <w:r w:rsidR="0099444A" w:rsidRPr="007F54EB" w:rsidDel="000C20EB">
                  <w:rPr>
                    <w:i/>
                    <w:iCs/>
                    <w:sz w:val="20"/>
                    <w:szCs w:val="20"/>
                  </w:rPr>
                  <w:delText xml:space="preserve">Transmission </w:delText>
                </w:r>
              </w:del>
            </w:ins>
            <w:r w:rsidR="007F54EB" w:rsidRPr="007F54EB">
              <w:rPr>
                <w:i/>
                <w:iCs/>
                <w:sz w:val="20"/>
                <w:szCs w:val="20"/>
              </w:rPr>
              <w:t>BLT Point</w:t>
            </w:r>
            <w:r w:rsidR="007F54EB" w:rsidRPr="007F54EB">
              <w:rPr>
                <w:iCs/>
                <w:sz w:val="20"/>
                <w:szCs w:val="20"/>
              </w:rPr>
              <w:sym w:font="Symbol" w:char="F0BE"/>
            </w:r>
            <w:r w:rsidR="007F54EB" w:rsidRPr="007F54EB">
              <w:rPr>
                <w:iCs/>
                <w:sz w:val="20"/>
                <w:szCs w:val="20"/>
              </w:rPr>
              <w:t xml:space="preserve">The energy delivered to an ERCOT Load in Load Zone </w:t>
            </w:r>
            <w:r w:rsidR="007F54EB" w:rsidRPr="007F54EB">
              <w:rPr>
                <w:i/>
                <w:iCs/>
                <w:sz w:val="20"/>
                <w:szCs w:val="20"/>
              </w:rPr>
              <w:t>p</w:t>
            </w:r>
            <w:r w:rsidR="007F54EB" w:rsidRPr="007F54EB">
              <w:rPr>
                <w:iCs/>
                <w:sz w:val="20"/>
                <w:szCs w:val="20"/>
              </w:rPr>
              <w:t xml:space="preserve"> through </w:t>
            </w:r>
            <w:ins w:id="69" w:author="GSEC" w:date="2019-04-24T11:39:00Z">
              <w:del w:id="70" w:author="GSEC 052019" w:date="2019-05-20T14:21:00Z">
                <w:r w:rsidR="006B4D9E" w:rsidDel="000C20EB">
                  <w:rPr>
                    <w:iCs/>
                    <w:sz w:val="20"/>
                    <w:szCs w:val="20"/>
                  </w:rPr>
                  <w:delText>t</w:delText>
                </w:r>
              </w:del>
            </w:ins>
            <w:ins w:id="71" w:author="GSEC" w:date="2019-03-01T13:57:00Z">
              <w:del w:id="72" w:author="GSEC 052019" w:date="2019-05-20T14:21:00Z">
                <w:r w:rsidR="0099444A" w:rsidRPr="007F54EB" w:rsidDel="000C20EB">
                  <w:rPr>
                    <w:iCs/>
                    <w:sz w:val="20"/>
                    <w:szCs w:val="20"/>
                  </w:rPr>
                  <w:delText xml:space="preserve">ransmission </w:delText>
                </w:r>
              </w:del>
            </w:ins>
            <w:ins w:id="73" w:author="GSEC" w:date="2019-04-24T11:39:00Z">
              <w:del w:id="74" w:author="GSEC 052019" w:date="2019-05-20T14:21:00Z">
                <w:r w:rsidR="006B4D9E" w:rsidDel="000C20EB">
                  <w:rPr>
                    <w:iCs/>
                    <w:sz w:val="20"/>
                    <w:szCs w:val="20"/>
                  </w:rPr>
                  <w:delText xml:space="preserve">voltage level </w:delText>
                </w:r>
              </w:del>
            </w:ins>
            <w:r w:rsidR="007F54EB" w:rsidRPr="007F54EB">
              <w:rPr>
                <w:iCs/>
                <w:sz w:val="20"/>
                <w:szCs w:val="20"/>
              </w:rPr>
              <w:t xml:space="preserve">BLT Point </w:t>
            </w:r>
            <w:r w:rsidR="007F54EB" w:rsidRPr="007F54EB">
              <w:rPr>
                <w:i/>
                <w:iCs/>
                <w:sz w:val="20"/>
                <w:szCs w:val="20"/>
              </w:rPr>
              <w:t>blt</w:t>
            </w:r>
            <w:ins w:id="75" w:author="GSEC" w:date="2019-03-01T13:57:00Z">
              <w:del w:id="76" w:author="GSEC 052019" w:date="2019-05-20T14:21:00Z">
                <w:r w:rsidR="0099444A" w:rsidDel="000C20EB">
                  <w:rPr>
                    <w:i/>
                    <w:iCs/>
                    <w:sz w:val="20"/>
                    <w:szCs w:val="20"/>
                  </w:rPr>
                  <w:delText>t</w:delText>
                </w:r>
              </w:del>
            </w:ins>
            <w:r w:rsidR="007F54EB" w:rsidRPr="007F54EB">
              <w:rPr>
                <w:i/>
                <w:iCs/>
                <w:sz w:val="20"/>
                <w:szCs w:val="20"/>
              </w:rPr>
              <w:t>p</w:t>
            </w:r>
            <w:r w:rsidR="007F54EB" w:rsidRPr="007F54EB">
              <w:rPr>
                <w:iCs/>
                <w:sz w:val="20"/>
                <w:szCs w:val="20"/>
              </w:rPr>
              <w:t xml:space="preserve"> represented by QSE </w:t>
            </w:r>
            <w:r w:rsidR="007F54EB" w:rsidRPr="007F54EB">
              <w:rPr>
                <w:i/>
                <w:iCs/>
                <w:sz w:val="20"/>
                <w:szCs w:val="20"/>
              </w:rPr>
              <w:t>q</w:t>
            </w:r>
            <w:r w:rsidR="007F54EB" w:rsidRPr="007F54EB">
              <w:rPr>
                <w:iCs/>
                <w:sz w:val="20"/>
                <w:szCs w:val="20"/>
              </w:rPr>
              <w:t xml:space="preserve">, for the 15-minute Settlement Interval.  </w:t>
            </w:r>
          </w:p>
        </w:tc>
      </w:tr>
      <w:tr w:rsidR="007F54EB" w:rsidRPr="007F54EB" w14:paraId="3DECB21E" w14:textId="77777777" w:rsidTr="007F54EB">
        <w:tc>
          <w:tcPr>
            <w:tcW w:w="2635" w:type="dxa"/>
          </w:tcPr>
          <w:p w14:paraId="5E77F667" w14:textId="77777777" w:rsidR="007F54EB" w:rsidRPr="007F54EB" w:rsidRDefault="007F54EB" w:rsidP="007F54EB">
            <w:pPr>
              <w:spacing w:after="60"/>
              <w:rPr>
                <w:i/>
                <w:iCs/>
                <w:sz w:val="20"/>
                <w:szCs w:val="20"/>
              </w:rPr>
            </w:pPr>
            <w:r w:rsidRPr="007F54EB">
              <w:rPr>
                <w:i/>
                <w:iCs/>
                <w:sz w:val="20"/>
                <w:szCs w:val="20"/>
              </w:rPr>
              <w:t>Q</w:t>
            </w:r>
          </w:p>
        </w:tc>
        <w:tc>
          <w:tcPr>
            <w:tcW w:w="900" w:type="dxa"/>
          </w:tcPr>
          <w:p w14:paraId="3B34AB14"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6E93FA0D" w14:textId="77777777" w:rsidR="007F54EB" w:rsidRPr="007F54EB" w:rsidRDefault="007F54EB" w:rsidP="007F54EB">
            <w:pPr>
              <w:spacing w:after="60"/>
              <w:rPr>
                <w:i/>
                <w:iCs/>
                <w:sz w:val="20"/>
                <w:szCs w:val="20"/>
              </w:rPr>
            </w:pPr>
            <w:r w:rsidRPr="007F54EB">
              <w:rPr>
                <w:iCs/>
                <w:sz w:val="20"/>
                <w:szCs w:val="20"/>
              </w:rPr>
              <w:t>A QSE.</w:t>
            </w:r>
          </w:p>
        </w:tc>
      </w:tr>
      <w:tr w:rsidR="007F54EB" w:rsidRPr="007F54EB" w14:paraId="3E494592" w14:textId="77777777" w:rsidTr="007F54EB">
        <w:tc>
          <w:tcPr>
            <w:tcW w:w="2635" w:type="dxa"/>
          </w:tcPr>
          <w:p w14:paraId="3C7A0A3B" w14:textId="77777777" w:rsidR="007F54EB" w:rsidRPr="007F54EB" w:rsidRDefault="007F54EB" w:rsidP="007F54EB">
            <w:pPr>
              <w:spacing w:after="60"/>
              <w:rPr>
                <w:i/>
                <w:iCs/>
                <w:sz w:val="20"/>
                <w:szCs w:val="20"/>
              </w:rPr>
            </w:pPr>
            <w:r w:rsidRPr="007F54EB">
              <w:rPr>
                <w:i/>
                <w:iCs/>
                <w:sz w:val="20"/>
                <w:szCs w:val="20"/>
              </w:rPr>
              <w:t>P</w:t>
            </w:r>
          </w:p>
        </w:tc>
        <w:tc>
          <w:tcPr>
            <w:tcW w:w="900" w:type="dxa"/>
          </w:tcPr>
          <w:p w14:paraId="30E75167"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352A9956" w14:textId="77777777" w:rsidR="007F54EB" w:rsidRPr="007F54EB" w:rsidRDefault="007F54EB" w:rsidP="007F54EB">
            <w:pPr>
              <w:spacing w:after="60"/>
              <w:rPr>
                <w:i/>
                <w:iCs/>
                <w:sz w:val="20"/>
                <w:szCs w:val="20"/>
              </w:rPr>
            </w:pPr>
            <w:r w:rsidRPr="007F54EB">
              <w:rPr>
                <w:iCs/>
                <w:sz w:val="20"/>
                <w:szCs w:val="20"/>
              </w:rPr>
              <w:t>A Load Zone Settlement Point.</w:t>
            </w:r>
          </w:p>
        </w:tc>
      </w:tr>
      <w:tr w:rsidR="007F54EB" w:rsidRPr="007F54EB" w14:paraId="6C6A4638" w14:textId="77777777" w:rsidTr="007F54EB">
        <w:tc>
          <w:tcPr>
            <w:tcW w:w="2635" w:type="dxa"/>
          </w:tcPr>
          <w:p w14:paraId="1BFEB6E7" w14:textId="77777777" w:rsidR="007F54EB" w:rsidRPr="007F54EB" w:rsidRDefault="007F54EB" w:rsidP="007F54EB">
            <w:pPr>
              <w:spacing w:after="60"/>
              <w:rPr>
                <w:i/>
                <w:iCs/>
                <w:sz w:val="20"/>
                <w:szCs w:val="20"/>
              </w:rPr>
            </w:pPr>
            <w:r w:rsidRPr="007F54EB">
              <w:rPr>
                <w:i/>
                <w:iCs/>
                <w:sz w:val="20"/>
                <w:szCs w:val="20"/>
              </w:rPr>
              <w:t>Blt</w:t>
            </w:r>
            <w:ins w:id="77" w:author="GSEC" w:date="2019-03-01T13:58:00Z">
              <w:del w:id="78" w:author="GSEC 052019" w:date="2019-05-20T14:20:00Z">
                <w:r w:rsidR="0099444A" w:rsidDel="000C20EB">
                  <w:rPr>
                    <w:i/>
                    <w:iCs/>
                    <w:sz w:val="20"/>
                    <w:szCs w:val="20"/>
                  </w:rPr>
                  <w:delText>t</w:delText>
                </w:r>
              </w:del>
            </w:ins>
            <w:r w:rsidRPr="007F54EB">
              <w:rPr>
                <w:i/>
                <w:iCs/>
                <w:sz w:val="20"/>
                <w:szCs w:val="20"/>
              </w:rPr>
              <w:t>p</w:t>
            </w:r>
          </w:p>
        </w:tc>
        <w:tc>
          <w:tcPr>
            <w:tcW w:w="900" w:type="dxa"/>
          </w:tcPr>
          <w:p w14:paraId="15BB6CA0"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5242EC26" w14:textId="3F908979" w:rsidR="007F54EB" w:rsidRPr="007F54EB" w:rsidRDefault="007F54EB" w:rsidP="000C20EB">
            <w:pPr>
              <w:spacing w:after="60"/>
              <w:rPr>
                <w:iCs/>
                <w:sz w:val="20"/>
                <w:szCs w:val="20"/>
              </w:rPr>
            </w:pPr>
            <w:r w:rsidRPr="007F54EB">
              <w:rPr>
                <w:iCs/>
                <w:sz w:val="20"/>
                <w:szCs w:val="20"/>
              </w:rPr>
              <w:t xml:space="preserve">A </w:t>
            </w:r>
            <w:ins w:id="79" w:author="GSEC" w:date="2019-04-24T11:41:00Z">
              <w:del w:id="80" w:author="GSEC 052019" w:date="2019-05-20T14:21:00Z">
                <w:r w:rsidR="006B4D9E" w:rsidDel="000C20EB">
                  <w:rPr>
                    <w:iCs/>
                    <w:sz w:val="20"/>
                    <w:szCs w:val="20"/>
                  </w:rPr>
                  <w:delText>t</w:delText>
                </w:r>
              </w:del>
            </w:ins>
            <w:ins w:id="81" w:author="GSEC" w:date="2019-03-01T13:58:00Z">
              <w:del w:id="82" w:author="GSEC 052019" w:date="2019-05-20T14:21:00Z">
                <w:r w:rsidR="0099444A" w:rsidRPr="007F54EB" w:rsidDel="000C20EB">
                  <w:rPr>
                    <w:iCs/>
                    <w:sz w:val="20"/>
                    <w:szCs w:val="20"/>
                  </w:rPr>
                  <w:delText xml:space="preserve">ransmission </w:delText>
                </w:r>
              </w:del>
            </w:ins>
            <w:ins w:id="83" w:author="GSEC" w:date="2019-04-24T11:41:00Z">
              <w:del w:id="84" w:author="GSEC 052019" w:date="2019-05-20T14:21:00Z">
                <w:r w:rsidR="006B4D9E" w:rsidDel="000C20EB">
                  <w:rPr>
                    <w:iCs/>
                    <w:sz w:val="20"/>
                    <w:szCs w:val="20"/>
                  </w:rPr>
                  <w:delText xml:space="preserve">voltage level </w:delText>
                </w:r>
              </w:del>
            </w:ins>
            <w:r w:rsidRPr="007F54EB">
              <w:rPr>
                <w:iCs/>
                <w:sz w:val="20"/>
                <w:szCs w:val="20"/>
              </w:rPr>
              <w:t>BLT Point.</w:t>
            </w:r>
          </w:p>
        </w:tc>
      </w:tr>
    </w:tbl>
    <w:p w14:paraId="4414B912" w14:textId="15BAD4B7" w:rsidR="007F54EB" w:rsidRPr="007F54EB" w:rsidRDefault="007F54EB" w:rsidP="007F54EB">
      <w:pPr>
        <w:spacing w:before="240" w:after="240"/>
        <w:ind w:left="720" w:hanging="720"/>
        <w:rPr>
          <w:szCs w:val="20"/>
        </w:rPr>
      </w:pPr>
      <w:r w:rsidRPr="007F54EB">
        <w:rPr>
          <w:szCs w:val="20"/>
        </w:rPr>
        <w:t>(2)</w:t>
      </w:r>
      <w:r w:rsidRPr="007F54EB">
        <w:rPr>
          <w:szCs w:val="20"/>
        </w:rPr>
        <w:tab/>
        <w:t xml:space="preserve">The total of the payments to each QSE for all energy delivered to ERCOT Loads through </w:t>
      </w:r>
      <w:ins w:id="85" w:author="GSEC" w:date="2019-04-24T11:41:00Z">
        <w:del w:id="86" w:author="GSEC 052019" w:date="2019-05-20T14:21:00Z">
          <w:r w:rsidR="006B4D9E" w:rsidDel="000C20EB">
            <w:rPr>
              <w:szCs w:val="20"/>
            </w:rPr>
            <w:delText>t</w:delText>
          </w:r>
        </w:del>
      </w:ins>
      <w:ins w:id="87" w:author="GSEC" w:date="2019-03-01T13:59:00Z">
        <w:del w:id="88" w:author="GSEC 052019" w:date="2019-05-20T14:21:00Z">
          <w:r w:rsidR="0099444A" w:rsidRPr="007F54EB" w:rsidDel="000C20EB">
            <w:rPr>
              <w:szCs w:val="20"/>
            </w:rPr>
            <w:delText xml:space="preserve">ransmission </w:delText>
          </w:r>
        </w:del>
      </w:ins>
      <w:ins w:id="89" w:author="GSEC" w:date="2019-04-24T11:41:00Z">
        <w:del w:id="90" w:author="GSEC 052019" w:date="2019-05-20T14:21:00Z">
          <w:r w:rsidR="006B4D9E" w:rsidDel="000C20EB">
            <w:rPr>
              <w:szCs w:val="20"/>
            </w:rPr>
            <w:delText xml:space="preserve">voltage level </w:delText>
          </w:r>
        </w:del>
      </w:ins>
      <w:r w:rsidRPr="007F54EB">
        <w:rPr>
          <w:szCs w:val="20"/>
        </w:rPr>
        <w:t>BLT Points for the 15-minute Settlement Interval is calculated as follows:</w:t>
      </w:r>
    </w:p>
    <w:p w14:paraId="6A0CC293" w14:textId="715C45E3" w:rsidR="007F54EB" w:rsidRPr="007F54EB" w:rsidRDefault="0099444A" w:rsidP="0099444A">
      <w:pPr>
        <w:tabs>
          <w:tab w:val="left" w:pos="2250"/>
          <w:tab w:val="left" w:pos="3150"/>
          <w:tab w:val="left" w:pos="3960"/>
        </w:tabs>
        <w:spacing w:after="240"/>
        <w:ind w:left="3960" w:hanging="3240"/>
        <w:rPr>
          <w:b/>
          <w:bCs/>
        </w:rPr>
      </w:pPr>
      <w:ins w:id="91" w:author="GSEC" w:date="2019-03-01T13:59:00Z">
        <w:del w:id="92" w:author="GSEC 052019" w:date="2019-05-20T14:20:00Z">
          <w:r w:rsidDel="000C20EB">
            <w:rPr>
              <w:b/>
              <w:bCs/>
            </w:rPr>
            <w:delText>T</w:delText>
          </w:r>
        </w:del>
      </w:ins>
      <w:r w:rsidR="007F54EB" w:rsidRPr="007F54EB">
        <w:rPr>
          <w:b/>
          <w:bCs/>
        </w:rPr>
        <w:t xml:space="preserve">BLTRAMTQSETOT </w:t>
      </w:r>
      <w:r w:rsidR="007F54EB" w:rsidRPr="007F54EB">
        <w:rPr>
          <w:b/>
          <w:bCs/>
          <w:i/>
          <w:vertAlign w:val="subscript"/>
        </w:rPr>
        <w:t>q</w:t>
      </w:r>
      <w:r w:rsidR="007F54EB" w:rsidRPr="007F54EB">
        <w:rPr>
          <w:b/>
          <w:bCs/>
        </w:rPr>
        <w:tab/>
        <w:t>=</w:t>
      </w:r>
      <w:r w:rsidR="007F54EB" w:rsidRPr="007F54EB">
        <w:rPr>
          <w:b/>
          <w:bCs/>
        </w:rPr>
        <w:tab/>
      </w:r>
      <w:r w:rsidR="00B10D03">
        <w:rPr>
          <w:b/>
          <w:bCs/>
          <w:noProof/>
          <w:position w:val="-22"/>
        </w:rPr>
        <w:drawing>
          <wp:inline distT="0" distB="0" distL="0" distR="0" wp14:anchorId="6FEA3DF8" wp14:editId="4F079F9D">
            <wp:extent cx="137160" cy="297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 cy="297180"/>
                    </a:xfrm>
                    <a:prstGeom prst="rect">
                      <a:avLst/>
                    </a:prstGeom>
                    <a:noFill/>
                    <a:ln>
                      <a:noFill/>
                    </a:ln>
                  </pic:spPr>
                </pic:pic>
              </a:graphicData>
            </a:graphic>
          </wp:inline>
        </w:drawing>
      </w:r>
      <m:oMath>
        <m:limLow>
          <m:limLowPr>
            <m:ctrlPr>
              <w:rPr>
                <w:rFonts w:ascii="Cambria Math" w:hAnsi="Cambria Math"/>
                <w:b/>
                <w:bCs/>
                <w:i/>
              </w:rPr>
            </m:ctrlPr>
          </m:limLowPr>
          <m:e>
            <m:r>
              <m:rPr>
                <m:sty m:val="bi"/>
              </m:rPr>
              <w:rPr>
                <w:rFonts w:ascii="Cambria Math"/>
              </w:rPr>
              <m:t>Σ</m:t>
            </m:r>
          </m:e>
          <m:lim>
            <m:r>
              <m:rPr>
                <m:sty m:val="bi"/>
              </m:rPr>
              <w:rPr>
                <w:rFonts w:ascii="Cambria Math"/>
              </w:rPr>
              <m:t>blt</m:t>
            </m:r>
            <m:r>
              <w:del w:id="93" w:author="GSEC 052019" w:date="2019-05-20T14:13:00Z">
                <m:rPr>
                  <m:sty m:val="bi"/>
                </m:rPr>
                <w:rPr>
                  <w:rFonts w:ascii="Cambria Math"/>
                </w:rPr>
                <m:t>t</m:t>
              </w:del>
            </m:r>
            <m:r>
              <m:rPr>
                <m:sty m:val="bi"/>
              </m:rPr>
              <w:rPr>
                <w:rFonts w:ascii="Cambria Math"/>
              </w:rPr>
              <m:t>p</m:t>
            </m:r>
          </m:lim>
        </m:limLow>
      </m:oMath>
      <w:del w:id="94" w:author="GSEC 052019" w:date="2019-05-20T14:20:00Z">
        <w:r w:rsidDel="000C20EB">
          <w:rPr>
            <w:b/>
            <w:bCs/>
          </w:rPr>
          <w:delText>T</w:delText>
        </w:r>
      </w:del>
      <w:r w:rsidR="007F54EB" w:rsidRPr="007F54EB">
        <w:rPr>
          <w:b/>
          <w:bCs/>
        </w:rPr>
        <w:t xml:space="preserve">BLTRAMT </w:t>
      </w:r>
      <w:r w:rsidR="007F54EB" w:rsidRPr="007F54EB">
        <w:rPr>
          <w:b/>
          <w:bCs/>
          <w:i/>
          <w:vertAlign w:val="subscript"/>
        </w:rPr>
        <w:t>q, bl</w:t>
      </w:r>
      <w:ins w:id="95" w:author="GSEC" w:date="2019-03-01T13:59:00Z">
        <w:del w:id="96" w:author="GSEC 052019" w:date="2019-05-20T14:20:00Z">
          <w:r w:rsidDel="000C20EB">
            <w:rPr>
              <w:b/>
              <w:bCs/>
              <w:i/>
              <w:vertAlign w:val="subscript"/>
            </w:rPr>
            <w:delText>t</w:delText>
          </w:r>
        </w:del>
      </w:ins>
      <w:r w:rsidR="007F54EB" w:rsidRPr="007F54EB">
        <w:rPr>
          <w:b/>
          <w:bCs/>
          <w:i/>
          <w:vertAlign w:val="subscript"/>
        </w:rPr>
        <w:t>tp, p</w:t>
      </w:r>
    </w:p>
    <w:p w14:paraId="069175D8" w14:textId="77777777" w:rsidR="007F54EB" w:rsidRPr="00F24CC6" w:rsidRDefault="007F54EB" w:rsidP="00F24CC6">
      <w:pPr>
        <w:spacing w:line="259" w:lineRule="auto"/>
        <w:rPr>
          <w:rFonts w:eastAsia="Calibri"/>
        </w:rPr>
      </w:pPr>
      <w:r w:rsidRPr="00F24CC6">
        <w:rPr>
          <w:rFonts w:eastAsia="Calibri"/>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7F54EB" w:rsidRPr="007F54EB" w14:paraId="00806651" w14:textId="77777777" w:rsidTr="007F54EB">
        <w:tc>
          <w:tcPr>
            <w:tcW w:w="1229" w:type="pct"/>
          </w:tcPr>
          <w:p w14:paraId="15629D4A" w14:textId="77777777" w:rsidR="007F54EB" w:rsidRPr="007F54EB" w:rsidRDefault="007F54EB" w:rsidP="007F54EB">
            <w:pPr>
              <w:spacing w:after="120"/>
              <w:rPr>
                <w:b/>
                <w:iCs/>
                <w:sz w:val="20"/>
                <w:szCs w:val="20"/>
              </w:rPr>
            </w:pPr>
            <w:r w:rsidRPr="007F54EB">
              <w:rPr>
                <w:b/>
                <w:iCs/>
                <w:sz w:val="20"/>
                <w:szCs w:val="20"/>
              </w:rPr>
              <w:t>Variable</w:t>
            </w:r>
          </w:p>
        </w:tc>
        <w:tc>
          <w:tcPr>
            <w:tcW w:w="316" w:type="pct"/>
          </w:tcPr>
          <w:p w14:paraId="0338CDBE" w14:textId="77777777" w:rsidR="007F54EB" w:rsidRPr="007F54EB" w:rsidRDefault="007F54EB" w:rsidP="007F54EB">
            <w:pPr>
              <w:spacing w:after="120"/>
              <w:rPr>
                <w:b/>
                <w:iCs/>
                <w:sz w:val="20"/>
                <w:szCs w:val="20"/>
              </w:rPr>
            </w:pPr>
            <w:r w:rsidRPr="007F54EB">
              <w:rPr>
                <w:b/>
                <w:iCs/>
                <w:sz w:val="20"/>
                <w:szCs w:val="20"/>
              </w:rPr>
              <w:t>Unit</w:t>
            </w:r>
          </w:p>
        </w:tc>
        <w:tc>
          <w:tcPr>
            <w:tcW w:w="3456" w:type="pct"/>
          </w:tcPr>
          <w:p w14:paraId="3539ABCB" w14:textId="77777777" w:rsidR="007F54EB" w:rsidRPr="007F54EB" w:rsidRDefault="007F54EB" w:rsidP="007F54EB">
            <w:pPr>
              <w:spacing w:after="120"/>
              <w:rPr>
                <w:b/>
                <w:iCs/>
                <w:sz w:val="20"/>
                <w:szCs w:val="20"/>
              </w:rPr>
            </w:pPr>
            <w:r w:rsidRPr="007F54EB">
              <w:rPr>
                <w:b/>
                <w:iCs/>
                <w:sz w:val="20"/>
                <w:szCs w:val="20"/>
              </w:rPr>
              <w:t>Definition</w:t>
            </w:r>
          </w:p>
        </w:tc>
      </w:tr>
      <w:tr w:rsidR="007F54EB" w:rsidRPr="007F54EB" w14:paraId="2E0E1B1C" w14:textId="77777777" w:rsidTr="007F54EB">
        <w:tc>
          <w:tcPr>
            <w:tcW w:w="1229" w:type="pct"/>
          </w:tcPr>
          <w:p w14:paraId="58E1D431" w14:textId="77777777" w:rsidR="007F54EB" w:rsidRPr="007F54EB" w:rsidRDefault="0099444A" w:rsidP="007F54EB">
            <w:pPr>
              <w:spacing w:after="60"/>
              <w:rPr>
                <w:iCs/>
                <w:sz w:val="20"/>
                <w:szCs w:val="20"/>
              </w:rPr>
            </w:pPr>
            <w:ins w:id="97" w:author="GSEC" w:date="2019-03-01T14:01:00Z">
              <w:del w:id="98" w:author="GSEC 052019" w:date="2019-05-20T14:22:00Z">
                <w:r w:rsidDel="000C20EB">
                  <w:rPr>
                    <w:iCs/>
                    <w:sz w:val="20"/>
                    <w:szCs w:val="20"/>
                  </w:rPr>
                  <w:delText>T</w:delText>
                </w:r>
              </w:del>
            </w:ins>
            <w:r w:rsidR="007F54EB" w:rsidRPr="007F54EB">
              <w:rPr>
                <w:iCs/>
                <w:sz w:val="20"/>
                <w:szCs w:val="20"/>
              </w:rPr>
              <w:t xml:space="preserve">BLTRAMTQSETOT </w:t>
            </w:r>
            <w:r w:rsidR="007F54EB" w:rsidRPr="007F54EB">
              <w:rPr>
                <w:i/>
                <w:iCs/>
                <w:sz w:val="20"/>
                <w:szCs w:val="20"/>
                <w:vertAlign w:val="subscript"/>
              </w:rPr>
              <w:t>q</w:t>
            </w:r>
          </w:p>
        </w:tc>
        <w:tc>
          <w:tcPr>
            <w:tcW w:w="316" w:type="pct"/>
          </w:tcPr>
          <w:p w14:paraId="6A96406E" w14:textId="77777777" w:rsidR="007F54EB" w:rsidRPr="007F54EB" w:rsidRDefault="007F54EB" w:rsidP="007F54EB">
            <w:pPr>
              <w:spacing w:after="60"/>
              <w:rPr>
                <w:iCs/>
                <w:sz w:val="20"/>
                <w:szCs w:val="20"/>
              </w:rPr>
            </w:pPr>
            <w:r w:rsidRPr="007F54EB">
              <w:rPr>
                <w:iCs/>
                <w:sz w:val="20"/>
                <w:szCs w:val="20"/>
              </w:rPr>
              <w:t>$</w:t>
            </w:r>
          </w:p>
        </w:tc>
        <w:tc>
          <w:tcPr>
            <w:tcW w:w="3456" w:type="pct"/>
          </w:tcPr>
          <w:p w14:paraId="21329F18" w14:textId="176BC8DD" w:rsidR="007F54EB" w:rsidRPr="007F54EB" w:rsidRDefault="0099444A" w:rsidP="000C20EB">
            <w:pPr>
              <w:spacing w:after="60"/>
              <w:rPr>
                <w:iCs/>
                <w:sz w:val="20"/>
                <w:szCs w:val="20"/>
              </w:rPr>
            </w:pPr>
            <w:ins w:id="99" w:author="GSEC" w:date="2019-03-01T14:01:00Z">
              <w:del w:id="100" w:author="GSEC 052019" w:date="2019-05-20T14:22:00Z">
                <w:r w:rsidRPr="007F54EB" w:rsidDel="000C20EB">
                  <w:rPr>
                    <w:i/>
                    <w:iCs/>
                    <w:sz w:val="20"/>
                    <w:szCs w:val="20"/>
                  </w:rPr>
                  <w:delText xml:space="preserve">Transmission </w:delText>
                </w:r>
              </w:del>
            </w:ins>
            <w:r w:rsidR="007F54EB" w:rsidRPr="007F54EB">
              <w:rPr>
                <w:i/>
                <w:iCs/>
                <w:sz w:val="20"/>
                <w:szCs w:val="20"/>
              </w:rPr>
              <w:t>Block Load Transfer Resource Amount QSE Total per QSE</w:t>
            </w:r>
            <w:r w:rsidR="007F54EB" w:rsidRPr="007F54EB">
              <w:rPr>
                <w:iCs/>
                <w:sz w:val="20"/>
                <w:szCs w:val="20"/>
              </w:rPr>
              <w:sym w:font="Symbol" w:char="F0BE"/>
            </w:r>
            <w:r w:rsidR="007F54EB" w:rsidRPr="007F54EB">
              <w:rPr>
                <w:iCs/>
                <w:sz w:val="20"/>
                <w:szCs w:val="20"/>
              </w:rPr>
              <w:t xml:space="preserve">The total of the payments to QSE </w:t>
            </w:r>
            <w:r w:rsidR="007F54EB" w:rsidRPr="007F54EB">
              <w:rPr>
                <w:i/>
                <w:iCs/>
                <w:sz w:val="20"/>
                <w:szCs w:val="20"/>
              </w:rPr>
              <w:t>q</w:t>
            </w:r>
            <w:r w:rsidR="007F54EB" w:rsidRPr="007F54EB">
              <w:rPr>
                <w:iCs/>
                <w:sz w:val="20"/>
                <w:szCs w:val="20"/>
              </w:rPr>
              <w:t xml:space="preserve"> for energy delivered into the </w:t>
            </w:r>
            <w:r w:rsidR="007F54EB" w:rsidRPr="007F54EB">
              <w:rPr>
                <w:iCs/>
                <w:sz w:val="20"/>
                <w:szCs w:val="20"/>
              </w:rPr>
              <w:lastRenderedPageBreak/>
              <w:t xml:space="preserve">ERCOT System through </w:t>
            </w:r>
            <w:ins w:id="101" w:author="GSEC" w:date="2019-04-24T11:43:00Z">
              <w:del w:id="102" w:author="GSEC 052019" w:date="2019-05-20T14:22:00Z">
                <w:r w:rsidR="006B4D9E" w:rsidDel="000C20EB">
                  <w:rPr>
                    <w:iCs/>
                    <w:sz w:val="20"/>
                    <w:szCs w:val="20"/>
                  </w:rPr>
                  <w:delText>t</w:delText>
                </w:r>
              </w:del>
            </w:ins>
            <w:ins w:id="103" w:author="GSEC" w:date="2019-03-01T14:01:00Z">
              <w:del w:id="104" w:author="GSEC 052019" w:date="2019-05-20T14:22:00Z">
                <w:r w:rsidRPr="007F54EB" w:rsidDel="000C20EB">
                  <w:rPr>
                    <w:iCs/>
                    <w:sz w:val="20"/>
                    <w:szCs w:val="20"/>
                  </w:rPr>
                  <w:delText xml:space="preserve">ransmission </w:delText>
                </w:r>
              </w:del>
            </w:ins>
            <w:ins w:id="105" w:author="GSEC" w:date="2019-04-24T11:43:00Z">
              <w:del w:id="106" w:author="GSEC 052019" w:date="2019-05-20T14:22:00Z">
                <w:r w:rsidR="006B4D9E" w:rsidDel="000C20EB">
                  <w:rPr>
                    <w:iCs/>
                    <w:sz w:val="20"/>
                    <w:szCs w:val="20"/>
                  </w:rPr>
                  <w:delText xml:space="preserve">voltage level </w:delText>
                </w:r>
              </w:del>
            </w:ins>
            <w:r w:rsidR="007F54EB" w:rsidRPr="007F54EB">
              <w:rPr>
                <w:iCs/>
                <w:sz w:val="20"/>
                <w:szCs w:val="20"/>
              </w:rPr>
              <w:t>BLT Points for the 15-minute Settlement Interval.</w:t>
            </w:r>
          </w:p>
        </w:tc>
      </w:tr>
      <w:tr w:rsidR="007F54EB" w:rsidRPr="007F54EB" w14:paraId="2F119831" w14:textId="77777777" w:rsidTr="007F54EB">
        <w:tc>
          <w:tcPr>
            <w:tcW w:w="1229" w:type="pct"/>
          </w:tcPr>
          <w:p w14:paraId="6E32CE45" w14:textId="77777777" w:rsidR="007F54EB" w:rsidRPr="007F54EB" w:rsidRDefault="0099444A" w:rsidP="007F54EB">
            <w:pPr>
              <w:spacing w:after="60"/>
              <w:rPr>
                <w:iCs/>
                <w:sz w:val="20"/>
                <w:szCs w:val="20"/>
              </w:rPr>
            </w:pPr>
            <w:ins w:id="107" w:author="GSEC" w:date="2019-03-01T14:03:00Z">
              <w:del w:id="108" w:author="GSEC 052019" w:date="2019-05-20T14:22:00Z">
                <w:r w:rsidDel="000C20EB">
                  <w:rPr>
                    <w:iCs/>
                    <w:sz w:val="20"/>
                    <w:szCs w:val="20"/>
                  </w:rPr>
                  <w:lastRenderedPageBreak/>
                  <w:delText>T</w:delText>
                </w:r>
              </w:del>
            </w:ins>
            <w:r w:rsidR="007F54EB" w:rsidRPr="007F54EB">
              <w:rPr>
                <w:iCs/>
                <w:sz w:val="20"/>
                <w:szCs w:val="20"/>
              </w:rPr>
              <w:t xml:space="preserve">BLTRAMT </w:t>
            </w:r>
            <w:r w:rsidR="007F54EB" w:rsidRPr="007F54EB">
              <w:rPr>
                <w:i/>
                <w:iCs/>
                <w:sz w:val="20"/>
                <w:szCs w:val="20"/>
                <w:vertAlign w:val="subscript"/>
              </w:rPr>
              <w:t>q, blt</w:t>
            </w:r>
            <w:ins w:id="109" w:author="GSEC" w:date="2019-03-01T14:03:00Z">
              <w:r>
                <w:rPr>
                  <w:i/>
                  <w:iCs/>
                  <w:sz w:val="20"/>
                  <w:szCs w:val="20"/>
                  <w:vertAlign w:val="subscript"/>
                </w:rPr>
                <w:t>t</w:t>
              </w:r>
            </w:ins>
            <w:r w:rsidR="007F54EB" w:rsidRPr="007F54EB">
              <w:rPr>
                <w:i/>
                <w:iCs/>
                <w:sz w:val="20"/>
                <w:szCs w:val="20"/>
                <w:vertAlign w:val="subscript"/>
              </w:rPr>
              <w:t>p , p</w:t>
            </w:r>
          </w:p>
        </w:tc>
        <w:tc>
          <w:tcPr>
            <w:tcW w:w="316" w:type="pct"/>
          </w:tcPr>
          <w:p w14:paraId="2E2029C0" w14:textId="77777777" w:rsidR="007F54EB" w:rsidRPr="007F54EB" w:rsidRDefault="007F54EB" w:rsidP="007F54EB">
            <w:pPr>
              <w:spacing w:after="60"/>
              <w:rPr>
                <w:iCs/>
                <w:sz w:val="20"/>
                <w:szCs w:val="20"/>
              </w:rPr>
            </w:pPr>
            <w:r w:rsidRPr="007F54EB">
              <w:rPr>
                <w:iCs/>
                <w:sz w:val="20"/>
                <w:szCs w:val="20"/>
              </w:rPr>
              <w:t>$</w:t>
            </w:r>
          </w:p>
        </w:tc>
        <w:tc>
          <w:tcPr>
            <w:tcW w:w="3456" w:type="pct"/>
          </w:tcPr>
          <w:p w14:paraId="22EE67D2" w14:textId="2AAB8178" w:rsidR="007F54EB" w:rsidRPr="007F54EB" w:rsidRDefault="009A795F" w:rsidP="006073FC">
            <w:pPr>
              <w:spacing w:after="60"/>
              <w:rPr>
                <w:iCs/>
                <w:sz w:val="20"/>
                <w:szCs w:val="20"/>
              </w:rPr>
            </w:pPr>
            <w:ins w:id="110" w:author="GSEC" w:date="2019-04-26T12:23:00Z">
              <w:del w:id="111" w:author="GSEC 052019" w:date="2019-05-20T14:17:00Z">
                <w:r w:rsidDel="006073FC">
                  <w:rPr>
                    <w:i/>
                    <w:iCs/>
                    <w:sz w:val="20"/>
                    <w:szCs w:val="20"/>
                  </w:rPr>
                  <w:delText xml:space="preserve">Transmission </w:delText>
                </w:r>
              </w:del>
            </w:ins>
            <w:r w:rsidR="007F54EB" w:rsidRPr="007F54EB">
              <w:rPr>
                <w:i/>
                <w:iCs/>
                <w:sz w:val="20"/>
                <w:szCs w:val="20"/>
              </w:rPr>
              <w:t>Block Load Transfer Resource Amount per QSE per Settlement Point per BLT Point</w:t>
            </w:r>
            <w:r w:rsidR="007F54EB" w:rsidRPr="007F54EB">
              <w:rPr>
                <w:iCs/>
                <w:sz w:val="20"/>
                <w:szCs w:val="20"/>
              </w:rPr>
              <w:t xml:space="preserve">—The payment to QSE </w:t>
            </w:r>
            <w:r w:rsidR="007F54EB" w:rsidRPr="007F54EB">
              <w:rPr>
                <w:i/>
                <w:iCs/>
                <w:sz w:val="20"/>
                <w:szCs w:val="20"/>
              </w:rPr>
              <w:t>q</w:t>
            </w:r>
            <w:r w:rsidR="007F54EB" w:rsidRPr="007F54EB">
              <w:rPr>
                <w:iCs/>
                <w:sz w:val="20"/>
                <w:szCs w:val="20"/>
              </w:rPr>
              <w:t xml:space="preserve"> for the BLT Resource at </w:t>
            </w:r>
            <w:ins w:id="112" w:author="GSEC" w:date="2019-04-24T11:43:00Z">
              <w:del w:id="113" w:author="GSEC 052019" w:date="2019-05-20T14:17:00Z">
                <w:r w:rsidR="006B4D9E" w:rsidDel="006073FC">
                  <w:rPr>
                    <w:iCs/>
                    <w:sz w:val="20"/>
                    <w:szCs w:val="20"/>
                  </w:rPr>
                  <w:delText>t</w:delText>
                </w:r>
              </w:del>
            </w:ins>
            <w:ins w:id="114" w:author="GSEC" w:date="2019-03-01T14:04:00Z">
              <w:del w:id="115" w:author="GSEC 052019" w:date="2019-05-20T14:17:00Z">
                <w:r w:rsidR="0099444A" w:rsidRPr="007F54EB" w:rsidDel="006073FC">
                  <w:rPr>
                    <w:iCs/>
                    <w:sz w:val="20"/>
                    <w:szCs w:val="20"/>
                  </w:rPr>
                  <w:delText xml:space="preserve">ransmission </w:delText>
                </w:r>
              </w:del>
            </w:ins>
            <w:ins w:id="116" w:author="GSEC" w:date="2019-04-24T11:43:00Z">
              <w:del w:id="117" w:author="GSEC 052019" w:date="2019-05-20T14:17:00Z">
                <w:r w:rsidR="006B4D9E" w:rsidDel="006073FC">
                  <w:rPr>
                    <w:iCs/>
                    <w:sz w:val="20"/>
                    <w:szCs w:val="20"/>
                  </w:rPr>
                  <w:delText xml:space="preserve">voltage level </w:delText>
                </w:r>
              </w:del>
            </w:ins>
            <w:r w:rsidR="007F54EB" w:rsidRPr="007F54EB">
              <w:rPr>
                <w:iCs/>
                <w:sz w:val="20"/>
                <w:szCs w:val="20"/>
              </w:rPr>
              <w:t xml:space="preserve">BLT Point </w:t>
            </w:r>
            <w:r w:rsidR="007F54EB" w:rsidRPr="007F54EB">
              <w:rPr>
                <w:i/>
                <w:iCs/>
                <w:sz w:val="20"/>
                <w:szCs w:val="20"/>
              </w:rPr>
              <w:t>blt</w:t>
            </w:r>
            <w:ins w:id="118" w:author="GSEC" w:date="2019-03-01T14:04:00Z">
              <w:del w:id="119" w:author="GSEC 052019" w:date="2019-05-20T14:22:00Z">
                <w:r w:rsidR="0099444A" w:rsidDel="000C20EB">
                  <w:rPr>
                    <w:i/>
                    <w:iCs/>
                    <w:sz w:val="20"/>
                    <w:szCs w:val="20"/>
                  </w:rPr>
                  <w:delText>t</w:delText>
                </w:r>
              </w:del>
            </w:ins>
            <w:r w:rsidR="007F54EB" w:rsidRPr="007F54EB">
              <w:rPr>
                <w:i/>
                <w:iCs/>
                <w:sz w:val="20"/>
                <w:szCs w:val="20"/>
              </w:rPr>
              <w:t>p</w:t>
            </w:r>
            <w:r w:rsidR="007F54EB" w:rsidRPr="007F54EB">
              <w:rPr>
                <w:iCs/>
                <w:sz w:val="20"/>
                <w:szCs w:val="20"/>
              </w:rPr>
              <w:t xml:space="preserve">, which delivers energy to Load Zone </w:t>
            </w:r>
            <w:r w:rsidR="007F54EB" w:rsidRPr="007F54EB">
              <w:rPr>
                <w:i/>
                <w:iCs/>
                <w:sz w:val="20"/>
                <w:szCs w:val="20"/>
              </w:rPr>
              <w:t>p</w:t>
            </w:r>
            <w:r w:rsidR="007F54EB" w:rsidRPr="007F54EB">
              <w:rPr>
                <w:iCs/>
                <w:sz w:val="20"/>
                <w:szCs w:val="20"/>
              </w:rPr>
              <w:t>, for the 15-minute Settlement Interval.</w:t>
            </w:r>
          </w:p>
        </w:tc>
      </w:tr>
      <w:tr w:rsidR="007F54EB" w:rsidRPr="007F54EB" w14:paraId="39C93CBA" w14:textId="77777777" w:rsidTr="007F54EB">
        <w:tc>
          <w:tcPr>
            <w:tcW w:w="1229" w:type="pct"/>
            <w:tcBorders>
              <w:top w:val="single" w:sz="4" w:space="0" w:color="auto"/>
              <w:left w:val="single" w:sz="4" w:space="0" w:color="auto"/>
              <w:bottom w:val="single" w:sz="4" w:space="0" w:color="auto"/>
              <w:right w:val="single" w:sz="4" w:space="0" w:color="auto"/>
            </w:tcBorders>
          </w:tcPr>
          <w:p w14:paraId="51084C6B" w14:textId="77777777" w:rsidR="007F54EB" w:rsidRPr="007F54EB" w:rsidRDefault="007F54EB" w:rsidP="007F54EB">
            <w:pPr>
              <w:spacing w:after="60"/>
              <w:rPr>
                <w:i/>
                <w:iCs/>
                <w:sz w:val="20"/>
                <w:szCs w:val="20"/>
              </w:rPr>
            </w:pPr>
            <w:r w:rsidRPr="007F54EB">
              <w:rPr>
                <w:i/>
                <w:iCs/>
                <w:sz w:val="20"/>
                <w:szCs w:val="20"/>
              </w:rPr>
              <w:t>Q</w:t>
            </w:r>
          </w:p>
        </w:tc>
        <w:tc>
          <w:tcPr>
            <w:tcW w:w="316" w:type="pct"/>
            <w:tcBorders>
              <w:top w:val="single" w:sz="4" w:space="0" w:color="auto"/>
              <w:left w:val="single" w:sz="4" w:space="0" w:color="auto"/>
              <w:bottom w:val="single" w:sz="4" w:space="0" w:color="auto"/>
              <w:right w:val="single" w:sz="4" w:space="0" w:color="auto"/>
            </w:tcBorders>
          </w:tcPr>
          <w:p w14:paraId="46687CB0"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31844148" w14:textId="77777777" w:rsidR="007F54EB" w:rsidRPr="007F54EB" w:rsidRDefault="007F54EB" w:rsidP="007F54EB">
            <w:pPr>
              <w:spacing w:after="60"/>
              <w:rPr>
                <w:iCs/>
                <w:sz w:val="20"/>
                <w:szCs w:val="20"/>
              </w:rPr>
            </w:pPr>
            <w:r w:rsidRPr="007F54EB">
              <w:rPr>
                <w:iCs/>
                <w:sz w:val="20"/>
                <w:szCs w:val="20"/>
              </w:rPr>
              <w:t>A QSE.</w:t>
            </w:r>
          </w:p>
        </w:tc>
      </w:tr>
      <w:tr w:rsidR="007F54EB" w:rsidRPr="007F54EB" w14:paraId="545903D9" w14:textId="77777777" w:rsidTr="007F54EB">
        <w:tc>
          <w:tcPr>
            <w:tcW w:w="1229" w:type="pct"/>
            <w:tcBorders>
              <w:top w:val="single" w:sz="4" w:space="0" w:color="auto"/>
              <w:left w:val="single" w:sz="4" w:space="0" w:color="auto"/>
              <w:bottom w:val="single" w:sz="4" w:space="0" w:color="auto"/>
              <w:right w:val="single" w:sz="4" w:space="0" w:color="auto"/>
            </w:tcBorders>
          </w:tcPr>
          <w:p w14:paraId="782B6FAD" w14:textId="77777777" w:rsidR="007F54EB" w:rsidRPr="007F54EB" w:rsidRDefault="007F54EB" w:rsidP="007F54EB">
            <w:pPr>
              <w:spacing w:after="60"/>
              <w:rPr>
                <w:i/>
                <w:iCs/>
                <w:sz w:val="20"/>
                <w:szCs w:val="20"/>
              </w:rPr>
            </w:pPr>
            <w:r w:rsidRPr="007F54EB">
              <w:rPr>
                <w:i/>
                <w:iCs/>
                <w:sz w:val="20"/>
                <w:szCs w:val="20"/>
              </w:rPr>
              <w:t>P</w:t>
            </w:r>
          </w:p>
        </w:tc>
        <w:tc>
          <w:tcPr>
            <w:tcW w:w="316" w:type="pct"/>
            <w:tcBorders>
              <w:top w:val="single" w:sz="4" w:space="0" w:color="auto"/>
              <w:left w:val="single" w:sz="4" w:space="0" w:color="auto"/>
              <w:bottom w:val="single" w:sz="4" w:space="0" w:color="auto"/>
              <w:right w:val="single" w:sz="4" w:space="0" w:color="auto"/>
            </w:tcBorders>
          </w:tcPr>
          <w:p w14:paraId="35684452"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7C11DD05" w14:textId="77777777" w:rsidR="007F54EB" w:rsidRPr="007F54EB" w:rsidRDefault="007F54EB" w:rsidP="007F54EB">
            <w:pPr>
              <w:spacing w:after="60"/>
              <w:rPr>
                <w:iCs/>
                <w:sz w:val="20"/>
                <w:szCs w:val="20"/>
              </w:rPr>
            </w:pPr>
            <w:r w:rsidRPr="007F54EB">
              <w:rPr>
                <w:iCs/>
                <w:sz w:val="20"/>
                <w:szCs w:val="20"/>
              </w:rPr>
              <w:t>A Load Zone Settlement Point.</w:t>
            </w:r>
          </w:p>
        </w:tc>
      </w:tr>
      <w:tr w:rsidR="007F54EB" w:rsidRPr="007F54EB" w14:paraId="280A0278" w14:textId="77777777" w:rsidTr="007F54EB">
        <w:tc>
          <w:tcPr>
            <w:tcW w:w="1229" w:type="pct"/>
            <w:tcBorders>
              <w:top w:val="single" w:sz="4" w:space="0" w:color="auto"/>
              <w:left w:val="single" w:sz="4" w:space="0" w:color="auto"/>
              <w:bottom w:val="single" w:sz="4" w:space="0" w:color="auto"/>
              <w:right w:val="single" w:sz="4" w:space="0" w:color="auto"/>
            </w:tcBorders>
          </w:tcPr>
          <w:p w14:paraId="75F57F8F" w14:textId="77777777" w:rsidR="007F54EB" w:rsidRPr="007F54EB" w:rsidRDefault="007F54EB" w:rsidP="007F54EB">
            <w:pPr>
              <w:spacing w:after="60"/>
              <w:rPr>
                <w:i/>
                <w:iCs/>
                <w:sz w:val="20"/>
                <w:szCs w:val="20"/>
              </w:rPr>
            </w:pPr>
            <w:r w:rsidRPr="007F54EB">
              <w:rPr>
                <w:i/>
                <w:iCs/>
                <w:sz w:val="20"/>
                <w:szCs w:val="20"/>
              </w:rPr>
              <w:t>Blt</w:t>
            </w:r>
            <w:ins w:id="120" w:author="GSEC" w:date="2019-03-01T14:04:00Z">
              <w:del w:id="121" w:author="GSEC 052019" w:date="2019-05-20T14:17:00Z">
                <w:r w:rsidR="0099444A" w:rsidDel="006073FC">
                  <w:rPr>
                    <w:i/>
                    <w:iCs/>
                    <w:sz w:val="20"/>
                    <w:szCs w:val="20"/>
                  </w:rPr>
                  <w:delText>t</w:delText>
                </w:r>
              </w:del>
            </w:ins>
            <w:r w:rsidRPr="007F54EB">
              <w:rPr>
                <w:i/>
                <w:iCs/>
                <w:sz w:val="20"/>
                <w:szCs w:val="20"/>
              </w:rPr>
              <w:t>p</w:t>
            </w:r>
          </w:p>
        </w:tc>
        <w:tc>
          <w:tcPr>
            <w:tcW w:w="316" w:type="pct"/>
            <w:tcBorders>
              <w:top w:val="single" w:sz="4" w:space="0" w:color="auto"/>
              <w:left w:val="single" w:sz="4" w:space="0" w:color="auto"/>
              <w:bottom w:val="single" w:sz="4" w:space="0" w:color="auto"/>
              <w:right w:val="single" w:sz="4" w:space="0" w:color="auto"/>
            </w:tcBorders>
          </w:tcPr>
          <w:p w14:paraId="662B8815"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2F1086A4" w14:textId="0F9781F8" w:rsidR="007F54EB" w:rsidRPr="007F54EB" w:rsidRDefault="007F54EB" w:rsidP="006073FC">
            <w:pPr>
              <w:spacing w:after="60"/>
              <w:rPr>
                <w:iCs/>
                <w:sz w:val="20"/>
                <w:szCs w:val="20"/>
              </w:rPr>
            </w:pPr>
            <w:r w:rsidRPr="007F54EB">
              <w:rPr>
                <w:iCs/>
                <w:sz w:val="20"/>
                <w:szCs w:val="20"/>
              </w:rPr>
              <w:t xml:space="preserve">A </w:t>
            </w:r>
            <w:ins w:id="122" w:author="GSEC" w:date="2019-04-24T11:44:00Z">
              <w:del w:id="123" w:author="GSEC 052019" w:date="2019-05-20T14:17:00Z">
                <w:r w:rsidR="006B4D9E" w:rsidDel="006073FC">
                  <w:rPr>
                    <w:iCs/>
                    <w:sz w:val="20"/>
                    <w:szCs w:val="20"/>
                  </w:rPr>
                  <w:delText>t</w:delText>
                </w:r>
              </w:del>
            </w:ins>
            <w:ins w:id="124" w:author="GSEC" w:date="2019-03-01T14:04:00Z">
              <w:del w:id="125" w:author="GSEC 052019" w:date="2019-05-20T14:17:00Z">
                <w:r w:rsidR="0099444A" w:rsidRPr="007F54EB" w:rsidDel="006073FC">
                  <w:rPr>
                    <w:iCs/>
                    <w:sz w:val="20"/>
                    <w:szCs w:val="20"/>
                  </w:rPr>
                  <w:delText xml:space="preserve">ransmission </w:delText>
                </w:r>
              </w:del>
            </w:ins>
            <w:ins w:id="126" w:author="GSEC" w:date="2019-04-24T11:44:00Z">
              <w:del w:id="127" w:author="GSEC 052019" w:date="2019-05-20T14:17:00Z">
                <w:r w:rsidR="006B4D9E" w:rsidDel="006073FC">
                  <w:rPr>
                    <w:iCs/>
                    <w:sz w:val="20"/>
                    <w:szCs w:val="20"/>
                  </w:rPr>
                  <w:delText xml:space="preserve">voltage level </w:delText>
                </w:r>
              </w:del>
            </w:ins>
            <w:r w:rsidRPr="007F54EB">
              <w:rPr>
                <w:iCs/>
                <w:sz w:val="20"/>
                <w:szCs w:val="20"/>
              </w:rPr>
              <w:t>BLT Point.</w:t>
            </w:r>
          </w:p>
        </w:tc>
      </w:tr>
    </w:tbl>
    <w:p w14:paraId="230D749C" w14:textId="121D5729" w:rsidR="00B07B8C" w:rsidDel="006073FC" w:rsidRDefault="00B07B8C" w:rsidP="00B07B8C">
      <w:pPr>
        <w:spacing w:after="240"/>
        <w:ind w:left="720" w:hanging="720"/>
        <w:rPr>
          <w:del w:id="128" w:author="GSEC 052019" w:date="2019-05-20T14:16:00Z"/>
          <w:szCs w:val="20"/>
        </w:rPr>
      </w:pPr>
    </w:p>
    <w:p w14:paraId="563F554B" w14:textId="4DC08C20" w:rsidR="00B07B8C" w:rsidRPr="00B07B8C" w:rsidDel="006073FC" w:rsidRDefault="00B07B8C" w:rsidP="00B07B8C">
      <w:pPr>
        <w:spacing w:after="240"/>
        <w:ind w:left="720" w:hanging="720"/>
        <w:rPr>
          <w:ins w:id="129" w:author="GSEC" w:date="2019-03-01T14:07:00Z"/>
          <w:del w:id="130" w:author="GSEC 052019" w:date="2019-05-20T14:16:00Z"/>
          <w:szCs w:val="20"/>
        </w:rPr>
      </w:pPr>
      <w:ins w:id="131" w:author="GSEC" w:date="2019-03-01T14:07:00Z">
        <w:del w:id="132" w:author="GSEC 052019" w:date="2019-05-20T14:16:00Z">
          <w:r w:rsidRPr="00B07B8C" w:rsidDel="006073FC">
            <w:rPr>
              <w:szCs w:val="20"/>
            </w:rPr>
            <w:delText>(3)</w:delText>
          </w:r>
          <w:r w:rsidRPr="00B07B8C" w:rsidDel="006073FC">
            <w:rPr>
              <w:szCs w:val="20"/>
            </w:rPr>
            <w:tab/>
            <w:delText xml:space="preserve">ERCOT shall pay each QSE for the energy delivered to an ERCOT Load through a </w:delText>
          </w:r>
        </w:del>
      </w:ins>
      <w:ins w:id="133" w:author="GSEC" w:date="2019-04-24T11:45:00Z">
        <w:del w:id="134" w:author="GSEC 052019" w:date="2019-05-20T14:16:00Z">
          <w:r w:rsidR="006B4D9E" w:rsidDel="006073FC">
            <w:rPr>
              <w:szCs w:val="20"/>
            </w:rPr>
            <w:delText>distribution voltage</w:delText>
          </w:r>
        </w:del>
      </w:ins>
      <w:ins w:id="135" w:author="GSEC" w:date="2019-03-01T14:07:00Z">
        <w:del w:id="136" w:author="GSEC 052019" w:date="2019-05-20T14:16:00Z">
          <w:r w:rsidRPr="00B07B8C" w:rsidDel="006073FC">
            <w:rPr>
              <w:szCs w:val="20"/>
            </w:rPr>
            <w:delText xml:space="preserve"> level Block Load Transfer (BLT) Point that is moved in response </w:delText>
          </w:r>
        </w:del>
      </w:ins>
      <w:ins w:id="137" w:author="GSEC" w:date="2019-04-10T14:28:00Z">
        <w:del w:id="138" w:author="GSEC 052019" w:date="2019-05-20T14:16:00Z">
          <w:r w:rsidR="00897198" w:rsidDel="006073FC">
            <w:rPr>
              <w:szCs w:val="20"/>
            </w:rPr>
            <w:delText xml:space="preserve">to </w:delText>
          </w:r>
        </w:del>
      </w:ins>
      <w:ins w:id="139" w:author="GSEC" w:date="2019-03-01T14:07:00Z">
        <w:del w:id="140" w:author="GSEC 052019" w:date="2019-05-20T14:16:00Z">
          <w:r w:rsidRPr="00B07B8C" w:rsidDel="006073FC">
            <w:rPr>
              <w:szCs w:val="20"/>
            </w:rPr>
            <w:delText>an ERCOT declared Emergency Condition, from the ERCOT Control Area to a non-ERCOT Control Area.  If 15-minute Settlement Interval data is unavailable, the payment for a given 15-minute Settlement Interval may be estimated using the last full 15-minute Settlement Interval prior to deployment and is calculated as follows:</w:delText>
          </w:r>
        </w:del>
      </w:ins>
    </w:p>
    <w:p w14:paraId="56B8092B" w14:textId="4E137151" w:rsidR="00B07B8C" w:rsidRPr="00B07B8C" w:rsidDel="006073FC" w:rsidRDefault="008138E5" w:rsidP="00B07B8C">
      <w:pPr>
        <w:tabs>
          <w:tab w:val="left" w:pos="2250"/>
          <w:tab w:val="left" w:pos="3150"/>
          <w:tab w:val="left" w:pos="3960"/>
        </w:tabs>
        <w:spacing w:after="240"/>
        <w:ind w:left="3240" w:hanging="2520"/>
        <w:rPr>
          <w:ins w:id="141" w:author="GSEC" w:date="2019-03-01T14:07:00Z"/>
          <w:del w:id="142" w:author="GSEC 052019" w:date="2019-05-20T14:16:00Z"/>
          <w:b/>
          <w:bCs/>
        </w:rPr>
      </w:pPr>
      <w:ins w:id="143" w:author="GSEC" w:date="2019-04-24T16:41:00Z">
        <w:del w:id="144" w:author="GSEC 052019" w:date="2019-05-20T14:16:00Z">
          <w:r w:rsidDel="006073FC">
            <w:rPr>
              <w:b/>
              <w:bCs/>
            </w:rPr>
            <w:delText>D</w:delText>
          </w:r>
        </w:del>
      </w:ins>
      <w:ins w:id="145" w:author="GSEC" w:date="2019-03-01T14:07:00Z">
        <w:del w:id="146" w:author="GSEC 052019" w:date="2019-05-20T14:16:00Z">
          <w:r w:rsidR="00B07B8C" w:rsidRPr="00B07B8C" w:rsidDel="006073FC">
            <w:rPr>
              <w:b/>
              <w:bCs/>
            </w:rPr>
            <w:delText xml:space="preserve">BLTRAMT </w:delText>
          </w:r>
          <w:r w:rsidR="00B07B8C" w:rsidRPr="00B07B8C" w:rsidDel="006073FC">
            <w:rPr>
              <w:b/>
              <w:bCs/>
              <w:i/>
              <w:vertAlign w:val="subscript"/>
            </w:rPr>
            <w:delText>q, bltdp, dp</w:delText>
          </w:r>
          <w:r w:rsidR="00B07B8C" w:rsidRPr="00B07B8C" w:rsidDel="006073FC">
            <w:rPr>
              <w:b/>
              <w:bCs/>
            </w:rPr>
            <w:delText xml:space="preserve"> = (-1) * MAX {RTSPDPEW </w:delText>
          </w:r>
          <w:r w:rsidR="00B07B8C" w:rsidRPr="00B07B8C" w:rsidDel="006073FC">
            <w:rPr>
              <w:b/>
              <w:bCs/>
              <w:i/>
              <w:vertAlign w:val="subscript"/>
            </w:rPr>
            <w:delText>dp</w:delText>
          </w:r>
          <w:r w:rsidR="00B07B8C" w:rsidRPr="00B07B8C" w:rsidDel="006073FC">
            <w:rPr>
              <w:b/>
              <w:bCs/>
            </w:rPr>
            <w:delText>, (VEEP</w:delText>
          </w:r>
        </w:del>
      </w:ins>
      <w:ins w:id="147" w:author="GSEC" w:date="2019-04-24T16:42:00Z">
        <w:del w:id="148" w:author="GSEC 052019" w:date="2019-05-20T14:16:00Z">
          <w:r w:rsidR="00B10D03" w:rsidDel="006073FC">
            <w:rPr>
              <w:b/>
              <w:bCs/>
            </w:rPr>
            <w:delText>D</w:delText>
          </w:r>
        </w:del>
      </w:ins>
      <w:ins w:id="149" w:author="GSEC" w:date="2019-03-01T14:07:00Z">
        <w:del w:id="150" w:author="GSEC 052019" w:date="2019-05-20T14:16:00Z">
          <w:r w:rsidR="00B07B8C" w:rsidRPr="00B07B8C" w:rsidDel="006073FC">
            <w:rPr>
              <w:b/>
              <w:bCs/>
            </w:rPr>
            <w:delText xml:space="preserve">BLTP </w:delText>
          </w:r>
          <w:r w:rsidR="00B07B8C" w:rsidRPr="00B07B8C" w:rsidDel="006073FC">
            <w:rPr>
              <w:b/>
              <w:bCs/>
              <w:i/>
              <w:vertAlign w:val="subscript"/>
            </w:rPr>
            <w:delText>q, bltdp</w:delText>
          </w:r>
          <w:r w:rsidR="00B07B8C" w:rsidRPr="00B07B8C" w:rsidDel="006073FC">
            <w:rPr>
              <w:b/>
              <w:bCs/>
            </w:rPr>
            <w:delText xml:space="preserve">) </w:delText>
          </w:r>
          <w:r w:rsidR="00B07B8C" w:rsidRPr="00B07B8C" w:rsidDel="006073FC">
            <w:rPr>
              <w:b/>
              <w:bCs/>
              <w:i/>
            </w:rPr>
            <w:delText>*</w:delText>
          </w:r>
          <w:r w:rsidR="00B07B8C" w:rsidRPr="00B07B8C" w:rsidDel="006073FC">
            <w:rPr>
              <w:b/>
              <w:bCs/>
            </w:rPr>
            <w:delText xml:space="preserve"> CABLT} * </w:delText>
          </w:r>
        </w:del>
      </w:ins>
      <w:ins w:id="151" w:author="GSEC" w:date="2019-04-24T16:42:00Z">
        <w:del w:id="152" w:author="GSEC 052019" w:date="2019-05-20T14:16:00Z">
          <w:r w:rsidR="00B10D03" w:rsidDel="006073FC">
            <w:rPr>
              <w:b/>
              <w:bCs/>
            </w:rPr>
            <w:delText>D</w:delText>
          </w:r>
        </w:del>
      </w:ins>
      <w:ins w:id="153" w:author="GSEC" w:date="2019-03-01T14:07:00Z">
        <w:del w:id="154" w:author="GSEC 052019" w:date="2019-05-20T14:16:00Z">
          <w:r w:rsidR="00B07B8C" w:rsidRPr="00B07B8C" w:rsidDel="006073FC">
            <w:rPr>
              <w:b/>
              <w:bCs/>
            </w:rPr>
            <w:delText xml:space="preserve">BLTR </w:delText>
          </w:r>
          <w:r w:rsidR="00B07B8C" w:rsidRPr="00B07B8C" w:rsidDel="006073FC">
            <w:rPr>
              <w:b/>
              <w:bCs/>
              <w:i/>
              <w:vertAlign w:val="subscript"/>
            </w:rPr>
            <w:delText>q, dp, bltdp</w:delText>
          </w:r>
          <w:r w:rsidR="00B07B8C" w:rsidRPr="00B07B8C" w:rsidDel="006073FC">
            <w:rPr>
              <w:b/>
              <w:bCs/>
            </w:rPr>
            <w:delText xml:space="preserve"> </w:delText>
          </w:r>
        </w:del>
      </w:ins>
    </w:p>
    <w:p w14:paraId="6D44982D" w14:textId="208ED730" w:rsidR="00B07B8C" w:rsidRPr="00F24CC6" w:rsidDel="006073FC" w:rsidRDefault="00B07B8C" w:rsidP="00F24CC6">
      <w:pPr>
        <w:spacing w:line="259" w:lineRule="auto"/>
        <w:rPr>
          <w:ins w:id="155" w:author="GSEC" w:date="2019-03-01T14:07:00Z"/>
          <w:del w:id="156" w:author="GSEC 052019" w:date="2019-05-20T14:16:00Z"/>
          <w:rFonts w:eastAsia="Calibri"/>
        </w:rPr>
      </w:pPr>
      <w:ins w:id="157" w:author="GSEC" w:date="2019-03-01T14:07:00Z">
        <w:del w:id="158" w:author="GSEC 052019" w:date="2019-05-20T14:16:00Z">
          <w:r w:rsidRPr="00F24CC6" w:rsidDel="006073FC">
            <w:rPr>
              <w:rFonts w:eastAsia="Calibri"/>
            </w:rPr>
            <w:delText>The above variables are defined as follows:</w:delText>
          </w:r>
        </w:del>
      </w:ins>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B07B8C" w:rsidRPr="00B07B8C" w:rsidDel="006073FC" w14:paraId="5E2DA9CD" w14:textId="51B12891" w:rsidTr="00DD671E">
        <w:trPr>
          <w:ins w:id="159" w:author="GSEC" w:date="2019-03-01T14:07:00Z"/>
          <w:del w:id="160" w:author="GSEC 052019" w:date="2019-05-20T14:16:00Z"/>
        </w:trPr>
        <w:tc>
          <w:tcPr>
            <w:tcW w:w="2635" w:type="dxa"/>
          </w:tcPr>
          <w:p w14:paraId="7B8EE337" w14:textId="5351839C" w:rsidR="00B07B8C" w:rsidRPr="00B07B8C" w:rsidDel="006073FC" w:rsidRDefault="00B07B8C" w:rsidP="00B07B8C">
            <w:pPr>
              <w:spacing w:after="120"/>
              <w:rPr>
                <w:ins w:id="161" w:author="GSEC" w:date="2019-03-01T14:07:00Z"/>
                <w:del w:id="162" w:author="GSEC 052019" w:date="2019-05-20T14:16:00Z"/>
                <w:b/>
                <w:iCs/>
                <w:sz w:val="20"/>
                <w:szCs w:val="20"/>
              </w:rPr>
            </w:pPr>
            <w:ins w:id="163" w:author="GSEC" w:date="2019-03-01T14:07:00Z">
              <w:del w:id="164" w:author="GSEC 052019" w:date="2019-05-20T14:16:00Z">
                <w:r w:rsidRPr="00B07B8C" w:rsidDel="006073FC">
                  <w:rPr>
                    <w:b/>
                    <w:iCs/>
                    <w:sz w:val="20"/>
                    <w:szCs w:val="20"/>
                  </w:rPr>
                  <w:delText>Variable</w:delText>
                </w:r>
              </w:del>
            </w:ins>
          </w:p>
        </w:tc>
        <w:tc>
          <w:tcPr>
            <w:tcW w:w="900" w:type="dxa"/>
          </w:tcPr>
          <w:p w14:paraId="33AFB256" w14:textId="2F290E6B" w:rsidR="00B07B8C" w:rsidRPr="00B07B8C" w:rsidDel="006073FC" w:rsidRDefault="00B07B8C" w:rsidP="00B07B8C">
            <w:pPr>
              <w:spacing w:after="120"/>
              <w:rPr>
                <w:ins w:id="165" w:author="GSEC" w:date="2019-03-01T14:07:00Z"/>
                <w:del w:id="166" w:author="GSEC 052019" w:date="2019-05-20T14:16:00Z"/>
                <w:b/>
                <w:iCs/>
                <w:sz w:val="20"/>
                <w:szCs w:val="20"/>
              </w:rPr>
            </w:pPr>
            <w:ins w:id="167" w:author="GSEC" w:date="2019-03-01T14:07:00Z">
              <w:del w:id="168" w:author="GSEC 052019" w:date="2019-05-20T14:16:00Z">
                <w:r w:rsidRPr="00B07B8C" w:rsidDel="006073FC">
                  <w:rPr>
                    <w:b/>
                    <w:iCs/>
                    <w:sz w:val="20"/>
                    <w:szCs w:val="20"/>
                  </w:rPr>
                  <w:delText>Unit</w:delText>
                </w:r>
              </w:del>
            </w:ins>
          </w:p>
        </w:tc>
        <w:tc>
          <w:tcPr>
            <w:tcW w:w="6678" w:type="dxa"/>
          </w:tcPr>
          <w:p w14:paraId="765962BB" w14:textId="01F5E725" w:rsidR="00B07B8C" w:rsidRPr="00B07B8C" w:rsidDel="006073FC" w:rsidRDefault="00B07B8C" w:rsidP="00B07B8C">
            <w:pPr>
              <w:spacing w:after="120"/>
              <w:rPr>
                <w:ins w:id="169" w:author="GSEC" w:date="2019-03-01T14:07:00Z"/>
                <w:del w:id="170" w:author="GSEC 052019" w:date="2019-05-20T14:16:00Z"/>
                <w:b/>
                <w:iCs/>
                <w:sz w:val="20"/>
                <w:szCs w:val="20"/>
              </w:rPr>
            </w:pPr>
            <w:ins w:id="171" w:author="GSEC" w:date="2019-03-01T14:07:00Z">
              <w:del w:id="172" w:author="GSEC 052019" w:date="2019-05-20T14:16:00Z">
                <w:r w:rsidRPr="00B07B8C" w:rsidDel="006073FC">
                  <w:rPr>
                    <w:b/>
                    <w:iCs/>
                    <w:sz w:val="20"/>
                    <w:szCs w:val="20"/>
                  </w:rPr>
                  <w:delText>Definition</w:delText>
                </w:r>
              </w:del>
            </w:ins>
          </w:p>
        </w:tc>
      </w:tr>
      <w:tr w:rsidR="00B07B8C" w:rsidRPr="00B07B8C" w:rsidDel="006073FC" w14:paraId="13EEA6E0" w14:textId="000F8051" w:rsidTr="00DD671E">
        <w:trPr>
          <w:ins w:id="173" w:author="GSEC" w:date="2019-03-01T14:07:00Z"/>
          <w:del w:id="174" w:author="GSEC 052019" w:date="2019-05-20T14:16:00Z"/>
        </w:trPr>
        <w:tc>
          <w:tcPr>
            <w:tcW w:w="2635" w:type="dxa"/>
          </w:tcPr>
          <w:p w14:paraId="18D7FFB5" w14:textId="1BD6EC59" w:rsidR="00B07B8C" w:rsidRPr="00B07B8C" w:rsidDel="006073FC" w:rsidRDefault="00B10D03" w:rsidP="00B07B8C">
            <w:pPr>
              <w:spacing w:after="60"/>
              <w:rPr>
                <w:ins w:id="175" w:author="GSEC" w:date="2019-03-01T14:07:00Z"/>
                <w:del w:id="176" w:author="GSEC 052019" w:date="2019-05-20T14:16:00Z"/>
                <w:iCs/>
                <w:sz w:val="20"/>
                <w:szCs w:val="20"/>
              </w:rPr>
            </w:pPr>
            <w:ins w:id="177" w:author="GSEC" w:date="2019-04-24T16:42:00Z">
              <w:del w:id="178" w:author="GSEC 052019" w:date="2019-05-20T14:16:00Z">
                <w:r w:rsidDel="006073FC">
                  <w:rPr>
                    <w:iCs/>
                    <w:sz w:val="20"/>
                    <w:szCs w:val="20"/>
                  </w:rPr>
                  <w:delText>D</w:delText>
                </w:r>
              </w:del>
            </w:ins>
            <w:ins w:id="179" w:author="GSEC" w:date="2019-03-01T14:07:00Z">
              <w:del w:id="180" w:author="GSEC 052019" w:date="2019-05-20T14:16:00Z">
                <w:r w:rsidR="00B07B8C" w:rsidRPr="00B07B8C" w:rsidDel="006073FC">
                  <w:rPr>
                    <w:iCs/>
                    <w:sz w:val="20"/>
                    <w:szCs w:val="20"/>
                  </w:rPr>
                  <w:delText xml:space="preserve">BLTRAMT </w:delText>
                </w:r>
                <w:r w:rsidR="00B07B8C" w:rsidRPr="00B07B8C" w:rsidDel="006073FC">
                  <w:rPr>
                    <w:i/>
                    <w:iCs/>
                    <w:sz w:val="20"/>
                    <w:szCs w:val="20"/>
                    <w:vertAlign w:val="subscript"/>
                  </w:rPr>
                  <w:delText>q, bltdp, dp</w:delText>
                </w:r>
              </w:del>
            </w:ins>
          </w:p>
        </w:tc>
        <w:tc>
          <w:tcPr>
            <w:tcW w:w="900" w:type="dxa"/>
          </w:tcPr>
          <w:p w14:paraId="31797B40" w14:textId="6EB2D3B2" w:rsidR="00B07B8C" w:rsidRPr="00B07B8C" w:rsidDel="006073FC" w:rsidRDefault="00B07B8C" w:rsidP="00B07B8C">
            <w:pPr>
              <w:spacing w:after="60"/>
              <w:rPr>
                <w:ins w:id="181" w:author="GSEC" w:date="2019-03-01T14:07:00Z"/>
                <w:del w:id="182" w:author="GSEC 052019" w:date="2019-05-20T14:16:00Z"/>
                <w:iCs/>
                <w:sz w:val="20"/>
                <w:szCs w:val="20"/>
              </w:rPr>
            </w:pPr>
            <w:ins w:id="183" w:author="GSEC" w:date="2019-03-01T14:07:00Z">
              <w:del w:id="184" w:author="GSEC 052019" w:date="2019-05-20T14:16:00Z">
                <w:r w:rsidRPr="00B07B8C" w:rsidDel="006073FC">
                  <w:rPr>
                    <w:iCs/>
                    <w:sz w:val="20"/>
                    <w:szCs w:val="20"/>
                  </w:rPr>
                  <w:delText>$</w:delText>
                </w:r>
              </w:del>
            </w:ins>
          </w:p>
        </w:tc>
        <w:tc>
          <w:tcPr>
            <w:tcW w:w="6678" w:type="dxa"/>
          </w:tcPr>
          <w:p w14:paraId="1C7A1E71" w14:textId="3053206B" w:rsidR="00B07B8C" w:rsidRPr="00B07B8C" w:rsidDel="006073FC" w:rsidRDefault="009A795F" w:rsidP="0000183B">
            <w:pPr>
              <w:spacing w:after="60"/>
              <w:rPr>
                <w:ins w:id="185" w:author="GSEC" w:date="2019-03-01T14:07:00Z"/>
                <w:del w:id="186" w:author="GSEC 052019" w:date="2019-05-20T14:16:00Z"/>
                <w:iCs/>
                <w:sz w:val="20"/>
                <w:szCs w:val="20"/>
              </w:rPr>
            </w:pPr>
            <w:ins w:id="187" w:author="GSEC" w:date="2019-04-26T12:25:00Z">
              <w:del w:id="188" w:author="GSEC 052019" w:date="2019-05-20T14:16:00Z">
                <w:r w:rsidDel="006073FC">
                  <w:rPr>
                    <w:i/>
                    <w:iCs/>
                    <w:sz w:val="20"/>
                    <w:szCs w:val="20"/>
                  </w:rPr>
                  <w:delText xml:space="preserve">Distribution </w:delText>
                </w:r>
              </w:del>
            </w:ins>
            <w:ins w:id="189" w:author="GSEC" w:date="2019-03-01T14:07:00Z">
              <w:del w:id="190" w:author="GSEC 052019" w:date="2019-05-20T14:16:00Z">
                <w:r w:rsidR="00B07B8C" w:rsidRPr="00B07B8C" w:rsidDel="006073FC">
                  <w:rPr>
                    <w:i/>
                    <w:iCs/>
                    <w:sz w:val="20"/>
                    <w:szCs w:val="20"/>
                  </w:rPr>
                  <w:delText xml:space="preserve">Block Load Transfer Resource Amount per QSE per Delivery Point per the </w:delText>
                </w:r>
              </w:del>
            </w:ins>
            <w:ins w:id="191" w:author="GSEC" w:date="2019-04-24T11:55:00Z">
              <w:del w:id="192" w:author="GSEC 052019" w:date="2019-05-20T14:16:00Z">
                <w:r w:rsidR="0000183B" w:rsidDel="006073FC">
                  <w:rPr>
                    <w:i/>
                    <w:iCs/>
                    <w:sz w:val="20"/>
                    <w:szCs w:val="20"/>
                  </w:rPr>
                  <w:delText xml:space="preserve">distribution voltage </w:delText>
                </w:r>
              </w:del>
            </w:ins>
            <w:ins w:id="193" w:author="GSEC" w:date="2019-03-01T14:07:00Z">
              <w:del w:id="194" w:author="GSEC 052019" w:date="2019-05-20T14:16:00Z">
                <w:r w:rsidR="00B07B8C" w:rsidRPr="00B07B8C" w:rsidDel="006073FC">
                  <w:rPr>
                    <w:i/>
                    <w:iCs/>
                    <w:sz w:val="20"/>
                    <w:szCs w:val="20"/>
                  </w:rPr>
                  <w:delText>level BLT Point</w:delText>
                </w:r>
                <w:r w:rsidR="00B07B8C" w:rsidRPr="00B07B8C" w:rsidDel="006073FC">
                  <w:rPr>
                    <w:iCs/>
                    <w:sz w:val="20"/>
                    <w:szCs w:val="20"/>
                  </w:rPr>
                  <w:sym w:font="Symbol" w:char="F0BE"/>
                </w:r>
                <w:r w:rsidR="00B07B8C" w:rsidRPr="00B07B8C" w:rsidDel="006073FC">
                  <w:rPr>
                    <w:iCs/>
                    <w:sz w:val="20"/>
                    <w:szCs w:val="20"/>
                  </w:rPr>
                  <w:delText xml:space="preserve">The payment to QSE </w:delText>
                </w:r>
                <w:r w:rsidR="00B07B8C" w:rsidRPr="00B07B8C" w:rsidDel="006073FC">
                  <w:rPr>
                    <w:i/>
                    <w:iCs/>
                    <w:sz w:val="20"/>
                    <w:szCs w:val="20"/>
                  </w:rPr>
                  <w:delText>q</w:delText>
                </w:r>
                <w:r w:rsidR="00B07B8C" w:rsidRPr="00B07B8C" w:rsidDel="006073FC">
                  <w:rPr>
                    <w:iCs/>
                    <w:sz w:val="20"/>
                    <w:szCs w:val="20"/>
                  </w:rPr>
                  <w:delText xml:space="preserve"> for the </w:delText>
                </w:r>
              </w:del>
            </w:ins>
            <w:ins w:id="195" w:author="GSEC" w:date="2019-04-24T11:56:00Z">
              <w:del w:id="196" w:author="GSEC 052019" w:date="2019-05-20T14:16:00Z">
                <w:r w:rsidR="0000183B" w:rsidDel="006073FC">
                  <w:rPr>
                    <w:iCs/>
                    <w:sz w:val="20"/>
                    <w:szCs w:val="20"/>
                  </w:rPr>
                  <w:delText>distribution voltage</w:delText>
                </w:r>
              </w:del>
            </w:ins>
            <w:ins w:id="197" w:author="GSEC" w:date="2019-03-01T14:07:00Z">
              <w:del w:id="198" w:author="GSEC 052019" w:date="2019-05-20T14:16:00Z">
                <w:r w:rsidR="00B07B8C" w:rsidRPr="00B07B8C" w:rsidDel="006073FC">
                  <w:rPr>
                    <w:iCs/>
                    <w:sz w:val="20"/>
                    <w:szCs w:val="20"/>
                  </w:rPr>
                  <w:delText xml:space="preserve"> level BLT Resource that delivers energy to Load Zone </w:delText>
                </w:r>
                <w:r w:rsidR="00B07B8C" w:rsidRPr="00B07B8C" w:rsidDel="006073FC">
                  <w:rPr>
                    <w:i/>
                    <w:iCs/>
                    <w:sz w:val="20"/>
                    <w:szCs w:val="20"/>
                  </w:rPr>
                  <w:delText>dp</w:delText>
                </w:r>
                <w:r w:rsidR="00B07B8C" w:rsidRPr="00B07B8C" w:rsidDel="006073FC">
                  <w:rPr>
                    <w:iCs/>
                    <w:sz w:val="20"/>
                    <w:szCs w:val="20"/>
                  </w:rPr>
                  <w:delText xml:space="preserve"> through </w:delText>
                </w:r>
              </w:del>
            </w:ins>
            <w:ins w:id="199" w:author="GSEC" w:date="2019-04-24T11:56:00Z">
              <w:del w:id="200" w:author="GSEC 052019" w:date="2019-05-20T14:16:00Z">
                <w:r w:rsidR="0000183B" w:rsidDel="006073FC">
                  <w:rPr>
                    <w:iCs/>
                    <w:sz w:val="20"/>
                    <w:szCs w:val="20"/>
                  </w:rPr>
                  <w:delText>distribution voltage</w:delText>
                </w:r>
              </w:del>
            </w:ins>
            <w:ins w:id="201" w:author="GSEC" w:date="2019-03-01T14:07:00Z">
              <w:del w:id="202" w:author="GSEC 052019" w:date="2019-05-20T14:16:00Z">
                <w:r w:rsidR="00B07B8C" w:rsidRPr="00B07B8C" w:rsidDel="006073FC">
                  <w:rPr>
                    <w:iCs/>
                    <w:sz w:val="20"/>
                    <w:szCs w:val="20"/>
                  </w:rPr>
                  <w:delText xml:space="preserve"> level BLT Delivery Point </w:delText>
                </w:r>
                <w:r w:rsidR="00B07B8C" w:rsidRPr="00B07B8C" w:rsidDel="006073FC">
                  <w:rPr>
                    <w:i/>
                    <w:iCs/>
                    <w:sz w:val="20"/>
                    <w:szCs w:val="20"/>
                  </w:rPr>
                  <w:delText>bltdp</w:delText>
                </w:r>
              </w:del>
            </w:ins>
            <w:ins w:id="203" w:author="GSEC" w:date="2019-04-24T16:43:00Z">
              <w:del w:id="204" w:author="GSEC 052019" w:date="2019-05-20T14:16:00Z">
                <w:r w:rsidR="00B10D03" w:rsidDel="006073FC">
                  <w:rPr>
                    <w:i/>
                    <w:iCs/>
                    <w:sz w:val="20"/>
                    <w:szCs w:val="20"/>
                  </w:rPr>
                  <w:delText>.</w:delText>
                </w:r>
              </w:del>
            </w:ins>
          </w:p>
        </w:tc>
      </w:tr>
      <w:tr w:rsidR="00B07B8C" w:rsidRPr="00B07B8C" w:rsidDel="006073FC" w14:paraId="57D4CE5B" w14:textId="562C4E27" w:rsidTr="00DD671E">
        <w:trPr>
          <w:ins w:id="205" w:author="GSEC" w:date="2019-03-01T14:07:00Z"/>
          <w:del w:id="206" w:author="GSEC 052019" w:date="2019-05-20T14:16:00Z"/>
        </w:trPr>
        <w:tc>
          <w:tcPr>
            <w:tcW w:w="2635" w:type="dxa"/>
          </w:tcPr>
          <w:p w14:paraId="4584A056" w14:textId="4F110061" w:rsidR="00B07B8C" w:rsidRPr="00B07B8C" w:rsidDel="006073FC" w:rsidRDefault="00B07B8C" w:rsidP="00B07B8C">
            <w:pPr>
              <w:spacing w:after="60"/>
              <w:rPr>
                <w:ins w:id="207" w:author="GSEC" w:date="2019-03-01T14:07:00Z"/>
                <w:del w:id="208" w:author="GSEC 052019" w:date="2019-05-20T14:16:00Z"/>
                <w:iCs/>
                <w:sz w:val="20"/>
                <w:szCs w:val="20"/>
              </w:rPr>
            </w:pPr>
            <w:ins w:id="209" w:author="GSEC" w:date="2019-03-01T14:07:00Z">
              <w:del w:id="210" w:author="GSEC 052019" w:date="2019-05-20T14:16:00Z">
                <w:r w:rsidRPr="00B07B8C" w:rsidDel="006073FC">
                  <w:rPr>
                    <w:iCs/>
                    <w:sz w:val="20"/>
                    <w:szCs w:val="20"/>
                  </w:rPr>
                  <w:delText xml:space="preserve">RTSPDPEW </w:delText>
                </w:r>
                <w:r w:rsidRPr="00B07B8C" w:rsidDel="006073FC">
                  <w:rPr>
                    <w:i/>
                    <w:iCs/>
                    <w:sz w:val="20"/>
                    <w:szCs w:val="20"/>
                    <w:vertAlign w:val="subscript"/>
                  </w:rPr>
                  <w:delText>dp</w:delText>
                </w:r>
              </w:del>
            </w:ins>
          </w:p>
        </w:tc>
        <w:tc>
          <w:tcPr>
            <w:tcW w:w="900" w:type="dxa"/>
          </w:tcPr>
          <w:p w14:paraId="0C07EF98" w14:textId="24F6F47C" w:rsidR="00B07B8C" w:rsidRPr="00B07B8C" w:rsidDel="006073FC" w:rsidRDefault="00B07B8C" w:rsidP="00B07B8C">
            <w:pPr>
              <w:spacing w:after="60"/>
              <w:rPr>
                <w:ins w:id="211" w:author="GSEC" w:date="2019-03-01T14:07:00Z"/>
                <w:del w:id="212" w:author="GSEC 052019" w:date="2019-05-20T14:16:00Z"/>
                <w:iCs/>
                <w:sz w:val="20"/>
                <w:szCs w:val="20"/>
              </w:rPr>
            </w:pPr>
            <w:ins w:id="213" w:author="GSEC" w:date="2019-03-01T14:07:00Z">
              <w:del w:id="214" w:author="GSEC 052019" w:date="2019-05-20T14:16:00Z">
                <w:r w:rsidRPr="00B07B8C" w:rsidDel="006073FC">
                  <w:rPr>
                    <w:iCs/>
                    <w:sz w:val="20"/>
                    <w:szCs w:val="20"/>
                  </w:rPr>
                  <w:delText>$/MWh</w:delText>
                </w:r>
              </w:del>
            </w:ins>
          </w:p>
        </w:tc>
        <w:tc>
          <w:tcPr>
            <w:tcW w:w="6678" w:type="dxa"/>
          </w:tcPr>
          <w:p w14:paraId="277F405C" w14:textId="55EBE7E6" w:rsidR="00B07B8C" w:rsidRPr="00B07B8C" w:rsidDel="006073FC" w:rsidRDefault="00B07B8C" w:rsidP="006A1D08">
            <w:pPr>
              <w:spacing w:after="60"/>
              <w:rPr>
                <w:ins w:id="215" w:author="GSEC" w:date="2019-03-01T14:07:00Z"/>
                <w:del w:id="216" w:author="GSEC 052019" w:date="2019-05-20T14:16:00Z"/>
                <w:iCs/>
                <w:sz w:val="20"/>
                <w:szCs w:val="20"/>
              </w:rPr>
            </w:pPr>
            <w:ins w:id="217" w:author="GSEC" w:date="2019-03-01T14:07:00Z">
              <w:del w:id="218" w:author="GSEC 052019" w:date="2019-05-20T14:16:00Z">
                <w:r w:rsidRPr="00B07B8C" w:rsidDel="006073FC">
                  <w:rPr>
                    <w:i/>
                    <w:iCs/>
                    <w:sz w:val="20"/>
                    <w:szCs w:val="20"/>
                  </w:rPr>
                  <w:delText>Real-Time Settlement Point Price per Delivery Point Energy-Weighted</w:delText>
                </w:r>
                <w:r w:rsidRPr="00B07B8C" w:rsidDel="006073FC">
                  <w:rPr>
                    <w:iCs/>
                    <w:sz w:val="20"/>
                    <w:szCs w:val="20"/>
                  </w:rPr>
                  <w:sym w:font="Symbol" w:char="F0BE"/>
                </w:r>
                <w:r w:rsidRPr="00B07B8C" w:rsidDel="006073FC">
                  <w:rPr>
                    <w:iCs/>
                    <w:sz w:val="20"/>
                    <w:szCs w:val="20"/>
                  </w:rPr>
                  <w:delText xml:space="preserve">The Real-Time Settlement Point Price Delivery Point </w:delText>
                </w:r>
                <w:r w:rsidRPr="00B07B8C" w:rsidDel="006073FC">
                  <w:rPr>
                    <w:i/>
                    <w:iCs/>
                    <w:sz w:val="20"/>
                    <w:szCs w:val="20"/>
                  </w:rPr>
                  <w:delText>dp</w:delText>
                </w:r>
                <w:r w:rsidRPr="00B07B8C" w:rsidDel="006073FC">
                  <w:rPr>
                    <w:iCs/>
                    <w:sz w:val="20"/>
                    <w:szCs w:val="20"/>
                  </w:rPr>
                  <w:delText>, for the last full 15-minute Settlement Interval prior to deployment, that is weighted by the state estimated Load of the Load Zone of each SCED interval within the 15-minute Settlement Inter</w:delText>
                </w:r>
              </w:del>
            </w:ins>
            <w:ins w:id="219" w:author="GSEC" w:date="2019-04-24T11:57:00Z">
              <w:del w:id="220" w:author="GSEC 052019" w:date="2019-05-20T14:16:00Z">
                <w:r w:rsidR="0000183B" w:rsidDel="006073FC">
                  <w:rPr>
                    <w:iCs/>
                    <w:sz w:val="20"/>
                    <w:szCs w:val="20"/>
                  </w:rPr>
                  <w:delText>v</w:delText>
                </w:r>
              </w:del>
            </w:ins>
            <w:ins w:id="221" w:author="GSEC" w:date="2019-03-01T14:07:00Z">
              <w:del w:id="222" w:author="GSEC 052019" w:date="2019-05-20T14:16:00Z">
                <w:r w:rsidRPr="00B07B8C" w:rsidDel="006073FC">
                  <w:rPr>
                    <w:iCs/>
                    <w:sz w:val="20"/>
                    <w:szCs w:val="20"/>
                  </w:rPr>
                  <w:delText>al.</w:delText>
                </w:r>
              </w:del>
            </w:ins>
          </w:p>
        </w:tc>
      </w:tr>
      <w:tr w:rsidR="00B07B8C" w:rsidRPr="00B07B8C" w:rsidDel="006073FC" w14:paraId="15271573" w14:textId="053AF907" w:rsidTr="00DD671E">
        <w:trPr>
          <w:ins w:id="223" w:author="GSEC" w:date="2019-03-01T14:07:00Z"/>
          <w:del w:id="224" w:author="GSEC 052019" w:date="2019-05-20T14:16:00Z"/>
        </w:trPr>
        <w:tc>
          <w:tcPr>
            <w:tcW w:w="2635" w:type="dxa"/>
          </w:tcPr>
          <w:p w14:paraId="19FD5719" w14:textId="3588CF1E" w:rsidR="00B07B8C" w:rsidRPr="00B07B8C" w:rsidDel="006073FC" w:rsidRDefault="00B07B8C" w:rsidP="00B07B8C">
            <w:pPr>
              <w:spacing w:after="60"/>
              <w:rPr>
                <w:ins w:id="225" w:author="GSEC" w:date="2019-03-01T14:07:00Z"/>
                <w:del w:id="226" w:author="GSEC 052019" w:date="2019-05-20T14:16:00Z"/>
                <w:iCs/>
                <w:sz w:val="20"/>
                <w:szCs w:val="20"/>
              </w:rPr>
            </w:pPr>
            <w:ins w:id="227" w:author="GSEC" w:date="2019-03-01T14:07:00Z">
              <w:del w:id="228" w:author="GSEC 052019" w:date="2019-05-20T14:16:00Z">
                <w:r w:rsidRPr="00B07B8C" w:rsidDel="006073FC">
                  <w:rPr>
                    <w:iCs/>
                    <w:sz w:val="20"/>
                    <w:szCs w:val="20"/>
                  </w:rPr>
                  <w:delText>VEEP</w:delText>
                </w:r>
              </w:del>
            </w:ins>
            <w:ins w:id="229" w:author="GSEC" w:date="2019-04-24T16:42:00Z">
              <w:del w:id="230" w:author="GSEC 052019" w:date="2019-05-20T14:16:00Z">
                <w:r w:rsidR="00B10D03" w:rsidDel="006073FC">
                  <w:rPr>
                    <w:iCs/>
                    <w:sz w:val="20"/>
                    <w:szCs w:val="20"/>
                  </w:rPr>
                  <w:delText>D</w:delText>
                </w:r>
              </w:del>
            </w:ins>
            <w:ins w:id="231" w:author="GSEC" w:date="2019-03-01T14:07:00Z">
              <w:del w:id="232" w:author="GSEC 052019" w:date="2019-05-20T14:16:00Z">
                <w:r w:rsidRPr="00B07B8C" w:rsidDel="006073FC">
                  <w:rPr>
                    <w:iCs/>
                    <w:sz w:val="20"/>
                    <w:szCs w:val="20"/>
                  </w:rPr>
                  <w:delText xml:space="preserve">BLTP </w:delText>
                </w:r>
                <w:r w:rsidRPr="00B07B8C" w:rsidDel="006073FC">
                  <w:rPr>
                    <w:i/>
                    <w:iCs/>
                    <w:sz w:val="20"/>
                    <w:szCs w:val="20"/>
                    <w:vertAlign w:val="subscript"/>
                  </w:rPr>
                  <w:delText>q, bltdp</w:delText>
                </w:r>
              </w:del>
            </w:ins>
          </w:p>
        </w:tc>
        <w:tc>
          <w:tcPr>
            <w:tcW w:w="900" w:type="dxa"/>
          </w:tcPr>
          <w:p w14:paraId="27030BFC" w14:textId="7C791233" w:rsidR="00B07B8C" w:rsidRPr="00B07B8C" w:rsidDel="006073FC" w:rsidRDefault="00B07B8C" w:rsidP="00B07B8C">
            <w:pPr>
              <w:spacing w:after="60"/>
              <w:rPr>
                <w:ins w:id="233" w:author="GSEC" w:date="2019-03-01T14:07:00Z"/>
                <w:del w:id="234" w:author="GSEC 052019" w:date="2019-05-20T14:16:00Z"/>
                <w:iCs/>
                <w:sz w:val="20"/>
                <w:szCs w:val="20"/>
              </w:rPr>
            </w:pPr>
            <w:ins w:id="235" w:author="GSEC" w:date="2019-03-01T14:07:00Z">
              <w:del w:id="236" w:author="GSEC 052019" w:date="2019-05-20T14:16:00Z">
                <w:r w:rsidRPr="00B07B8C" w:rsidDel="006073FC">
                  <w:rPr>
                    <w:iCs/>
                    <w:sz w:val="20"/>
                    <w:szCs w:val="20"/>
                  </w:rPr>
                  <w:delText>$/MWh</w:delText>
                </w:r>
              </w:del>
            </w:ins>
          </w:p>
        </w:tc>
        <w:tc>
          <w:tcPr>
            <w:tcW w:w="6678" w:type="dxa"/>
          </w:tcPr>
          <w:p w14:paraId="3AEF9B56" w14:textId="3B995ABE" w:rsidR="00B07B8C" w:rsidRPr="00B07B8C" w:rsidDel="006073FC" w:rsidRDefault="00B07B8C" w:rsidP="0000183B">
            <w:pPr>
              <w:spacing w:after="60"/>
              <w:rPr>
                <w:ins w:id="237" w:author="GSEC" w:date="2019-03-01T14:07:00Z"/>
                <w:del w:id="238" w:author="GSEC 052019" w:date="2019-05-20T14:16:00Z"/>
                <w:i/>
                <w:iCs/>
                <w:sz w:val="20"/>
                <w:szCs w:val="20"/>
              </w:rPr>
            </w:pPr>
            <w:ins w:id="239" w:author="GSEC" w:date="2019-03-01T14:07:00Z">
              <w:del w:id="240" w:author="GSEC 052019" w:date="2019-05-20T14:16:00Z">
                <w:r w:rsidRPr="00B07B8C" w:rsidDel="006073FC">
                  <w:rPr>
                    <w:i/>
                    <w:iCs/>
                    <w:sz w:val="20"/>
                    <w:szCs w:val="20"/>
                  </w:rPr>
                  <w:delText xml:space="preserve">Verified Emergency Energy Price at </w:delText>
                </w:r>
              </w:del>
            </w:ins>
            <w:ins w:id="241" w:author="GSEC" w:date="2019-04-24T11:59:00Z">
              <w:del w:id="242" w:author="GSEC 052019" w:date="2019-05-20T14:16:00Z">
                <w:r w:rsidR="0000183B" w:rsidDel="006073FC">
                  <w:rPr>
                    <w:i/>
                    <w:iCs/>
                    <w:sz w:val="20"/>
                    <w:szCs w:val="20"/>
                  </w:rPr>
                  <w:delText>Distribution Voltage</w:delText>
                </w:r>
              </w:del>
            </w:ins>
            <w:ins w:id="243" w:author="GSEC" w:date="2019-03-01T14:07:00Z">
              <w:del w:id="244" w:author="GSEC 052019" w:date="2019-05-20T14:16:00Z">
                <w:r w:rsidRPr="00B07B8C" w:rsidDel="006073FC">
                  <w:rPr>
                    <w:i/>
                    <w:iCs/>
                    <w:sz w:val="20"/>
                    <w:szCs w:val="20"/>
                  </w:rPr>
                  <w:delText xml:space="preserve"> Level BLT Point</w:delText>
                </w:r>
                <w:r w:rsidRPr="00B07B8C" w:rsidDel="006073FC">
                  <w:rPr>
                    <w:iCs/>
                    <w:sz w:val="20"/>
                    <w:szCs w:val="20"/>
                  </w:rPr>
                  <w:sym w:font="Symbol" w:char="F0BE"/>
                </w:r>
                <w:r w:rsidRPr="00B07B8C" w:rsidDel="006073FC">
                  <w:rPr>
                    <w:iCs/>
                    <w:sz w:val="20"/>
                    <w:szCs w:val="20"/>
                  </w:rPr>
                  <w:delText xml:space="preserve">The ERCOT verified cost for the energy delivered to an ERCOT Load through a </w:delText>
                </w:r>
              </w:del>
            </w:ins>
            <w:ins w:id="245" w:author="GSEC" w:date="2019-04-24T12:04:00Z">
              <w:del w:id="246" w:author="GSEC 052019" w:date="2019-05-20T14:16:00Z">
                <w:r w:rsidR="0000183B" w:rsidDel="006073FC">
                  <w:rPr>
                    <w:iCs/>
                    <w:sz w:val="20"/>
                    <w:szCs w:val="20"/>
                  </w:rPr>
                  <w:delText>distribution voltage</w:delText>
                </w:r>
              </w:del>
            </w:ins>
            <w:ins w:id="247" w:author="GSEC" w:date="2019-03-01T14:07:00Z">
              <w:del w:id="248" w:author="GSEC 052019" w:date="2019-05-20T14:16:00Z">
                <w:r w:rsidRPr="00B07B8C" w:rsidDel="006073FC">
                  <w:rPr>
                    <w:iCs/>
                    <w:sz w:val="20"/>
                    <w:szCs w:val="20"/>
                  </w:rPr>
                  <w:delText xml:space="preserve"> level BLT Point </w:delText>
                </w:r>
                <w:r w:rsidRPr="00B07B8C" w:rsidDel="006073FC">
                  <w:rPr>
                    <w:i/>
                    <w:iCs/>
                    <w:sz w:val="20"/>
                    <w:szCs w:val="20"/>
                  </w:rPr>
                  <w:delText xml:space="preserve">bltdp </w:delText>
                </w:r>
                <w:r w:rsidRPr="00B07B8C" w:rsidDel="006073FC">
                  <w:rPr>
                    <w:iCs/>
                    <w:sz w:val="20"/>
                    <w:szCs w:val="20"/>
                  </w:rPr>
                  <w:delText>during a declared Emergency Condition in ERCOT.</w:delText>
                </w:r>
              </w:del>
            </w:ins>
          </w:p>
        </w:tc>
      </w:tr>
      <w:tr w:rsidR="00B07B8C" w:rsidRPr="00B07B8C" w:rsidDel="006073FC" w14:paraId="5CBAC7F7" w14:textId="3569B98C" w:rsidTr="00DD671E">
        <w:trPr>
          <w:ins w:id="249" w:author="GSEC" w:date="2019-03-01T14:07:00Z"/>
          <w:del w:id="250" w:author="GSEC 052019" w:date="2019-05-20T14:16:00Z"/>
        </w:trPr>
        <w:tc>
          <w:tcPr>
            <w:tcW w:w="2635" w:type="dxa"/>
          </w:tcPr>
          <w:p w14:paraId="176EA323" w14:textId="66302CAB" w:rsidR="00B07B8C" w:rsidRPr="00B07B8C" w:rsidDel="006073FC" w:rsidRDefault="00B07B8C" w:rsidP="00B07B8C">
            <w:pPr>
              <w:spacing w:after="60"/>
              <w:rPr>
                <w:ins w:id="251" w:author="GSEC" w:date="2019-03-01T14:07:00Z"/>
                <w:del w:id="252" w:author="GSEC 052019" w:date="2019-05-20T14:16:00Z"/>
                <w:iCs/>
                <w:sz w:val="20"/>
                <w:szCs w:val="20"/>
              </w:rPr>
            </w:pPr>
            <w:ins w:id="253" w:author="GSEC" w:date="2019-03-01T14:07:00Z">
              <w:del w:id="254" w:author="GSEC 052019" w:date="2019-05-20T14:16:00Z">
                <w:r w:rsidRPr="00B07B8C" w:rsidDel="006073FC">
                  <w:rPr>
                    <w:iCs/>
                    <w:sz w:val="20"/>
                    <w:szCs w:val="20"/>
                  </w:rPr>
                  <w:delText>CABLT</w:delText>
                </w:r>
              </w:del>
            </w:ins>
          </w:p>
        </w:tc>
        <w:tc>
          <w:tcPr>
            <w:tcW w:w="900" w:type="dxa"/>
          </w:tcPr>
          <w:p w14:paraId="0A753EB3" w14:textId="4F5345D2" w:rsidR="00B07B8C" w:rsidRPr="00B07B8C" w:rsidDel="006073FC" w:rsidRDefault="00B07B8C" w:rsidP="00B07B8C">
            <w:pPr>
              <w:spacing w:after="60"/>
              <w:rPr>
                <w:ins w:id="255" w:author="GSEC" w:date="2019-03-01T14:07:00Z"/>
                <w:del w:id="256" w:author="GSEC 052019" w:date="2019-05-20T14:16:00Z"/>
                <w:iCs/>
                <w:sz w:val="20"/>
                <w:szCs w:val="20"/>
              </w:rPr>
            </w:pPr>
            <w:ins w:id="257" w:author="GSEC" w:date="2019-03-01T14:07:00Z">
              <w:del w:id="258" w:author="GSEC 052019" w:date="2019-05-20T14:16:00Z">
                <w:r w:rsidRPr="00B07B8C" w:rsidDel="006073FC">
                  <w:rPr>
                    <w:iCs/>
                    <w:sz w:val="20"/>
                    <w:szCs w:val="20"/>
                  </w:rPr>
                  <w:delText>#</w:delText>
                </w:r>
              </w:del>
            </w:ins>
          </w:p>
        </w:tc>
        <w:tc>
          <w:tcPr>
            <w:tcW w:w="6678" w:type="dxa"/>
          </w:tcPr>
          <w:p w14:paraId="4EF3095B" w14:textId="6EC2775A" w:rsidR="00B07B8C" w:rsidRPr="00B07B8C" w:rsidDel="006073FC" w:rsidRDefault="00B07B8C" w:rsidP="00B07B8C">
            <w:pPr>
              <w:spacing w:after="60"/>
              <w:rPr>
                <w:ins w:id="259" w:author="GSEC" w:date="2019-03-01T14:07:00Z"/>
                <w:del w:id="260" w:author="GSEC 052019" w:date="2019-05-20T14:16:00Z"/>
                <w:i/>
                <w:iCs/>
                <w:sz w:val="20"/>
                <w:szCs w:val="20"/>
              </w:rPr>
            </w:pPr>
            <w:ins w:id="261" w:author="GSEC" w:date="2019-03-01T14:07:00Z">
              <w:del w:id="262" w:author="GSEC 052019" w:date="2019-05-20T14:16:00Z">
                <w:r w:rsidRPr="00B07B8C" w:rsidDel="006073FC">
                  <w:rPr>
                    <w:i/>
                    <w:iCs/>
                    <w:sz w:val="20"/>
                    <w:szCs w:val="20"/>
                  </w:rPr>
                  <w:delText>Cost Adder for Block Load Transfer</w:delText>
                </w:r>
                <w:r w:rsidRPr="00B07B8C" w:rsidDel="006073FC">
                  <w:rPr>
                    <w:iCs/>
                    <w:sz w:val="20"/>
                    <w:szCs w:val="20"/>
                  </w:rPr>
                  <w:sym w:font="Symbol" w:char="F0BE"/>
                </w:r>
                <w:r w:rsidRPr="00B07B8C" w:rsidDel="006073FC">
                  <w:rPr>
                    <w:iCs/>
                    <w:sz w:val="20"/>
                    <w:szCs w:val="20"/>
                  </w:rPr>
                  <w:delText>A multiplier of 1.10.</w:delText>
                </w:r>
              </w:del>
            </w:ins>
          </w:p>
        </w:tc>
      </w:tr>
      <w:tr w:rsidR="00B07B8C" w:rsidRPr="00B07B8C" w:rsidDel="006073FC" w14:paraId="51744A5C" w14:textId="1AB13A8C" w:rsidTr="00DD671E">
        <w:trPr>
          <w:ins w:id="263" w:author="GSEC" w:date="2019-03-01T14:07:00Z"/>
          <w:del w:id="264" w:author="GSEC 052019" w:date="2019-05-20T14:16:00Z"/>
        </w:trPr>
        <w:tc>
          <w:tcPr>
            <w:tcW w:w="2635" w:type="dxa"/>
          </w:tcPr>
          <w:p w14:paraId="04963BC1" w14:textId="1709941E" w:rsidR="00B07B8C" w:rsidRPr="00B07B8C" w:rsidDel="006073FC" w:rsidRDefault="00B10D03" w:rsidP="00B07B8C">
            <w:pPr>
              <w:spacing w:after="60"/>
              <w:rPr>
                <w:ins w:id="265" w:author="GSEC" w:date="2019-03-01T14:07:00Z"/>
                <w:del w:id="266" w:author="GSEC 052019" w:date="2019-05-20T14:16:00Z"/>
                <w:iCs/>
                <w:sz w:val="20"/>
                <w:szCs w:val="20"/>
              </w:rPr>
            </w:pPr>
            <w:ins w:id="267" w:author="GSEC" w:date="2019-04-24T16:42:00Z">
              <w:del w:id="268" w:author="GSEC 052019" w:date="2019-05-20T14:16:00Z">
                <w:r w:rsidDel="006073FC">
                  <w:rPr>
                    <w:iCs/>
                    <w:sz w:val="20"/>
                    <w:szCs w:val="20"/>
                  </w:rPr>
                  <w:delText>D</w:delText>
                </w:r>
              </w:del>
            </w:ins>
            <w:ins w:id="269" w:author="GSEC" w:date="2019-03-01T14:07:00Z">
              <w:del w:id="270" w:author="GSEC 052019" w:date="2019-05-20T14:16:00Z">
                <w:r w:rsidR="00B07B8C" w:rsidRPr="00B07B8C" w:rsidDel="006073FC">
                  <w:rPr>
                    <w:iCs/>
                    <w:sz w:val="20"/>
                    <w:szCs w:val="20"/>
                  </w:rPr>
                  <w:delText xml:space="preserve">BLTR </w:delText>
                </w:r>
                <w:r w:rsidR="00B07B8C" w:rsidRPr="00B07B8C" w:rsidDel="006073FC">
                  <w:rPr>
                    <w:iCs/>
                    <w:sz w:val="20"/>
                    <w:szCs w:val="20"/>
                    <w:vertAlign w:val="subscript"/>
                  </w:rPr>
                  <w:delText xml:space="preserve"> </w:delText>
                </w:r>
                <w:r w:rsidR="00B07B8C" w:rsidRPr="00B07B8C" w:rsidDel="006073FC">
                  <w:rPr>
                    <w:i/>
                    <w:iCs/>
                    <w:sz w:val="20"/>
                    <w:szCs w:val="20"/>
                    <w:vertAlign w:val="subscript"/>
                  </w:rPr>
                  <w:delText>q, dp, bltdp</w:delText>
                </w:r>
              </w:del>
            </w:ins>
          </w:p>
        </w:tc>
        <w:tc>
          <w:tcPr>
            <w:tcW w:w="900" w:type="dxa"/>
          </w:tcPr>
          <w:p w14:paraId="127F199B" w14:textId="161629F1" w:rsidR="00B07B8C" w:rsidRPr="00B07B8C" w:rsidDel="006073FC" w:rsidRDefault="00B07B8C" w:rsidP="00B07B8C">
            <w:pPr>
              <w:spacing w:after="60"/>
              <w:rPr>
                <w:ins w:id="271" w:author="GSEC" w:date="2019-03-01T14:07:00Z"/>
                <w:del w:id="272" w:author="GSEC 052019" w:date="2019-05-20T14:16:00Z"/>
                <w:iCs/>
                <w:sz w:val="20"/>
                <w:szCs w:val="20"/>
              </w:rPr>
            </w:pPr>
            <w:ins w:id="273" w:author="GSEC" w:date="2019-03-01T14:07:00Z">
              <w:del w:id="274" w:author="GSEC 052019" w:date="2019-05-20T14:16:00Z">
                <w:r w:rsidRPr="00B07B8C" w:rsidDel="006073FC">
                  <w:rPr>
                    <w:iCs/>
                    <w:sz w:val="20"/>
                    <w:szCs w:val="20"/>
                  </w:rPr>
                  <w:delText>MWh</w:delText>
                </w:r>
              </w:del>
            </w:ins>
          </w:p>
        </w:tc>
        <w:tc>
          <w:tcPr>
            <w:tcW w:w="6678" w:type="dxa"/>
          </w:tcPr>
          <w:p w14:paraId="31061585" w14:textId="68763A8E" w:rsidR="00B07B8C" w:rsidRPr="00B07B8C" w:rsidDel="006073FC" w:rsidRDefault="009A795F" w:rsidP="006A1D08">
            <w:pPr>
              <w:spacing w:after="60"/>
              <w:rPr>
                <w:ins w:id="275" w:author="GSEC" w:date="2019-03-01T14:07:00Z"/>
                <w:del w:id="276" w:author="GSEC 052019" w:date="2019-05-20T14:16:00Z"/>
                <w:iCs/>
                <w:sz w:val="20"/>
                <w:szCs w:val="20"/>
              </w:rPr>
            </w:pPr>
            <w:ins w:id="277" w:author="GSEC" w:date="2019-04-26T12:26:00Z">
              <w:del w:id="278" w:author="GSEC 052019" w:date="2019-05-20T14:16:00Z">
                <w:r w:rsidDel="006073FC">
                  <w:rPr>
                    <w:i/>
                    <w:iCs/>
                    <w:sz w:val="20"/>
                    <w:szCs w:val="20"/>
                  </w:rPr>
                  <w:delText xml:space="preserve">Distribution </w:delText>
                </w:r>
              </w:del>
            </w:ins>
            <w:ins w:id="279" w:author="GSEC" w:date="2019-03-01T14:07:00Z">
              <w:del w:id="280" w:author="GSEC 052019" w:date="2019-05-20T14:16:00Z">
                <w:r w:rsidR="00B07B8C" w:rsidRPr="00B07B8C" w:rsidDel="006073FC">
                  <w:rPr>
                    <w:i/>
                    <w:iCs/>
                    <w:sz w:val="20"/>
                    <w:szCs w:val="20"/>
                  </w:rPr>
                  <w:delText xml:space="preserve">Block Load Transfer Resource per QSE per Delivery Point per </w:delText>
                </w:r>
              </w:del>
            </w:ins>
            <w:ins w:id="281" w:author="GSEC" w:date="2019-04-24T12:05:00Z">
              <w:del w:id="282" w:author="GSEC 052019" w:date="2019-05-20T14:16:00Z">
                <w:r w:rsidR="0000183B" w:rsidDel="006073FC">
                  <w:rPr>
                    <w:i/>
                    <w:iCs/>
                    <w:sz w:val="20"/>
                    <w:szCs w:val="20"/>
                  </w:rPr>
                  <w:delText>Distribution Voltage</w:delText>
                </w:r>
              </w:del>
            </w:ins>
            <w:ins w:id="283" w:author="GSEC" w:date="2019-03-01T14:07:00Z">
              <w:del w:id="284" w:author="GSEC 052019" w:date="2019-05-20T14:16:00Z">
                <w:r w:rsidR="00B07B8C" w:rsidRPr="00B07B8C" w:rsidDel="006073FC">
                  <w:rPr>
                    <w:i/>
                    <w:iCs/>
                    <w:sz w:val="20"/>
                    <w:szCs w:val="20"/>
                  </w:rPr>
                  <w:delText xml:space="preserve"> Level BLT Point</w:delText>
                </w:r>
                <w:r w:rsidR="00B07B8C" w:rsidRPr="00B07B8C" w:rsidDel="006073FC">
                  <w:rPr>
                    <w:iCs/>
                    <w:sz w:val="20"/>
                    <w:szCs w:val="20"/>
                  </w:rPr>
                  <w:sym w:font="Symbol" w:char="F0BE"/>
                </w:r>
                <w:r w:rsidR="00B07B8C" w:rsidRPr="00B07B8C" w:rsidDel="006073FC">
                  <w:rPr>
                    <w:iCs/>
                    <w:sz w:val="20"/>
                    <w:szCs w:val="20"/>
                  </w:rPr>
                  <w:delText xml:space="preserve">The energy delivered to an ERCOT Load in Load Zone </w:delText>
                </w:r>
                <w:r w:rsidR="00B07B8C" w:rsidRPr="00B07B8C" w:rsidDel="006073FC">
                  <w:rPr>
                    <w:i/>
                    <w:iCs/>
                    <w:sz w:val="20"/>
                    <w:szCs w:val="20"/>
                  </w:rPr>
                  <w:delText>dp</w:delText>
                </w:r>
                <w:r w:rsidR="00B07B8C" w:rsidRPr="00B07B8C" w:rsidDel="006073FC">
                  <w:rPr>
                    <w:iCs/>
                    <w:sz w:val="20"/>
                    <w:szCs w:val="20"/>
                  </w:rPr>
                  <w:delText xml:space="preserve"> through </w:delText>
                </w:r>
              </w:del>
            </w:ins>
            <w:ins w:id="285" w:author="GSEC" w:date="2019-04-24T12:07:00Z">
              <w:del w:id="286" w:author="GSEC 052019" w:date="2019-05-20T14:16:00Z">
                <w:r w:rsidR="006A1D08" w:rsidDel="006073FC">
                  <w:rPr>
                    <w:iCs/>
                    <w:sz w:val="20"/>
                    <w:szCs w:val="20"/>
                  </w:rPr>
                  <w:delText>distribution voltage</w:delText>
                </w:r>
              </w:del>
            </w:ins>
            <w:ins w:id="287" w:author="GSEC" w:date="2019-03-01T14:07:00Z">
              <w:del w:id="288" w:author="GSEC 052019" w:date="2019-05-20T14:16:00Z">
                <w:r w:rsidR="00B07B8C" w:rsidRPr="00B07B8C" w:rsidDel="006073FC">
                  <w:rPr>
                    <w:iCs/>
                    <w:sz w:val="20"/>
                    <w:szCs w:val="20"/>
                  </w:rPr>
                  <w:delText xml:space="preserve"> level BLT Point </w:delText>
                </w:r>
                <w:r w:rsidR="00B07B8C" w:rsidRPr="00B07B8C" w:rsidDel="006073FC">
                  <w:rPr>
                    <w:i/>
                    <w:iCs/>
                    <w:sz w:val="20"/>
                    <w:szCs w:val="20"/>
                  </w:rPr>
                  <w:delText>bltdp</w:delText>
                </w:r>
                <w:r w:rsidR="00B07B8C" w:rsidRPr="00B07B8C" w:rsidDel="006073FC">
                  <w:rPr>
                    <w:iCs/>
                    <w:sz w:val="20"/>
                    <w:szCs w:val="20"/>
                  </w:rPr>
                  <w:delText xml:space="preserve"> represented by QSE </w:delText>
                </w:r>
                <w:r w:rsidR="00B07B8C" w:rsidRPr="00B07B8C" w:rsidDel="006073FC">
                  <w:rPr>
                    <w:i/>
                    <w:iCs/>
                    <w:sz w:val="20"/>
                    <w:szCs w:val="20"/>
                  </w:rPr>
                  <w:delText>q</w:delText>
                </w:r>
                <w:r w:rsidR="00B07B8C" w:rsidRPr="00B07B8C" w:rsidDel="006073FC">
                  <w:rPr>
                    <w:iCs/>
                    <w:sz w:val="20"/>
                    <w:szCs w:val="20"/>
                  </w:rPr>
                  <w:delText>, for the 15-minute Settlement Interval</w:delText>
                </w:r>
              </w:del>
            </w:ins>
            <w:ins w:id="289" w:author="GSEC" w:date="2019-03-03T12:25:00Z">
              <w:del w:id="290" w:author="GSEC 052019" w:date="2019-05-20T14:16:00Z">
                <w:r w:rsidR="00D31611" w:rsidDel="006073FC">
                  <w:rPr>
                    <w:iCs/>
                    <w:sz w:val="20"/>
                    <w:szCs w:val="20"/>
                  </w:rPr>
                  <w:delText xml:space="preserve">.  For </w:delText>
                </w:r>
              </w:del>
            </w:ins>
            <w:ins w:id="291" w:author="GSEC" w:date="2019-03-06T13:22:00Z">
              <w:del w:id="292" w:author="GSEC 052019" w:date="2019-05-20T14:16:00Z">
                <w:r w:rsidR="004C1EB9" w:rsidDel="006073FC">
                  <w:rPr>
                    <w:iCs/>
                    <w:sz w:val="20"/>
                    <w:szCs w:val="20"/>
                  </w:rPr>
                  <w:delText>BLT</w:delText>
                </w:r>
              </w:del>
            </w:ins>
            <w:ins w:id="293" w:author="GSEC" w:date="2019-03-03T12:25:00Z">
              <w:del w:id="294" w:author="GSEC 052019" w:date="2019-05-20T14:16:00Z">
                <w:r w:rsidR="00D31611" w:rsidDel="006073FC">
                  <w:rPr>
                    <w:iCs/>
                    <w:sz w:val="20"/>
                    <w:szCs w:val="20"/>
                  </w:rPr>
                  <w:delText xml:space="preserve">’s that do not have </w:delText>
                </w:r>
              </w:del>
            </w:ins>
            <w:ins w:id="295" w:author="GSEC" w:date="2019-04-24T12:08:00Z">
              <w:del w:id="296" w:author="GSEC 052019" w:date="2019-05-20T14:16:00Z">
                <w:r w:rsidR="006A1D08" w:rsidDel="006073FC">
                  <w:rPr>
                    <w:iCs/>
                    <w:sz w:val="20"/>
                    <w:szCs w:val="20"/>
                  </w:rPr>
                  <w:delText>Interval Data Recorder (</w:delText>
                </w:r>
              </w:del>
            </w:ins>
            <w:ins w:id="297" w:author="GSEC" w:date="2019-03-03T12:26:00Z">
              <w:del w:id="298" w:author="GSEC 052019" w:date="2019-05-20T14:16:00Z">
                <w:r w:rsidR="00D31611" w:rsidDel="006073FC">
                  <w:rPr>
                    <w:iCs/>
                    <w:sz w:val="20"/>
                    <w:szCs w:val="20"/>
                  </w:rPr>
                  <w:delText>IDR</w:delText>
                </w:r>
              </w:del>
            </w:ins>
            <w:ins w:id="299" w:author="GSEC" w:date="2019-04-24T12:08:00Z">
              <w:del w:id="300" w:author="GSEC 052019" w:date="2019-05-20T14:16:00Z">
                <w:r w:rsidR="006A1D08" w:rsidDel="006073FC">
                  <w:rPr>
                    <w:iCs/>
                    <w:sz w:val="20"/>
                    <w:szCs w:val="20"/>
                  </w:rPr>
                  <w:delText>)</w:delText>
                </w:r>
              </w:del>
            </w:ins>
            <w:ins w:id="301" w:author="GSEC" w:date="2019-03-03T12:26:00Z">
              <w:del w:id="302" w:author="GSEC 052019" w:date="2019-05-20T14:16:00Z">
                <w:r w:rsidR="00D31611" w:rsidDel="006073FC">
                  <w:rPr>
                    <w:iCs/>
                    <w:sz w:val="20"/>
                    <w:szCs w:val="20"/>
                  </w:rPr>
                  <w:delText xml:space="preserve"> metering, this will be approximated using the last full 15-minute Settlement Interval</w:delText>
                </w:r>
              </w:del>
            </w:ins>
            <w:ins w:id="303" w:author="GSEC" w:date="2019-03-06T13:22:00Z">
              <w:del w:id="304" w:author="GSEC 052019" w:date="2019-05-20T14:16:00Z">
                <w:r w:rsidR="004C1EB9" w:rsidDel="006073FC">
                  <w:rPr>
                    <w:iCs/>
                    <w:sz w:val="20"/>
                    <w:szCs w:val="20"/>
                  </w:rPr>
                  <w:delText xml:space="preserve"> at the Delivery Point IDR meter</w:delText>
                </w:r>
              </w:del>
            </w:ins>
            <w:ins w:id="305" w:author="GSEC" w:date="2019-03-01T14:07:00Z">
              <w:del w:id="306" w:author="GSEC 052019" w:date="2019-05-20T14:16:00Z">
                <w:r w:rsidR="00B07B8C" w:rsidRPr="00B07B8C" w:rsidDel="006073FC">
                  <w:rPr>
                    <w:iCs/>
                    <w:sz w:val="20"/>
                    <w:szCs w:val="20"/>
                  </w:rPr>
                  <w:delText xml:space="preserve"> prior to deployment.</w:delText>
                </w:r>
              </w:del>
            </w:ins>
            <w:ins w:id="307" w:author="GSEC" w:date="2019-03-03T12:23:00Z">
              <w:del w:id="308" w:author="GSEC 052019" w:date="2019-05-20T14:16:00Z">
                <w:r w:rsidR="00D21990" w:rsidDel="006073FC">
                  <w:rPr>
                    <w:iCs/>
                    <w:sz w:val="20"/>
                    <w:szCs w:val="20"/>
                  </w:rPr>
                  <w:delText xml:space="preserve"> </w:delText>
                </w:r>
              </w:del>
            </w:ins>
            <w:ins w:id="309" w:author="GSEC" w:date="2019-03-01T14:07:00Z">
              <w:del w:id="310" w:author="GSEC 052019" w:date="2019-05-20T14:16:00Z">
                <w:r w:rsidR="00B07B8C" w:rsidRPr="00B07B8C" w:rsidDel="006073FC">
                  <w:rPr>
                    <w:iCs/>
                    <w:sz w:val="20"/>
                    <w:szCs w:val="20"/>
                  </w:rPr>
                  <w:delText xml:space="preserve">  </w:delText>
                </w:r>
              </w:del>
            </w:ins>
          </w:p>
        </w:tc>
      </w:tr>
      <w:tr w:rsidR="00B07B8C" w:rsidRPr="00B07B8C" w:rsidDel="006073FC" w14:paraId="4B793B83" w14:textId="3FA9340B" w:rsidTr="00DD671E">
        <w:trPr>
          <w:ins w:id="311" w:author="GSEC" w:date="2019-03-01T14:07:00Z"/>
          <w:del w:id="312" w:author="GSEC 052019" w:date="2019-05-20T14:16:00Z"/>
        </w:trPr>
        <w:tc>
          <w:tcPr>
            <w:tcW w:w="2635" w:type="dxa"/>
          </w:tcPr>
          <w:p w14:paraId="75558A5A" w14:textId="0961B213" w:rsidR="00B07B8C" w:rsidRPr="00B07B8C" w:rsidDel="006073FC" w:rsidRDefault="00B07B8C" w:rsidP="00B07B8C">
            <w:pPr>
              <w:spacing w:after="60"/>
              <w:rPr>
                <w:ins w:id="313" w:author="GSEC" w:date="2019-03-01T14:07:00Z"/>
                <w:del w:id="314" w:author="GSEC 052019" w:date="2019-05-20T14:16:00Z"/>
                <w:i/>
                <w:iCs/>
                <w:sz w:val="20"/>
                <w:szCs w:val="20"/>
              </w:rPr>
            </w:pPr>
            <w:ins w:id="315" w:author="GSEC" w:date="2019-03-01T14:07:00Z">
              <w:del w:id="316" w:author="GSEC 052019" w:date="2019-05-20T14:16:00Z">
                <w:r w:rsidRPr="00B07B8C" w:rsidDel="006073FC">
                  <w:rPr>
                    <w:i/>
                    <w:iCs/>
                    <w:sz w:val="20"/>
                    <w:szCs w:val="20"/>
                  </w:rPr>
                  <w:delText>Q</w:delText>
                </w:r>
              </w:del>
            </w:ins>
          </w:p>
        </w:tc>
        <w:tc>
          <w:tcPr>
            <w:tcW w:w="900" w:type="dxa"/>
          </w:tcPr>
          <w:p w14:paraId="6DA9A437" w14:textId="088011BF" w:rsidR="00B07B8C" w:rsidRPr="00B07B8C" w:rsidDel="006073FC" w:rsidRDefault="00B07B8C" w:rsidP="00B07B8C">
            <w:pPr>
              <w:spacing w:after="60"/>
              <w:rPr>
                <w:ins w:id="317" w:author="GSEC" w:date="2019-03-01T14:07:00Z"/>
                <w:del w:id="318" w:author="GSEC 052019" w:date="2019-05-20T14:16:00Z"/>
                <w:iCs/>
                <w:sz w:val="20"/>
                <w:szCs w:val="20"/>
              </w:rPr>
            </w:pPr>
            <w:ins w:id="319" w:author="GSEC" w:date="2019-03-01T14:07:00Z">
              <w:del w:id="320" w:author="GSEC 052019" w:date="2019-05-20T14:16:00Z">
                <w:r w:rsidRPr="00B07B8C" w:rsidDel="006073FC">
                  <w:rPr>
                    <w:iCs/>
                    <w:sz w:val="20"/>
                    <w:szCs w:val="20"/>
                  </w:rPr>
                  <w:delText>none</w:delText>
                </w:r>
              </w:del>
            </w:ins>
          </w:p>
        </w:tc>
        <w:tc>
          <w:tcPr>
            <w:tcW w:w="6678" w:type="dxa"/>
          </w:tcPr>
          <w:p w14:paraId="200DC632" w14:textId="013DEC91" w:rsidR="00B07B8C" w:rsidRPr="00B07B8C" w:rsidDel="006073FC" w:rsidRDefault="00B07B8C" w:rsidP="00B07B8C">
            <w:pPr>
              <w:spacing w:after="60"/>
              <w:rPr>
                <w:ins w:id="321" w:author="GSEC" w:date="2019-03-01T14:07:00Z"/>
                <w:del w:id="322" w:author="GSEC 052019" w:date="2019-05-20T14:16:00Z"/>
                <w:i/>
                <w:iCs/>
                <w:sz w:val="20"/>
                <w:szCs w:val="20"/>
              </w:rPr>
            </w:pPr>
            <w:ins w:id="323" w:author="GSEC" w:date="2019-03-01T14:07:00Z">
              <w:del w:id="324" w:author="GSEC 052019" w:date="2019-05-20T14:16:00Z">
                <w:r w:rsidRPr="00B07B8C" w:rsidDel="006073FC">
                  <w:rPr>
                    <w:iCs/>
                    <w:sz w:val="20"/>
                    <w:szCs w:val="20"/>
                  </w:rPr>
                  <w:delText>A QSE.</w:delText>
                </w:r>
              </w:del>
            </w:ins>
          </w:p>
        </w:tc>
      </w:tr>
      <w:tr w:rsidR="00B07B8C" w:rsidRPr="00B07B8C" w:rsidDel="006073FC" w14:paraId="422B14DB" w14:textId="538205FC" w:rsidTr="00DD671E">
        <w:trPr>
          <w:ins w:id="325" w:author="GSEC" w:date="2019-03-01T14:07:00Z"/>
          <w:del w:id="326" w:author="GSEC 052019" w:date="2019-05-20T14:16:00Z"/>
        </w:trPr>
        <w:tc>
          <w:tcPr>
            <w:tcW w:w="2635" w:type="dxa"/>
          </w:tcPr>
          <w:p w14:paraId="04ECF825" w14:textId="482D1587" w:rsidR="00B07B8C" w:rsidRPr="00B07B8C" w:rsidDel="006073FC" w:rsidRDefault="00B07B8C" w:rsidP="00B07B8C">
            <w:pPr>
              <w:spacing w:after="60"/>
              <w:rPr>
                <w:ins w:id="327" w:author="GSEC" w:date="2019-03-01T14:07:00Z"/>
                <w:del w:id="328" w:author="GSEC 052019" w:date="2019-05-20T14:16:00Z"/>
                <w:i/>
                <w:iCs/>
                <w:sz w:val="20"/>
                <w:szCs w:val="20"/>
              </w:rPr>
            </w:pPr>
            <w:ins w:id="329" w:author="GSEC" w:date="2019-03-01T14:07:00Z">
              <w:del w:id="330" w:author="GSEC 052019" w:date="2019-05-20T14:16:00Z">
                <w:r w:rsidRPr="00B07B8C" w:rsidDel="006073FC">
                  <w:rPr>
                    <w:i/>
                    <w:iCs/>
                    <w:sz w:val="20"/>
                    <w:szCs w:val="20"/>
                  </w:rPr>
                  <w:delText>DP</w:delText>
                </w:r>
              </w:del>
            </w:ins>
          </w:p>
        </w:tc>
        <w:tc>
          <w:tcPr>
            <w:tcW w:w="900" w:type="dxa"/>
          </w:tcPr>
          <w:p w14:paraId="11F857F8" w14:textId="7CC9BF83" w:rsidR="00B07B8C" w:rsidRPr="00B07B8C" w:rsidDel="006073FC" w:rsidRDefault="00B07B8C" w:rsidP="00B07B8C">
            <w:pPr>
              <w:spacing w:after="60"/>
              <w:rPr>
                <w:ins w:id="331" w:author="GSEC" w:date="2019-03-01T14:07:00Z"/>
                <w:del w:id="332" w:author="GSEC 052019" w:date="2019-05-20T14:16:00Z"/>
                <w:iCs/>
                <w:sz w:val="20"/>
                <w:szCs w:val="20"/>
              </w:rPr>
            </w:pPr>
            <w:ins w:id="333" w:author="GSEC" w:date="2019-03-01T14:07:00Z">
              <w:del w:id="334" w:author="GSEC 052019" w:date="2019-05-20T14:16:00Z">
                <w:r w:rsidRPr="00B07B8C" w:rsidDel="006073FC">
                  <w:rPr>
                    <w:iCs/>
                    <w:sz w:val="20"/>
                    <w:szCs w:val="20"/>
                  </w:rPr>
                  <w:delText>none</w:delText>
                </w:r>
              </w:del>
            </w:ins>
          </w:p>
        </w:tc>
        <w:tc>
          <w:tcPr>
            <w:tcW w:w="6678" w:type="dxa"/>
          </w:tcPr>
          <w:p w14:paraId="7F53853B" w14:textId="208CC583" w:rsidR="00B07B8C" w:rsidRPr="00B07B8C" w:rsidDel="006073FC" w:rsidRDefault="00A31D85" w:rsidP="00B07B8C">
            <w:pPr>
              <w:spacing w:after="60"/>
              <w:rPr>
                <w:ins w:id="335" w:author="GSEC" w:date="2019-03-01T14:07:00Z"/>
                <w:del w:id="336" w:author="GSEC 052019" w:date="2019-05-20T14:16:00Z"/>
                <w:i/>
                <w:iCs/>
                <w:sz w:val="20"/>
                <w:szCs w:val="20"/>
              </w:rPr>
            </w:pPr>
            <w:ins w:id="337" w:author="GSEC" w:date="2019-03-04T16:40:00Z">
              <w:del w:id="338" w:author="GSEC 052019" w:date="2019-05-20T14:16:00Z">
                <w:r w:rsidDel="006073FC">
                  <w:rPr>
                    <w:iCs/>
                    <w:sz w:val="20"/>
                    <w:szCs w:val="20"/>
                  </w:rPr>
                  <w:delText>The</w:delText>
                </w:r>
              </w:del>
            </w:ins>
            <w:ins w:id="339" w:author="GSEC" w:date="2019-03-01T14:07:00Z">
              <w:del w:id="340" w:author="GSEC 052019" w:date="2019-05-20T14:16:00Z">
                <w:r w:rsidR="00B07B8C" w:rsidRPr="00B07B8C" w:rsidDel="006073FC">
                  <w:rPr>
                    <w:iCs/>
                    <w:sz w:val="20"/>
                    <w:szCs w:val="20"/>
                  </w:rPr>
                  <w:delText xml:space="preserve"> Load Zone Delivery Point</w:delText>
                </w:r>
              </w:del>
            </w:ins>
            <w:ins w:id="341" w:author="GSEC" w:date="2019-03-04T16:39:00Z">
              <w:del w:id="342" w:author="GSEC 052019" w:date="2019-05-20T14:16:00Z">
                <w:r w:rsidDel="006073FC">
                  <w:rPr>
                    <w:iCs/>
                    <w:sz w:val="20"/>
                    <w:szCs w:val="20"/>
                  </w:rPr>
                  <w:delText xml:space="preserve"> representative of the BLT </w:delText>
                </w:r>
              </w:del>
            </w:ins>
            <w:ins w:id="343" w:author="GSEC" w:date="2019-03-05T09:32:00Z">
              <w:del w:id="344" w:author="GSEC 052019" w:date="2019-05-20T14:16:00Z">
                <w:r w:rsidR="00F60DCF" w:rsidDel="006073FC">
                  <w:rPr>
                    <w:iCs/>
                    <w:sz w:val="20"/>
                    <w:szCs w:val="20"/>
                  </w:rPr>
                  <w:delText>P</w:delText>
                </w:r>
              </w:del>
            </w:ins>
            <w:ins w:id="345" w:author="GSEC" w:date="2019-03-04T16:39:00Z">
              <w:del w:id="346" w:author="GSEC 052019" w:date="2019-05-20T14:16:00Z">
                <w:r w:rsidDel="006073FC">
                  <w:rPr>
                    <w:iCs/>
                    <w:sz w:val="20"/>
                    <w:szCs w:val="20"/>
                  </w:rPr>
                  <w:delText>oint</w:delText>
                </w:r>
              </w:del>
            </w:ins>
            <w:ins w:id="347" w:author="GSEC" w:date="2019-03-01T14:07:00Z">
              <w:del w:id="348" w:author="GSEC 052019" w:date="2019-05-20T14:16:00Z">
                <w:r w:rsidR="00B07B8C" w:rsidRPr="00B07B8C" w:rsidDel="006073FC">
                  <w:rPr>
                    <w:iCs/>
                    <w:sz w:val="20"/>
                    <w:szCs w:val="20"/>
                  </w:rPr>
                  <w:delText>.</w:delText>
                </w:r>
              </w:del>
            </w:ins>
          </w:p>
        </w:tc>
      </w:tr>
      <w:tr w:rsidR="00B07B8C" w:rsidRPr="00B07B8C" w:rsidDel="006073FC" w14:paraId="5E3847A2" w14:textId="4BBF81DB" w:rsidTr="00DD671E">
        <w:trPr>
          <w:ins w:id="349" w:author="GSEC" w:date="2019-03-01T14:07:00Z"/>
          <w:del w:id="350" w:author="GSEC 052019" w:date="2019-05-20T14:16:00Z"/>
        </w:trPr>
        <w:tc>
          <w:tcPr>
            <w:tcW w:w="2635" w:type="dxa"/>
          </w:tcPr>
          <w:p w14:paraId="09CBE91B" w14:textId="4A87F2A5" w:rsidR="00B07B8C" w:rsidRPr="00B07B8C" w:rsidDel="006073FC" w:rsidRDefault="00B07B8C" w:rsidP="00B07B8C">
            <w:pPr>
              <w:spacing w:after="60"/>
              <w:rPr>
                <w:ins w:id="351" w:author="GSEC" w:date="2019-03-01T14:07:00Z"/>
                <w:del w:id="352" w:author="GSEC 052019" w:date="2019-05-20T14:16:00Z"/>
                <w:i/>
                <w:iCs/>
                <w:sz w:val="20"/>
                <w:szCs w:val="20"/>
              </w:rPr>
            </w:pPr>
            <w:ins w:id="353" w:author="GSEC" w:date="2019-03-01T14:07:00Z">
              <w:del w:id="354" w:author="GSEC 052019" w:date="2019-05-20T14:16:00Z">
                <w:r w:rsidRPr="00B07B8C" w:rsidDel="006073FC">
                  <w:rPr>
                    <w:i/>
                    <w:iCs/>
                    <w:sz w:val="20"/>
                    <w:szCs w:val="20"/>
                  </w:rPr>
                  <w:delText>Bltdp</w:delText>
                </w:r>
              </w:del>
            </w:ins>
          </w:p>
        </w:tc>
        <w:tc>
          <w:tcPr>
            <w:tcW w:w="900" w:type="dxa"/>
          </w:tcPr>
          <w:p w14:paraId="6EBA7896" w14:textId="7B385CC4" w:rsidR="00B07B8C" w:rsidRPr="00B07B8C" w:rsidDel="006073FC" w:rsidRDefault="00B07B8C" w:rsidP="00B07B8C">
            <w:pPr>
              <w:spacing w:after="60"/>
              <w:rPr>
                <w:ins w:id="355" w:author="GSEC" w:date="2019-03-01T14:07:00Z"/>
                <w:del w:id="356" w:author="GSEC 052019" w:date="2019-05-20T14:16:00Z"/>
                <w:iCs/>
                <w:sz w:val="20"/>
                <w:szCs w:val="20"/>
              </w:rPr>
            </w:pPr>
            <w:ins w:id="357" w:author="GSEC" w:date="2019-03-01T14:07:00Z">
              <w:del w:id="358" w:author="GSEC 052019" w:date="2019-05-20T14:16:00Z">
                <w:r w:rsidRPr="00B07B8C" w:rsidDel="006073FC">
                  <w:rPr>
                    <w:iCs/>
                    <w:sz w:val="20"/>
                    <w:szCs w:val="20"/>
                  </w:rPr>
                  <w:delText>none</w:delText>
                </w:r>
              </w:del>
            </w:ins>
          </w:p>
        </w:tc>
        <w:tc>
          <w:tcPr>
            <w:tcW w:w="6678" w:type="dxa"/>
          </w:tcPr>
          <w:p w14:paraId="02B11326" w14:textId="66D9C74B" w:rsidR="00B07B8C" w:rsidRPr="00B07B8C" w:rsidDel="006073FC" w:rsidRDefault="00B07B8C" w:rsidP="006A1D08">
            <w:pPr>
              <w:spacing w:after="60"/>
              <w:rPr>
                <w:ins w:id="359" w:author="GSEC" w:date="2019-03-01T14:07:00Z"/>
                <w:del w:id="360" w:author="GSEC 052019" w:date="2019-05-20T14:16:00Z"/>
                <w:iCs/>
                <w:sz w:val="20"/>
                <w:szCs w:val="20"/>
              </w:rPr>
            </w:pPr>
            <w:ins w:id="361" w:author="GSEC" w:date="2019-03-01T14:07:00Z">
              <w:del w:id="362" w:author="GSEC 052019" w:date="2019-05-20T14:16:00Z">
                <w:r w:rsidRPr="00B07B8C" w:rsidDel="006073FC">
                  <w:rPr>
                    <w:iCs/>
                    <w:sz w:val="20"/>
                    <w:szCs w:val="20"/>
                  </w:rPr>
                  <w:delText xml:space="preserve">A </w:delText>
                </w:r>
              </w:del>
            </w:ins>
            <w:ins w:id="363" w:author="GSEC" w:date="2019-04-24T12:09:00Z">
              <w:del w:id="364" w:author="GSEC 052019" w:date="2019-05-20T14:16:00Z">
                <w:r w:rsidR="006A1D08" w:rsidDel="006073FC">
                  <w:rPr>
                    <w:iCs/>
                    <w:sz w:val="20"/>
                    <w:szCs w:val="20"/>
                  </w:rPr>
                  <w:delText>distribution voltage</w:delText>
                </w:r>
              </w:del>
            </w:ins>
            <w:ins w:id="365" w:author="GSEC" w:date="2019-03-01T14:07:00Z">
              <w:del w:id="366" w:author="GSEC 052019" w:date="2019-05-20T14:16:00Z">
                <w:r w:rsidRPr="00B07B8C" w:rsidDel="006073FC">
                  <w:rPr>
                    <w:iCs/>
                    <w:sz w:val="20"/>
                    <w:szCs w:val="20"/>
                  </w:rPr>
                  <w:delText xml:space="preserve"> </w:delText>
                </w:r>
              </w:del>
            </w:ins>
            <w:ins w:id="367" w:author="GSEC" w:date="2019-04-24T12:09:00Z">
              <w:del w:id="368" w:author="GSEC 052019" w:date="2019-05-20T14:16:00Z">
                <w:r w:rsidR="006A1D08" w:rsidDel="006073FC">
                  <w:rPr>
                    <w:iCs/>
                    <w:sz w:val="20"/>
                    <w:szCs w:val="20"/>
                  </w:rPr>
                  <w:delText>l</w:delText>
                </w:r>
              </w:del>
            </w:ins>
            <w:ins w:id="369" w:author="GSEC" w:date="2019-03-01T14:07:00Z">
              <w:del w:id="370" w:author="GSEC 052019" w:date="2019-05-20T14:16:00Z">
                <w:r w:rsidRPr="00B07B8C" w:rsidDel="006073FC">
                  <w:rPr>
                    <w:iCs/>
                    <w:sz w:val="20"/>
                    <w:szCs w:val="20"/>
                  </w:rPr>
                  <w:delText>evel BLT Point.</w:delText>
                </w:r>
              </w:del>
            </w:ins>
          </w:p>
        </w:tc>
      </w:tr>
    </w:tbl>
    <w:p w14:paraId="3020FFDA" w14:textId="0BEA5380" w:rsidR="00B07B8C" w:rsidRPr="00B07B8C" w:rsidDel="006073FC" w:rsidRDefault="00B07B8C" w:rsidP="00B07B8C">
      <w:pPr>
        <w:spacing w:before="240" w:after="240"/>
        <w:ind w:left="720" w:hanging="720"/>
        <w:rPr>
          <w:ins w:id="371" w:author="GSEC" w:date="2019-03-01T14:07:00Z"/>
          <w:del w:id="372" w:author="GSEC 052019" w:date="2019-05-20T14:15:00Z"/>
          <w:szCs w:val="20"/>
        </w:rPr>
      </w:pPr>
      <w:ins w:id="373" w:author="GSEC" w:date="2019-03-01T14:07:00Z">
        <w:del w:id="374" w:author="GSEC 052019" w:date="2019-05-20T14:15:00Z">
          <w:r w:rsidRPr="00B07B8C" w:rsidDel="006073FC">
            <w:rPr>
              <w:szCs w:val="20"/>
            </w:rPr>
            <w:lastRenderedPageBreak/>
            <w:delText>(4)</w:delText>
          </w:r>
          <w:r w:rsidRPr="00B07B8C" w:rsidDel="006073FC">
            <w:rPr>
              <w:b/>
              <w:szCs w:val="20"/>
            </w:rPr>
            <w:delText xml:space="preserve"> </w:delText>
          </w:r>
          <w:r w:rsidRPr="00B07B8C" w:rsidDel="006073FC">
            <w:rPr>
              <w:b/>
              <w:szCs w:val="20"/>
            </w:rPr>
            <w:tab/>
          </w:r>
          <w:r w:rsidRPr="00B07B8C" w:rsidDel="006073FC">
            <w:rPr>
              <w:szCs w:val="20"/>
            </w:rPr>
            <w:delText xml:space="preserve">The total of the payments to each QSE for all energy delivered to ERCOT Loads through </w:delText>
          </w:r>
        </w:del>
      </w:ins>
      <w:ins w:id="375" w:author="GSEC" w:date="2019-04-24T12:09:00Z">
        <w:del w:id="376" w:author="GSEC 052019" w:date="2019-05-20T14:15:00Z">
          <w:r w:rsidR="006A1D08" w:rsidDel="006073FC">
            <w:rPr>
              <w:szCs w:val="20"/>
            </w:rPr>
            <w:delText>distribution voltage</w:delText>
          </w:r>
        </w:del>
      </w:ins>
      <w:ins w:id="377" w:author="GSEC" w:date="2019-03-01T14:07:00Z">
        <w:del w:id="378" w:author="GSEC 052019" w:date="2019-05-20T14:15:00Z">
          <w:r w:rsidRPr="00B07B8C" w:rsidDel="006073FC">
            <w:rPr>
              <w:szCs w:val="20"/>
            </w:rPr>
            <w:delText xml:space="preserve"> level BLT Points for the last full 15-minute Settlement Interval prior to deployment is calculated as follows:</w:delText>
          </w:r>
        </w:del>
      </w:ins>
    </w:p>
    <w:p w14:paraId="7D040B2F" w14:textId="13A6798B" w:rsidR="00B07B8C" w:rsidRPr="00B07B8C" w:rsidDel="006073FC" w:rsidRDefault="00B10D03" w:rsidP="00B07B8C">
      <w:pPr>
        <w:tabs>
          <w:tab w:val="left" w:pos="2250"/>
          <w:tab w:val="left" w:pos="3150"/>
          <w:tab w:val="left" w:pos="3960"/>
        </w:tabs>
        <w:spacing w:after="240"/>
        <w:ind w:left="3960" w:hanging="3240"/>
        <w:rPr>
          <w:ins w:id="379" w:author="GSEC" w:date="2019-03-01T14:07:00Z"/>
          <w:del w:id="380" w:author="GSEC 052019" w:date="2019-05-20T14:15:00Z"/>
          <w:b/>
          <w:bCs/>
        </w:rPr>
      </w:pPr>
      <w:ins w:id="381" w:author="GSEC" w:date="2019-04-24T16:44:00Z">
        <w:del w:id="382" w:author="GSEC 052019" w:date="2019-05-20T14:15:00Z">
          <w:r w:rsidDel="006073FC">
            <w:rPr>
              <w:b/>
              <w:bCs/>
            </w:rPr>
            <w:delText>D</w:delText>
          </w:r>
        </w:del>
      </w:ins>
      <w:ins w:id="383" w:author="GSEC" w:date="2019-03-01T14:07:00Z">
        <w:del w:id="384" w:author="GSEC 052019" w:date="2019-05-20T14:15:00Z">
          <w:r w:rsidR="00B07B8C" w:rsidRPr="00B07B8C" w:rsidDel="006073FC">
            <w:rPr>
              <w:b/>
              <w:bCs/>
            </w:rPr>
            <w:delText xml:space="preserve">BLTRAMTQSETOT </w:delText>
          </w:r>
          <w:r w:rsidR="00B07B8C" w:rsidRPr="00B07B8C" w:rsidDel="006073FC">
            <w:rPr>
              <w:b/>
              <w:bCs/>
              <w:i/>
              <w:vertAlign w:val="subscript"/>
            </w:rPr>
            <w:delText>q</w:delText>
          </w:r>
          <w:r w:rsidR="00B07B8C" w:rsidRPr="00B07B8C" w:rsidDel="006073FC">
            <w:rPr>
              <w:b/>
              <w:bCs/>
            </w:rPr>
            <w:tab/>
            <w:delText>=</w:delText>
          </w:r>
          <w:r w:rsidR="00B07B8C" w:rsidRPr="00B07B8C" w:rsidDel="006073FC">
            <w:rPr>
              <w:b/>
              <w:bCs/>
            </w:rPr>
            <w:tab/>
          </w:r>
        </w:del>
      </w:ins>
      <m:oMath>
        <m:limLow>
          <m:limLowPr>
            <m:ctrlPr>
              <w:del w:id="385" w:author="GSEC 052019" w:date="2019-05-20T14:15:00Z">
                <w:rPr>
                  <w:rFonts w:ascii="Cambria Math" w:hAnsi="Cambria Math"/>
                  <w:b/>
                  <w:bCs/>
                  <w:i/>
                </w:rPr>
              </w:del>
            </m:ctrlPr>
          </m:limLowPr>
          <m:e>
            <m:r>
              <w:del w:id="386" w:author="GSEC 052019" w:date="2019-05-20T14:15:00Z">
                <m:rPr>
                  <m:sty m:val="bi"/>
                </m:rPr>
                <w:rPr>
                  <w:rFonts w:ascii="Cambria Math"/>
                </w:rPr>
                <m:t>Σ</m:t>
              </w:del>
            </m:r>
          </m:e>
          <m:lim>
            <m:r>
              <w:del w:id="387" w:author="GSEC 052019" w:date="2019-05-20T14:15:00Z">
                <m:rPr>
                  <m:sty m:val="bi"/>
                </m:rPr>
                <w:rPr>
                  <w:rFonts w:ascii="Cambria Math"/>
                </w:rPr>
                <m:t>dp</m:t>
              </w:del>
            </m:r>
          </m:lim>
        </m:limLow>
        <m:limLow>
          <m:limLowPr>
            <m:ctrlPr>
              <w:del w:id="388" w:author="GSEC 052019" w:date="2019-05-20T14:15:00Z">
                <w:rPr>
                  <w:rFonts w:ascii="Cambria Math" w:hAnsi="Cambria Math"/>
                  <w:b/>
                  <w:bCs/>
                  <w:i/>
                </w:rPr>
              </w:del>
            </m:ctrlPr>
          </m:limLowPr>
          <m:e>
            <m:r>
              <w:del w:id="389" w:author="GSEC 052019" w:date="2019-05-20T14:15:00Z">
                <m:rPr>
                  <m:sty m:val="bi"/>
                </m:rPr>
                <w:rPr>
                  <w:rFonts w:ascii="Cambria Math"/>
                </w:rPr>
                <m:t>Σ</m:t>
              </w:del>
            </m:r>
          </m:e>
          <m:lim>
            <m:r>
              <w:ins w:id="390" w:author="GSEC" w:date="2019-03-01T14:09:00Z">
                <w:del w:id="391" w:author="GSEC 052019" w:date="2019-05-20T14:15:00Z">
                  <m:rPr>
                    <m:sty m:val="bi"/>
                  </m:rPr>
                  <w:rPr>
                    <w:rFonts w:ascii="Cambria Math"/>
                  </w:rPr>
                  <m:t xml:space="preserve"> </m:t>
                </w:del>
              </w:ins>
            </m:r>
            <m:r>
              <w:del w:id="392" w:author="GSEC 052019" w:date="2019-05-20T14:15:00Z">
                <m:rPr>
                  <m:sty m:val="bi"/>
                </m:rPr>
                <w:rPr>
                  <w:rFonts w:ascii="Cambria Math"/>
                </w:rPr>
                <m:t>bltdp</m:t>
              </w:del>
            </m:r>
          </m:lim>
        </m:limLow>
      </m:oMath>
      <w:ins w:id="393" w:author="GSEC" w:date="2019-04-24T16:45:00Z">
        <w:del w:id="394" w:author="GSEC 052019" w:date="2019-05-20T14:15:00Z">
          <w:r w:rsidDel="006073FC">
            <w:rPr>
              <w:b/>
              <w:bCs/>
            </w:rPr>
            <w:delText>D</w:delText>
          </w:r>
        </w:del>
      </w:ins>
      <w:ins w:id="395" w:author="GSEC" w:date="2019-03-01T14:07:00Z">
        <w:del w:id="396" w:author="GSEC 052019" w:date="2019-05-20T14:15:00Z">
          <w:r w:rsidR="00B07B8C" w:rsidRPr="00B07B8C" w:rsidDel="006073FC">
            <w:rPr>
              <w:b/>
              <w:bCs/>
            </w:rPr>
            <w:delText xml:space="preserve">BLTRAMT </w:delText>
          </w:r>
          <w:r w:rsidR="00B07B8C" w:rsidRPr="00B07B8C" w:rsidDel="006073FC">
            <w:rPr>
              <w:b/>
              <w:bCs/>
              <w:i/>
              <w:vertAlign w:val="subscript"/>
            </w:rPr>
            <w:delText>q, bltd</w:delText>
          </w:r>
        </w:del>
      </w:ins>
      <w:ins w:id="397" w:author="GSEC" w:date="2019-03-01T14:09:00Z">
        <w:del w:id="398" w:author="GSEC 052019" w:date="2019-05-20T14:15:00Z">
          <w:r w:rsidR="00B07B8C" w:rsidDel="006073FC">
            <w:rPr>
              <w:b/>
              <w:bCs/>
              <w:i/>
              <w:vertAlign w:val="subscript"/>
            </w:rPr>
            <w:delText>p</w:delText>
          </w:r>
        </w:del>
      </w:ins>
      <w:ins w:id="399" w:author="GSEC" w:date="2019-03-01T14:07:00Z">
        <w:del w:id="400" w:author="GSEC 052019" w:date="2019-05-20T14:15:00Z">
          <w:r w:rsidR="00B07B8C" w:rsidRPr="00B07B8C" w:rsidDel="006073FC">
            <w:rPr>
              <w:b/>
              <w:bCs/>
              <w:i/>
              <w:vertAlign w:val="subscript"/>
            </w:rPr>
            <w:delText>,d p</w:delText>
          </w:r>
        </w:del>
      </w:ins>
    </w:p>
    <w:p w14:paraId="1F2E04BC" w14:textId="5B8C2FC9" w:rsidR="00B07B8C" w:rsidRPr="00F24CC6" w:rsidDel="006073FC" w:rsidRDefault="00B07B8C" w:rsidP="00F24CC6">
      <w:pPr>
        <w:spacing w:line="259" w:lineRule="auto"/>
        <w:rPr>
          <w:ins w:id="401" w:author="GSEC" w:date="2019-03-01T14:07:00Z"/>
          <w:del w:id="402" w:author="GSEC 052019" w:date="2019-05-20T14:15:00Z"/>
          <w:rFonts w:eastAsia="Calibri"/>
        </w:rPr>
      </w:pPr>
      <w:ins w:id="403" w:author="GSEC" w:date="2019-03-01T14:07:00Z">
        <w:del w:id="404" w:author="GSEC 052019" w:date="2019-05-20T14:15:00Z">
          <w:r w:rsidRPr="00F24CC6" w:rsidDel="006073FC">
            <w:rPr>
              <w:rFonts w:eastAsia="Calibri"/>
            </w:rPr>
            <w:delText>The above variables are defined as follows:</w:delText>
          </w:r>
        </w:del>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B07B8C" w:rsidRPr="00B07B8C" w:rsidDel="006073FC" w14:paraId="483B52A2" w14:textId="2E34EC74" w:rsidTr="00B07B8C">
        <w:trPr>
          <w:ins w:id="405" w:author="GSEC" w:date="2019-03-01T14:07:00Z"/>
          <w:del w:id="406" w:author="GSEC 052019" w:date="2019-05-20T14:15:00Z"/>
        </w:trPr>
        <w:tc>
          <w:tcPr>
            <w:tcW w:w="1229" w:type="pct"/>
          </w:tcPr>
          <w:p w14:paraId="4378611C" w14:textId="0D58B4E9" w:rsidR="00B07B8C" w:rsidRPr="00B07B8C" w:rsidDel="006073FC" w:rsidRDefault="00B07B8C" w:rsidP="00B07B8C">
            <w:pPr>
              <w:spacing w:after="120"/>
              <w:rPr>
                <w:ins w:id="407" w:author="GSEC" w:date="2019-03-01T14:07:00Z"/>
                <w:del w:id="408" w:author="GSEC 052019" w:date="2019-05-20T14:15:00Z"/>
                <w:b/>
                <w:iCs/>
                <w:sz w:val="20"/>
                <w:szCs w:val="20"/>
              </w:rPr>
            </w:pPr>
            <w:ins w:id="409" w:author="GSEC" w:date="2019-03-01T14:07:00Z">
              <w:del w:id="410" w:author="GSEC 052019" w:date="2019-05-20T14:15:00Z">
                <w:r w:rsidRPr="00B07B8C" w:rsidDel="006073FC">
                  <w:rPr>
                    <w:b/>
                    <w:iCs/>
                    <w:sz w:val="20"/>
                    <w:szCs w:val="20"/>
                  </w:rPr>
                  <w:delText>Variable</w:delText>
                </w:r>
              </w:del>
            </w:ins>
          </w:p>
        </w:tc>
        <w:tc>
          <w:tcPr>
            <w:tcW w:w="316" w:type="pct"/>
          </w:tcPr>
          <w:p w14:paraId="7C324D94" w14:textId="4FC2D7CA" w:rsidR="00B07B8C" w:rsidRPr="00B07B8C" w:rsidDel="006073FC" w:rsidRDefault="00B07B8C" w:rsidP="00B07B8C">
            <w:pPr>
              <w:spacing w:after="120"/>
              <w:rPr>
                <w:ins w:id="411" w:author="GSEC" w:date="2019-03-01T14:07:00Z"/>
                <w:del w:id="412" w:author="GSEC 052019" w:date="2019-05-20T14:15:00Z"/>
                <w:b/>
                <w:iCs/>
                <w:sz w:val="20"/>
                <w:szCs w:val="20"/>
              </w:rPr>
            </w:pPr>
            <w:ins w:id="413" w:author="GSEC" w:date="2019-03-01T14:07:00Z">
              <w:del w:id="414" w:author="GSEC 052019" w:date="2019-05-20T14:15:00Z">
                <w:r w:rsidRPr="00B07B8C" w:rsidDel="006073FC">
                  <w:rPr>
                    <w:b/>
                    <w:iCs/>
                    <w:sz w:val="20"/>
                    <w:szCs w:val="20"/>
                  </w:rPr>
                  <w:delText>Unit</w:delText>
                </w:r>
              </w:del>
            </w:ins>
          </w:p>
        </w:tc>
        <w:tc>
          <w:tcPr>
            <w:tcW w:w="3455" w:type="pct"/>
          </w:tcPr>
          <w:p w14:paraId="30D721E0" w14:textId="403AE376" w:rsidR="00B07B8C" w:rsidRPr="00B07B8C" w:rsidDel="006073FC" w:rsidRDefault="00B07B8C" w:rsidP="00B07B8C">
            <w:pPr>
              <w:spacing w:after="120"/>
              <w:rPr>
                <w:ins w:id="415" w:author="GSEC" w:date="2019-03-01T14:07:00Z"/>
                <w:del w:id="416" w:author="GSEC 052019" w:date="2019-05-20T14:15:00Z"/>
                <w:b/>
                <w:iCs/>
                <w:sz w:val="20"/>
                <w:szCs w:val="20"/>
              </w:rPr>
            </w:pPr>
            <w:ins w:id="417" w:author="GSEC" w:date="2019-03-01T14:07:00Z">
              <w:del w:id="418" w:author="GSEC 052019" w:date="2019-05-20T14:15:00Z">
                <w:r w:rsidRPr="00B07B8C" w:rsidDel="006073FC">
                  <w:rPr>
                    <w:b/>
                    <w:iCs/>
                    <w:sz w:val="20"/>
                    <w:szCs w:val="20"/>
                  </w:rPr>
                  <w:delText>Definition</w:delText>
                </w:r>
              </w:del>
            </w:ins>
          </w:p>
        </w:tc>
      </w:tr>
      <w:tr w:rsidR="00B07B8C" w:rsidRPr="00B07B8C" w:rsidDel="006073FC" w14:paraId="55303A54" w14:textId="2DDC426E" w:rsidTr="00B07B8C">
        <w:trPr>
          <w:ins w:id="419" w:author="GSEC" w:date="2019-03-01T14:07:00Z"/>
          <w:del w:id="420" w:author="GSEC 052019" w:date="2019-05-20T14:15:00Z"/>
        </w:trPr>
        <w:tc>
          <w:tcPr>
            <w:tcW w:w="1229" w:type="pct"/>
          </w:tcPr>
          <w:p w14:paraId="26DDFCE6" w14:textId="46BE9DA9" w:rsidR="00B07B8C" w:rsidRPr="00B07B8C" w:rsidDel="006073FC" w:rsidRDefault="00B10D03" w:rsidP="00B07B8C">
            <w:pPr>
              <w:spacing w:after="60"/>
              <w:rPr>
                <w:ins w:id="421" w:author="GSEC" w:date="2019-03-01T14:07:00Z"/>
                <w:del w:id="422" w:author="GSEC 052019" w:date="2019-05-20T14:15:00Z"/>
                <w:iCs/>
                <w:sz w:val="20"/>
                <w:szCs w:val="20"/>
              </w:rPr>
            </w:pPr>
            <w:ins w:id="423" w:author="GSEC" w:date="2019-04-24T16:44:00Z">
              <w:del w:id="424" w:author="GSEC 052019" w:date="2019-05-20T14:15:00Z">
                <w:r w:rsidDel="006073FC">
                  <w:rPr>
                    <w:iCs/>
                    <w:sz w:val="20"/>
                    <w:szCs w:val="20"/>
                  </w:rPr>
                  <w:delText>D</w:delText>
                </w:r>
              </w:del>
            </w:ins>
            <w:ins w:id="425" w:author="GSEC" w:date="2019-03-01T14:07:00Z">
              <w:del w:id="426" w:author="GSEC 052019" w:date="2019-05-20T14:15:00Z">
                <w:r w:rsidR="00B07B8C" w:rsidRPr="00B07B8C" w:rsidDel="006073FC">
                  <w:rPr>
                    <w:iCs/>
                    <w:sz w:val="20"/>
                    <w:szCs w:val="20"/>
                  </w:rPr>
                  <w:delText xml:space="preserve">BLTRAMTQSETOT </w:delText>
                </w:r>
                <w:r w:rsidR="00B07B8C" w:rsidRPr="00B07B8C" w:rsidDel="006073FC">
                  <w:rPr>
                    <w:i/>
                    <w:iCs/>
                    <w:sz w:val="20"/>
                    <w:szCs w:val="20"/>
                    <w:vertAlign w:val="subscript"/>
                  </w:rPr>
                  <w:delText>q</w:delText>
                </w:r>
              </w:del>
            </w:ins>
          </w:p>
        </w:tc>
        <w:tc>
          <w:tcPr>
            <w:tcW w:w="316" w:type="pct"/>
          </w:tcPr>
          <w:p w14:paraId="2D3BDA8C" w14:textId="091805C9" w:rsidR="00B07B8C" w:rsidRPr="00B07B8C" w:rsidDel="006073FC" w:rsidRDefault="00B07B8C" w:rsidP="00B07B8C">
            <w:pPr>
              <w:spacing w:after="60"/>
              <w:rPr>
                <w:ins w:id="427" w:author="GSEC" w:date="2019-03-01T14:07:00Z"/>
                <w:del w:id="428" w:author="GSEC 052019" w:date="2019-05-20T14:15:00Z"/>
                <w:iCs/>
                <w:sz w:val="20"/>
                <w:szCs w:val="20"/>
              </w:rPr>
            </w:pPr>
            <w:ins w:id="429" w:author="GSEC" w:date="2019-03-01T14:07:00Z">
              <w:del w:id="430" w:author="GSEC 052019" w:date="2019-05-20T14:15:00Z">
                <w:r w:rsidRPr="00B07B8C" w:rsidDel="006073FC">
                  <w:rPr>
                    <w:iCs/>
                    <w:sz w:val="20"/>
                    <w:szCs w:val="20"/>
                  </w:rPr>
                  <w:delText>$</w:delText>
                </w:r>
              </w:del>
            </w:ins>
          </w:p>
        </w:tc>
        <w:tc>
          <w:tcPr>
            <w:tcW w:w="3455" w:type="pct"/>
          </w:tcPr>
          <w:p w14:paraId="6C3C0246" w14:textId="361A6688" w:rsidR="00B07B8C" w:rsidRPr="00B07B8C" w:rsidDel="006073FC" w:rsidRDefault="006A1D08" w:rsidP="006A1D08">
            <w:pPr>
              <w:spacing w:after="60"/>
              <w:rPr>
                <w:ins w:id="431" w:author="GSEC" w:date="2019-03-01T14:07:00Z"/>
                <w:del w:id="432" w:author="GSEC 052019" w:date="2019-05-20T14:15:00Z"/>
                <w:iCs/>
                <w:sz w:val="20"/>
                <w:szCs w:val="20"/>
              </w:rPr>
            </w:pPr>
            <w:ins w:id="433" w:author="GSEC" w:date="2019-04-24T12:12:00Z">
              <w:del w:id="434" w:author="GSEC 052019" w:date="2019-05-20T14:15:00Z">
                <w:r w:rsidDel="006073FC">
                  <w:rPr>
                    <w:i/>
                    <w:iCs/>
                    <w:sz w:val="20"/>
                    <w:szCs w:val="20"/>
                  </w:rPr>
                  <w:delText>Distribution Voltage</w:delText>
                </w:r>
              </w:del>
            </w:ins>
            <w:ins w:id="435" w:author="GSEC" w:date="2019-03-01T14:07:00Z">
              <w:del w:id="436" w:author="GSEC 052019" w:date="2019-05-20T14:15:00Z">
                <w:r w:rsidR="00B07B8C" w:rsidRPr="00B07B8C" w:rsidDel="006073FC">
                  <w:rPr>
                    <w:i/>
                    <w:iCs/>
                    <w:sz w:val="20"/>
                    <w:szCs w:val="20"/>
                  </w:rPr>
                  <w:delText xml:space="preserve"> Level Block Load Transfer Resource Amount QSE Total per QSE</w:delText>
                </w:r>
                <w:r w:rsidR="00B07B8C" w:rsidRPr="00B07B8C" w:rsidDel="006073FC">
                  <w:rPr>
                    <w:iCs/>
                    <w:sz w:val="20"/>
                    <w:szCs w:val="20"/>
                  </w:rPr>
                  <w:sym w:font="Symbol" w:char="F0BE"/>
                </w:r>
                <w:r w:rsidR="00B07B8C" w:rsidRPr="00B07B8C" w:rsidDel="006073FC">
                  <w:rPr>
                    <w:iCs/>
                    <w:sz w:val="20"/>
                    <w:szCs w:val="20"/>
                  </w:rPr>
                  <w:delText xml:space="preserve">The total of the payments to QSE </w:delText>
                </w:r>
                <w:r w:rsidR="00B07B8C" w:rsidRPr="00B07B8C" w:rsidDel="006073FC">
                  <w:rPr>
                    <w:i/>
                    <w:iCs/>
                    <w:sz w:val="20"/>
                    <w:szCs w:val="20"/>
                  </w:rPr>
                  <w:delText>q</w:delText>
                </w:r>
                <w:r w:rsidR="00B07B8C" w:rsidRPr="00B07B8C" w:rsidDel="006073FC">
                  <w:rPr>
                    <w:iCs/>
                    <w:sz w:val="20"/>
                    <w:szCs w:val="20"/>
                  </w:rPr>
                  <w:delText xml:space="preserve"> for energy delivered into the ERCOT System through </w:delText>
                </w:r>
              </w:del>
            </w:ins>
            <w:ins w:id="437" w:author="GSEC" w:date="2019-04-24T12:12:00Z">
              <w:del w:id="438" w:author="GSEC 052019" w:date="2019-05-20T14:15:00Z">
                <w:r w:rsidDel="006073FC">
                  <w:rPr>
                    <w:iCs/>
                    <w:sz w:val="20"/>
                    <w:szCs w:val="20"/>
                  </w:rPr>
                  <w:delText>distribution voltage</w:delText>
                </w:r>
              </w:del>
            </w:ins>
            <w:ins w:id="439" w:author="GSEC" w:date="2019-03-01T14:07:00Z">
              <w:del w:id="440" w:author="GSEC 052019" w:date="2019-05-20T14:15:00Z">
                <w:r w:rsidR="00B07B8C" w:rsidRPr="00B07B8C" w:rsidDel="006073FC">
                  <w:rPr>
                    <w:iCs/>
                    <w:sz w:val="20"/>
                    <w:szCs w:val="20"/>
                  </w:rPr>
                  <w:delText xml:space="preserve"> level BLT Points for the last full 15-minute Settlement Interval prior to deployment.</w:delText>
                </w:r>
              </w:del>
            </w:ins>
          </w:p>
        </w:tc>
      </w:tr>
      <w:tr w:rsidR="00B07B8C" w:rsidRPr="00B07B8C" w:rsidDel="006073FC" w14:paraId="7A3E8184" w14:textId="0C2C2FBB" w:rsidTr="00B07B8C">
        <w:trPr>
          <w:ins w:id="441" w:author="GSEC" w:date="2019-03-01T14:07:00Z"/>
          <w:del w:id="442" w:author="GSEC 052019" w:date="2019-05-20T14:15:00Z"/>
        </w:trPr>
        <w:tc>
          <w:tcPr>
            <w:tcW w:w="1229" w:type="pct"/>
          </w:tcPr>
          <w:p w14:paraId="363A8EF2" w14:textId="06DDA54C" w:rsidR="00B07B8C" w:rsidRPr="00B07B8C" w:rsidDel="006073FC" w:rsidRDefault="00B10D03" w:rsidP="00B07B8C">
            <w:pPr>
              <w:spacing w:after="60"/>
              <w:rPr>
                <w:ins w:id="443" w:author="GSEC" w:date="2019-03-01T14:07:00Z"/>
                <w:del w:id="444" w:author="GSEC 052019" w:date="2019-05-20T14:15:00Z"/>
                <w:iCs/>
                <w:sz w:val="20"/>
                <w:szCs w:val="20"/>
              </w:rPr>
            </w:pPr>
            <w:ins w:id="445" w:author="GSEC" w:date="2019-04-24T16:45:00Z">
              <w:del w:id="446" w:author="GSEC 052019" w:date="2019-05-20T14:15:00Z">
                <w:r w:rsidDel="006073FC">
                  <w:rPr>
                    <w:iCs/>
                    <w:sz w:val="20"/>
                    <w:szCs w:val="20"/>
                  </w:rPr>
                  <w:delText>D</w:delText>
                </w:r>
              </w:del>
            </w:ins>
            <w:ins w:id="447" w:author="GSEC" w:date="2019-03-01T14:07:00Z">
              <w:del w:id="448" w:author="GSEC 052019" w:date="2019-05-20T14:15:00Z">
                <w:r w:rsidR="00B07B8C" w:rsidRPr="00B07B8C" w:rsidDel="006073FC">
                  <w:rPr>
                    <w:iCs/>
                    <w:sz w:val="20"/>
                    <w:szCs w:val="20"/>
                  </w:rPr>
                  <w:delText xml:space="preserve">BLTRAMT </w:delText>
                </w:r>
                <w:r w:rsidR="00B07B8C" w:rsidRPr="00B07B8C" w:rsidDel="006073FC">
                  <w:rPr>
                    <w:i/>
                    <w:iCs/>
                    <w:sz w:val="20"/>
                    <w:szCs w:val="20"/>
                    <w:vertAlign w:val="subscript"/>
                  </w:rPr>
                  <w:delText>q, bltdp, dp</w:delText>
                </w:r>
              </w:del>
            </w:ins>
          </w:p>
        </w:tc>
        <w:tc>
          <w:tcPr>
            <w:tcW w:w="316" w:type="pct"/>
          </w:tcPr>
          <w:p w14:paraId="7F8A9900" w14:textId="29D2717E" w:rsidR="00B07B8C" w:rsidRPr="00B07B8C" w:rsidDel="006073FC" w:rsidRDefault="00B07B8C" w:rsidP="00B07B8C">
            <w:pPr>
              <w:spacing w:after="60"/>
              <w:rPr>
                <w:ins w:id="449" w:author="GSEC" w:date="2019-03-01T14:07:00Z"/>
                <w:del w:id="450" w:author="GSEC 052019" w:date="2019-05-20T14:15:00Z"/>
                <w:iCs/>
                <w:sz w:val="20"/>
                <w:szCs w:val="20"/>
              </w:rPr>
            </w:pPr>
            <w:ins w:id="451" w:author="GSEC" w:date="2019-03-01T14:07:00Z">
              <w:del w:id="452" w:author="GSEC 052019" w:date="2019-05-20T14:15:00Z">
                <w:r w:rsidRPr="00B07B8C" w:rsidDel="006073FC">
                  <w:rPr>
                    <w:iCs/>
                    <w:sz w:val="20"/>
                    <w:szCs w:val="20"/>
                  </w:rPr>
                  <w:delText>$</w:delText>
                </w:r>
              </w:del>
            </w:ins>
          </w:p>
        </w:tc>
        <w:tc>
          <w:tcPr>
            <w:tcW w:w="3455" w:type="pct"/>
          </w:tcPr>
          <w:p w14:paraId="031C92F5" w14:textId="3DF5723C" w:rsidR="00B07B8C" w:rsidRPr="00B07B8C" w:rsidDel="006073FC" w:rsidRDefault="009A795F" w:rsidP="006A1D08">
            <w:pPr>
              <w:spacing w:after="60"/>
              <w:rPr>
                <w:ins w:id="453" w:author="GSEC" w:date="2019-03-01T14:07:00Z"/>
                <w:del w:id="454" w:author="GSEC 052019" w:date="2019-05-20T14:15:00Z"/>
                <w:iCs/>
                <w:sz w:val="20"/>
                <w:szCs w:val="20"/>
              </w:rPr>
            </w:pPr>
            <w:ins w:id="455" w:author="GSEC" w:date="2019-04-26T12:27:00Z">
              <w:del w:id="456" w:author="GSEC 052019" w:date="2019-05-20T14:15:00Z">
                <w:r w:rsidDel="006073FC">
                  <w:rPr>
                    <w:i/>
                    <w:iCs/>
                    <w:sz w:val="20"/>
                    <w:szCs w:val="20"/>
                  </w:rPr>
                  <w:delText xml:space="preserve">Distribution </w:delText>
                </w:r>
              </w:del>
            </w:ins>
            <w:ins w:id="457" w:author="GSEC" w:date="2019-03-01T14:07:00Z">
              <w:del w:id="458" w:author="GSEC 052019" w:date="2019-05-20T14:15:00Z">
                <w:r w:rsidR="00B07B8C" w:rsidRPr="00B07B8C" w:rsidDel="006073FC">
                  <w:rPr>
                    <w:i/>
                    <w:iCs/>
                    <w:sz w:val="20"/>
                    <w:szCs w:val="20"/>
                  </w:rPr>
                  <w:delText xml:space="preserve">Block Load Transfer Resource Amount per QSE per Delivery Point per </w:delText>
                </w:r>
              </w:del>
            </w:ins>
            <w:ins w:id="459" w:author="GSEC" w:date="2019-04-24T12:13:00Z">
              <w:del w:id="460" w:author="GSEC 052019" w:date="2019-05-20T14:15:00Z">
                <w:r w:rsidR="006A1D08" w:rsidDel="006073FC">
                  <w:rPr>
                    <w:i/>
                    <w:iCs/>
                    <w:sz w:val="20"/>
                    <w:szCs w:val="20"/>
                  </w:rPr>
                  <w:delText>Distribution Voltage</w:delText>
                </w:r>
              </w:del>
            </w:ins>
            <w:ins w:id="461" w:author="GSEC" w:date="2019-03-01T14:07:00Z">
              <w:del w:id="462" w:author="GSEC 052019" w:date="2019-05-20T14:15:00Z">
                <w:r w:rsidR="00B07B8C" w:rsidRPr="00B07B8C" w:rsidDel="006073FC">
                  <w:rPr>
                    <w:i/>
                    <w:iCs/>
                    <w:sz w:val="20"/>
                    <w:szCs w:val="20"/>
                  </w:rPr>
                  <w:delText xml:space="preserve"> Level BLT Point</w:delText>
                </w:r>
                <w:r w:rsidR="00B07B8C" w:rsidRPr="00B07B8C" w:rsidDel="006073FC">
                  <w:rPr>
                    <w:iCs/>
                    <w:sz w:val="20"/>
                    <w:szCs w:val="20"/>
                  </w:rPr>
                  <w:delText xml:space="preserve">—The payment to QSE </w:delText>
                </w:r>
                <w:r w:rsidR="00B07B8C" w:rsidRPr="00B07B8C" w:rsidDel="006073FC">
                  <w:rPr>
                    <w:i/>
                    <w:iCs/>
                    <w:sz w:val="20"/>
                    <w:szCs w:val="20"/>
                  </w:rPr>
                  <w:delText>q</w:delText>
                </w:r>
                <w:r w:rsidR="00B07B8C" w:rsidRPr="00B07B8C" w:rsidDel="006073FC">
                  <w:rPr>
                    <w:iCs/>
                    <w:sz w:val="20"/>
                    <w:szCs w:val="20"/>
                  </w:rPr>
                  <w:delText xml:space="preserve"> for the </w:delText>
                </w:r>
              </w:del>
            </w:ins>
            <w:ins w:id="463" w:author="GSEC" w:date="2019-04-24T12:13:00Z">
              <w:del w:id="464" w:author="GSEC 052019" w:date="2019-05-20T14:15:00Z">
                <w:r w:rsidR="006A1D08" w:rsidDel="006073FC">
                  <w:rPr>
                    <w:iCs/>
                    <w:sz w:val="20"/>
                    <w:szCs w:val="20"/>
                  </w:rPr>
                  <w:delText>distribution voltage</w:delText>
                </w:r>
              </w:del>
            </w:ins>
            <w:ins w:id="465" w:author="GSEC" w:date="2019-03-01T14:07:00Z">
              <w:del w:id="466" w:author="GSEC 052019" w:date="2019-05-20T14:15:00Z">
                <w:r w:rsidR="00B07B8C" w:rsidRPr="00B07B8C" w:rsidDel="006073FC">
                  <w:rPr>
                    <w:iCs/>
                    <w:sz w:val="20"/>
                    <w:szCs w:val="20"/>
                  </w:rPr>
                  <w:delText xml:space="preserve"> level BLT Resource at BLT Point </w:delText>
                </w:r>
                <w:r w:rsidR="00B07B8C" w:rsidRPr="00B07B8C" w:rsidDel="006073FC">
                  <w:rPr>
                    <w:i/>
                    <w:iCs/>
                    <w:sz w:val="20"/>
                    <w:szCs w:val="20"/>
                  </w:rPr>
                  <w:delText>bltdp</w:delText>
                </w:r>
                <w:r w:rsidR="00B07B8C" w:rsidRPr="00B07B8C" w:rsidDel="006073FC">
                  <w:rPr>
                    <w:iCs/>
                    <w:sz w:val="20"/>
                    <w:szCs w:val="20"/>
                  </w:rPr>
                  <w:delText xml:space="preserve">, which delivers energy to Load Zone </w:delText>
                </w:r>
                <w:r w:rsidR="00B07B8C" w:rsidRPr="00B07B8C" w:rsidDel="006073FC">
                  <w:rPr>
                    <w:i/>
                    <w:iCs/>
                    <w:sz w:val="20"/>
                    <w:szCs w:val="20"/>
                  </w:rPr>
                  <w:delText>dp</w:delText>
                </w:r>
                <w:r w:rsidR="00B07B8C" w:rsidRPr="00B07B8C" w:rsidDel="006073FC">
                  <w:rPr>
                    <w:iCs/>
                    <w:sz w:val="20"/>
                    <w:szCs w:val="20"/>
                  </w:rPr>
                  <w:delText>, for the 15-minute Settlement Interval</w:delText>
                </w:r>
              </w:del>
            </w:ins>
            <w:ins w:id="467" w:author="GSEC" w:date="2019-03-08T08:32:00Z">
              <w:del w:id="468" w:author="GSEC 052019" w:date="2019-05-20T14:15:00Z">
                <w:r w:rsidR="005863E9" w:rsidDel="006073FC">
                  <w:rPr>
                    <w:iCs/>
                    <w:sz w:val="20"/>
                    <w:szCs w:val="20"/>
                  </w:rPr>
                  <w:delText>.</w:delText>
                </w:r>
              </w:del>
            </w:ins>
            <w:ins w:id="469" w:author="GSEC" w:date="2019-03-01T14:07:00Z">
              <w:del w:id="470" w:author="GSEC 052019" w:date="2019-05-20T14:15:00Z">
                <w:r w:rsidR="00B07B8C" w:rsidRPr="00B07B8C" w:rsidDel="006073FC">
                  <w:rPr>
                    <w:iCs/>
                    <w:sz w:val="20"/>
                    <w:szCs w:val="20"/>
                  </w:rPr>
                  <w:delText xml:space="preserve"> </w:delText>
                </w:r>
              </w:del>
            </w:ins>
          </w:p>
        </w:tc>
      </w:tr>
      <w:tr w:rsidR="00B07B8C" w:rsidRPr="00B07B8C" w:rsidDel="006073FC" w14:paraId="1118ACA6" w14:textId="5AB34C06" w:rsidTr="00B07B8C">
        <w:trPr>
          <w:ins w:id="471" w:author="GSEC" w:date="2019-03-01T14:07:00Z"/>
          <w:del w:id="472" w:author="GSEC 052019" w:date="2019-05-20T14:15:00Z"/>
        </w:trPr>
        <w:tc>
          <w:tcPr>
            <w:tcW w:w="1229" w:type="pct"/>
            <w:tcBorders>
              <w:top w:val="single" w:sz="4" w:space="0" w:color="auto"/>
              <w:left w:val="single" w:sz="4" w:space="0" w:color="auto"/>
              <w:bottom w:val="single" w:sz="4" w:space="0" w:color="auto"/>
              <w:right w:val="single" w:sz="4" w:space="0" w:color="auto"/>
            </w:tcBorders>
          </w:tcPr>
          <w:p w14:paraId="4AFB8DDB" w14:textId="44E990FC" w:rsidR="00B07B8C" w:rsidRPr="00B07B8C" w:rsidDel="006073FC" w:rsidRDefault="00B07B8C" w:rsidP="00B07B8C">
            <w:pPr>
              <w:spacing w:after="60"/>
              <w:rPr>
                <w:ins w:id="473" w:author="GSEC" w:date="2019-03-01T14:07:00Z"/>
                <w:del w:id="474" w:author="GSEC 052019" w:date="2019-05-20T14:15:00Z"/>
                <w:i/>
                <w:iCs/>
                <w:sz w:val="20"/>
                <w:szCs w:val="20"/>
              </w:rPr>
            </w:pPr>
            <w:ins w:id="475" w:author="GSEC" w:date="2019-03-01T14:07:00Z">
              <w:del w:id="476" w:author="GSEC 052019" w:date="2019-05-20T14:15:00Z">
                <w:r w:rsidRPr="00B07B8C" w:rsidDel="006073FC">
                  <w:rPr>
                    <w:i/>
                    <w:iCs/>
                    <w:sz w:val="20"/>
                    <w:szCs w:val="20"/>
                  </w:rPr>
                  <w:delText>Q</w:delText>
                </w:r>
              </w:del>
            </w:ins>
          </w:p>
        </w:tc>
        <w:tc>
          <w:tcPr>
            <w:tcW w:w="316" w:type="pct"/>
            <w:tcBorders>
              <w:top w:val="single" w:sz="4" w:space="0" w:color="auto"/>
              <w:left w:val="single" w:sz="4" w:space="0" w:color="auto"/>
              <w:bottom w:val="single" w:sz="4" w:space="0" w:color="auto"/>
              <w:right w:val="single" w:sz="4" w:space="0" w:color="auto"/>
            </w:tcBorders>
          </w:tcPr>
          <w:p w14:paraId="2F7DE081" w14:textId="7C956894" w:rsidR="00B07B8C" w:rsidRPr="00B07B8C" w:rsidDel="006073FC" w:rsidRDefault="00B07B8C" w:rsidP="00B07B8C">
            <w:pPr>
              <w:spacing w:after="60"/>
              <w:rPr>
                <w:ins w:id="477" w:author="GSEC" w:date="2019-03-01T14:07:00Z"/>
                <w:del w:id="478" w:author="GSEC 052019" w:date="2019-05-20T14:15:00Z"/>
                <w:iCs/>
                <w:sz w:val="20"/>
                <w:szCs w:val="20"/>
              </w:rPr>
            </w:pPr>
            <w:ins w:id="479" w:author="GSEC" w:date="2019-03-01T14:07:00Z">
              <w:del w:id="480" w:author="GSEC 052019" w:date="2019-05-20T14:15:00Z">
                <w:r w:rsidRPr="00B07B8C" w:rsidDel="006073FC">
                  <w:rPr>
                    <w:iCs/>
                    <w:sz w:val="20"/>
                    <w:szCs w:val="20"/>
                  </w:rPr>
                  <w:delText>none</w:delText>
                </w:r>
              </w:del>
            </w:ins>
          </w:p>
        </w:tc>
        <w:tc>
          <w:tcPr>
            <w:tcW w:w="3455" w:type="pct"/>
            <w:tcBorders>
              <w:top w:val="single" w:sz="4" w:space="0" w:color="auto"/>
              <w:left w:val="single" w:sz="4" w:space="0" w:color="auto"/>
              <w:bottom w:val="single" w:sz="4" w:space="0" w:color="auto"/>
              <w:right w:val="single" w:sz="4" w:space="0" w:color="auto"/>
            </w:tcBorders>
          </w:tcPr>
          <w:p w14:paraId="0B1A7574" w14:textId="66C97C52" w:rsidR="00B07B8C" w:rsidRPr="00B07B8C" w:rsidDel="006073FC" w:rsidRDefault="00B07B8C" w:rsidP="00B07B8C">
            <w:pPr>
              <w:spacing w:after="60"/>
              <w:rPr>
                <w:ins w:id="481" w:author="GSEC" w:date="2019-03-01T14:07:00Z"/>
                <w:del w:id="482" w:author="GSEC 052019" w:date="2019-05-20T14:15:00Z"/>
                <w:iCs/>
                <w:sz w:val="20"/>
                <w:szCs w:val="20"/>
              </w:rPr>
            </w:pPr>
            <w:ins w:id="483" w:author="GSEC" w:date="2019-03-01T14:07:00Z">
              <w:del w:id="484" w:author="GSEC 052019" w:date="2019-05-20T14:15:00Z">
                <w:r w:rsidRPr="00B07B8C" w:rsidDel="006073FC">
                  <w:rPr>
                    <w:iCs/>
                    <w:sz w:val="20"/>
                    <w:szCs w:val="20"/>
                  </w:rPr>
                  <w:delText>A QSE.</w:delText>
                </w:r>
              </w:del>
            </w:ins>
          </w:p>
        </w:tc>
      </w:tr>
      <w:tr w:rsidR="00B07B8C" w:rsidRPr="00B07B8C" w:rsidDel="006073FC" w14:paraId="097B0E0D" w14:textId="14954392" w:rsidTr="00B07B8C">
        <w:trPr>
          <w:ins w:id="485" w:author="GSEC" w:date="2019-03-01T14:07:00Z"/>
          <w:del w:id="486" w:author="GSEC 052019" w:date="2019-05-20T14:15:00Z"/>
        </w:trPr>
        <w:tc>
          <w:tcPr>
            <w:tcW w:w="1229" w:type="pct"/>
            <w:tcBorders>
              <w:top w:val="single" w:sz="4" w:space="0" w:color="auto"/>
              <w:left w:val="single" w:sz="4" w:space="0" w:color="auto"/>
              <w:bottom w:val="single" w:sz="4" w:space="0" w:color="auto"/>
              <w:right w:val="single" w:sz="4" w:space="0" w:color="auto"/>
            </w:tcBorders>
          </w:tcPr>
          <w:p w14:paraId="7AA4170C" w14:textId="470C93D8" w:rsidR="00B07B8C" w:rsidRPr="00B07B8C" w:rsidDel="006073FC" w:rsidRDefault="00B07B8C" w:rsidP="00B07B8C">
            <w:pPr>
              <w:spacing w:after="60"/>
              <w:rPr>
                <w:ins w:id="487" w:author="GSEC" w:date="2019-03-01T14:07:00Z"/>
                <w:del w:id="488" w:author="GSEC 052019" w:date="2019-05-20T14:15:00Z"/>
                <w:i/>
                <w:iCs/>
                <w:sz w:val="20"/>
                <w:szCs w:val="20"/>
              </w:rPr>
            </w:pPr>
            <w:ins w:id="489" w:author="GSEC" w:date="2019-03-01T14:07:00Z">
              <w:del w:id="490" w:author="GSEC 052019" w:date="2019-05-20T14:15:00Z">
                <w:r w:rsidRPr="00B07B8C" w:rsidDel="006073FC">
                  <w:rPr>
                    <w:i/>
                    <w:iCs/>
                    <w:sz w:val="20"/>
                    <w:szCs w:val="20"/>
                  </w:rPr>
                  <w:delText>DP</w:delText>
                </w:r>
              </w:del>
            </w:ins>
          </w:p>
        </w:tc>
        <w:tc>
          <w:tcPr>
            <w:tcW w:w="316" w:type="pct"/>
            <w:tcBorders>
              <w:top w:val="single" w:sz="4" w:space="0" w:color="auto"/>
              <w:left w:val="single" w:sz="4" w:space="0" w:color="auto"/>
              <w:bottom w:val="single" w:sz="4" w:space="0" w:color="auto"/>
              <w:right w:val="single" w:sz="4" w:space="0" w:color="auto"/>
            </w:tcBorders>
          </w:tcPr>
          <w:p w14:paraId="041510CA" w14:textId="7186D0FC" w:rsidR="00B07B8C" w:rsidRPr="00B07B8C" w:rsidDel="006073FC" w:rsidRDefault="00B07B8C" w:rsidP="00B07B8C">
            <w:pPr>
              <w:spacing w:after="60"/>
              <w:rPr>
                <w:ins w:id="491" w:author="GSEC" w:date="2019-03-01T14:07:00Z"/>
                <w:del w:id="492" w:author="GSEC 052019" w:date="2019-05-20T14:15:00Z"/>
                <w:iCs/>
                <w:sz w:val="20"/>
                <w:szCs w:val="20"/>
              </w:rPr>
            </w:pPr>
            <w:ins w:id="493" w:author="GSEC" w:date="2019-03-01T14:07:00Z">
              <w:del w:id="494" w:author="GSEC 052019" w:date="2019-05-20T14:15:00Z">
                <w:r w:rsidRPr="00B07B8C" w:rsidDel="006073FC">
                  <w:rPr>
                    <w:iCs/>
                    <w:sz w:val="20"/>
                    <w:szCs w:val="20"/>
                  </w:rPr>
                  <w:delText>none</w:delText>
                </w:r>
              </w:del>
            </w:ins>
          </w:p>
        </w:tc>
        <w:tc>
          <w:tcPr>
            <w:tcW w:w="3455" w:type="pct"/>
            <w:tcBorders>
              <w:top w:val="single" w:sz="4" w:space="0" w:color="auto"/>
              <w:left w:val="single" w:sz="4" w:space="0" w:color="auto"/>
              <w:bottom w:val="single" w:sz="4" w:space="0" w:color="auto"/>
              <w:right w:val="single" w:sz="4" w:space="0" w:color="auto"/>
            </w:tcBorders>
          </w:tcPr>
          <w:p w14:paraId="3731B860" w14:textId="134336AD" w:rsidR="00B07B8C" w:rsidRPr="00B07B8C" w:rsidDel="006073FC" w:rsidRDefault="00F60DCF" w:rsidP="00B07B8C">
            <w:pPr>
              <w:spacing w:after="60"/>
              <w:rPr>
                <w:ins w:id="495" w:author="GSEC" w:date="2019-03-01T14:07:00Z"/>
                <w:del w:id="496" w:author="GSEC 052019" w:date="2019-05-20T14:15:00Z"/>
                <w:iCs/>
                <w:sz w:val="20"/>
                <w:szCs w:val="20"/>
              </w:rPr>
            </w:pPr>
            <w:ins w:id="497" w:author="GSEC" w:date="2019-03-05T09:32:00Z">
              <w:del w:id="498" w:author="GSEC 052019" w:date="2019-05-20T14:15:00Z">
                <w:r w:rsidDel="006073FC">
                  <w:rPr>
                    <w:iCs/>
                    <w:sz w:val="20"/>
                    <w:szCs w:val="20"/>
                  </w:rPr>
                  <w:delText>The</w:delText>
                </w:r>
              </w:del>
            </w:ins>
            <w:ins w:id="499" w:author="GSEC" w:date="2019-03-01T14:07:00Z">
              <w:del w:id="500" w:author="GSEC 052019" w:date="2019-05-20T14:15:00Z">
                <w:r w:rsidR="00B07B8C" w:rsidRPr="00B07B8C" w:rsidDel="006073FC">
                  <w:rPr>
                    <w:iCs/>
                    <w:sz w:val="20"/>
                    <w:szCs w:val="20"/>
                  </w:rPr>
                  <w:delText xml:space="preserve"> Load Zone Delivery Point</w:delText>
                </w:r>
              </w:del>
            </w:ins>
            <w:ins w:id="501" w:author="GSEC" w:date="2019-03-05T09:32:00Z">
              <w:del w:id="502" w:author="GSEC 052019" w:date="2019-05-20T14:15:00Z">
                <w:r w:rsidDel="006073FC">
                  <w:rPr>
                    <w:iCs/>
                    <w:sz w:val="20"/>
                    <w:szCs w:val="20"/>
                  </w:rPr>
                  <w:delText xml:space="preserve"> representative of the BLT Point</w:delText>
                </w:r>
              </w:del>
            </w:ins>
            <w:ins w:id="503" w:author="GSEC" w:date="2019-03-01T14:07:00Z">
              <w:del w:id="504" w:author="GSEC 052019" w:date="2019-05-20T14:15:00Z">
                <w:r w:rsidR="00B07B8C" w:rsidRPr="00B07B8C" w:rsidDel="006073FC">
                  <w:rPr>
                    <w:iCs/>
                    <w:sz w:val="20"/>
                    <w:szCs w:val="20"/>
                  </w:rPr>
                  <w:delText>.</w:delText>
                </w:r>
              </w:del>
            </w:ins>
          </w:p>
        </w:tc>
      </w:tr>
      <w:tr w:rsidR="00B07B8C" w:rsidRPr="00B07B8C" w:rsidDel="006073FC" w14:paraId="2F9AF943" w14:textId="1993F4C3" w:rsidTr="00B07B8C">
        <w:trPr>
          <w:ins w:id="505" w:author="GSEC" w:date="2019-03-01T14:07:00Z"/>
          <w:del w:id="506" w:author="GSEC 052019" w:date="2019-05-20T14:15:00Z"/>
        </w:trPr>
        <w:tc>
          <w:tcPr>
            <w:tcW w:w="1229" w:type="pct"/>
            <w:tcBorders>
              <w:top w:val="single" w:sz="4" w:space="0" w:color="auto"/>
              <w:left w:val="single" w:sz="4" w:space="0" w:color="auto"/>
              <w:bottom w:val="single" w:sz="4" w:space="0" w:color="auto"/>
              <w:right w:val="single" w:sz="4" w:space="0" w:color="auto"/>
            </w:tcBorders>
          </w:tcPr>
          <w:p w14:paraId="50D6ADA9" w14:textId="7433B763" w:rsidR="00B07B8C" w:rsidRPr="00B07B8C" w:rsidDel="006073FC" w:rsidRDefault="00B07B8C" w:rsidP="00B07B8C">
            <w:pPr>
              <w:spacing w:after="60"/>
              <w:rPr>
                <w:ins w:id="507" w:author="GSEC" w:date="2019-03-01T14:07:00Z"/>
                <w:del w:id="508" w:author="GSEC 052019" w:date="2019-05-20T14:15:00Z"/>
                <w:i/>
                <w:iCs/>
                <w:sz w:val="20"/>
                <w:szCs w:val="20"/>
              </w:rPr>
            </w:pPr>
            <w:ins w:id="509" w:author="GSEC" w:date="2019-03-01T14:07:00Z">
              <w:del w:id="510" w:author="GSEC 052019" w:date="2019-05-20T14:15:00Z">
                <w:r w:rsidRPr="00B07B8C" w:rsidDel="006073FC">
                  <w:rPr>
                    <w:i/>
                    <w:iCs/>
                    <w:sz w:val="20"/>
                    <w:szCs w:val="20"/>
                  </w:rPr>
                  <w:delText>Bltdp</w:delText>
                </w:r>
              </w:del>
            </w:ins>
          </w:p>
        </w:tc>
        <w:tc>
          <w:tcPr>
            <w:tcW w:w="316" w:type="pct"/>
            <w:tcBorders>
              <w:top w:val="single" w:sz="4" w:space="0" w:color="auto"/>
              <w:left w:val="single" w:sz="4" w:space="0" w:color="auto"/>
              <w:bottom w:val="single" w:sz="4" w:space="0" w:color="auto"/>
              <w:right w:val="single" w:sz="4" w:space="0" w:color="auto"/>
            </w:tcBorders>
          </w:tcPr>
          <w:p w14:paraId="56D11B4A" w14:textId="061A7971" w:rsidR="00B07B8C" w:rsidRPr="00B07B8C" w:rsidDel="006073FC" w:rsidRDefault="00B07B8C" w:rsidP="00B07B8C">
            <w:pPr>
              <w:spacing w:after="60"/>
              <w:rPr>
                <w:ins w:id="511" w:author="GSEC" w:date="2019-03-01T14:07:00Z"/>
                <w:del w:id="512" w:author="GSEC 052019" w:date="2019-05-20T14:15:00Z"/>
                <w:iCs/>
                <w:sz w:val="20"/>
                <w:szCs w:val="20"/>
              </w:rPr>
            </w:pPr>
            <w:ins w:id="513" w:author="GSEC" w:date="2019-03-01T14:07:00Z">
              <w:del w:id="514" w:author="GSEC 052019" w:date="2019-05-20T14:15:00Z">
                <w:r w:rsidRPr="00B07B8C" w:rsidDel="006073FC">
                  <w:rPr>
                    <w:iCs/>
                    <w:sz w:val="20"/>
                    <w:szCs w:val="20"/>
                  </w:rPr>
                  <w:delText>none</w:delText>
                </w:r>
              </w:del>
            </w:ins>
          </w:p>
        </w:tc>
        <w:tc>
          <w:tcPr>
            <w:tcW w:w="3455" w:type="pct"/>
            <w:tcBorders>
              <w:top w:val="single" w:sz="4" w:space="0" w:color="auto"/>
              <w:left w:val="single" w:sz="4" w:space="0" w:color="auto"/>
              <w:bottom w:val="single" w:sz="4" w:space="0" w:color="auto"/>
              <w:right w:val="single" w:sz="4" w:space="0" w:color="auto"/>
            </w:tcBorders>
          </w:tcPr>
          <w:p w14:paraId="2F10B921" w14:textId="332B276B" w:rsidR="00B07B8C" w:rsidRPr="00B07B8C" w:rsidDel="006073FC" w:rsidRDefault="00B07B8C" w:rsidP="006A1D08">
            <w:pPr>
              <w:spacing w:after="60"/>
              <w:rPr>
                <w:ins w:id="515" w:author="GSEC" w:date="2019-03-01T14:07:00Z"/>
                <w:del w:id="516" w:author="GSEC 052019" w:date="2019-05-20T14:15:00Z"/>
                <w:iCs/>
                <w:sz w:val="20"/>
                <w:szCs w:val="20"/>
              </w:rPr>
            </w:pPr>
            <w:ins w:id="517" w:author="GSEC" w:date="2019-03-01T14:07:00Z">
              <w:del w:id="518" w:author="GSEC 052019" w:date="2019-05-20T14:15:00Z">
                <w:r w:rsidRPr="00B07B8C" w:rsidDel="006073FC">
                  <w:rPr>
                    <w:iCs/>
                    <w:sz w:val="20"/>
                    <w:szCs w:val="20"/>
                  </w:rPr>
                  <w:delText xml:space="preserve">A </w:delText>
                </w:r>
              </w:del>
            </w:ins>
            <w:ins w:id="519" w:author="GSEC" w:date="2019-04-24T12:13:00Z">
              <w:del w:id="520" w:author="GSEC 052019" w:date="2019-05-20T14:15:00Z">
                <w:r w:rsidR="006A1D08" w:rsidDel="006073FC">
                  <w:rPr>
                    <w:iCs/>
                    <w:sz w:val="20"/>
                    <w:szCs w:val="20"/>
                  </w:rPr>
                  <w:delText>distribution voltage</w:delText>
                </w:r>
              </w:del>
            </w:ins>
            <w:ins w:id="521" w:author="GSEC" w:date="2019-03-01T14:07:00Z">
              <w:del w:id="522" w:author="GSEC 052019" w:date="2019-05-20T14:15:00Z">
                <w:r w:rsidRPr="00B07B8C" w:rsidDel="006073FC">
                  <w:rPr>
                    <w:iCs/>
                    <w:sz w:val="20"/>
                    <w:szCs w:val="20"/>
                  </w:rPr>
                  <w:delText xml:space="preserve"> </w:delText>
                </w:r>
              </w:del>
            </w:ins>
            <w:ins w:id="523" w:author="GSEC" w:date="2019-04-24T12:13:00Z">
              <w:del w:id="524" w:author="GSEC 052019" w:date="2019-05-20T14:15:00Z">
                <w:r w:rsidR="006A1D08" w:rsidDel="006073FC">
                  <w:rPr>
                    <w:iCs/>
                    <w:sz w:val="20"/>
                    <w:szCs w:val="20"/>
                  </w:rPr>
                  <w:delText>l</w:delText>
                </w:r>
              </w:del>
            </w:ins>
            <w:ins w:id="525" w:author="GSEC" w:date="2019-03-01T14:07:00Z">
              <w:del w:id="526" w:author="GSEC 052019" w:date="2019-05-20T14:15:00Z">
                <w:r w:rsidRPr="00B07B8C" w:rsidDel="006073FC">
                  <w:rPr>
                    <w:iCs/>
                    <w:sz w:val="20"/>
                    <w:szCs w:val="20"/>
                  </w:rPr>
                  <w:delText>evel BLT Point.</w:delText>
                </w:r>
              </w:del>
            </w:ins>
          </w:p>
        </w:tc>
      </w:tr>
    </w:tbl>
    <w:p w14:paraId="675943BF" w14:textId="4B7ED648" w:rsidR="00B07B8C" w:rsidRPr="00B07B8C" w:rsidRDefault="00B07B8C" w:rsidP="00B07B8C">
      <w:pPr>
        <w:keepNext/>
        <w:widowControl w:val="0"/>
        <w:tabs>
          <w:tab w:val="left" w:pos="1260"/>
        </w:tabs>
        <w:spacing w:before="240" w:after="240"/>
        <w:ind w:left="720" w:hanging="720"/>
        <w:rPr>
          <w:bCs/>
          <w:snapToGrid w:val="0"/>
          <w:szCs w:val="20"/>
        </w:rPr>
      </w:pPr>
      <w:r w:rsidRPr="00B07B8C">
        <w:rPr>
          <w:bCs/>
          <w:snapToGrid w:val="0"/>
          <w:szCs w:val="20"/>
        </w:rPr>
        <w:t>(</w:t>
      </w:r>
      <w:ins w:id="527" w:author="GSEC 052019" w:date="2019-05-20T14:15:00Z">
        <w:r w:rsidR="006073FC">
          <w:rPr>
            <w:bCs/>
            <w:snapToGrid w:val="0"/>
            <w:szCs w:val="20"/>
          </w:rPr>
          <w:t>3</w:t>
        </w:r>
      </w:ins>
      <w:ins w:id="528" w:author="GSEC" w:date="2019-03-01T14:10:00Z">
        <w:del w:id="529" w:author="GSEC 052019" w:date="2019-05-20T14:15:00Z">
          <w:r w:rsidDel="006073FC">
            <w:rPr>
              <w:bCs/>
              <w:snapToGrid w:val="0"/>
              <w:szCs w:val="20"/>
            </w:rPr>
            <w:delText>5</w:delText>
          </w:r>
        </w:del>
      </w:ins>
      <w:del w:id="530" w:author="GSEC" w:date="2019-04-26T10:43:00Z">
        <w:r w:rsidR="00F24CC6" w:rsidDel="00F24CC6">
          <w:rPr>
            <w:bCs/>
            <w:snapToGrid w:val="0"/>
            <w:szCs w:val="20"/>
          </w:rPr>
          <w:delText>3</w:delText>
        </w:r>
      </w:del>
      <w:r w:rsidRPr="00B07B8C">
        <w:rPr>
          <w:bCs/>
          <w:snapToGrid w:val="0"/>
          <w:szCs w:val="20"/>
        </w:rPr>
        <w:t xml:space="preserve">) </w:t>
      </w:r>
      <w:r w:rsidRPr="00B07B8C">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in response to a VDI during a declared Emergency Condition,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monthly LRS per QSE as defined in Section 7.5.7, Method for Distributing CRR Auction Revenues.  Costs associated with the Presidio Exception must be submitted to ERCOT within 90 days of the last day of the month that the costs were incurred.</w:t>
      </w:r>
    </w:p>
    <w:p w14:paraId="00ADD660" w14:textId="77777777" w:rsidR="00F24CC6" w:rsidRPr="00F24CC6" w:rsidRDefault="00F24CC6" w:rsidP="00F24CC6">
      <w:pPr>
        <w:spacing w:after="240"/>
        <w:ind w:left="1440" w:hanging="720"/>
        <w:rPr>
          <w:szCs w:val="20"/>
        </w:rPr>
      </w:pPr>
      <w:r w:rsidRPr="00F24CC6">
        <w:rPr>
          <w:szCs w:val="20"/>
        </w:rPr>
        <w:t>(a)</w:t>
      </w:r>
      <w:r w:rsidRPr="00F24CC6">
        <w:rPr>
          <w:szCs w:val="20"/>
        </w:rPr>
        <w:tab/>
        <w:t>The monthly payment to be calculated as follows:</w:t>
      </w:r>
    </w:p>
    <w:p w14:paraId="2805CB5C" w14:textId="77777777" w:rsidR="00F24CC6" w:rsidRPr="00F24CC6" w:rsidRDefault="00F24CC6" w:rsidP="00F24CC6">
      <w:pPr>
        <w:spacing w:after="240"/>
        <w:ind w:left="1440" w:hanging="720"/>
        <w:rPr>
          <w:b/>
          <w:bCs/>
          <w:szCs w:val="20"/>
        </w:rPr>
      </w:pPr>
      <w:r w:rsidRPr="00F24CC6">
        <w:rPr>
          <w:b/>
          <w:bCs/>
          <w:szCs w:val="20"/>
        </w:rPr>
        <w:tab/>
        <w:t xml:space="preserve">MBLTAMT </w:t>
      </w:r>
      <w:r w:rsidRPr="00F24CC6">
        <w:rPr>
          <w:b/>
          <w:bCs/>
          <w:i/>
          <w:szCs w:val="20"/>
          <w:vertAlign w:val="subscript"/>
        </w:rPr>
        <w:t>q, p</w:t>
      </w:r>
      <w:r w:rsidRPr="00F24CC6">
        <w:rPr>
          <w:b/>
          <w:bCs/>
          <w:szCs w:val="20"/>
        </w:rPr>
        <w:t xml:space="preserve"> = </w:t>
      </w:r>
      <w:r w:rsidRPr="00F24CC6">
        <w:rPr>
          <w:b/>
          <w:bCs/>
          <w:szCs w:val="20"/>
        </w:rPr>
        <w:tab/>
        <w:t xml:space="preserve">(-1) * VMEBLTP </w:t>
      </w:r>
      <w:r w:rsidRPr="00F24CC6">
        <w:rPr>
          <w:b/>
          <w:i/>
          <w:iCs/>
          <w:sz w:val="20"/>
          <w:szCs w:val="20"/>
          <w:vertAlign w:val="subscript"/>
        </w:rPr>
        <w:t>q, p</w:t>
      </w:r>
      <w:r w:rsidRPr="00F24CC6">
        <w:rPr>
          <w:b/>
          <w:bCs/>
          <w:i/>
          <w:szCs w:val="20"/>
          <w:vertAlign w:val="subscript"/>
        </w:rPr>
        <w:t xml:space="preserve"> </w:t>
      </w:r>
      <w:r w:rsidRPr="00F24CC6">
        <w:rPr>
          <w:b/>
          <w:bCs/>
          <w:szCs w:val="20"/>
        </w:rPr>
        <w:t xml:space="preserve"> </w:t>
      </w:r>
      <w:r w:rsidRPr="00F24CC6">
        <w:rPr>
          <w:b/>
          <w:bCs/>
          <w:i/>
          <w:szCs w:val="20"/>
        </w:rPr>
        <w:t>*</w:t>
      </w:r>
      <w:r w:rsidRPr="00F24CC6">
        <w:rPr>
          <w:b/>
          <w:bCs/>
          <w:szCs w:val="20"/>
        </w:rPr>
        <w:t xml:space="preserve"> CABLT</w:t>
      </w:r>
    </w:p>
    <w:p w14:paraId="015761E4" w14:textId="77777777" w:rsidR="00F24CC6" w:rsidRPr="00F24CC6" w:rsidRDefault="00F24CC6" w:rsidP="00F24CC6">
      <w:pPr>
        <w:rPr>
          <w:szCs w:val="20"/>
        </w:rPr>
      </w:pPr>
      <w:r w:rsidRPr="00F24CC6">
        <w:rPr>
          <w:szCs w:val="20"/>
        </w:rPr>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F24CC6" w:rsidRPr="00F24CC6" w14:paraId="2DEB9AD4" w14:textId="77777777" w:rsidTr="00B24BB7">
        <w:tc>
          <w:tcPr>
            <w:tcW w:w="2635" w:type="dxa"/>
          </w:tcPr>
          <w:p w14:paraId="1053222A" w14:textId="77777777" w:rsidR="00F24CC6" w:rsidRPr="00F24CC6" w:rsidRDefault="00F24CC6" w:rsidP="00F24CC6">
            <w:pPr>
              <w:spacing w:after="120"/>
              <w:rPr>
                <w:b/>
                <w:iCs/>
                <w:sz w:val="20"/>
                <w:szCs w:val="20"/>
              </w:rPr>
            </w:pPr>
            <w:r w:rsidRPr="00F24CC6">
              <w:rPr>
                <w:b/>
                <w:iCs/>
                <w:sz w:val="20"/>
                <w:szCs w:val="20"/>
              </w:rPr>
              <w:t>Variable</w:t>
            </w:r>
          </w:p>
        </w:tc>
        <w:tc>
          <w:tcPr>
            <w:tcW w:w="900" w:type="dxa"/>
          </w:tcPr>
          <w:p w14:paraId="6052552D" w14:textId="77777777" w:rsidR="00F24CC6" w:rsidRPr="00F24CC6" w:rsidRDefault="00F24CC6" w:rsidP="00F24CC6">
            <w:pPr>
              <w:spacing w:after="120"/>
              <w:rPr>
                <w:b/>
                <w:iCs/>
                <w:sz w:val="20"/>
                <w:szCs w:val="20"/>
              </w:rPr>
            </w:pPr>
            <w:r w:rsidRPr="00F24CC6">
              <w:rPr>
                <w:b/>
                <w:iCs/>
                <w:sz w:val="20"/>
                <w:szCs w:val="20"/>
              </w:rPr>
              <w:t>Unit</w:t>
            </w:r>
          </w:p>
        </w:tc>
        <w:tc>
          <w:tcPr>
            <w:tcW w:w="6678" w:type="dxa"/>
          </w:tcPr>
          <w:p w14:paraId="519A779D" w14:textId="77777777" w:rsidR="00F24CC6" w:rsidRPr="00F24CC6" w:rsidRDefault="00F24CC6" w:rsidP="00F24CC6">
            <w:pPr>
              <w:spacing w:after="120"/>
              <w:rPr>
                <w:b/>
                <w:iCs/>
                <w:sz w:val="20"/>
                <w:szCs w:val="20"/>
              </w:rPr>
            </w:pPr>
            <w:r w:rsidRPr="00F24CC6">
              <w:rPr>
                <w:b/>
                <w:iCs/>
                <w:sz w:val="20"/>
                <w:szCs w:val="20"/>
              </w:rPr>
              <w:t>Definition</w:t>
            </w:r>
          </w:p>
        </w:tc>
      </w:tr>
      <w:tr w:rsidR="00F24CC6" w:rsidRPr="00F24CC6" w14:paraId="7899E98E" w14:textId="77777777" w:rsidTr="00B24BB7">
        <w:tc>
          <w:tcPr>
            <w:tcW w:w="2635" w:type="dxa"/>
          </w:tcPr>
          <w:p w14:paraId="429F73DC" w14:textId="77777777" w:rsidR="00F24CC6" w:rsidRPr="00F24CC6" w:rsidRDefault="00F24CC6" w:rsidP="00F24CC6">
            <w:pPr>
              <w:spacing w:after="60"/>
              <w:rPr>
                <w:iCs/>
                <w:sz w:val="20"/>
                <w:szCs w:val="20"/>
              </w:rPr>
            </w:pPr>
            <w:r w:rsidRPr="00F24CC6">
              <w:rPr>
                <w:iCs/>
                <w:sz w:val="20"/>
                <w:szCs w:val="20"/>
              </w:rPr>
              <w:t xml:space="preserve">MBLTAMT </w:t>
            </w:r>
            <w:r w:rsidRPr="00F24CC6">
              <w:rPr>
                <w:i/>
                <w:iCs/>
                <w:sz w:val="20"/>
                <w:szCs w:val="20"/>
                <w:vertAlign w:val="subscript"/>
              </w:rPr>
              <w:t>q, p</w:t>
            </w:r>
          </w:p>
        </w:tc>
        <w:tc>
          <w:tcPr>
            <w:tcW w:w="900" w:type="dxa"/>
          </w:tcPr>
          <w:p w14:paraId="7A2C8547" w14:textId="77777777" w:rsidR="00F24CC6" w:rsidRPr="00F24CC6" w:rsidRDefault="00F24CC6" w:rsidP="00F24CC6">
            <w:pPr>
              <w:spacing w:after="60"/>
              <w:rPr>
                <w:iCs/>
                <w:sz w:val="20"/>
                <w:szCs w:val="20"/>
              </w:rPr>
            </w:pPr>
            <w:r w:rsidRPr="00F24CC6">
              <w:rPr>
                <w:iCs/>
                <w:sz w:val="20"/>
                <w:szCs w:val="20"/>
              </w:rPr>
              <w:t>$</w:t>
            </w:r>
          </w:p>
        </w:tc>
        <w:tc>
          <w:tcPr>
            <w:tcW w:w="6678" w:type="dxa"/>
          </w:tcPr>
          <w:p w14:paraId="1901E424" w14:textId="77777777" w:rsidR="00F24CC6" w:rsidRPr="00F24CC6" w:rsidRDefault="00F24CC6" w:rsidP="00F24CC6">
            <w:pPr>
              <w:spacing w:after="60"/>
              <w:rPr>
                <w:i/>
                <w:iCs/>
                <w:sz w:val="20"/>
                <w:szCs w:val="20"/>
              </w:rPr>
            </w:pPr>
            <w:r w:rsidRPr="00F24CC6">
              <w:rPr>
                <w:i/>
                <w:iCs/>
                <w:sz w:val="20"/>
                <w:szCs w:val="20"/>
              </w:rPr>
              <w:t>Monthly Block Load Transfer Amount per QSE per Settlement Point</w:t>
            </w:r>
            <w:r w:rsidRPr="00F24CC6">
              <w:rPr>
                <w:iCs/>
                <w:sz w:val="20"/>
                <w:szCs w:val="20"/>
              </w:rPr>
              <w:sym w:font="Symbol" w:char="F0BE"/>
            </w:r>
            <w:r w:rsidRPr="00F24CC6">
              <w:rPr>
                <w:iCs/>
                <w:sz w:val="20"/>
                <w:szCs w:val="20"/>
              </w:rPr>
              <w:t xml:space="preserve">The payment to QSE </w:t>
            </w:r>
            <w:r w:rsidRPr="00F24CC6">
              <w:rPr>
                <w:i/>
                <w:iCs/>
                <w:sz w:val="20"/>
                <w:szCs w:val="20"/>
              </w:rPr>
              <w:t>q</w:t>
            </w:r>
            <w:r w:rsidRPr="00F24CC6">
              <w:rPr>
                <w:iCs/>
                <w:sz w:val="20"/>
                <w:szCs w:val="20"/>
              </w:rPr>
              <w:t xml:space="preserve"> for the delivered energy to Load Zone </w:t>
            </w:r>
            <w:r w:rsidRPr="00F24CC6">
              <w:rPr>
                <w:i/>
                <w:iCs/>
                <w:sz w:val="20"/>
                <w:szCs w:val="20"/>
              </w:rPr>
              <w:t>p</w:t>
            </w:r>
            <w:r w:rsidRPr="00F24CC6">
              <w:rPr>
                <w:iCs/>
                <w:sz w:val="20"/>
                <w:szCs w:val="20"/>
              </w:rPr>
              <w:t xml:space="preserve"> for the month.</w:t>
            </w:r>
          </w:p>
        </w:tc>
      </w:tr>
      <w:tr w:rsidR="00F24CC6" w:rsidRPr="00F24CC6" w14:paraId="0056BDA7" w14:textId="77777777" w:rsidTr="00B24BB7">
        <w:tc>
          <w:tcPr>
            <w:tcW w:w="2635" w:type="dxa"/>
          </w:tcPr>
          <w:p w14:paraId="43A1DA6E" w14:textId="77777777" w:rsidR="00F24CC6" w:rsidRPr="00F24CC6" w:rsidRDefault="00F24CC6" w:rsidP="00F24CC6">
            <w:pPr>
              <w:spacing w:after="60"/>
              <w:rPr>
                <w:iCs/>
                <w:sz w:val="20"/>
                <w:szCs w:val="20"/>
              </w:rPr>
            </w:pPr>
            <w:r w:rsidRPr="00F24CC6">
              <w:rPr>
                <w:iCs/>
                <w:sz w:val="20"/>
                <w:szCs w:val="20"/>
              </w:rPr>
              <w:t xml:space="preserve">VMEBLTP </w:t>
            </w:r>
            <w:r w:rsidRPr="00F24CC6">
              <w:rPr>
                <w:i/>
                <w:iCs/>
                <w:sz w:val="20"/>
                <w:szCs w:val="20"/>
                <w:vertAlign w:val="subscript"/>
              </w:rPr>
              <w:t>q, p</w:t>
            </w:r>
          </w:p>
        </w:tc>
        <w:tc>
          <w:tcPr>
            <w:tcW w:w="900" w:type="dxa"/>
          </w:tcPr>
          <w:p w14:paraId="334592E4" w14:textId="77777777" w:rsidR="00F24CC6" w:rsidRPr="00F24CC6" w:rsidRDefault="00F24CC6" w:rsidP="00F24CC6">
            <w:pPr>
              <w:spacing w:after="60"/>
              <w:rPr>
                <w:iCs/>
                <w:sz w:val="20"/>
                <w:szCs w:val="20"/>
              </w:rPr>
            </w:pPr>
            <w:r w:rsidRPr="00F24CC6">
              <w:rPr>
                <w:iCs/>
                <w:sz w:val="20"/>
                <w:szCs w:val="20"/>
              </w:rPr>
              <w:t>$/MWh</w:t>
            </w:r>
          </w:p>
        </w:tc>
        <w:tc>
          <w:tcPr>
            <w:tcW w:w="6678" w:type="dxa"/>
          </w:tcPr>
          <w:p w14:paraId="0F210202" w14:textId="77777777" w:rsidR="00F24CC6" w:rsidRPr="00F24CC6" w:rsidRDefault="00F24CC6" w:rsidP="00F24CC6">
            <w:pPr>
              <w:spacing w:after="60"/>
              <w:rPr>
                <w:i/>
                <w:iCs/>
                <w:sz w:val="20"/>
                <w:szCs w:val="20"/>
              </w:rPr>
            </w:pPr>
            <w:r w:rsidRPr="00F24CC6">
              <w:rPr>
                <w:i/>
                <w:iCs/>
                <w:sz w:val="20"/>
                <w:szCs w:val="20"/>
              </w:rPr>
              <w:t>Verified Monthly Energy Cost</w:t>
            </w:r>
            <w:r w:rsidRPr="00F24CC6">
              <w:rPr>
                <w:iCs/>
                <w:sz w:val="20"/>
                <w:szCs w:val="20"/>
              </w:rPr>
              <w:sym w:font="Symbol" w:char="F0BE"/>
            </w:r>
            <w:r w:rsidRPr="00F24CC6">
              <w:rPr>
                <w:iCs/>
                <w:sz w:val="20"/>
                <w:szCs w:val="20"/>
              </w:rPr>
              <w:t>The ERCOT verified monthly cost for the energy delivered to an ERCOT Load as determined by an invoice submitted to ERCOT.</w:t>
            </w:r>
          </w:p>
        </w:tc>
      </w:tr>
      <w:tr w:rsidR="00F24CC6" w:rsidRPr="00F24CC6" w14:paraId="3F9BD94B" w14:textId="77777777" w:rsidTr="00B24BB7">
        <w:tc>
          <w:tcPr>
            <w:tcW w:w="2635" w:type="dxa"/>
          </w:tcPr>
          <w:p w14:paraId="1AB6689E" w14:textId="77777777" w:rsidR="00F24CC6" w:rsidRPr="00F24CC6" w:rsidRDefault="00F24CC6" w:rsidP="00F24CC6">
            <w:pPr>
              <w:spacing w:after="60"/>
              <w:rPr>
                <w:iCs/>
                <w:sz w:val="20"/>
                <w:szCs w:val="20"/>
              </w:rPr>
            </w:pPr>
            <w:r w:rsidRPr="00F24CC6">
              <w:rPr>
                <w:iCs/>
                <w:sz w:val="20"/>
                <w:szCs w:val="20"/>
              </w:rPr>
              <w:t>CABLT</w:t>
            </w:r>
          </w:p>
        </w:tc>
        <w:tc>
          <w:tcPr>
            <w:tcW w:w="900" w:type="dxa"/>
          </w:tcPr>
          <w:p w14:paraId="62D82AAC" w14:textId="77777777" w:rsidR="00F24CC6" w:rsidRPr="00F24CC6" w:rsidRDefault="00F24CC6" w:rsidP="00F24CC6">
            <w:pPr>
              <w:spacing w:after="60"/>
              <w:rPr>
                <w:iCs/>
                <w:sz w:val="20"/>
                <w:szCs w:val="20"/>
              </w:rPr>
            </w:pPr>
            <w:r w:rsidRPr="00F24CC6">
              <w:rPr>
                <w:iCs/>
                <w:sz w:val="20"/>
                <w:szCs w:val="20"/>
              </w:rPr>
              <w:t>#</w:t>
            </w:r>
          </w:p>
        </w:tc>
        <w:tc>
          <w:tcPr>
            <w:tcW w:w="6678" w:type="dxa"/>
          </w:tcPr>
          <w:p w14:paraId="19E9F655" w14:textId="77777777" w:rsidR="00F24CC6" w:rsidRPr="00F24CC6" w:rsidRDefault="00F24CC6" w:rsidP="00F24CC6">
            <w:pPr>
              <w:spacing w:after="60"/>
              <w:rPr>
                <w:i/>
                <w:iCs/>
                <w:sz w:val="20"/>
                <w:szCs w:val="20"/>
              </w:rPr>
            </w:pPr>
            <w:r w:rsidRPr="00F24CC6">
              <w:rPr>
                <w:i/>
                <w:iCs/>
                <w:sz w:val="20"/>
                <w:szCs w:val="20"/>
              </w:rPr>
              <w:t>Cost Adder for Block Load Transfer</w:t>
            </w:r>
            <w:r w:rsidRPr="00F24CC6">
              <w:rPr>
                <w:iCs/>
                <w:sz w:val="20"/>
                <w:szCs w:val="20"/>
              </w:rPr>
              <w:sym w:font="Symbol" w:char="F0BE"/>
            </w:r>
            <w:r w:rsidRPr="00F24CC6">
              <w:rPr>
                <w:iCs/>
                <w:sz w:val="20"/>
                <w:szCs w:val="20"/>
              </w:rPr>
              <w:t>A multiplier of 1.10.</w:t>
            </w:r>
          </w:p>
        </w:tc>
      </w:tr>
      <w:tr w:rsidR="00F24CC6" w:rsidRPr="00F24CC6" w14:paraId="07293805" w14:textId="77777777" w:rsidTr="00B24BB7">
        <w:tc>
          <w:tcPr>
            <w:tcW w:w="2635" w:type="dxa"/>
          </w:tcPr>
          <w:p w14:paraId="58EBF7D9" w14:textId="77777777" w:rsidR="00F24CC6" w:rsidRPr="00F24CC6" w:rsidRDefault="00F24CC6" w:rsidP="00F24CC6">
            <w:pPr>
              <w:spacing w:after="60"/>
              <w:rPr>
                <w:i/>
                <w:iCs/>
                <w:sz w:val="20"/>
                <w:szCs w:val="20"/>
              </w:rPr>
            </w:pPr>
            <w:r w:rsidRPr="00F24CC6">
              <w:rPr>
                <w:i/>
                <w:iCs/>
                <w:sz w:val="20"/>
                <w:szCs w:val="20"/>
              </w:rPr>
              <w:t>q</w:t>
            </w:r>
          </w:p>
        </w:tc>
        <w:tc>
          <w:tcPr>
            <w:tcW w:w="900" w:type="dxa"/>
          </w:tcPr>
          <w:p w14:paraId="6F90255B" w14:textId="77777777" w:rsidR="00F24CC6" w:rsidRPr="00F24CC6" w:rsidRDefault="00F24CC6" w:rsidP="00F24CC6">
            <w:pPr>
              <w:spacing w:after="60"/>
              <w:rPr>
                <w:iCs/>
                <w:sz w:val="20"/>
                <w:szCs w:val="20"/>
              </w:rPr>
            </w:pPr>
            <w:r w:rsidRPr="00F24CC6">
              <w:rPr>
                <w:iCs/>
                <w:sz w:val="20"/>
                <w:szCs w:val="20"/>
              </w:rPr>
              <w:t>none</w:t>
            </w:r>
          </w:p>
        </w:tc>
        <w:tc>
          <w:tcPr>
            <w:tcW w:w="6678" w:type="dxa"/>
          </w:tcPr>
          <w:p w14:paraId="07F618FC" w14:textId="77777777" w:rsidR="00F24CC6" w:rsidRPr="00F24CC6" w:rsidRDefault="00F24CC6" w:rsidP="00F24CC6">
            <w:pPr>
              <w:spacing w:after="60"/>
              <w:rPr>
                <w:i/>
                <w:iCs/>
                <w:sz w:val="20"/>
                <w:szCs w:val="20"/>
              </w:rPr>
            </w:pPr>
            <w:r w:rsidRPr="00F24CC6">
              <w:rPr>
                <w:iCs/>
                <w:sz w:val="20"/>
                <w:szCs w:val="20"/>
              </w:rPr>
              <w:t>A QSE.</w:t>
            </w:r>
          </w:p>
        </w:tc>
      </w:tr>
      <w:tr w:rsidR="00F24CC6" w:rsidRPr="00F24CC6" w14:paraId="1A0410E1" w14:textId="77777777" w:rsidTr="00B24BB7">
        <w:tc>
          <w:tcPr>
            <w:tcW w:w="2635" w:type="dxa"/>
          </w:tcPr>
          <w:p w14:paraId="5356BB55" w14:textId="77777777" w:rsidR="00F24CC6" w:rsidRPr="00F24CC6" w:rsidRDefault="00F24CC6" w:rsidP="00F24CC6">
            <w:pPr>
              <w:spacing w:after="60"/>
              <w:rPr>
                <w:i/>
                <w:iCs/>
                <w:sz w:val="20"/>
                <w:szCs w:val="20"/>
              </w:rPr>
            </w:pPr>
            <w:r w:rsidRPr="00F24CC6">
              <w:rPr>
                <w:i/>
                <w:iCs/>
                <w:sz w:val="20"/>
                <w:szCs w:val="20"/>
              </w:rPr>
              <w:lastRenderedPageBreak/>
              <w:t>p</w:t>
            </w:r>
          </w:p>
        </w:tc>
        <w:tc>
          <w:tcPr>
            <w:tcW w:w="900" w:type="dxa"/>
          </w:tcPr>
          <w:p w14:paraId="415D8977" w14:textId="77777777" w:rsidR="00F24CC6" w:rsidRPr="00F24CC6" w:rsidRDefault="00F24CC6" w:rsidP="00F24CC6">
            <w:pPr>
              <w:spacing w:after="60"/>
              <w:rPr>
                <w:iCs/>
                <w:sz w:val="20"/>
                <w:szCs w:val="20"/>
              </w:rPr>
            </w:pPr>
            <w:r w:rsidRPr="00F24CC6">
              <w:rPr>
                <w:iCs/>
                <w:sz w:val="20"/>
                <w:szCs w:val="20"/>
              </w:rPr>
              <w:t>none</w:t>
            </w:r>
          </w:p>
        </w:tc>
        <w:tc>
          <w:tcPr>
            <w:tcW w:w="6678" w:type="dxa"/>
          </w:tcPr>
          <w:p w14:paraId="3C6F6F0D" w14:textId="77777777" w:rsidR="00F24CC6" w:rsidRPr="00F24CC6" w:rsidRDefault="00F24CC6" w:rsidP="00F24CC6">
            <w:pPr>
              <w:spacing w:after="60"/>
              <w:rPr>
                <w:i/>
                <w:iCs/>
                <w:sz w:val="20"/>
                <w:szCs w:val="20"/>
              </w:rPr>
            </w:pPr>
            <w:r w:rsidRPr="00F24CC6">
              <w:rPr>
                <w:iCs/>
                <w:sz w:val="20"/>
                <w:szCs w:val="20"/>
              </w:rPr>
              <w:t>A Load Zone Settlement Point.</w:t>
            </w:r>
          </w:p>
        </w:tc>
      </w:tr>
    </w:tbl>
    <w:p w14:paraId="29084255" w14:textId="77777777" w:rsidR="00F24CC6" w:rsidRPr="00F24CC6" w:rsidRDefault="00F24CC6" w:rsidP="00F24CC6">
      <w:pPr>
        <w:spacing w:before="240" w:after="240"/>
        <w:ind w:left="1440" w:hanging="720"/>
        <w:rPr>
          <w:szCs w:val="20"/>
        </w:rPr>
      </w:pPr>
      <w:r w:rsidRPr="00F24CC6">
        <w:rPr>
          <w:szCs w:val="20"/>
        </w:rPr>
        <w:t>(b)</w:t>
      </w:r>
      <w:r w:rsidRPr="00F24CC6">
        <w:rPr>
          <w:szCs w:val="20"/>
        </w:rPr>
        <w:tab/>
        <w:t>The total of the payments to each QSE for all energy delivered to ERCOT Loads through BLT Points for the 15-minute Settlement Interval is calculated as follows:</w:t>
      </w:r>
    </w:p>
    <w:p w14:paraId="3CE5925E" w14:textId="6E7B0B48" w:rsidR="00F24CC6" w:rsidRPr="00F24CC6" w:rsidRDefault="00F24CC6" w:rsidP="00F24CC6">
      <w:pPr>
        <w:tabs>
          <w:tab w:val="left" w:pos="1440"/>
          <w:tab w:val="left" w:pos="3150"/>
          <w:tab w:val="left" w:pos="3960"/>
        </w:tabs>
        <w:spacing w:after="240"/>
        <w:ind w:left="3960" w:hanging="3240"/>
        <w:rPr>
          <w:position w:val="-30"/>
          <w:szCs w:val="20"/>
        </w:rPr>
      </w:pPr>
      <w:r w:rsidRPr="00F24CC6">
        <w:rPr>
          <w:b/>
          <w:bCs/>
          <w:szCs w:val="20"/>
        </w:rPr>
        <w:tab/>
        <w:t xml:space="preserve">MBLTAMTQSETOT </w:t>
      </w:r>
      <w:r w:rsidRPr="00F24CC6">
        <w:rPr>
          <w:b/>
          <w:bCs/>
          <w:i/>
          <w:szCs w:val="20"/>
          <w:vertAlign w:val="subscript"/>
        </w:rPr>
        <w:t>q</w:t>
      </w:r>
      <w:r w:rsidRPr="00F24CC6">
        <w:rPr>
          <w:b/>
          <w:bCs/>
          <w:szCs w:val="20"/>
        </w:rPr>
        <w:tab/>
        <w:t>=</w:t>
      </w:r>
      <w:r w:rsidRPr="00F24CC6">
        <w:rPr>
          <w:b/>
          <w:bCs/>
          <w:szCs w:val="20"/>
        </w:rPr>
        <w:tab/>
      </w:r>
      <w:r w:rsidRPr="00F24CC6">
        <w:rPr>
          <w:b/>
          <w:noProof/>
          <w:position w:val="-22"/>
          <w:szCs w:val="20"/>
        </w:rPr>
        <w:drawing>
          <wp:inline distT="0" distB="0" distL="0" distR="0" wp14:anchorId="15F72832" wp14:editId="470D90DB">
            <wp:extent cx="1428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F24CC6">
        <w:rPr>
          <w:b/>
          <w:bCs/>
          <w:szCs w:val="20"/>
        </w:rPr>
        <w:t xml:space="preserve"> MBLTAMT </w:t>
      </w:r>
      <w:r w:rsidRPr="00F24CC6">
        <w:rPr>
          <w:b/>
          <w:bCs/>
          <w:i/>
          <w:szCs w:val="20"/>
          <w:vertAlign w:val="subscript"/>
        </w:rPr>
        <w:t>q, p</w:t>
      </w:r>
      <w:r w:rsidRPr="00F24CC6">
        <w:rPr>
          <w:szCs w:val="20"/>
        </w:rPr>
        <w:t> </w:t>
      </w:r>
      <w:r w:rsidRPr="00F24CC6" w:rsidDel="00665566">
        <w:rPr>
          <w:position w:val="-30"/>
          <w:szCs w:val="20"/>
        </w:rPr>
        <w:t xml:space="preserve"> </w:t>
      </w:r>
    </w:p>
    <w:p w14:paraId="4E2CF1AB" w14:textId="77777777" w:rsidR="00F24CC6" w:rsidRPr="00F24CC6" w:rsidRDefault="00F24CC6" w:rsidP="00F24CC6">
      <w:pPr>
        <w:tabs>
          <w:tab w:val="left" w:pos="2250"/>
          <w:tab w:val="left" w:pos="3150"/>
          <w:tab w:val="left" w:pos="3960"/>
        </w:tabs>
        <w:rPr>
          <w:szCs w:val="20"/>
        </w:rPr>
      </w:pPr>
      <w:r w:rsidRPr="00F24CC6">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F24CC6" w:rsidRPr="00F24CC6" w14:paraId="2203CF4B" w14:textId="77777777" w:rsidTr="00B24BB7">
        <w:tc>
          <w:tcPr>
            <w:tcW w:w="1229" w:type="pct"/>
          </w:tcPr>
          <w:p w14:paraId="2D401EF0" w14:textId="77777777" w:rsidR="00F24CC6" w:rsidRPr="00F24CC6" w:rsidRDefault="00F24CC6" w:rsidP="00F24CC6">
            <w:pPr>
              <w:spacing w:after="120"/>
              <w:rPr>
                <w:b/>
                <w:iCs/>
                <w:sz w:val="20"/>
                <w:szCs w:val="20"/>
              </w:rPr>
            </w:pPr>
            <w:r w:rsidRPr="00F24CC6">
              <w:rPr>
                <w:b/>
                <w:iCs/>
                <w:sz w:val="20"/>
                <w:szCs w:val="20"/>
              </w:rPr>
              <w:t>Variable</w:t>
            </w:r>
          </w:p>
        </w:tc>
        <w:tc>
          <w:tcPr>
            <w:tcW w:w="316" w:type="pct"/>
          </w:tcPr>
          <w:p w14:paraId="0FEFB3A8" w14:textId="77777777" w:rsidR="00F24CC6" w:rsidRPr="00F24CC6" w:rsidRDefault="00F24CC6" w:rsidP="00F24CC6">
            <w:pPr>
              <w:spacing w:after="120"/>
              <w:rPr>
                <w:b/>
                <w:iCs/>
                <w:sz w:val="20"/>
                <w:szCs w:val="20"/>
              </w:rPr>
            </w:pPr>
            <w:r w:rsidRPr="00F24CC6">
              <w:rPr>
                <w:b/>
                <w:iCs/>
                <w:sz w:val="20"/>
                <w:szCs w:val="20"/>
              </w:rPr>
              <w:t>Unit</w:t>
            </w:r>
          </w:p>
        </w:tc>
        <w:tc>
          <w:tcPr>
            <w:tcW w:w="3455" w:type="pct"/>
          </w:tcPr>
          <w:p w14:paraId="79CBFF08" w14:textId="77777777" w:rsidR="00F24CC6" w:rsidRPr="00F24CC6" w:rsidRDefault="00F24CC6" w:rsidP="00F24CC6">
            <w:pPr>
              <w:spacing w:after="120"/>
              <w:rPr>
                <w:b/>
                <w:iCs/>
                <w:sz w:val="20"/>
                <w:szCs w:val="20"/>
              </w:rPr>
            </w:pPr>
            <w:r w:rsidRPr="00F24CC6">
              <w:rPr>
                <w:b/>
                <w:iCs/>
                <w:sz w:val="20"/>
                <w:szCs w:val="20"/>
              </w:rPr>
              <w:t>Definition</w:t>
            </w:r>
          </w:p>
        </w:tc>
      </w:tr>
      <w:tr w:rsidR="00F24CC6" w:rsidRPr="00F24CC6" w14:paraId="06EED10F" w14:textId="77777777" w:rsidTr="00B24BB7">
        <w:tc>
          <w:tcPr>
            <w:tcW w:w="1229" w:type="pct"/>
          </w:tcPr>
          <w:p w14:paraId="07342D9E" w14:textId="77777777" w:rsidR="00F24CC6" w:rsidRPr="00F24CC6" w:rsidRDefault="00F24CC6" w:rsidP="00F24CC6">
            <w:pPr>
              <w:spacing w:after="60"/>
              <w:rPr>
                <w:iCs/>
                <w:sz w:val="20"/>
                <w:szCs w:val="20"/>
              </w:rPr>
            </w:pPr>
            <w:r w:rsidRPr="00F24CC6">
              <w:rPr>
                <w:iCs/>
                <w:sz w:val="20"/>
                <w:szCs w:val="20"/>
              </w:rPr>
              <w:t xml:space="preserve">MBLTAMTQSETOT </w:t>
            </w:r>
            <w:r w:rsidRPr="00F24CC6">
              <w:rPr>
                <w:i/>
                <w:iCs/>
                <w:sz w:val="20"/>
                <w:szCs w:val="20"/>
                <w:vertAlign w:val="subscript"/>
              </w:rPr>
              <w:t>q</w:t>
            </w:r>
          </w:p>
        </w:tc>
        <w:tc>
          <w:tcPr>
            <w:tcW w:w="316" w:type="pct"/>
          </w:tcPr>
          <w:p w14:paraId="77C6B0CE" w14:textId="77777777" w:rsidR="00F24CC6" w:rsidRPr="00F24CC6" w:rsidRDefault="00F24CC6" w:rsidP="00F24CC6">
            <w:pPr>
              <w:spacing w:after="60"/>
              <w:rPr>
                <w:iCs/>
                <w:sz w:val="20"/>
                <w:szCs w:val="20"/>
              </w:rPr>
            </w:pPr>
            <w:r w:rsidRPr="00F24CC6">
              <w:rPr>
                <w:iCs/>
                <w:sz w:val="20"/>
                <w:szCs w:val="20"/>
              </w:rPr>
              <w:t>$</w:t>
            </w:r>
          </w:p>
        </w:tc>
        <w:tc>
          <w:tcPr>
            <w:tcW w:w="3455" w:type="pct"/>
          </w:tcPr>
          <w:p w14:paraId="1C79C7B3" w14:textId="77777777" w:rsidR="00F24CC6" w:rsidRPr="00F24CC6" w:rsidRDefault="00F24CC6" w:rsidP="00F24CC6">
            <w:pPr>
              <w:spacing w:after="60"/>
              <w:rPr>
                <w:iCs/>
                <w:sz w:val="20"/>
                <w:szCs w:val="20"/>
              </w:rPr>
            </w:pPr>
            <w:r w:rsidRPr="00F24CC6">
              <w:rPr>
                <w:i/>
                <w:iCs/>
                <w:sz w:val="20"/>
                <w:szCs w:val="20"/>
              </w:rPr>
              <w:t>Monthly Block Load Transfer Amount QSE Total per QSE</w:t>
            </w:r>
            <w:r w:rsidRPr="00F24CC6">
              <w:rPr>
                <w:iCs/>
                <w:sz w:val="20"/>
                <w:szCs w:val="20"/>
              </w:rPr>
              <w:sym w:font="Symbol" w:char="F0BE"/>
            </w:r>
            <w:r w:rsidRPr="00F24CC6">
              <w:rPr>
                <w:iCs/>
                <w:sz w:val="20"/>
                <w:szCs w:val="20"/>
              </w:rPr>
              <w:t xml:space="preserve">The total of the payments to QSE </w:t>
            </w:r>
            <w:r w:rsidRPr="00F24CC6">
              <w:rPr>
                <w:i/>
                <w:iCs/>
                <w:sz w:val="20"/>
                <w:szCs w:val="20"/>
              </w:rPr>
              <w:t>q</w:t>
            </w:r>
            <w:r w:rsidRPr="00F24CC6">
              <w:rPr>
                <w:iCs/>
                <w:sz w:val="20"/>
                <w:szCs w:val="20"/>
              </w:rPr>
              <w:t xml:space="preserve"> for energy delivered into the ERCOT System for the month.</w:t>
            </w:r>
          </w:p>
        </w:tc>
      </w:tr>
      <w:tr w:rsidR="00F24CC6" w:rsidRPr="00F24CC6" w14:paraId="407333CD" w14:textId="77777777" w:rsidTr="00B24BB7">
        <w:tc>
          <w:tcPr>
            <w:tcW w:w="1229" w:type="pct"/>
          </w:tcPr>
          <w:p w14:paraId="12D6D450" w14:textId="77777777" w:rsidR="00F24CC6" w:rsidRPr="00F24CC6" w:rsidRDefault="00F24CC6" w:rsidP="00F24CC6">
            <w:pPr>
              <w:spacing w:after="60"/>
              <w:rPr>
                <w:iCs/>
                <w:sz w:val="20"/>
                <w:szCs w:val="20"/>
              </w:rPr>
            </w:pPr>
            <w:r w:rsidRPr="00F24CC6">
              <w:rPr>
                <w:iCs/>
                <w:sz w:val="20"/>
                <w:szCs w:val="20"/>
              </w:rPr>
              <w:t xml:space="preserve">MBLTAMT </w:t>
            </w:r>
            <w:r w:rsidRPr="00F24CC6">
              <w:rPr>
                <w:i/>
                <w:iCs/>
                <w:sz w:val="20"/>
                <w:szCs w:val="20"/>
                <w:vertAlign w:val="subscript"/>
              </w:rPr>
              <w:t>q,  p</w:t>
            </w:r>
          </w:p>
        </w:tc>
        <w:tc>
          <w:tcPr>
            <w:tcW w:w="316" w:type="pct"/>
          </w:tcPr>
          <w:p w14:paraId="569BCCD0" w14:textId="77777777" w:rsidR="00F24CC6" w:rsidRPr="00F24CC6" w:rsidRDefault="00F24CC6" w:rsidP="00F24CC6">
            <w:pPr>
              <w:spacing w:after="60"/>
              <w:rPr>
                <w:iCs/>
                <w:sz w:val="20"/>
                <w:szCs w:val="20"/>
              </w:rPr>
            </w:pPr>
            <w:r w:rsidRPr="00F24CC6">
              <w:rPr>
                <w:iCs/>
                <w:sz w:val="20"/>
                <w:szCs w:val="20"/>
              </w:rPr>
              <w:t>$</w:t>
            </w:r>
          </w:p>
        </w:tc>
        <w:tc>
          <w:tcPr>
            <w:tcW w:w="3455" w:type="pct"/>
          </w:tcPr>
          <w:p w14:paraId="320D39E7" w14:textId="77777777" w:rsidR="00F24CC6" w:rsidRPr="00F24CC6" w:rsidRDefault="00F24CC6" w:rsidP="00F24CC6">
            <w:pPr>
              <w:spacing w:after="60"/>
              <w:rPr>
                <w:iCs/>
                <w:sz w:val="20"/>
                <w:szCs w:val="20"/>
              </w:rPr>
            </w:pPr>
            <w:r w:rsidRPr="00F24CC6">
              <w:rPr>
                <w:i/>
                <w:iCs/>
                <w:sz w:val="20"/>
                <w:szCs w:val="20"/>
              </w:rPr>
              <w:t>Monthly Block Load Transfer Amount per QSE per Settlement Point</w:t>
            </w:r>
            <w:r w:rsidRPr="00F24CC6">
              <w:rPr>
                <w:iCs/>
                <w:sz w:val="20"/>
                <w:szCs w:val="20"/>
              </w:rPr>
              <w:sym w:font="Symbol" w:char="F0BE"/>
            </w:r>
            <w:r w:rsidRPr="00F24CC6">
              <w:rPr>
                <w:iCs/>
                <w:sz w:val="20"/>
                <w:szCs w:val="20"/>
              </w:rPr>
              <w:t xml:space="preserve">The payment to QSE </w:t>
            </w:r>
            <w:r w:rsidRPr="00F24CC6">
              <w:rPr>
                <w:i/>
                <w:iCs/>
                <w:sz w:val="20"/>
                <w:szCs w:val="20"/>
              </w:rPr>
              <w:t>q</w:t>
            </w:r>
            <w:r w:rsidRPr="00F24CC6">
              <w:rPr>
                <w:iCs/>
                <w:sz w:val="20"/>
                <w:szCs w:val="20"/>
              </w:rPr>
              <w:t xml:space="preserve"> for the delivered energy to Load Zone </w:t>
            </w:r>
            <w:r w:rsidRPr="00F24CC6">
              <w:rPr>
                <w:i/>
                <w:iCs/>
                <w:sz w:val="20"/>
                <w:szCs w:val="20"/>
              </w:rPr>
              <w:t>p</w:t>
            </w:r>
            <w:r w:rsidRPr="00F24CC6">
              <w:rPr>
                <w:iCs/>
                <w:sz w:val="20"/>
                <w:szCs w:val="20"/>
              </w:rPr>
              <w:t xml:space="preserve"> for the month.</w:t>
            </w:r>
          </w:p>
        </w:tc>
      </w:tr>
      <w:tr w:rsidR="00F24CC6" w:rsidRPr="00F24CC6" w14:paraId="2DACFBC5" w14:textId="77777777" w:rsidTr="00B24BB7">
        <w:tc>
          <w:tcPr>
            <w:tcW w:w="1229" w:type="pct"/>
            <w:tcBorders>
              <w:top w:val="single" w:sz="4" w:space="0" w:color="auto"/>
              <w:left w:val="single" w:sz="4" w:space="0" w:color="auto"/>
              <w:bottom w:val="single" w:sz="4" w:space="0" w:color="auto"/>
              <w:right w:val="single" w:sz="4" w:space="0" w:color="auto"/>
            </w:tcBorders>
          </w:tcPr>
          <w:p w14:paraId="1E9713FE" w14:textId="77777777" w:rsidR="00F24CC6" w:rsidRPr="00F24CC6" w:rsidRDefault="00F24CC6" w:rsidP="00F24CC6">
            <w:pPr>
              <w:spacing w:after="60"/>
              <w:rPr>
                <w:i/>
                <w:iCs/>
                <w:sz w:val="20"/>
                <w:szCs w:val="20"/>
              </w:rPr>
            </w:pPr>
            <w:r w:rsidRPr="00F24CC6">
              <w:rPr>
                <w:i/>
                <w:iCs/>
                <w:sz w:val="20"/>
                <w:szCs w:val="20"/>
              </w:rPr>
              <w:t>q</w:t>
            </w:r>
          </w:p>
        </w:tc>
        <w:tc>
          <w:tcPr>
            <w:tcW w:w="316" w:type="pct"/>
            <w:tcBorders>
              <w:top w:val="single" w:sz="4" w:space="0" w:color="auto"/>
              <w:left w:val="single" w:sz="4" w:space="0" w:color="auto"/>
              <w:bottom w:val="single" w:sz="4" w:space="0" w:color="auto"/>
              <w:right w:val="single" w:sz="4" w:space="0" w:color="auto"/>
            </w:tcBorders>
          </w:tcPr>
          <w:p w14:paraId="24E6CCEB" w14:textId="77777777" w:rsidR="00F24CC6" w:rsidRPr="00F24CC6" w:rsidRDefault="00F24CC6" w:rsidP="00F24CC6">
            <w:pPr>
              <w:spacing w:after="60"/>
              <w:rPr>
                <w:iCs/>
                <w:sz w:val="20"/>
                <w:szCs w:val="20"/>
              </w:rPr>
            </w:pPr>
            <w:r w:rsidRPr="00F24CC6">
              <w:rPr>
                <w:iCs/>
                <w:sz w:val="20"/>
                <w:szCs w:val="20"/>
              </w:rPr>
              <w:t>none</w:t>
            </w:r>
          </w:p>
        </w:tc>
        <w:tc>
          <w:tcPr>
            <w:tcW w:w="3455" w:type="pct"/>
            <w:tcBorders>
              <w:top w:val="single" w:sz="4" w:space="0" w:color="auto"/>
              <w:left w:val="single" w:sz="4" w:space="0" w:color="auto"/>
              <w:bottom w:val="single" w:sz="4" w:space="0" w:color="auto"/>
              <w:right w:val="single" w:sz="4" w:space="0" w:color="auto"/>
            </w:tcBorders>
          </w:tcPr>
          <w:p w14:paraId="45501E73" w14:textId="77777777" w:rsidR="00F24CC6" w:rsidRPr="00F24CC6" w:rsidRDefault="00F24CC6" w:rsidP="00F24CC6">
            <w:pPr>
              <w:spacing w:after="60"/>
              <w:rPr>
                <w:iCs/>
                <w:sz w:val="20"/>
                <w:szCs w:val="20"/>
              </w:rPr>
            </w:pPr>
            <w:r w:rsidRPr="00F24CC6">
              <w:rPr>
                <w:iCs/>
                <w:sz w:val="20"/>
                <w:szCs w:val="20"/>
              </w:rPr>
              <w:t>A QSE.</w:t>
            </w:r>
          </w:p>
        </w:tc>
      </w:tr>
      <w:tr w:rsidR="00F24CC6" w:rsidRPr="00F24CC6" w14:paraId="23CBFB6E" w14:textId="77777777" w:rsidTr="00B24BB7">
        <w:tc>
          <w:tcPr>
            <w:tcW w:w="1229" w:type="pct"/>
            <w:tcBorders>
              <w:top w:val="single" w:sz="4" w:space="0" w:color="auto"/>
              <w:left w:val="single" w:sz="4" w:space="0" w:color="auto"/>
              <w:bottom w:val="single" w:sz="4" w:space="0" w:color="auto"/>
              <w:right w:val="single" w:sz="4" w:space="0" w:color="auto"/>
            </w:tcBorders>
          </w:tcPr>
          <w:p w14:paraId="60436DCF" w14:textId="77777777" w:rsidR="00F24CC6" w:rsidRPr="00F24CC6" w:rsidRDefault="00F24CC6" w:rsidP="00F24CC6">
            <w:pPr>
              <w:spacing w:after="60"/>
              <w:rPr>
                <w:i/>
                <w:iCs/>
                <w:sz w:val="20"/>
                <w:szCs w:val="20"/>
              </w:rPr>
            </w:pPr>
            <w:r w:rsidRPr="00F24CC6">
              <w:rPr>
                <w:i/>
                <w:iCs/>
                <w:sz w:val="20"/>
                <w:szCs w:val="20"/>
              </w:rPr>
              <w:t>p</w:t>
            </w:r>
          </w:p>
        </w:tc>
        <w:tc>
          <w:tcPr>
            <w:tcW w:w="316" w:type="pct"/>
            <w:tcBorders>
              <w:top w:val="single" w:sz="4" w:space="0" w:color="auto"/>
              <w:left w:val="single" w:sz="4" w:space="0" w:color="auto"/>
              <w:bottom w:val="single" w:sz="4" w:space="0" w:color="auto"/>
              <w:right w:val="single" w:sz="4" w:space="0" w:color="auto"/>
            </w:tcBorders>
          </w:tcPr>
          <w:p w14:paraId="15D895B6" w14:textId="77777777" w:rsidR="00F24CC6" w:rsidRPr="00F24CC6" w:rsidRDefault="00F24CC6" w:rsidP="00F24CC6">
            <w:pPr>
              <w:spacing w:after="60"/>
              <w:rPr>
                <w:iCs/>
                <w:sz w:val="20"/>
                <w:szCs w:val="20"/>
              </w:rPr>
            </w:pPr>
            <w:r w:rsidRPr="00F24CC6">
              <w:rPr>
                <w:iCs/>
                <w:sz w:val="20"/>
                <w:szCs w:val="20"/>
              </w:rPr>
              <w:t>none</w:t>
            </w:r>
          </w:p>
        </w:tc>
        <w:tc>
          <w:tcPr>
            <w:tcW w:w="3455" w:type="pct"/>
            <w:tcBorders>
              <w:top w:val="single" w:sz="4" w:space="0" w:color="auto"/>
              <w:left w:val="single" w:sz="4" w:space="0" w:color="auto"/>
              <w:bottom w:val="single" w:sz="4" w:space="0" w:color="auto"/>
              <w:right w:val="single" w:sz="4" w:space="0" w:color="auto"/>
            </w:tcBorders>
          </w:tcPr>
          <w:p w14:paraId="30F43618" w14:textId="77777777" w:rsidR="00F24CC6" w:rsidRPr="00F24CC6" w:rsidRDefault="00F24CC6" w:rsidP="00F24CC6">
            <w:pPr>
              <w:spacing w:after="60"/>
              <w:rPr>
                <w:iCs/>
                <w:sz w:val="20"/>
                <w:szCs w:val="20"/>
              </w:rPr>
            </w:pPr>
            <w:r w:rsidRPr="00F24CC6">
              <w:rPr>
                <w:iCs/>
                <w:sz w:val="20"/>
                <w:szCs w:val="20"/>
              </w:rPr>
              <w:t>A Load Zone Settlement Point.</w:t>
            </w:r>
          </w:p>
        </w:tc>
      </w:tr>
    </w:tbl>
    <w:p w14:paraId="63797417" w14:textId="77777777" w:rsidR="00F24CC6" w:rsidRPr="00F24CC6" w:rsidRDefault="00F24CC6" w:rsidP="00F24CC6">
      <w:pPr>
        <w:spacing w:before="240" w:after="240"/>
        <w:ind w:left="1440" w:hanging="720"/>
        <w:rPr>
          <w:szCs w:val="20"/>
        </w:rPr>
      </w:pPr>
      <w:r w:rsidRPr="00F24CC6">
        <w:rPr>
          <w:szCs w:val="20"/>
        </w:rPr>
        <w:t>(c)</w:t>
      </w:r>
      <w:r w:rsidRPr="00F24CC6">
        <w:rPr>
          <w:szCs w:val="20"/>
        </w:rPr>
        <w:tab/>
        <w:t>ERCOT shall calculate each QSE’s monthly BLT charge as follows:</w:t>
      </w:r>
    </w:p>
    <w:p w14:paraId="45677AFC" w14:textId="77777777" w:rsidR="00F24CC6" w:rsidRPr="00F24CC6" w:rsidRDefault="00F24CC6" w:rsidP="00F24CC6">
      <w:pPr>
        <w:tabs>
          <w:tab w:val="left" w:pos="2250"/>
          <w:tab w:val="left" w:pos="3150"/>
          <w:tab w:val="left" w:pos="3960"/>
        </w:tabs>
        <w:spacing w:after="240"/>
        <w:ind w:left="1440" w:hanging="720"/>
        <w:rPr>
          <w:b/>
          <w:bCs/>
        </w:rPr>
      </w:pPr>
      <w:r w:rsidRPr="00F24CC6">
        <w:rPr>
          <w:b/>
          <w:bCs/>
          <w:lang w:val="pt-BR"/>
        </w:rPr>
        <w:tab/>
        <w:t xml:space="preserve">LAMBLTAMT </w:t>
      </w:r>
      <w:r w:rsidRPr="00F24CC6">
        <w:rPr>
          <w:b/>
          <w:bCs/>
          <w:i/>
          <w:vertAlign w:val="subscript"/>
          <w:lang w:val="pt-BR"/>
        </w:rPr>
        <w:t>q</w:t>
      </w:r>
      <w:r w:rsidRPr="00F24CC6">
        <w:rPr>
          <w:b/>
          <w:bCs/>
        </w:rPr>
        <w:t xml:space="preserve"> = (-1) * MLRS </w:t>
      </w:r>
      <w:r w:rsidRPr="00F24CC6">
        <w:rPr>
          <w:b/>
          <w:bCs/>
          <w:i/>
          <w:vertAlign w:val="subscript"/>
        </w:rPr>
        <w:t>q</w:t>
      </w:r>
      <w:r w:rsidRPr="00F24CC6">
        <w:rPr>
          <w:b/>
          <w:bCs/>
          <w:vertAlign w:val="subscript"/>
        </w:rPr>
        <w:t xml:space="preserve"> </w:t>
      </w:r>
      <w:r w:rsidRPr="00F24CC6">
        <w:rPr>
          <w:b/>
          <w:bCs/>
        </w:rPr>
        <w:t>* MBLTAMTTOT</w:t>
      </w:r>
    </w:p>
    <w:p w14:paraId="2DE5ED37" w14:textId="77777777" w:rsidR="00F24CC6" w:rsidRPr="00F24CC6" w:rsidRDefault="00F24CC6" w:rsidP="00F24CC6">
      <w:pPr>
        <w:tabs>
          <w:tab w:val="left" w:pos="2250"/>
          <w:tab w:val="left" w:pos="3150"/>
          <w:tab w:val="left" w:pos="3960"/>
        </w:tabs>
        <w:spacing w:after="240"/>
        <w:ind w:left="1440" w:hanging="720"/>
        <w:rPr>
          <w:b/>
          <w:bCs/>
        </w:rPr>
      </w:pPr>
      <w:r w:rsidRPr="00F24CC6">
        <w:rPr>
          <w:b/>
          <w:bCs/>
        </w:rPr>
        <w:tab/>
        <w:t>MBLTAMTTOT</w:t>
      </w:r>
      <w:r w:rsidRPr="00F24CC6">
        <w:rPr>
          <w:rFonts w:ascii="Times New Roman Bold" w:hAnsi="Times New Roman Bold"/>
          <w:b/>
          <w:bCs/>
        </w:rPr>
        <w:t xml:space="preserve"> = </w:t>
      </w:r>
      <w:r w:rsidRPr="00F24CC6">
        <w:rPr>
          <w:b/>
          <w:bCs/>
          <w:position w:val="-22"/>
        </w:rPr>
        <w:object w:dxaOrig="180" w:dyaOrig="465" w14:anchorId="45CDB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3.25pt" o:ole="">
            <v:imagedata r:id="rId15" o:title=""/>
          </v:shape>
          <o:OLEObject Type="Embed" ProgID="Equation.3" ShapeID="_x0000_i1025" DrawAspect="Content" ObjectID="_1619871970" r:id="rId16"/>
        </w:object>
      </w:r>
      <w:r w:rsidRPr="00F24CC6">
        <w:rPr>
          <w:b/>
          <w:bCs/>
          <w:position w:val="-22"/>
        </w:rPr>
        <w:t xml:space="preserve"> </w:t>
      </w:r>
      <w:r w:rsidRPr="00F24CC6">
        <w:rPr>
          <w:b/>
          <w:bCs/>
        </w:rPr>
        <w:t>MBLTAMTQSETOT</w:t>
      </w:r>
      <w:r w:rsidRPr="00F24CC6">
        <w:rPr>
          <w:b/>
          <w:bCs/>
          <w:i/>
          <w:vertAlign w:val="subscript"/>
        </w:rPr>
        <w:t xml:space="preserve"> q</w:t>
      </w:r>
      <w:r w:rsidRPr="00F24CC6">
        <w:rPr>
          <w:b/>
          <w:bCs/>
        </w:rPr>
        <w:t xml:space="preserve"> </w:t>
      </w:r>
    </w:p>
    <w:p w14:paraId="68CA1E63" w14:textId="77777777" w:rsidR="00F24CC6" w:rsidRPr="00F24CC6" w:rsidRDefault="00F24CC6" w:rsidP="00F24CC6">
      <w:pPr>
        <w:tabs>
          <w:tab w:val="left" w:pos="2250"/>
          <w:tab w:val="left" w:pos="3150"/>
          <w:tab w:val="left" w:pos="3960"/>
        </w:tabs>
        <w:rPr>
          <w:szCs w:val="20"/>
        </w:rPr>
      </w:pPr>
      <w:r w:rsidRPr="00F24CC6">
        <w:rPr>
          <w:szCs w:val="20"/>
        </w:rPr>
        <w:t>The above variables are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F24CC6" w:rsidRPr="00F24CC6" w14:paraId="5BBBB385" w14:textId="77777777" w:rsidTr="00B24BB7">
        <w:tc>
          <w:tcPr>
            <w:tcW w:w="1296" w:type="pct"/>
          </w:tcPr>
          <w:p w14:paraId="2CFC99C7" w14:textId="77777777" w:rsidR="00F24CC6" w:rsidRPr="00F24CC6" w:rsidRDefault="00F24CC6" w:rsidP="00F24CC6">
            <w:pPr>
              <w:spacing w:after="120"/>
              <w:rPr>
                <w:b/>
                <w:iCs/>
                <w:sz w:val="20"/>
                <w:szCs w:val="20"/>
              </w:rPr>
            </w:pPr>
            <w:r w:rsidRPr="00F24CC6">
              <w:rPr>
                <w:b/>
                <w:iCs/>
                <w:sz w:val="20"/>
                <w:szCs w:val="20"/>
              </w:rPr>
              <w:t>Variable</w:t>
            </w:r>
          </w:p>
        </w:tc>
        <w:tc>
          <w:tcPr>
            <w:tcW w:w="474" w:type="pct"/>
          </w:tcPr>
          <w:p w14:paraId="71A42AA7" w14:textId="77777777" w:rsidR="00F24CC6" w:rsidRPr="00F24CC6" w:rsidRDefault="00F24CC6" w:rsidP="00F24CC6">
            <w:pPr>
              <w:spacing w:after="120"/>
              <w:rPr>
                <w:b/>
                <w:iCs/>
                <w:sz w:val="20"/>
                <w:szCs w:val="20"/>
              </w:rPr>
            </w:pPr>
            <w:r w:rsidRPr="00F24CC6">
              <w:rPr>
                <w:b/>
                <w:iCs/>
                <w:sz w:val="20"/>
                <w:szCs w:val="20"/>
              </w:rPr>
              <w:t>Unit</w:t>
            </w:r>
          </w:p>
        </w:tc>
        <w:tc>
          <w:tcPr>
            <w:tcW w:w="3230" w:type="pct"/>
          </w:tcPr>
          <w:p w14:paraId="42052DD2" w14:textId="77777777" w:rsidR="00F24CC6" w:rsidRPr="00F24CC6" w:rsidRDefault="00F24CC6" w:rsidP="00F24CC6">
            <w:pPr>
              <w:spacing w:after="120"/>
              <w:rPr>
                <w:b/>
                <w:iCs/>
                <w:sz w:val="20"/>
                <w:szCs w:val="20"/>
              </w:rPr>
            </w:pPr>
            <w:r w:rsidRPr="00F24CC6">
              <w:rPr>
                <w:b/>
                <w:iCs/>
                <w:sz w:val="20"/>
                <w:szCs w:val="20"/>
              </w:rPr>
              <w:t>Description</w:t>
            </w:r>
          </w:p>
        </w:tc>
      </w:tr>
      <w:tr w:rsidR="00F24CC6" w:rsidRPr="00F24CC6" w14:paraId="796384F7" w14:textId="77777777" w:rsidTr="00B24BB7">
        <w:trPr>
          <w:cantSplit/>
          <w:trHeight w:val="692"/>
        </w:trPr>
        <w:tc>
          <w:tcPr>
            <w:tcW w:w="1296" w:type="pct"/>
          </w:tcPr>
          <w:p w14:paraId="4AE2D42D" w14:textId="77777777" w:rsidR="00F24CC6" w:rsidRPr="00F24CC6" w:rsidRDefault="00F24CC6" w:rsidP="00F24CC6">
            <w:pPr>
              <w:spacing w:after="60"/>
              <w:rPr>
                <w:iCs/>
                <w:sz w:val="20"/>
                <w:szCs w:val="20"/>
              </w:rPr>
            </w:pPr>
            <w:r w:rsidRPr="00F24CC6">
              <w:rPr>
                <w:iCs/>
                <w:sz w:val="20"/>
                <w:szCs w:val="20"/>
              </w:rPr>
              <w:t xml:space="preserve">MLRS </w:t>
            </w:r>
            <w:r w:rsidRPr="00F24CC6">
              <w:rPr>
                <w:i/>
                <w:iCs/>
                <w:sz w:val="20"/>
                <w:szCs w:val="20"/>
                <w:vertAlign w:val="subscript"/>
              </w:rPr>
              <w:t>q</w:t>
            </w:r>
          </w:p>
        </w:tc>
        <w:tc>
          <w:tcPr>
            <w:tcW w:w="474" w:type="pct"/>
          </w:tcPr>
          <w:p w14:paraId="7AF29A89" w14:textId="77777777" w:rsidR="00F24CC6" w:rsidRPr="00F24CC6" w:rsidRDefault="00F24CC6" w:rsidP="00F24CC6">
            <w:pPr>
              <w:spacing w:after="60"/>
              <w:rPr>
                <w:iCs/>
                <w:sz w:val="20"/>
                <w:szCs w:val="20"/>
              </w:rPr>
            </w:pPr>
            <w:r w:rsidRPr="00F24CC6">
              <w:rPr>
                <w:iCs/>
                <w:sz w:val="20"/>
                <w:szCs w:val="20"/>
              </w:rPr>
              <w:t>none</w:t>
            </w:r>
          </w:p>
        </w:tc>
        <w:tc>
          <w:tcPr>
            <w:tcW w:w="3230" w:type="pct"/>
          </w:tcPr>
          <w:p w14:paraId="481F71F4" w14:textId="77777777" w:rsidR="00F24CC6" w:rsidRPr="00F24CC6" w:rsidRDefault="00F24CC6" w:rsidP="00F24CC6">
            <w:pPr>
              <w:spacing w:after="60"/>
              <w:rPr>
                <w:iCs/>
                <w:sz w:val="20"/>
                <w:szCs w:val="20"/>
              </w:rPr>
            </w:pPr>
            <w:r w:rsidRPr="00F24CC6">
              <w:rPr>
                <w:i/>
                <w:iCs/>
                <w:sz w:val="20"/>
                <w:szCs w:val="20"/>
              </w:rPr>
              <w:t>Monthly Load Ratio Share per QSE</w:t>
            </w:r>
            <w:r w:rsidRPr="00F24CC6">
              <w:rPr>
                <w:iCs/>
                <w:sz w:val="20"/>
                <w:szCs w:val="20"/>
              </w:rPr>
              <w:t xml:space="preserve">—The LRS calculated for QSE </w:t>
            </w:r>
            <w:r w:rsidRPr="00F24CC6">
              <w:rPr>
                <w:i/>
                <w:iCs/>
                <w:sz w:val="20"/>
                <w:szCs w:val="20"/>
              </w:rPr>
              <w:t>q</w:t>
            </w:r>
            <w:r w:rsidRPr="00F24CC6">
              <w:rPr>
                <w:iCs/>
                <w:sz w:val="20"/>
                <w:szCs w:val="20"/>
              </w:rPr>
              <w:t xml:space="preserve"> for the peak-Load 15-minute Settlement Interval in the month.  See Section 6.6.2.2, QSE Load Ratio Share for a 15-Minute Settlement Interval.</w:t>
            </w:r>
          </w:p>
        </w:tc>
      </w:tr>
      <w:tr w:rsidR="00F24CC6" w:rsidRPr="00F24CC6" w:rsidDel="00F954FC" w14:paraId="7A22792F" w14:textId="77777777" w:rsidTr="00B24BB7">
        <w:trPr>
          <w:cantSplit/>
        </w:trPr>
        <w:tc>
          <w:tcPr>
            <w:tcW w:w="1296" w:type="pct"/>
          </w:tcPr>
          <w:p w14:paraId="79F0E413" w14:textId="77777777" w:rsidR="00F24CC6" w:rsidRPr="00F24CC6" w:rsidDel="00F954FC" w:rsidRDefault="00F24CC6" w:rsidP="00F24CC6">
            <w:pPr>
              <w:spacing w:after="60"/>
              <w:rPr>
                <w:iCs/>
                <w:sz w:val="20"/>
                <w:szCs w:val="20"/>
              </w:rPr>
            </w:pPr>
            <w:r w:rsidRPr="00F24CC6">
              <w:rPr>
                <w:sz w:val="20"/>
                <w:szCs w:val="20"/>
              </w:rPr>
              <w:t xml:space="preserve">MBLTAMTQSETOT </w:t>
            </w:r>
            <w:r w:rsidRPr="00F24CC6">
              <w:rPr>
                <w:i/>
                <w:sz w:val="20"/>
                <w:szCs w:val="20"/>
                <w:vertAlign w:val="subscript"/>
              </w:rPr>
              <w:t>q</w:t>
            </w:r>
          </w:p>
        </w:tc>
        <w:tc>
          <w:tcPr>
            <w:tcW w:w="474" w:type="pct"/>
          </w:tcPr>
          <w:p w14:paraId="296A9FEB" w14:textId="77777777" w:rsidR="00F24CC6" w:rsidRPr="00F24CC6" w:rsidRDefault="00F24CC6" w:rsidP="00F24CC6">
            <w:pPr>
              <w:tabs>
                <w:tab w:val="left" w:pos="2160"/>
              </w:tabs>
              <w:spacing w:after="60"/>
              <w:contextualSpacing/>
              <w:rPr>
                <w:iCs/>
                <w:sz w:val="20"/>
                <w:szCs w:val="20"/>
              </w:rPr>
            </w:pPr>
            <w:r w:rsidRPr="00F24CC6">
              <w:rPr>
                <w:sz w:val="20"/>
                <w:szCs w:val="20"/>
              </w:rPr>
              <w:t>$</w:t>
            </w:r>
          </w:p>
        </w:tc>
        <w:tc>
          <w:tcPr>
            <w:tcW w:w="3230" w:type="pct"/>
          </w:tcPr>
          <w:p w14:paraId="7A85CD50" w14:textId="77777777" w:rsidR="00F24CC6" w:rsidRPr="00F24CC6" w:rsidDel="00F954FC" w:rsidRDefault="00F24CC6" w:rsidP="00F24CC6">
            <w:pPr>
              <w:tabs>
                <w:tab w:val="left" w:pos="2160"/>
              </w:tabs>
              <w:spacing w:after="60"/>
              <w:contextualSpacing/>
              <w:rPr>
                <w:iCs/>
                <w:sz w:val="20"/>
                <w:szCs w:val="20"/>
              </w:rPr>
            </w:pPr>
            <w:r w:rsidRPr="00F24CC6">
              <w:rPr>
                <w:i/>
                <w:sz w:val="20"/>
                <w:szCs w:val="20"/>
              </w:rPr>
              <w:t>Monthly Block Load Transfer Amount QSE Total per QSE</w:t>
            </w:r>
            <w:r w:rsidRPr="00F24CC6">
              <w:rPr>
                <w:sz w:val="20"/>
                <w:szCs w:val="20"/>
              </w:rPr>
              <w:sym w:font="Symbol" w:char="F0BE"/>
            </w:r>
            <w:r w:rsidRPr="00F24CC6">
              <w:rPr>
                <w:sz w:val="20"/>
                <w:szCs w:val="20"/>
              </w:rPr>
              <w:t xml:space="preserve">The total of the payments to QSE </w:t>
            </w:r>
            <w:r w:rsidRPr="00F24CC6">
              <w:rPr>
                <w:i/>
                <w:sz w:val="20"/>
                <w:szCs w:val="20"/>
              </w:rPr>
              <w:t>q</w:t>
            </w:r>
            <w:r w:rsidRPr="00F24CC6">
              <w:rPr>
                <w:sz w:val="20"/>
                <w:szCs w:val="20"/>
              </w:rPr>
              <w:t xml:space="preserve"> for energy delivered into the ERCOT System for the month.</w:t>
            </w:r>
          </w:p>
        </w:tc>
      </w:tr>
      <w:tr w:rsidR="00F24CC6" w:rsidRPr="00F24CC6" w14:paraId="75EC11E6" w14:textId="77777777" w:rsidTr="00B24BB7">
        <w:trPr>
          <w:cantSplit/>
        </w:trPr>
        <w:tc>
          <w:tcPr>
            <w:tcW w:w="1296" w:type="pct"/>
          </w:tcPr>
          <w:p w14:paraId="178FFB7C" w14:textId="77777777" w:rsidR="00F24CC6" w:rsidRPr="00F24CC6" w:rsidRDefault="00F24CC6" w:rsidP="00F24CC6">
            <w:pPr>
              <w:spacing w:after="60"/>
              <w:rPr>
                <w:iCs/>
                <w:sz w:val="20"/>
                <w:szCs w:val="20"/>
              </w:rPr>
            </w:pPr>
            <w:r w:rsidRPr="00F24CC6">
              <w:rPr>
                <w:iCs/>
                <w:sz w:val="20"/>
                <w:szCs w:val="20"/>
              </w:rPr>
              <w:t xml:space="preserve">LAMBLTAMT </w:t>
            </w:r>
            <w:r w:rsidRPr="00F24CC6">
              <w:rPr>
                <w:i/>
                <w:iCs/>
                <w:sz w:val="20"/>
                <w:szCs w:val="20"/>
                <w:vertAlign w:val="subscript"/>
              </w:rPr>
              <w:t>q</w:t>
            </w:r>
          </w:p>
        </w:tc>
        <w:tc>
          <w:tcPr>
            <w:tcW w:w="474" w:type="pct"/>
          </w:tcPr>
          <w:p w14:paraId="09AF7DD2" w14:textId="77777777" w:rsidR="00F24CC6" w:rsidRPr="00F24CC6" w:rsidRDefault="00F24CC6" w:rsidP="00F24CC6">
            <w:pPr>
              <w:tabs>
                <w:tab w:val="left" w:pos="2880"/>
              </w:tabs>
              <w:spacing w:after="60"/>
              <w:contextualSpacing/>
              <w:rPr>
                <w:iCs/>
                <w:sz w:val="20"/>
                <w:szCs w:val="20"/>
              </w:rPr>
            </w:pPr>
            <w:r w:rsidRPr="00F24CC6">
              <w:rPr>
                <w:iCs/>
                <w:sz w:val="20"/>
                <w:szCs w:val="20"/>
              </w:rPr>
              <w:t>$</w:t>
            </w:r>
          </w:p>
        </w:tc>
        <w:tc>
          <w:tcPr>
            <w:tcW w:w="3230" w:type="pct"/>
          </w:tcPr>
          <w:p w14:paraId="2C7A967D" w14:textId="77777777" w:rsidR="00F24CC6" w:rsidRPr="00F24CC6" w:rsidRDefault="00F24CC6" w:rsidP="00F24CC6">
            <w:pPr>
              <w:tabs>
                <w:tab w:val="left" w:pos="2880"/>
              </w:tabs>
              <w:spacing w:after="60"/>
              <w:contextualSpacing/>
              <w:rPr>
                <w:iCs/>
                <w:sz w:val="20"/>
                <w:szCs w:val="20"/>
              </w:rPr>
            </w:pPr>
            <w:r w:rsidRPr="00F24CC6">
              <w:rPr>
                <w:i/>
                <w:iCs/>
                <w:sz w:val="20"/>
                <w:szCs w:val="20"/>
              </w:rPr>
              <w:t>Load-Allocated Monthly BLT Amount</w:t>
            </w:r>
            <w:r w:rsidRPr="00F24CC6">
              <w:rPr>
                <w:iCs/>
                <w:sz w:val="20"/>
                <w:szCs w:val="20"/>
              </w:rPr>
              <w:t xml:space="preserve"> </w:t>
            </w:r>
            <w:r w:rsidRPr="00F24CC6">
              <w:rPr>
                <w:i/>
                <w:iCs/>
                <w:sz w:val="20"/>
                <w:szCs w:val="20"/>
              </w:rPr>
              <w:t>per QSE</w:t>
            </w:r>
            <w:r w:rsidRPr="00F24CC6">
              <w:rPr>
                <w:iCs/>
                <w:szCs w:val="20"/>
              </w:rPr>
              <w:t>—</w:t>
            </w:r>
            <w:r w:rsidRPr="00F24CC6">
              <w:rPr>
                <w:iCs/>
                <w:sz w:val="20"/>
                <w:szCs w:val="20"/>
              </w:rPr>
              <w:t>Monthly BLT charge for QSE</w:t>
            </w:r>
            <w:r w:rsidRPr="00F24CC6">
              <w:rPr>
                <w:bCs/>
                <w:iCs/>
                <w:sz w:val="20"/>
                <w:szCs w:val="20"/>
              </w:rPr>
              <w:t xml:space="preserve"> </w:t>
            </w:r>
            <w:r w:rsidRPr="00F24CC6">
              <w:rPr>
                <w:bCs/>
                <w:i/>
                <w:iCs/>
                <w:sz w:val="20"/>
                <w:szCs w:val="20"/>
              </w:rPr>
              <w:t>q</w:t>
            </w:r>
            <w:r w:rsidRPr="00F24CC6">
              <w:rPr>
                <w:iCs/>
                <w:sz w:val="20"/>
                <w:szCs w:val="20"/>
              </w:rPr>
              <w:t>.</w:t>
            </w:r>
          </w:p>
        </w:tc>
      </w:tr>
      <w:tr w:rsidR="00F24CC6" w:rsidRPr="00F24CC6" w14:paraId="7282812C" w14:textId="77777777" w:rsidTr="00B24BB7">
        <w:trPr>
          <w:cantSplit/>
        </w:trPr>
        <w:tc>
          <w:tcPr>
            <w:tcW w:w="1296" w:type="pct"/>
          </w:tcPr>
          <w:p w14:paraId="7C77923F" w14:textId="77777777" w:rsidR="00F24CC6" w:rsidRPr="00F24CC6" w:rsidRDefault="00F24CC6" w:rsidP="00F24CC6">
            <w:pPr>
              <w:spacing w:after="60"/>
              <w:rPr>
                <w:iCs/>
                <w:sz w:val="20"/>
                <w:szCs w:val="20"/>
              </w:rPr>
            </w:pPr>
            <w:r w:rsidRPr="00F24CC6">
              <w:rPr>
                <w:iCs/>
                <w:sz w:val="20"/>
                <w:szCs w:val="20"/>
              </w:rPr>
              <w:t xml:space="preserve">MBLTAMTTOT </w:t>
            </w:r>
          </w:p>
        </w:tc>
        <w:tc>
          <w:tcPr>
            <w:tcW w:w="474" w:type="pct"/>
          </w:tcPr>
          <w:p w14:paraId="12327818" w14:textId="77777777" w:rsidR="00F24CC6" w:rsidRPr="00F24CC6" w:rsidRDefault="00F24CC6" w:rsidP="00F24CC6">
            <w:pPr>
              <w:tabs>
                <w:tab w:val="left" w:pos="2880"/>
              </w:tabs>
              <w:spacing w:after="60"/>
              <w:contextualSpacing/>
              <w:rPr>
                <w:iCs/>
                <w:sz w:val="20"/>
                <w:szCs w:val="20"/>
              </w:rPr>
            </w:pPr>
            <w:r w:rsidRPr="00F24CC6">
              <w:rPr>
                <w:iCs/>
                <w:sz w:val="20"/>
                <w:szCs w:val="20"/>
              </w:rPr>
              <w:t>$</w:t>
            </w:r>
          </w:p>
        </w:tc>
        <w:tc>
          <w:tcPr>
            <w:tcW w:w="3230" w:type="pct"/>
          </w:tcPr>
          <w:p w14:paraId="3535F847" w14:textId="77777777" w:rsidR="00F24CC6" w:rsidRPr="00F24CC6" w:rsidRDefault="00F24CC6" w:rsidP="00F24CC6">
            <w:pPr>
              <w:tabs>
                <w:tab w:val="left" w:pos="2880"/>
              </w:tabs>
              <w:spacing w:after="60"/>
              <w:contextualSpacing/>
              <w:rPr>
                <w:iCs/>
                <w:sz w:val="20"/>
                <w:szCs w:val="20"/>
              </w:rPr>
            </w:pPr>
            <w:r w:rsidRPr="00F24CC6">
              <w:rPr>
                <w:i/>
                <w:iCs/>
                <w:sz w:val="20"/>
                <w:szCs w:val="20"/>
              </w:rPr>
              <w:t>Monthly BLT Amount ERCOT wide Total</w:t>
            </w:r>
            <w:r w:rsidRPr="00F24CC6">
              <w:rPr>
                <w:iCs/>
                <w:szCs w:val="20"/>
              </w:rPr>
              <w:t>—</w:t>
            </w:r>
            <w:r w:rsidRPr="00F24CC6">
              <w:rPr>
                <w:iCs/>
                <w:sz w:val="20"/>
                <w:szCs w:val="20"/>
              </w:rPr>
              <w:t>The total monthly BLT charge for all QSEs.</w:t>
            </w:r>
          </w:p>
        </w:tc>
      </w:tr>
      <w:tr w:rsidR="00F24CC6" w:rsidRPr="00F24CC6" w14:paraId="3925641C" w14:textId="77777777" w:rsidTr="00B24BB7">
        <w:trPr>
          <w:cantSplit/>
          <w:trHeight w:val="323"/>
        </w:trPr>
        <w:tc>
          <w:tcPr>
            <w:tcW w:w="1296" w:type="pct"/>
          </w:tcPr>
          <w:p w14:paraId="13A27CD5" w14:textId="77777777" w:rsidR="00F24CC6" w:rsidRPr="00F24CC6" w:rsidRDefault="00F24CC6" w:rsidP="00F24CC6">
            <w:pPr>
              <w:spacing w:after="60"/>
              <w:rPr>
                <w:iCs/>
                <w:sz w:val="20"/>
                <w:szCs w:val="20"/>
              </w:rPr>
            </w:pPr>
            <w:r w:rsidRPr="00F24CC6">
              <w:rPr>
                <w:i/>
                <w:iCs/>
                <w:sz w:val="20"/>
                <w:szCs w:val="20"/>
              </w:rPr>
              <w:t>q</w:t>
            </w:r>
          </w:p>
        </w:tc>
        <w:tc>
          <w:tcPr>
            <w:tcW w:w="474" w:type="pct"/>
          </w:tcPr>
          <w:p w14:paraId="5B9BB6FE" w14:textId="77777777" w:rsidR="00F24CC6" w:rsidRPr="00F24CC6" w:rsidRDefault="00F24CC6" w:rsidP="00F24CC6">
            <w:pPr>
              <w:tabs>
                <w:tab w:val="left" w:pos="2880"/>
              </w:tabs>
              <w:spacing w:after="60"/>
              <w:contextualSpacing/>
              <w:rPr>
                <w:iCs/>
                <w:sz w:val="20"/>
                <w:szCs w:val="20"/>
              </w:rPr>
            </w:pPr>
            <w:r w:rsidRPr="00F24CC6">
              <w:rPr>
                <w:iCs/>
                <w:sz w:val="20"/>
                <w:szCs w:val="20"/>
              </w:rPr>
              <w:t>none</w:t>
            </w:r>
          </w:p>
        </w:tc>
        <w:tc>
          <w:tcPr>
            <w:tcW w:w="3230" w:type="pct"/>
          </w:tcPr>
          <w:p w14:paraId="7FC81047" w14:textId="77777777" w:rsidR="00F24CC6" w:rsidRPr="00F24CC6" w:rsidRDefault="00F24CC6" w:rsidP="00F24CC6">
            <w:pPr>
              <w:tabs>
                <w:tab w:val="left" w:pos="2880"/>
              </w:tabs>
              <w:spacing w:after="60"/>
              <w:contextualSpacing/>
              <w:rPr>
                <w:i/>
                <w:iCs/>
                <w:sz w:val="20"/>
                <w:szCs w:val="20"/>
              </w:rPr>
            </w:pPr>
            <w:r w:rsidRPr="00F24CC6">
              <w:rPr>
                <w:iCs/>
                <w:sz w:val="20"/>
                <w:szCs w:val="20"/>
              </w:rPr>
              <w:t>A QSE.</w:t>
            </w:r>
          </w:p>
        </w:tc>
      </w:tr>
    </w:tbl>
    <w:p w14:paraId="1D4B5403" w14:textId="77777777" w:rsidR="0030655A" w:rsidRPr="001313B4" w:rsidRDefault="0030655A" w:rsidP="00BC2D06">
      <w:pPr>
        <w:rPr>
          <w:rFonts w:ascii="Arial" w:hAnsi="Arial" w:cs="Arial"/>
          <w:b/>
          <w:i/>
          <w:color w:val="FF0000"/>
          <w:sz w:val="22"/>
          <w:szCs w:val="22"/>
        </w:rPr>
      </w:pPr>
    </w:p>
    <w:sectPr w:rsidR="0030655A" w:rsidRPr="001313B4">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F020B" w16cid:durableId="206B0B38"/>
  <w16cid:commentId w16cid:paraId="7D0F717F" w16cid:durableId="206B0B39"/>
  <w16cid:commentId w16cid:paraId="01CC9BEF" w16cid:durableId="206B0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5BF7" w14:textId="77777777" w:rsidR="003E0112" w:rsidRDefault="003E0112">
      <w:r>
        <w:separator/>
      </w:r>
    </w:p>
  </w:endnote>
  <w:endnote w:type="continuationSeparator" w:id="0">
    <w:p w14:paraId="415A0D67" w14:textId="77777777" w:rsidR="003E0112" w:rsidRDefault="003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41BE" w14:textId="77777777" w:rsidR="0099444A" w:rsidRPr="00412DCA" w:rsidRDefault="009944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CA25" w14:textId="6F42BEA5" w:rsidR="0099444A" w:rsidRDefault="00213978">
    <w:pPr>
      <w:pStyle w:val="Footer"/>
      <w:tabs>
        <w:tab w:val="clear" w:pos="4320"/>
        <w:tab w:val="clear" w:pos="8640"/>
        <w:tab w:val="right" w:pos="9360"/>
      </w:tabs>
      <w:rPr>
        <w:rFonts w:ascii="Arial" w:hAnsi="Arial" w:cs="Arial"/>
        <w:sz w:val="18"/>
      </w:rPr>
    </w:pPr>
    <w:r>
      <w:rPr>
        <w:rFonts w:ascii="Arial" w:hAnsi="Arial" w:cs="Arial"/>
        <w:sz w:val="18"/>
      </w:rPr>
      <w:t>938</w:t>
    </w:r>
    <w:r w:rsidR="00B27D09">
      <w:rPr>
        <w:rFonts w:ascii="Arial" w:hAnsi="Arial" w:cs="Arial"/>
        <w:sz w:val="18"/>
      </w:rPr>
      <w:t>NPRR-</w:t>
    </w:r>
    <w:r w:rsidR="000C20EB">
      <w:rPr>
        <w:rFonts w:ascii="Arial" w:hAnsi="Arial" w:cs="Arial"/>
        <w:sz w:val="18"/>
      </w:rPr>
      <w:t>02 GSEC Comments 052019</w:t>
    </w:r>
    <w:r w:rsidR="00B27D09">
      <w:rPr>
        <w:rFonts w:ascii="Arial" w:hAnsi="Arial" w:cs="Arial"/>
        <w:sz w:val="18"/>
      </w:rPr>
      <w:t xml:space="preserve"> </w:t>
    </w:r>
    <w:r w:rsidR="0099444A">
      <w:rPr>
        <w:rFonts w:ascii="Arial" w:hAnsi="Arial" w:cs="Arial"/>
        <w:sz w:val="18"/>
      </w:rPr>
      <w:tab/>
      <w:t>Pa</w:t>
    </w:r>
    <w:r w:rsidR="0099444A" w:rsidRPr="00412DCA">
      <w:rPr>
        <w:rFonts w:ascii="Arial" w:hAnsi="Arial" w:cs="Arial"/>
        <w:sz w:val="18"/>
      </w:rPr>
      <w:t xml:space="preserve">ge </w:t>
    </w:r>
    <w:r w:rsidR="0099444A" w:rsidRPr="00412DCA">
      <w:rPr>
        <w:rFonts w:ascii="Arial" w:hAnsi="Arial" w:cs="Arial"/>
        <w:sz w:val="18"/>
      </w:rPr>
      <w:fldChar w:fldCharType="begin"/>
    </w:r>
    <w:r w:rsidR="0099444A" w:rsidRPr="00412DCA">
      <w:rPr>
        <w:rFonts w:ascii="Arial" w:hAnsi="Arial" w:cs="Arial"/>
        <w:sz w:val="18"/>
      </w:rPr>
      <w:instrText xml:space="preserve"> PAGE </w:instrText>
    </w:r>
    <w:r w:rsidR="0099444A" w:rsidRPr="00412DCA">
      <w:rPr>
        <w:rFonts w:ascii="Arial" w:hAnsi="Arial" w:cs="Arial"/>
        <w:sz w:val="18"/>
      </w:rPr>
      <w:fldChar w:fldCharType="separate"/>
    </w:r>
    <w:r w:rsidR="003203CE">
      <w:rPr>
        <w:rFonts w:ascii="Arial" w:hAnsi="Arial" w:cs="Arial"/>
        <w:noProof/>
        <w:sz w:val="18"/>
      </w:rPr>
      <w:t>4</w:t>
    </w:r>
    <w:r w:rsidR="0099444A" w:rsidRPr="00412DCA">
      <w:rPr>
        <w:rFonts w:ascii="Arial" w:hAnsi="Arial" w:cs="Arial"/>
        <w:sz w:val="18"/>
      </w:rPr>
      <w:fldChar w:fldCharType="end"/>
    </w:r>
    <w:r w:rsidR="0099444A" w:rsidRPr="00412DCA">
      <w:rPr>
        <w:rFonts w:ascii="Arial" w:hAnsi="Arial" w:cs="Arial"/>
        <w:sz w:val="18"/>
      </w:rPr>
      <w:t xml:space="preserve"> of </w:t>
    </w:r>
    <w:r w:rsidR="0099444A" w:rsidRPr="00412DCA">
      <w:rPr>
        <w:rFonts w:ascii="Arial" w:hAnsi="Arial" w:cs="Arial"/>
        <w:sz w:val="18"/>
      </w:rPr>
      <w:fldChar w:fldCharType="begin"/>
    </w:r>
    <w:r w:rsidR="0099444A" w:rsidRPr="00412DCA">
      <w:rPr>
        <w:rFonts w:ascii="Arial" w:hAnsi="Arial" w:cs="Arial"/>
        <w:sz w:val="18"/>
      </w:rPr>
      <w:instrText xml:space="preserve"> NUMPAGES </w:instrText>
    </w:r>
    <w:r w:rsidR="0099444A" w:rsidRPr="00412DCA">
      <w:rPr>
        <w:rFonts w:ascii="Arial" w:hAnsi="Arial" w:cs="Arial"/>
        <w:sz w:val="18"/>
      </w:rPr>
      <w:fldChar w:fldCharType="separate"/>
    </w:r>
    <w:r w:rsidR="003203CE">
      <w:rPr>
        <w:rFonts w:ascii="Arial" w:hAnsi="Arial" w:cs="Arial"/>
        <w:noProof/>
        <w:sz w:val="18"/>
      </w:rPr>
      <w:t>5</w:t>
    </w:r>
    <w:r w:rsidR="0099444A" w:rsidRPr="00412DCA">
      <w:rPr>
        <w:rFonts w:ascii="Arial" w:hAnsi="Arial" w:cs="Arial"/>
        <w:sz w:val="18"/>
      </w:rPr>
      <w:fldChar w:fldCharType="end"/>
    </w:r>
  </w:p>
  <w:p w14:paraId="7F9DB585" w14:textId="77777777" w:rsidR="0099444A" w:rsidRPr="00412DCA" w:rsidRDefault="009944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2466" w14:textId="77777777" w:rsidR="0099444A" w:rsidRPr="00412DCA" w:rsidRDefault="009944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3879B" w14:textId="77777777" w:rsidR="003E0112" w:rsidRDefault="003E0112">
      <w:r>
        <w:separator/>
      </w:r>
    </w:p>
  </w:footnote>
  <w:footnote w:type="continuationSeparator" w:id="0">
    <w:p w14:paraId="1DA6CAB3" w14:textId="77777777" w:rsidR="003E0112" w:rsidRDefault="003E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27A9" w14:textId="0333EA9B" w:rsidR="0099444A" w:rsidRDefault="000C20EB">
    <w:pPr>
      <w:pStyle w:val="Header"/>
      <w:jc w:val="center"/>
      <w:rPr>
        <w:sz w:val="32"/>
      </w:rPr>
    </w:pPr>
    <w:r>
      <w:rPr>
        <w:sz w:val="32"/>
      </w:rPr>
      <w:t>NPRR Comments</w:t>
    </w:r>
  </w:p>
  <w:p w14:paraId="76C26BA3" w14:textId="77777777" w:rsidR="0099444A" w:rsidRDefault="0099444A">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5215"/>
    <w:multiLevelType w:val="hybridMultilevel"/>
    <w:tmpl w:val="3D44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SEC">
    <w15:presenceInfo w15:providerId="None" w15:userId="Phil"/>
  </w15:person>
  <w15:person w15:author="GSEC 052019">
    <w15:presenceInfo w15:providerId="None" w15:userId="GSEC 05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3B"/>
    <w:rsid w:val="00006711"/>
    <w:rsid w:val="00051E3D"/>
    <w:rsid w:val="00053DC1"/>
    <w:rsid w:val="00060A5A"/>
    <w:rsid w:val="00064B44"/>
    <w:rsid w:val="00067FE2"/>
    <w:rsid w:val="0007682E"/>
    <w:rsid w:val="000779C8"/>
    <w:rsid w:val="00094570"/>
    <w:rsid w:val="000C20EB"/>
    <w:rsid w:val="000C3DAE"/>
    <w:rsid w:val="000D1AEB"/>
    <w:rsid w:val="000D3E64"/>
    <w:rsid w:val="000E2A21"/>
    <w:rsid w:val="000F13C5"/>
    <w:rsid w:val="00105A36"/>
    <w:rsid w:val="001313B4"/>
    <w:rsid w:val="001319EC"/>
    <w:rsid w:val="00141F8C"/>
    <w:rsid w:val="0014546D"/>
    <w:rsid w:val="001500D9"/>
    <w:rsid w:val="00156DB7"/>
    <w:rsid w:val="00157228"/>
    <w:rsid w:val="00160C3C"/>
    <w:rsid w:val="00162D11"/>
    <w:rsid w:val="0017783C"/>
    <w:rsid w:val="0019314C"/>
    <w:rsid w:val="001F38F0"/>
    <w:rsid w:val="0020139A"/>
    <w:rsid w:val="00213978"/>
    <w:rsid w:val="00237430"/>
    <w:rsid w:val="00240FA9"/>
    <w:rsid w:val="00242FAF"/>
    <w:rsid w:val="0026492A"/>
    <w:rsid w:val="002724A8"/>
    <w:rsid w:val="00274ADA"/>
    <w:rsid w:val="00276A99"/>
    <w:rsid w:val="00286AD9"/>
    <w:rsid w:val="00287D95"/>
    <w:rsid w:val="002966F3"/>
    <w:rsid w:val="002A006F"/>
    <w:rsid w:val="002B0E28"/>
    <w:rsid w:val="002B34BA"/>
    <w:rsid w:val="002B5F2A"/>
    <w:rsid w:val="002B69F3"/>
    <w:rsid w:val="002B763A"/>
    <w:rsid w:val="002D382A"/>
    <w:rsid w:val="002F1EDD"/>
    <w:rsid w:val="002F631F"/>
    <w:rsid w:val="003013F2"/>
    <w:rsid w:val="0030232A"/>
    <w:rsid w:val="00303041"/>
    <w:rsid w:val="0030655A"/>
    <w:rsid w:val="0030694A"/>
    <w:rsid w:val="003069F4"/>
    <w:rsid w:val="0031427B"/>
    <w:rsid w:val="003203CE"/>
    <w:rsid w:val="00360920"/>
    <w:rsid w:val="00384709"/>
    <w:rsid w:val="00386C35"/>
    <w:rsid w:val="00390D1A"/>
    <w:rsid w:val="003A3D77"/>
    <w:rsid w:val="003B5AED"/>
    <w:rsid w:val="003C6B7B"/>
    <w:rsid w:val="003E0112"/>
    <w:rsid w:val="003E5F31"/>
    <w:rsid w:val="003F6A14"/>
    <w:rsid w:val="004135BD"/>
    <w:rsid w:val="004302A4"/>
    <w:rsid w:val="004463BA"/>
    <w:rsid w:val="00457F1C"/>
    <w:rsid w:val="004820BB"/>
    <w:rsid w:val="004822D4"/>
    <w:rsid w:val="0049290B"/>
    <w:rsid w:val="004A4451"/>
    <w:rsid w:val="004C1EB9"/>
    <w:rsid w:val="004D1E49"/>
    <w:rsid w:val="004D3958"/>
    <w:rsid w:val="004E2BF4"/>
    <w:rsid w:val="005008DF"/>
    <w:rsid w:val="005045D0"/>
    <w:rsid w:val="00506FF7"/>
    <w:rsid w:val="00534C6C"/>
    <w:rsid w:val="005841C0"/>
    <w:rsid w:val="005863E9"/>
    <w:rsid w:val="0059260F"/>
    <w:rsid w:val="005E5074"/>
    <w:rsid w:val="00607149"/>
    <w:rsid w:val="006073FC"/>
    <w:rsid w:val="00612E4F"/>
    <w:rsid w:val="006139CD"/>
    <w:rsid w:val="00614669"/>
    <w:rsid w:val="00615D5E"/>
    <w:rsid w:val="00622E99"/>
    <w:rsid w:val="00625A74"/>
    <w:rsid w:val="00625E5D"/>
    <w:rsid w:val="0066370F"/>
    <w:rsid w:val="00682ACC"/>
    <w:rsid w:val="006940A3"/>
    <w:rsid w:val="006A0784"/>
    <w:rsid w:val="006A1D08"/>
    <w:rsid w:val="006A697B"/>
    <w:rsid w:val="006B4D9E"/>
    <w:rsid w:val="006B4DDE"/>
    <w:rsid w:val="00742613"/>
    <w:rsid w:val="00743968"/>
    <w:rsid w:val="00785415"/>
    <w:rsid w:val="00791CB9"/>
    <w:rsid w:val="00793130"/>
    <w:rsid w:val="007B3233"/>
    <w:rsid w:val="007B5A42"/>
    <w:rsid w:val="007C199B"/>
    <w:rsid w:val="007D3073"/>
    <w:rsid w:val="007D64B9"/>
    <w:rsid w:val="007D72D4"/>
    <w:rsid w:val="007E0452"/>
    <w:rsid w:val="007F54EB"/>
    <w:rsid w:val="008070C0"/>
    <w:rsid w:val="00811C12"/>
    <w:rsid w:val="008138E5"/>
    <w:rsid w:val="00814295"/>
    <w:rsid w:val="00845778"/>
    <w:rsid w:val="00887E28"/>
    <w:rsid w:val="008962A6"/>
    <w:rsid w:val="00897198"/>
    <w:rsid w:val="008C7C2E"/>
    <w:rsid w:val="008D5C3A"/>
    <w:rsid w:val="008E6DA2"/>
    <w:rsid w:val="008F0754"/>
    <w:rsid w:val="00907B1E"/>
    <w:rsid w:val="00943AFD"/>
    <w:rsid w:val="00963A51"/>
    <w:rsid w:val="00983B6E"/>
    <w:rsid w:val="009865DC"/>
    <w:rsid w:val="009936F8"/>
    <w:rsid w:val="0099444A"/>
    <w:rsid w:val="009A3772"/>
    <w:rsid w:val="009A795F"/>
    <w:rsid w:val="009D17F0"/>
    <w:rsid w:val="00A02D69"/>
    <w:rsid w:val="00A05015"/>
    <w:rsid w:val="00A11500"/>
    <w:rsid w:val="00A31D85"/>
    <w:rsid w:val="00A42796"/>
    <w:rsid w:val="00A4550F"/>
    <w:rsid w:val="00A455F5"/>
    <w:rsid w:val="00A5311D"/>
    <w:rsid w:val="00A977FB"/>
    <w:rsid w:val="00AB26D8"/>
    <w:rsid w:val="00AB2716"/>
    <w:rsid w:val="00AD3B58"/>
    <w:rsid w:val="00AF56C6"/>
    <w:rsid w:val="00B01531"/>
    <w:rsid w:val="00B032E8"/>
    <w:rsid w:val="00B07B8C"/>
    <w:rsid w:val="00B10D03"/>
    <w:rsid w:val="00B27D09"/>
    <w:rsid w:val="00B41B77"/>
    <w:rsid w:val="00B57F96"/>
    <w:rsid w:val="00B67892"/>
    <w:rsid w:val="00B752E9"/>
    <w:rsid w:val="00BA4D33"/>
    <w:rsid w:val="00BC2D06"/>
    <w:rsid w:val="00BE24DA"/>
    <w:rsid w:val="00C00C48"/>
    <w:rsid w:val="00C00CEF"/>
    <w:rsid w:val="00C1110F"/>
    <w:rsid w:val="00C30953"/>
    <w:rsid w:val="00C744EB"/>
    <w:rsid w:val="00C90702"/>
    <w:rsid w:val="00C917FF"/>
    <w:rsid w:val="00C9766A"/>
    <w:rsid w:val="00CA0867"/>
    <w:rsid w:val="00CB18A9"/>
    <w:rsid w:val="00CC4F39"/>
    <w:rsid w:val="00CD544C"/>
    <w:rsid w:val="00CF4256"/>
    <w:rsid w:val="00D04FE8"/>
    <w:rsid w:val="00D176CF"/>
    <w:rsid w:val="00D21990"/>
    <w:rsid w:val="00D271E3"/>
    <w:rsid w:val="00D31611"/>
    <w:rsid w:val="00D44D1C"/>
    <w:rsid w:val="00D47A80"/>
    <w:rsid w:val="00D85807"/>
    <w:rsid w:val="00D87349"/>
    <w:rsid w:val="00D91EE9"/>
    <w:rsid w:val="00D97220"/>
    <w:rsid w:val="00DC07CF"/>
    <w:rsid w:val="00DD671E"/>
    <w:rsid w:val="00E14D47"/>
    <w:rsid w:val="00E1641C"/>
    <w:rsid w:val="00E26708"/>
    <w:rsid w:val="00E34958"/>
    <w:rsid w:val="00E35DE4"/>
    <w:rsid w:val="00E37AB0"/>
    <w:rsid w:val="00E6607F"/>
    <w:rsid w:val="00E71C39"/>
    <w:rsid w:val="00E77B8B"/>
    <w:rsid w:val="00E8360A"/>
    <w:rsid w:val="00EA56E6"/>
    <w:rsid w:val="00EC335F"/>
    <w:rsid w:val="00EC48FB"/>
    <w:rsid w:val="00ED29A3"/>
    <w:rsid w:val="00EE5A88"/>
    <w:rsid w:val="00EF232A"/>
    <w:rsid w:val="00EF48E9"/>
    <w:rsid w:val="00F05A69"/>
    <w:rsid w:val="00F1524E"/>
    <w:rsid w:val="00F21564"/>
    <w:rsid w:val="00F24CC6"/>
    <w:rsid w:val="00F372A6"/>
    <w:rsid w:val="00F43FFD"/>
    <w:rsid w:val="00F44236"/>
    <w:rsid w:val="00F52517"/>
    <w:rsid w:val="00F53C2E"/>
    <w:rsid w:val="00F57EAF"/>
    <w:rsid w:val="00F60DCF"/>
    <w:rsid w:val="00F803E1"/>
    <w:rsid w:val="00F90F83"/>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F8F10A"/>
  <w15:chartTrackingRefBased/>
  <w15:docId w15:val="{60AA32A6-F350-4D6A-807F-26434AA4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rsid w:val="0030655A"/>
  </w:style>
  <w:style w:type="paragraph" w:customStyle="1" w:styleId="BodyTextNumbered">
    <w:name w:val="Body Text Numbered"/>
    <w:basedOn w:val="BodyText"/>
    <w:link w:val="BodyTextNumberedChar"/>
    <w:rsid w:val="0030655A"/>
    <w:pPr>
      <w:ind w:left="720" w:hanging="720"/>
    </w:pPr>
    <w:rPr>
      <w:szCs w:val="20"/>
    </w:rPr>
  </w:style>
  <w:style w:type="character" w:customStyle="1" w:styleId="BodyTextNumberedChar">
    <w:name w:val="Body Text Numbered Char"/>
    <w:link w:val="BodyTextNumbered"/>
    <w:rsid w:val="0030655A"/>
    <w:rPr>
      <w:sz w:val="24"/>
    </w:rPr>
  </w:style>
  <w:style w:type="character" w:customStyle="1" w:styleId="H5Char">
    <w:name w:val="H5 Char"/>
    <w:link w:val="H5"/>
    <w:rsid w:val="0030655A"/>
    <w:rPr>
      <w:b/>
      <w:bCs/>
      <w:i/>
      <w:iCs/>
      <w:sz w:val="24"/>
      <w:szCs w:val="26"/>
    </w:rPr>
  </w:style>
  <w:style w:type="paragraph" w:styleId="ListParagraph">
    <w:name w:val="List Paragraph"/>
    <w:basedOn w:val="Normal"/>
    <w:uiPriority w:val="34"/>
    <w:qFormat/>
    <w:rsid w:val="00B07B8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A05015"/>
    <w:rPr>
      <w:color w:val="605E5C"/>
      <w:shd w:val="clear" w:color="auto" w:fill="E1DFDD"/>
    </w:rPr>
  </w:style>
  <w:style w:type="character" w:customStyle="1" w:styleId="HeaderChar">
    <w:name w:val="Header Char"/>
    <w:link w:val="Header"/>
    <w:rsid w:val="000C20E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ich@gsec.coo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rcot.com/mktrules/issues/NPRR93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7378-10E7-4E37-B641-DA60A04771A8}">
  <ds:schemaRefs>
    <ds:schemaRef ds:uri="http://schemas.microsoft.com/sharepoint/v3"/>
    <ds:schemaRef ds:uri="http://purl.org/dc/terms/"/>
    <ds:schemaRef ds:uri="http://purl.org/dc/dcmitype/"/>
    <ds:schemaRef ds:uri="http://schemas.microsoft.com/office/infopath/2007/PartnerControls"/>
    <ds:schemaRef ds:uri="847281AB-E0FD-4191-86B4-D8906779CEE4"/>
    <ds:schemaRef ds:uri="http://schemas.microsoft.com/office/2006/documentManagement/types"/>
    <ds:schemaRef ds:uri="http://schemas.openxmlformats.org/package/2006/metadata/core-properties"/>
    <ds:schemaRef ds:uri="http://schemas.microsoft.com/office/2006/metadata/properties"/>
    <ds:schemaRef ds:uri="847281ab-e0fd-4191-86b4-d8906779cee4"/>
    <ds:schemaRef ds:uri="http://purl.org/dc/elements/1.1/"/>
    <ds:schemaRef ds:uri="921e7cc4-4a33-4c64-b8e3-1d3faf069990"/>
    <ds:schemaRef ds:uri="e740e0ba-1039-4c8c-9df5-91fa91ec3570"/>
    <ds:schemaRef ds:uri="http://www.w3.org/XML/1998/namespace"/>
  </ds:schemaRefs>
</ds:datastoreItem>
</file>

<file path=customXml/itemProps2.xml><?xml version="1.0" encoding="utf-8"?>
<ds:datastoreItem xmlns:ds="http://schemas.openxmlformats.org/officeDocument/2006/customXml" ds:itemID="{F1A4FAD9-F3B5-4C16-A50A-8C97A1CC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91038-9245-4525-8EF3-38990FB369AE}">
  <ds:schemaRefs>
    <ds:schemaRef ds:uri="http://schemas.microsoft.com/sharepoint/v3/contenttype/forms"/>
  </ds:schemaRefs>
</ds:datastoreItem>
</file>

<file path=customXml/itemProps4.xml><?xml version="1.0" encoding="utf-8"?>
<ds:datastoreItem xmlns:ds="http://schemas.openxmlformats.org/officeDocument/2006/customXml" ds:itemID="{AC930F7C-7A0F-43D3-80FB-DC87C4742A17}">
  <ds:schemaRefs>
    <ds:schemaRef ds:uri="http://schemas.microsoft.com/office/2006/metadata/longProperties"/>
  </ds:schemaRefs>
</ds:datastoreItem>
</file>

<file path=customXml/itemProps5.xml><?xml version="1.0" encoding="utf-8"?>
<ds:datastoreItem xmlns:ds="http://schemas.openxmlformats.org/officeDocument/2006/customXml" ds:itemID="{02A9FBCF-9F2B-43D1-ACC9-1821B9A2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9980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11143</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2013-11-15T22:11:00Z</cp:lastPrinted>
  <dcterms:created xsi:type="dcterms:W3CDTF">2019-05-20T20:40:00Z</dcterms:created>
  <dcterms:modified xsi:type="dcterms:W3CDTF">2019-05-20T20:40:00Z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Shane McMinn</vt:lpwstr>
  </property>
  <property fmtid="{D5CDD505-2E9C-101B-9397-08002B2CF9AE}" pid="3" name="SharedWithUsers">
    <vt:lpwstr>411;#Shane McMinn</vt:lpwstr>
  </property>
</Properties>
</file>