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50FDB" w14:paraId="3A2EC0AF" w14:textId="77777777" w:rsidTr="00844E78">
        <w:tc>
          <w:tcPr>
            <w:tcW w:w="1620" w:type="dxa"/>
            <w:tcBorders>
              <w:bottom w:val="single" w:sz="4" w:space="0" w:color="auto"/>
            </w:tcBorders>
            <w:shd w:val="clear" w:color="auto" w:fill="FFFFFF"/>
            <w:vAlign w:val="center"/>
          </w:tcPr>
          <w:p w14:paraId="384314F2" w14:textId="77777777" w:rsidR="00B50FDB" w:rsidRDefault="00B50FDB" w:rsidP="00844E78">
            <w:pPr>
              <w:pStyle w:val="Header"/>
              <w:spacing w:before="120" w:after="120"/>
            </w:pPr>
            <w:r>
              <w:t>NPRR Number</w:t>
            </w:r>
          </w:p>
        </w:tc>
        <w:tc>
          <w:tcPr>
            <w:tcW w:w="1260" w:type="dxa"/>
            <w:tcBorders>
              <w:bottom w:val="single" w:sz="4" w:space="0" w:color="auto"/>
            </w:tcBorders>
            <w:vAlign w:val="center"/>
          </w:tcPr>
          <w:p w14:paraId="00874D60" w14:textId="77777777" w:rsidR="00B50FDB" w:rsidRDefault="00CD7342" w:rsidP="00844E78">
            <w:pPr>
              <w:pStyle w:val="Header"/>
              <w:spacing w:before="120" w:after="120"/>
              <w:jc w:val="center"/>
            </w:pPr>
            <w:hyperlink r:id="rId6" w:history="1">
              <w:r w:rsidR="00351B5F" w:rsidRPr="009B6653">
                <w:rPr>
                  <w:rStyle w:val="Hyperlink"/>
                </w:rPr>
                <w:t>933</w:t>
              </w:r>
            </w:hyperlink>
          </w:p>
        </w:tc>
        <w:tc>
          <w:tcPr>
            <w:tcW w:w="900" w:type="dxa"/>
            <w:tcBorders>
              <w:bottom w:val="single" w:sz="4" w:space="0" w:color="auto"/>
            </w:tcBorders>
            <w:shd w:val="clear" w:color="auto" w:fill="FFFFFF"/>
            <w:vAlign w:val="center"/>
          </w:tcPr>
          <w:p w14:paraId="61B01DF6" w14:textId="77777777" w:rsidR="00B50FDB" w:rsidRDefault="00B50FDB" w:rsidP="00844E78">
            <w:pPr>
              <w:pStyle w:val="Header"/>
              <w:spacing w:before="120" w:after="120"/>
            </w:pPr>
            <w:r>
              <w:t>NPRR Title</w:t>
            </w:r>
          </w:p>
        </w:tc>
        <w:tc>
          <w:tcPr>
            <w:tcW w:w="6660" w:type="dxa"/>
            <w:tcBorders>
              <w:bottom w:val="single" w:sz="4" w:space="0" w:color="auto"/>
            </w:tcBorders>
            <w:vAlign w:val="center"/>
          </w:tcPr>
          <w:p w14:paraId="3C7A4826" w14:textId="77777777" w:rsidR="00B50FDB" w:rsidRDefault="00351B5F" w:rsidP="00844E78">
            <w:pPr>
              <w:pStyle w:val="Header"/>
              <w:spacing w:before="120" w:after="120"/>
            </w:pPr>
            <w:r>
              <w:t>Reporting of Demand Response by Retail Electric Providers and Non-Opt-In Entities</w:t>
            </w:r>
          </w:p>
        </w:tc>
      </w:tr>
      <w:tr w:rsidR="00B50FDB" w:rsidRPr="00E01925" w14:paraId="004D291C" w14:textId="77777777" w:rsidTr="00844E78">
        <w:trPr>
          <w:trHeight w:val="518"/>
        </w:trPr>
        <w:tc>
          <w:tcPr>
            <w:tcW w:w="2880" w:type="dxa"/>
            <w:gridSpan w:val="2"/>
            <w:tcBorders>
              <w:bottom w:val="single" w:sz="4" w:space="0" w:color="auto"/>
            </w:tcBorders>
            <w:shd w:val="clear" w:color="auto" w:fill="FFFFFF"/>
            <w:vAlign w:val="center"/>
          </w:tcPr>
          <w:p w14:paraId="2EA2BC1D" w14:textId="77777777" w:rsidR="00B50FDB" w:rsidRPr="00BA027F" w:rsidRDefault="00B50FDB" w:rsidP="00844E78">
            <w:pPr>
              <w:pStyle w:val="Header"/>
              <w:spacing w:before="120" w:after="120"/>
              <w:rPr>
                <w:bCs w:val="0"/>
              </w:rPr>
            </w:pPr>
            <w:r w:rsidRPr="00BA027F">
              <w:rPr>
                <w:bCs w:val="0"/>
              </w:rPr>
              <w:t>Date of Decision</w:t>
            </w:r>
          </w:p>
        </w:tc>
        <w:tc>
          <w:tcPr>
            <w:tcW w:w="7560" w:type="dxa"/>
            <w:gridSpan w:val="2"/>
            <w:tcBorders>
              <w:bottom w:val="single" w:sz="4" w:space="0" w:color="auto"/>
            </w:tcBorders>
            <w:vAlign w:val="center"/>
          </w:tcPr>
          <w:p w14:paraId="34176367" w14:textId="77777777" w:rsidR="00B50FDB" w:rsidRPr="00E01925" w:rsidRDefault="00351B5F" w:rsidP="00844E78">
            <w:pPr>
              <w:pStyle w:val="NormalArial"/>
              <w:spacing w:before="120" w:after="120"/>
            </w:pPr>
            <w:r>
              <w:t>May 9, 2019</w:t>
            </w:r>
          </w:p>
        </w:tc>
      </w:tr>
      <w:tr w:rsidR="00B50FDB" w14:paraId="452C4C9F" w14:textId="77777777" w:rsidTr="00844E7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EBD9D" w14:textId="77777777" w:rsidR="00B50FDB" w:rsidRPr="00BA027F" w:rsidRDefault="00B50FDB" w:rsidP="00844E78">
            <w:pPr>
              <w:pStyle w:val="NormalArial"/>
              <w:spacing w:before="120" w:after="120"/>
              <w:rPr>
                <w:b/>
              </w:rPr>
            </w:pPr>
            <w:r w:rsidRPr="00BA027F">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2CEA7B" w14:textId="77777777" w:rsidR="00B50FDB" w:rsidRDefault="00B567FF" w:rsidP="00844E78">
            <w:pPr>
              <w:pStyle w:val="NormalArial"/>
              <w:spacing w:before="120" w:after="120"/>
            </w:pPr>
            <w:r>
              <w:t>Tabled</w:t>
            </w:r>
          </w:p>
        </w:tc>
      </w:tr>
      <w:tr w:rsidR="00B50FDB" w14:paraId="5B0E25E5" w14:textId="77777777" w:rsidTr="00844E7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444BB" w14:textId="77777777" w:rsidR="00B50FDB" w:rsidRPr="00BA027F" w:rsidRDefault="00B50FDB" w:rsidP="00844E78">
            <w:pPr>
              <w:pStyle w:val="NormalArial"/>
              <w:spacing w:before="120" w:after="120"/>
              <w:rPr>
                <w:b/>
              </w:rPr>
            </w:pPr>
            <w:r w:rsidRPr="00BA027F">
              <w:rPr>
                <w:b/>
              </w:rP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4D9307" w14:textId="77777777" w:rsidR="00B50FDB" w:rsidRDefault="00C8417F" w:rsidP="00844E78">
            <w:pPr>
              <w:pStyle w:val="NormalArial"/>
              <w:spacing w:before="120" w:after="120"/>
            </w:pPr>
            <w:r w:rsidRPr="00B567FF">
              <w:t>Normal</w:t>
            </w:r>
          </w:p>
        </w:tc>
      </w:tr>
      <w:tr w:rsidR="00B50FDB" w14:paraId="5F9633A8" w14:textId="77777777" w:rsidTr="00844E7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09E6E" w14:textId="77777777" w:rsidR="00B50FDB" w:rsidRPr="00BA027F" w:rsidRDefault="00B50FDB" w:rsidP="00844E78">
            <w:pPr>
              <w:pStyle w:val="NormalArial"/>
              <w:spacing w:before="120" w:after="120"/>
              <w:rPr>
                <w:b/>
              </w:rPr>
            </w:pPr>
            <w:r w:rsidRPr="00BA027F">
              <w:rPr>
                <w:b/>
              </w:rP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5AAC72" w14:textId="77777777" w:rsidR="00B50FDB" w:rsidRDefault="00B567FF" w:rsidP="00844E78">
            <w:pPr>
              <w:pStyle w:val="NormalArial"/>
              <w:spacing w:before="120" w:after="120"/>
            </w:pPr>
            <w:r>
              <w:rPr>
                <w:rFonts w:cs="Arial"/>
              </w:rPr>
              <w:t>To be determined</w:t>
            </w:r>
          </w:p>
        </w:tc>
      </w:tr>
      <w:tr w:rsidR="00B50FDB" w14:paraId="1B4AA56B" w14:textId="77777777" w:rsidTr="00844E7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488E3F" w14:textId="77777777" w:rsidR="00B50FDB" w:rsidRPr="00BA027F" w:rsidRDefault="00B50FDB" w:rsidP="00844E78">
            <w:pPr>
              <w:pStyle w:val="NormalArial"/>
              <w:spacing w:before="120" w:after="120"/>
              <w:rPr>
                <w:b/>
              </w:rPr>
            </w:pPr>
            <w:r w:rsidRPr="00BA027F">
              <w:rPr>
                <w:b/>
              </w:rPr>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85D50A" w14:textId="728840E2" w:rsidR="00B50FDB" w:rsidRDefault="00C522DD" w:rsidP="00844E78">
            <w:pPr>
              <w:pStyle w:val="NormalArial"/>
              <w:spacing w:before="120" w:after="120"/>
            </w:pPr>
            <w:r>
              <w:t>To be determined</w:t>
            </w:r>
          </w:p>
        </w:tc>
      </w:tr>
      <w:tr w:rsidR="00B50FDB" w14:paraId="7F485EFC" w14:textId="77777777" w:rsidTr="00844E78">
        <w:trPr>
          <w:trHeight w:val="1115"/>
        </w:trPr>
        <w:tc>
          <w:tcPr>
            <w:tcW w:w="2880" w:type="dxa"/>
            <w:gridSpan w:val="2"/>
            <w:tcBorders>
              <w:top w:val="single" w:sz="4" w:space="0" w:color="auto"/>
              <w:bottom w:val="single" w:sz="4" w:space="0" w:color="auto"/>
            </w:tcBorders>
            <w:shd w:val="clear" w:color="auto" w:fill="FFFFFF"/>
            <w:vAlign w:val="center"/>
          </w:tcPr>
          <w:p w14:paraId="19B8C9F9" w14:textId="77777777" w:rsidR="00B50FDB" w:rsidRPr="00BA027F" w:rsidRDefault="00B50FDB" w:rsidP="00844E78">
            <w:pPr>
              <w:pStyle w:val="Header"/>
              <w:spacing w:before="120" w:after="120"/>
            </w:pPr>
            <w:r w:rsidRPr="00BA027F">
              <w:t xml:space="preserve">Nodal Protocol Sections Requiring Revision </w:t>
            </w:r>
          </w:p>
        </w:tc>
        <w:tc>
          <w:tcPr>
            <w:tcW w:w="7560" w:type="dxa"/>
            <w:gridSpan w:val="2"/>
            <w:tcBorders>
              <w:top w:val="single" w:sz="4" w:space="0" w:color="auto"/>
            </w:tcBorders>
            <w:vAlign w:val="center"/>
          </w:tcPr>
          <w:p w14:paraId="61290F9A" w14:textId="77777777" w:rsidR="00B50FDB" w:rsidRPr="00FB509B" w:rsidRDefault="00351B5F" w:rsidP="00844E78">
            <w:pPr>
              <w:pStyle w:val="NormalArial"/>
            </w:pPr>
            <w:r w:rsidRPr="005B6577">
              <w:t>3.1</w:t>
            </w:r>
            <w:r>
              <w:t>0.7.2.1, Reporting of Demand Response</w:t>
            </w:r>
          </w:p>
        </w:tc>
      </w:tr>
      <w:tr w:rsidR="00B50FDB" w14:paraId="40BD6267" w14:textId="77777777" w:rsidTr="00844E78">
        <w:trPr>
          <w:trHeight w:val="518"/>
        </w:trPr>
        <w:tc>
          <w:tcPr>
            <w:tcW w:w="2880" w:type="dxa"/>
            <w:gridSpan w:val="2"/>
            <w:tcBorders>
              <w:bottom w:val="single" w:sz="4" w:space="0" w:color="auto"/>
            </w:tcBorders>
            <w:shd w:val="clear" w:color="auto" w:fill="FFFFFF"/>
            <w:vAlign w:val="center"/>
          </w:tcPr>
          <w:p w14:paraId="1670D3CC" w14:textId="77777777" w:rsidR="00B50FDB" w:rsidRDefault="00B50FDB" w:rsidP="00844E78">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17A0278" w14:textId="77777777" w:rsidR="00B50FDB" w:rsidRPr="00FB509B" w:rsidRDefault="00351B5F" w:rsidP="00844E78">
            <w:pPr>
              <w:pStyle w:val="NormalArial"/>
            </w:pPr>
            <w:r>
              <w:t>None</w:t>
            </w:r>
          </w:p>
        </w:tc>
      </w:tr>
      <w:tr w:rsidR="00B50FDB" w14:paraId="61FC431E" w14:textId="77777777" w:rsidTr="00844E78">
        <w:trPr>
          <w:trHeight w:val="518"/>
        </w:trPr>
        <w:tc>
          <w:tcPr>
            <w:tcW w:w="2880" w:type="dxa"/>
            <w:gridSpan w:val="2"/>
            <w:tcBorders>
              <w:bottom w:val="single" w:sz="4" w:space="0" w:color="auto"/>
            </w:tcBorders>
            <w:shd w:val="clear" w:color="auto" w:fill="FFFFFF"/>
            <w:vAlign w:val="center"/>
          </w:tcPr>
          <w:p w14:paraId="3C74D4B9" w14:textId="77777777" w:rsidR="00B50FDB" w:rsidRDefault="00B50FDB" w:rsidP="00844E78">
            <w:pPr>
              <w:pStyle w:val="Header"/>
            </w:pPr>
            <w:r>
              <w:t>Revision Description</w:t>
            </w:r>
          </w:p>
        </w:tc>
        <w:tc>
          <w:tcPr>
            <w:tcW w:w="7560" w:type="dxa"/>
            <w:gridSpan w:val="2"/>
            <w:tcBorders>
              <w:bottom w:val="single" w:sz="4" w:space="0" w:color="auto"/>
            </w:tcBorders>
            <w:vAlign w:val="center"/>
          </w:tcPr>
          <w:p w14:paraId="69119133" w14:textId="77777777" w:rsidR="00B50FDB" w:rsidRPr="00FB509B" w:rsidRDefault="00351B5F" w:rsidP="00844E78">
            <w:pPr>
              <w:pStyle w:val="NormalArial"/>
              <w:spacing w:before="120" w:after="120"/>
            </w:pPr>
            <w:r>
              <w:t xml:space="preserve">This Nodal Protocol Revision Request (NPRR) adds specific timing requirements for Retail Electric Providers (REPs) and </w:t>
            </w:r>
            <w:r w:rsidRPr="00D81FA8">
              <w:t>Non-Opt-</w:t>
            </w:r>
            <w:r>
              <w:t>I</w:t>
            </w:r>
            <w:r w:rsidRPr="00D81FA8">
              <w:t>n Entities</w:t>
            </w:r>
            <w:r>
              <w:t xml:space="preserve"> (NOIEs) to provide information to ERCOT regarding categories of Demand response and price response programs offered to their Customers, the level of participation in those programs, and information on deployment events associated with those programs.</w:t>
            </w:r>
          </w:p>
        </w:tc>
      </w:tr>
      <w:tr w:rsidR="00B50FDB" w14:paraId="78B86426" w14:textId="77777777" w:rsidTr="00844E78">
        <w:trPr>
          <w:trHeight w:val="518"/>
        </w:trPr>
        <w:tc>
          <w:tcPr>
            <w:tcW w:w="2880" w:type="dxa"/>
            <w:gridSpan w:val="2"/>
            <w:shd w:val="clear" w:color="auto" w:fill="FFFFFF"/>
            <w:vAlign w:val="center"/>
          </w:tcPr>
          <w:p w14:paraId="25A7BDD3" w14:textId="77777777" w:rsidR="00B50FDB" w:rsidRDefault="00B50FDB" w:rsidP="00844E78">
            <w:pPr>
              <w:pStyle w:val="Header"/>
            </w:pPr>
            <w:r>
              <w:t>Reason for Revision</w:t>
            </w:r>
          </w:p>
        </w:tc>
        <w:tc>
          <w:tcPr>
            <w:tcW w:w="7560" w:type="dxa"/>
            <w:gridSpan w:val="2"/>
            <w:vAlign w:val="center"/>
          </w:tcPr>
          <w:p w14:paraId="2F2A1F05" w14:textId="77777777" w:rsidR="00B50FDB" w:rsidRDefault="00B50FDB" w:rsidP="00844E78">
            <w:pPr>
              <w:pStyle w:val="NormalArial"/>
              <w:spacing w:before="120"/>
              <w:rPr>
                <w:rFonts w:cs="Arial"/>
                <w:color w:val="000000"/>
              </w:rPr>
            </w:pPr>
            <w:r w:rsidRPr="006629C8">
              <w:object w:dxaOrig="315" w:dyaOrig="300" w14:anchorId="5661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7" o:title=""/>
                </v:shape>
                <w:control r:id="rId8" w:name="TextBox11" w:shapeid="_x0000_i1037"/>
              </w:object>
            </w:r>
            <w:r w:rsidRPr="006629C8">
              <w:t xml:space="preserve">  </w:t>
            </w:r>
            <w:r>
              <w:rPr>
                <w:rFonts w:cs="Arial"/>
                <w:color w:val="000000"/>
              </w:rPr>
              <w:t>Addresses current operational issues.</w:t>
            </w:r>
          </w:p>
          <w:p w14:paraId="7DF4D4B6" w14:textId="77777777" w:rsidR="00B50FDB" w:rsidRDefault="00B50FDB" w:rsidP="00844E78">
            <w:pPr>
              <w:pStyle w:val="NormalArial"/>
              <w:tabs>
                <w:tab w:val="left" w:pos="432"/>
              </w:tabs>
              <w:spacing w:before="120"/>
              <w:ind w:left="432" w:hanging="432"/>
              <w:rPr>
                <w:iCs/>
                <w:kern w:val="24"/>
              </w:rPr>
            </w:pPr>
            <w:r w:rsidRPr="00CD242D">
              <w:object w:dxaOrig="315" w:dyaOrig="300" w14:anchorId="74820EE2">
                <v:shape id="_x0000_i1039" type="#_x0000_t75" style="width:15.6pt;height:14.95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sidRPr="00D85807">
                <w:rPr>
                  <w:rStyle w:val="Hyperlink"/>
                  <w:iCs/>
                  <w:kern w:val="24"/>
                </w:rPr>
                <w:t>ERCOT Strategic Plan</w:t>
              </w:r>
            </w:hyperlink>
            <w:r w:rsidRPr="00D85807">
              <w:rPr>
                <w:iCs/>
                <w:kern w:val="24"/>
              </w:rPr>
              <w:t xml:space="preserve"> or directed by the ERCOT Board)</w:t>
            </w:r>
            <w:r>
              <w:rPr>
                <w:iCs/>
                <w:kern w:val="24"/>
              </w:rPr>
              <w:t>.</w:t>
            </w:r>
          </w:p>
          <w:p w14:paraId="3491386A" w14:textId="77777777" w:rsidR="00B50FDB" w:rsidRDefault="00B50FDB" w:rsidP="00844E78">
            <w:pPr>
              <w:pStyle w:val="NormalArial"/>
              <w:spacing w:before="120"/>
              <w:rPr>
                <w:iCs/>
                <w:kern w:val="24"/>
              </w:rPr>
            </w:pPr>
            <w:r w:rsidRPr="006629C8">
              <w:object w:dxaOrig="315" w:dyaOrig="300" w14:anchorId="3C81F86D">
                <v:shape id="_x0000_i1041" type="#_x0000_t75" style="width:15.6pt;height:14.95pt" o:ole="">
                  <v:imagedata r:id="rId11" o:title=""/>
                </v:shape>
                <w:control r:id="rId12" w:name="TextBox12" w:shapeid="_x0000_i1041"/>
              </w:object>
            </w:r>
            <w:r w:rsidRPr="006629C8">
              <w:t xml:space="preserve">  </w:t>
            </w:r>
            <w:r>
              <w:rPr>
                <w:iCs/>
                <w:kern w:val="24"/>
              </w:rPr>
              <w:t>Market efficiencies or enhancements</w:t>
            </w:r>
          </w:p>
          <w:p w14:paraId="422DFC5F" w14:textId="77777777" w:rsidR="00B50FDB" w:rsidRDefault="00B50FDB" w:rsidP="00844E78">
            <w:pPr>
              <w:pStyle w:val="NormalArial"/>
              <w:spacing w:before="120"/>
              <w:rPr>
                <w:iCs/>
                <w:kern w:val="24"/>
              </w:rPr>
            </w:pPr>
            <w:r w:rsidRPr="006629C8">
              <w:object w:dxaOrig="315" w:dyaOrig="300" w14:anchorId="61243F0B">
                <v:shape id="_x0000_i1043" type="#_x0000_t75" style="width:15.6pt;height:14.95pt" o:ole="">
                  <v:imagedata r:id="rId7" o:title=""/>
                </v:shape>
                <w:control r:id="rId13" w:name="TextBox13" w:shapeid="_x0000_i1043"/>
              </w:object>
            </w:r>
            <w:r w:rsidRPr="006629C8">
              <w:t xml:space="preserve">  </w:t>
            </w:r>
            <w:r>
              <w:rPr>
                <w:iCs/>
                <w:kern w:val="24"/>
              </w:rPr>
              <w:t>Administrative</w:t>
            </w:r>
          </w:p>
          <w:p w14:paraId="79379563" w14:textId="77777777" w:rsidR="00B50FDB" w:rsidRDefault="00B50FDB" w:rsidP="00844E78">
            <w:pPr>
              <w:pStyle w:val="NormalArial"/>
              <w:spacing w:before="120"/>
              <w:rPr>
                <w:iCs/>
                <w:kern w:val="24"/>
              </w:rPr>
            </w:pPr>
            <w:r w:rsidRPr="006629C8">
              <w:object w:dxaOrig="315" w:dyaOrig="300" w14:anchorId="469373D8">
                <v:shape id="_x0000_i1045" type="#_x0000_t75" style="width:15.6pt;height:14.95pt" o:ole="">
                  <v:imagedata r:id="rId11" o:title=""/>
                </v:shape>
                <w:control r:id="rId14" w:name="TextBox14" w:shapeid="_x0000_i1045"/>
              </w:object>
            </w:r>
            <w:r w:rsidRPr="006629C8">
              <w:t xml:space="preserve">  </w:t>
            </w:r>
            <w:r>
              <w:rPr>
                <w:iCs/>
                <w:kern w:val="24"/>
              </w:rPr>
              <w:t>Regulatory requirements</w:t>
            </w:r>
          </w:p>
          <w:p w14:paraId="646ADEBD" w14:textId="77777777" w:rsidR="00B50FDB" w:rsidRPr="00CD242D" w:rsidRDefault="00B50FDB" w:rsidP="00844E78">
            <w:pPr>
              <w:pStyle w:val="NormalArial"/>
              <w:spacing w:before="120"/>
              <w:rPr>
                <w:rFonts w:cs="Arial"/>
                <w:color w:val="000000"/>
              </w:rPr>
            </w:pPr>
            <w:r w:rsidRPr="006629C8">
              <w:object w:dxaOrig="315" w:dyaOrig="300" w14:anchorId="21D0000F">
                <v:shape id="_x0000_i1047" type="#_x0000_t75" style="width:15.6pt;height:14.95pt" o:ole="">
                  <v:imagedata r:id="rId7" o:title=""/>
                </v:shape>
                <w:control r:id="rId15" w:name="TextBox15" w:shapeid="_x0000_i1047"/>
              </w:object>
            </w:r>
            <w:r w:rsidRPr="006629C8">
              <w:t xml:space="preserve">  </w:t>
            </w:r>
            <w:r w:rsidRPr="00CD242D">
              <w:rPr>
                <w:rFonts w:cs="Arial"/>
                <w:color w:val="000000"/>
              </w:rPr>
              <w:t>Other:  (explain)</w:t>
            </w:r>
          </w:p>
          <w:p w14:paraId="72EFE886" w14:textId="77777777" w:rsidR="00B50FDB" w:rsidRPr="001313B4" w:rsidRDefault="00B50FDB" w:rsidP="00844E78">
            <w:pPr>
              <w:pStyle w:val="NormalArial"/>
              <w:spacing w:before="120" w:after="120"/>
              <w:rPr>
                <w:iCs/>
                <w:kern w:val="24"/>
              </w:rPr>
            </w:pPr>
            <w:r w:rsidRPr="00CD242D">
              <w:rPr>
                <w:i/>
                <w:sz w:val="20"/>
                <w:szCs w:val="20"/>
              </w:rPr>
              <w:t>(please select all that apply)</w:t>
            </w:r>
          </w:p>
        </w:tc>
      </w:tr>
      <w:tr w:rsidR="00B50FDB" w14:paraId="208ADF8E" w14:textId="77777777" w:rsidTr="00844E78">
        <w:trPr>
          <w:trHeight w:val="518"/>
        </w:trPr>
        <w:tc>
          <w:tcPr>
            <w:tcW w:w="2880" w:type="dxa"/>
            <w:gridSpan w:val="2"/>
            <w:shd w:val="clear" w:color="auto" w:fill="FFFFFF"/>
            <w:vAlign w:val="center"/>
          </w:tcPr>
          <w:p w14:paraId="54E6EF3A" w14:textId="77777777" w:rsidR="00B50FDB" w:rsidRDefault="00B50FDB" w:rsidP="00844E78">
            <w:pPr>
              <w:pStyle w:val="Header"/>
            </w:pPr>
            <w:r w:rsidRPr="007E2D76">
              <w:lastRenderedPageBreak/>
              <w:t>Business Case</w:t>
            </w:r>
          </w:p>
        </w:tc>
        <w:tc>
          <w:tcPr>
            <w:tcW w:w="7560" w:type="dxa"/>
            <w:gridSpan w:val="2"/>
            <w:vAlign w:val="center"/>
          </w:tcPr>
          <w:p w14:paraId="3A7473CA" w14:textId="31288C4C" w:rsidR="00B50FDB" w:rsidRPr="00625E5D" w:rsidRDefault="00351B5F" w:rsidP="00C522DD">
            <w:pPr>
              <w:pStyle w:val="NormalArial"/>
              <w:spacing w:before="120" w:after="120"/>
              <w:rPr>
                <w:iCs/>
                <w:kern w:val="24"/>
              </w:rPr>
            </w:pPr>
            <w:r w:rsidRPr="00146557">
              <w:rPr>
                <w:iCs/>
                <w:kern w:val="24"/>
              </w:rPr>
              <w:t xml:space="preserve">This NPRR </w:t>
            </w:r>
            <w:r w:rsidR="00C522DD">
              <w:rPr>
                <w:iCs/>
                <w:kern w:val="24"/>
              </w:rPr>
              <w:t>sets</w:t>
            </w:r>
            <w:r>
              <w:rPr>
                <w:iCs/>
                <w:kern w:val="24"/>
              </w:rPr>
              <w:t xml:space="preserve"> the schedule for REPs and NOIEs ERCOT needs to meet reporting requirements on the types and amounts of Demand response and price response in the ERCOT region.</w:t>
            </w:r>
          </w:p>
        </w:tc>
      </w:tr>
      <w:tr w:rsidR="00B50FDB" w14:paraId="443360AB" w14:textId="77777777" w:rsidTr="00844E78">
        <w:trPr>
          <w:trHeight w:val="518"/>
        </w:trPr>
        <w:tc>
          <w:tcPr>
            <w:tcW w:w="2880" w:type="dxa"/>
            <w:gridSpan w:val="2"/>
            <w:shd w:val="clear" w:color="auto" w:fill="FFFFFF"/>
            <w:vAlign w:val="center"/>
          </w:tcPr>
          <w:p w14:paraId="0AAF15E4" w14:textId="77777777" w:rsidR="00B50FDB" w:rsidRPr="007E2D76" w:rsidRDefault="00B50FDB" w:rsidP="00844E78">
            <w:pPr>
              <w:pStyle w:val="Header"/>
              <w:spacing w:before="120" w:after="120"/>
            </w:pPr>
            <w:r>
              <w:t>Credit Work Group Review</w:t>
            </w:r>
          </w:p>
        </w:tc>
        <w:tc>
          <w:tcPr>
            <w:tcW w:w="7560" w:type="dxa"/>
            <w:gridSpan w:val="2"/>
            <w:vAlign w:val="center"/>
          </w:tcPr>
          <w:p w14:paraId="79E7945B" w14:textId="77777777" w:rsidR="00B50FDB" w:rsidRDefault="00C5584C" w:rsidP="00844E78">
            <w:pPr>
              <w:pStyle w:val="NormalArial"/>
              <w:spacing w:before="120" w:after="120"/>
            </w:pPr>
            <w:r>
              <w:rPr>
                <w:iCs/>
                <w:kern w:val="24"/>
              </w:rPr>
              <w:t>To be determined</w:t>
            </w:r>
          </w:p>
        </w:tc>
      </w:tr>
      <w:tr w:rsidR="00B50FDB" w14:paraId="601E6FF5" w14:textId="77777777" w:rsidTr="00844E78">
        <w:trPr>
          <w:trHeight w:val="518"/>
        </w:trPr>
        <w:tc>
          <w:tcPr>
            <w:tcW w:w="2880" w:type="dxa"/>
            <w:gridSpan w:val="2"/>
            <w:shd w:val="clear" w:color="auto" w:fill="FFFFFF"/>
            <w:vAlign w:val="center"/>
          </w:tcPr>
          <w:p w14:paraId="02105279" w14:textId="77777777" w:rsidR="00B50FDB" w:rsidRDefault="00B50FDB" w:rsidP="00844E78">
            <w:pPr>
              <w:pStyle w:val="Header"/>
              <w:spacing w:before="120" w:after="120"/>
            </w:pPr>
            <w:r>
              <w:t>PRS Decision</w:t>
            </w:r>
          </w:p>
        </w:tc>
        <w:tc>
          <w:tcPr>
            <w:tcW w:w="7560" w:type="dxa"/>
            <w:gridSpan w:val="2"/>
            <w:vAlign w:val="center"/>
          </w:tcPr>
          <w:p w14:paraId="473890F9" w14:textId="77777777" w:rsidR="00B50FDB" w:rsidRDefault="002E1918" w:rsidP="00C5584C">
            <w:pPr>
              <w:pStyle w:val="NormalArial"/>
              <w:spacing w:before="120" w:after="120"/>
            </w:pPr>
            <w:r w:rsidRPr="00B567FF">
              <w:rPr>
                <w:iCs/>
                <w:kern w:val="24"/>
              </w:rPr>
              <w:t>On 5/9/19,</w:t>
            </w:r>
            <w:r w:rsidR="00645F68">
              <w:rPr>
                <w:iCs/>
                <w:kern w:val="24"/>
              </w:rPr>
              <w:t xml:space="preserve"> </w:t>
            </w:r>
            <w:r w:rsidR="00645F68">
              <w:t xml:space="preserve">PRS </w:t>
            </w:r>
            <w:r w:rsidR="00C5584C">
              <w:t xml:space="preserve">voted </w:t>
            </w:r>
            <w:r w:rsidR="00645F68">
              <w:t xml:space="preserve">unanimously to table NPRR933 and refer the issue to RMS and WMS. All Market Segments were present for the vote. </w:t>
            </w:r>
          </w:p>
        </w:tc>
      </w:tr>
      <w:tr w:rsidR="00B50FDB" w14:paraId="5A42BF89" w14:textId="77777777" w:rsidTr="00844E78">
        <w:trPr>
          <w:trHeight w:val="518"/>
        </w:trPr>
        <w:tc>
          <w:tcPr>
            <w:tcW w:w="2880" w:type="dxa"/>
            <w:gridSpan w:val="2"/>
            <w:tcBorders>
              <w:bottom w:val="single" w:sz="4" w:space="0" w:color="auto"/>
            </w:tcBorders>
            <w:shd w:val="clear" w:color="auto" w:fill="FFFFFF"/>
            <w:vAlign w:val="center"/>
          </w:tcPr>
          <w:p w14:paraId="0AB9F022" w14:textId="77777777" w:rsidR="00B50FDB" w:rsidRDefault="00B50FDB" w:rsidP="00844E78">
            <w:pPr>
              <w:pStyle w:val="Header"/>
              <w:spacing w:before="120" w:after="120"/>
            </w:pPr>
            <w:r>
              <w:t>Summary of PRS Discussion</w:t>
            </w:r>
          </w:p>
        </w:tc>
        <w:tc>
          <w:tcPr>
            <w:tcW w:w="7560" w:type="dxa"/>
            <w:gridSpan w:val="2"/>
            <w:tcBorders>
              <w:bottom w:val="single" w:sz="4" w:space="0" w:color="auto"/>
            </w:tcBorders>
            <w:vAlign w:val="center"/>
          </w:tcPr>
          <w:p w14:paraId="1A3E11EF" w14:textId="576D04B9" w:rsidR="00B50FDB" w:rsidRDefault="002E1918" w:rsidP="00C522DD">
            <w:pPr>
              <w:pStyle w:val="NormalArial"/>
              <w:spacing w:before="120" w:after="120"/>
            </w:pPr>
            <w:r w:rsidRPr="00EF618C">
              <w:rPr>
                <w:iCs/>
                <w:kern w:val="24"/>
              </w:rPr>
              <w:t>On 5/9/19,</w:t>
            </w:r>
            <w:r w:rsidR="00EF618C">
              <w:rPr>
                <w:iCs/>
                <w:kern w:val="24"/>
              </w:rPr>
              <w:t xml:space="preserve"> </w:t>
            </w:r>
            <w:r w:rsidR="00C522DD">
              <w:rPr>
                <w:iCs/>
                <w:kern w:val="24"/>
              </w:rPr>
              <w:t xml:space="preserve">participants </w:t>
            </w:r>
            <w:r w:rsidR="00EF618C">
              <w:rPr>
                <w:iCs/>
                <w:kern w:val="24"/>
              </w:rPr>
              <w:t>debated the need for quarterly reports, citing the increase</w:t>
            </w:r>
            <w:r w:rsidR="00C522DD">
              <w:rPr>
                <w:iCs/>
                <w:kern w:val="24"/>
              </w:rPr>
              <w:t>d</w:t>
            </w:r>
            <w:r w:rsidR="00EF618C">
              <w:rPr>
                <w:iCs/>
                <w:kern w:val="24"/>
              </w:rPr>
              <w:t xml:space="preserve"> effort and expense </w:t>
            </w:r>
            <w:r w:rsidR="00C522DD">
              <w:rPr>
                <w:iCs/>
                <w:kern w:val="24"/>
              </w:rPr>
              <w:t xml:space="preserve">REPS and NOIEs </w:t>
            </w:r>
            <w:r w:rsidR="00EF618C">
              <w:rPr>
                <w:iCs/>
                <w:kern w:val="24"/>
              </w:rPr>
              <w:t xml:space="preserve">would incur. </w:t>
            </w:r>
          </w:p>
        </w:tc>
      </w:tr>
    </w:tbl>
    <w:p w14:paraId="4DBAD012" w14:textId="77777777" w:rsidR="00B50FDB" w:rsidRPr="0030232A" w:rsidRDefault="00B50FDB" w:rsidP="00B50FD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0FDB" w14:paraId="651960A1" w14:textId="77777777" w:rsidTr="00844E78">
        <w:trPr>
          <w:cantSplit/>
          <w:trHeight w:val="432"/>
        </w:trPr>
        <w:tc>
          <w:tcPr>
            <w:tcW w:w="10440" w:type="dxa"/>
            <w:gridSpan w:val="2"/>
            <w:tcBorders>
              <w:top w:val="single" w:sz="4" w:space="0" w:color="auto"/>
            </w:tcBorders>
            <w:shd w:val="clear" w:color="auto" w:fill="FFFFFF"/>
            <w:vAlign w:val="center"/>
          </w:tcPr>
          <w:p w14:paraId="12CD328F" w14:textId="77777777" w:rsidR="00B50FDB" w:rsidRDefault="00B50FDB" w:rsidP="00844E78">
            <w:pPr>
              <w:pStyle w:val="Header"/>
              <w:jc w:val="center"/>
            </w:pPr>
            <w:r>
              <w:t>Sponsor</w:t>
            </w:r>
          </w:p>
        </w:tc>
      </w:tr>
      <w:tr w:rsidR="00B50FDB" w14:paraId="7ECC861C" w14:textId="77777777" w:rsidTr="00844E78">
        <w:trPr>
          <w:cantSplit/>
          <w:trHeight w:val="432"/>
        </w:trPr>
        <w:tc>
          <w:tcPr>
            <w:tcW w:w="2880" w:type="dxa"/>
            <w:shd w:val="clear" w:color="auto" w:fill="FFFFFF"/>
            <w:vAlign w:val="center"/>
          </w:tcPr>
          <w:p w14:paraId="199CE1AC" w14:textId="77777777" w:rsidR="00B50FDB" w:rsidRPr="00B93CA0" w:rsidRDefault="00B50FDB" w:rsidP="00844E78">
            <w:pPr>
              <w:pStyle w:val="Header"/>
              <w:rPr>
                <w:bCs w:val="0"/>
              </w:rPr>
            </w:pPr>
            <w:r w:rsidRPr="00B93CA0">
              <w:rPr>
                <w:bCs w:val="0"/>
              </w:rPr>
              <w:t>Name</w:t>
            </w:r>
          </w:p>
        </w:tc>
        <w:tc>
          <w:tcPr>
            <w:tcW w:w="7560" w:type="dxa"/>
            <w:vAlign w:val="center"/>
          </w:tcPr>
          <w:p w14:paraId="328A4D84" w14:textId="77777777" w:rsidR="00B50FDB" w:rsidRDefault="00351B5F" w:rsidP="00844E78">
            <w:pPr>
              <w:pStyle w:val="NormalArial"/>
            </w:pPr>
            <w:r>
              <w:t>Carl Raish</w:t>
            </w:r>
          </w:p>
        </w:tc>
      </w:tr>
      <w:tr w:rsidR="00B50FDB" w14:paraId="342B2158" w14:textId="77777777" w:rsidTr="00844E78">
        <w:trPr>
          <w:cantSplit/>
          <w:trHeight w:val="432"/>
        </w:trPr>
        <w:tc>
          <w:tcPr>
            <w:tcW w:w="2880" w:type="dxa"/>
            <w:shd w:val="clear" w:color="auto" w:fill="FFFFFF"/>
            <w:vAlign w:val="center"/>
          </w:tcPr>
          <w:p w14:paraId="0741D31E" w14:textId="77777777" w:rsidR="00B50FDB" w:rsidRPr="00B93CA0" w:rsidRDefault="00B50FDB" w:rsidP="00844E78">
            <w:pPr>
              <w:pStyle w:val="Header"/>
              <w:rPr>
                <w:bCs w:val="0"/>
              </w:rPr>
            </w:pPr>
            <w:r w:rsidRPr="00B93CA0">
              <w:rPr>
                <w:bCs w:val="0"/>
              </w:rPr>
              <w:t>E-mail Address</w:t>
            </w:r>
          </w:p>
        </w:tc>
        <w:tc>
          <w:tcPr>
            <w:tcW w:w="7560" w:type="dxa"/>
            <w:vAlign w:val="center"/>
          </w:tcPr>
          <w:p w14:paraId="034CCB97" w14:textId="77777777" w:rsidR="00B50FDB" w:rsidRDefault="00CD7342" w:rsidP="00844E78">
            <w:pPr>
              <w:pStyle w:val="NormalArial"/>
            </w:pPr>
            <w:hyperlink r:id="rId16" w:history="1">
              <w:r w:rsidR="00351B5F" w:rsidRPr="00767857">
                <w:rPr>
                  <w:rStyle w:val="Hyperlink"/>
                </w:rPr>
                <w:t>Carl.Raish@ercot.com</w:t>
              </w:r>
            </w:hyperlink>
          </w:p>
        </w:tc>
      </w:tr>
      <w:tr w:rsidR="00B50FDB" w14:paraId="595F128C" w14:textId="77777777" w:rsidTr="00844E78">
        <w:trPr>
          <w:cantSplit/>
          <w:trHeight w:val="432"/>
        </w:trPr>
        <w:tc>
          <w:tcPr>
            <w:tcW w:w="2880" w:type="dxa"/>
            <w:shd w:val="clear" w:color="auto" w:fill="FFFFFF"/>
            <w:vAlign w:val="center"/>
          </w:tcPr>
          <w:p w14:paraId="75AAFD5E" w14:textId="77777777" w:rsidR="00B50FDB" w:rsidRPr="00B93CA0" w:rsidRDefault="00B50FDB" w:rsidP="00844E78">
            <w:pPr>
              <w:pStyle w:val="Header"/>
              <w:rPr>
                <w:bCs w:val="0"/>
              </w:rPr>
            </w:pPr>
            <w:r w:rsidRPr="00B93CA0">
              <w:rPr>
                <w:bCs w:val="0"/>
              </w:rPr>
              <w:t>Company</w:t>
            </w:r>
          </w:p>
        </w:tc>
        <w:tc>
          <w:tcPr>
            <w:tcW w:w="7560" w:type="dxa"/>
            <w:vAlign w:val="center"/>
          </w:tcPr>
          <w:p w14:paraId="3BC6EC2B" w14:textId="77777777" w:rsidR="00B50FDB" w:rsidRDefault="00351B5F" w:rsidP="00844E78">
            <w:pPr>
              <w:pStyle w:val="NormalArial"/>
            </w:pPr>
            <w:r>
              <w:t>ERCOT</w:t>
            </w:r>
          </w:p>
        </w:tc>
      </w:tr>
      <w:tr w:rsidR="00B50FDB" w14:paraId="693CEEE9" w14:textId="77777777" w:rsidTr="00844E78">
        <w:trPr>
          <w:cantSplit/>
          <w:trHeight w:val="432"/>
        </w:trPr>
        <w:tc>
          <w:tcPr>
            <w:tcW w:w="2880" w:type="dxa"/>
            <w:tcBorders>
              <w:bottom w:val="single" w:sz="4" w:space="0" w:color="auto"/>
            </w:tcBorders>
            <w:shd w:val="clear" w:color="auto" w:fill="FFFFFF"/>
            <w:vAlign w:val="center"/>
          </w:tcPr>
          <w:p w14:paraId="2F577866" w14:textId="77777777" w:rsidR="00B50FDB" w:rsidRPr="00B93CA0" w:rsidRDefault="00B50FDB" w:rsidP="00844E78">
            <w:pPr>
              <w:pStyle w:val="Header"/>
              <w:rPr>
                <w:bCs w:val="0"/>
              </w:rPr>
            </w:pPr>
            <w:r w:rsidRPr="00B93CA0">
              <w:rPr>
                <w:bCs w:val="0"/>
              </w:rPr>
              <w:t>Phone Number</w:t>
            </w:r>
          </w:p>
        </w:tc>
        <w:tc>
          <w:tcPr>
            <w:tcW w:w="7560" w:type="dxa"/>
            <w:tcBorders>
              <w:bottom w:val="single" w:sz="4" w:space="0" w:color="auto"/>
            </w:tcBorders>
            <w:vAlign w:val="center"/>
          </w:tcPr>
          <w:p w14:paraId="49B2BE57" w14:textId="77777777" w:rsidR="00B50FDB" w:rsidRDefault="00351B5F" w:rsidP="00844E78">
            <w:pPr>
              <w:pStyle w:val="NormalArial"/>
            </w:pPr>
            <w:r>
              <w:t>512-248-3876</w:t>
            </w:r>
          </w:p>
        </w:tc>
      </w:tr>
      <w:tr w:rsidR="00B50FDB" w14:paraId="2C77B9A1" w14:textId="77777777" w:rsidTr="00844E78">
        <w:trPr>
          <w:cantSplit/>
          <w:trHeight w:val="432"/>
        </w:trPr>
        <w:tc>
          <w:tcPr>
            <w:tcW w:w="2880" w:type="dxa"/>
            <w:shd w:val="clear" w:color="auto" w:fill="FFFFFF"/>
            <w:vAlign w:val="center"/>
          </w:tcPr>
          <w:p w14:paraId="61A662A5" w14:textId="77777777" w:rsidR="00B50FDB" w:rsidRPr="00B93CA0" w:rsidRDefault="00B50FDB" w:rsidP="00844E78">
            <w:pPr>
              <w:pStyle w:val="Header"/>
              <w:rPr>
                <w:bCs w:val="0"/>
              </w:rPr>
            </w:pPr>
            <w:r>
              <w:rPr>
                <w:bCs w:val="0"/>
              </w:rPr>
              <w:t>Cell</w:t>
            </w:r>
            <w:r w:rsidRPr="00B93CA0">
              <w:rPr>
                <w:bCs w:val="0"/>
              </w:rPr>
              <w:t xml:space="preserve"> Number</w:t>
            </w:r>
          </w:p>
        </w:tc>
        <w:tc>
          <w:tcPr>
            <w:tcW w:w="7560" w:type="dxa"/>
            <w:vAlign w:val="center"/>
          </w:tcPr>
          <w:p w14:paraId="47233366" w14:textId="77777777" w:rsidR="00B50FDB" w:rsidRDefault="00B50FDB" w:rsidP="00844E78">
            <w:pPr>
              <w:pStyle w:val="NormalArial"/>
            </w:pPr>
          </w:p>
        </w:tc>
      </w:tr>
      <w:tr w:rsidR="00B50FDB" w14:paraId="29973FA8" w14:textId="77777777" w:rsidTr="00844E78">
        <w:trPr>
          <w:cantSplit/>
          <w:trHeight w:val="432"/>
        </w:trPr>
        <w:tc>
          <w:tcPr>
            <w:tcW w:w="2880" w:type="dxa"/>
            <w:tcBorders>
              <w:bottom w:val="single" w:sz="4" w:space="0" w:color="auto"/>
            </w:tcBorders>
            <w:shd w:val="clear" w:color="auto" w:fill="FFFFFF"/>
            <w:vAlign w:val="center"/>
          </w:tcPr>
          <w:p w14:paraId="08192CB5" w14:textId="77777777" w:rsidR="00B50FDB" w:rsidRPr="00B93CA0" w:rsidRDefault="00B50FDB" w:rsidP="00844E78">
            <w:pPr>
              <w:pStyle w:val="Header"/>
              <w:rPr>
                <w:bCs w:val="0"/>
              </w:rPr>
            </w:pPr>
            <w:r>
              <w:rPr>
                <w:bCs w:val="0"/>
              </w:rPr>
              <w:t>Market Segment</w:t>
            </w:r>
          </w:p>
        </w:tc>
        <w:tc>
          <w:tcPr>
            <w:tcW w:w="7560" w:type="dxa"/>
            <w:tcBorders>
              <w:bottom w:val="single" w:sz="4" w:space="0" w:color="auto"/>
            </w:tcBorders>
            <w:vAlign w:val="center"/>
          </w:tcPr>
          <w:p w14:paraId="48D4DFB7" w14:textId="77777777" w:rsidR="00B50FDB" w:rsidRDefault="00351B5F" w:rsidP="00844E78">
            <w:pPr>
              <w:pStyle w:val="NormalArial"/>
            </w:pPr>
            <w:r>
              <w:t>Not applicable</w:t>
            </w:r>
          </w:p>
        </w:tc>
      </w:tr>
    </w:tbl>
    <w:p w14:paraId="2A71D125" w14:textId="77777777" w:rsidR="00B50FDB" w:rsidRPr="00D56D61" w:rsidRDefault="00B50FDB" w:rsidP="00B50FD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50FDB" w:rsidRPr="00D56D61" w14:paraId="748B500B" w14:textId="77777777" w:rsidTr="00844E78">
        <w:trPr>
          <w:cantSplit/>
          <w:trHeight w:val="432"/>
        </w:trPr>
        <w:tc>
          <w:tcPr>
            <w:tcW w:w="10440" w:type="dxa"/>
            <w:gridSpan w:val="2"/>
            <w:vAlign w:val="center"/>
          </w:tcPr>
          <w:p w14:paraId="6B714C5C" w14:textId="77777777" w:rsidR="00B50FDB" w:rsidRPr="007C199B" w:rsidRDefault="00B50FDB" w:rsidP="00844E78">
            <w:pPr>
              <w:pStyle w:val="NormalArial"/>
              <w:jc w:val="center"/>
              <w:rPr>
                <w:b/>
              </w:rPr>
            </w:pPr>
            <w:r w:rsidRPr="007C199B">
              <w:rPr>
                <w:b/>
              </w:rPr>
              <w:t>Market Rules Staff Contact</w:t>
            </w:r>
          </w:p>
        </w:tc>
      </w:tr>
      <w:tr w:rsidR="00B50FDB" w:rsidRPr="00D56D61" w14:paraId="7F9A4716" w14:textId="77777777" w:rsidTr="00844E78">
        <w:trPr>
          <w:cantSplit/>
          <w:trHeight w:val="432"/>
        </w:trPr>
        <w:tc>
          <w:tcPr>
            <w:tcW w:w="2880" w:type="dxa"/>
            <w:vAlign w:val="center"/>
          </w:tcPr>
          <w:p w14:paraId="1F8AA21F" w14:textId="77777777" w:rsidR="00B50FDB" w:rsidRPr="007C199B" w:rsidRDefault="00B50FDB" w:rsidP="00844E78">
            <w:pPr>
              <w:pStyle w:val="NormalArial"/>
              <w:rPr>
                <w:b/>
              </w:rPr>
            </w:pPr>
            <w:r w:rsidRPr="007C199B">
              <w:rPr>
                <w:b/>
              </w:rPr>
              <w:t>Name</w:t>
            </w:r>
          </w:p>
        </w:tc>
        <w:tc>
          <w:tcPr>
            <w:tcW w:w="7560" w:type="dxa"/>
            <w:vAlign w:val="center"/>
          </w:tcPr>
          <w:p w14:paraId="247A36EF" w14:textId="77777777" w:rsidR="00B50FDB" w:rsidRDefault="00A64717" w:rsidP="00844E78">
            <w:pPr>
              <w:pStyle w:val="NormalArial"/>
            </w:pPr>
            <w:r>
              <w:t>Jordan Troublefield</w:t>
            </w:r>
          </w:p>
        </w:tc>
      </w:tr>
      <w:tr w:rsidR="00B50FDB" w:rsidRPr="00D56D61" w14:paraId="73D3C288" w14:textId="77777777" w:rsidTr="00844E78">
        <w:trPr>
          <w:cantSplit/>
          <w:trHeight w:val="432"/>
        </w:trPr>
        <w:tc>
          <w:tcPr>
            <w:tcW w:w="2880" w:type="dxa"/>
            <w:vAlign w:val="center"/>
          </w:tcPr>
          <w:p w14:paraId="5CA61625" w14:textId="77777777" w:rsidR="00B50FDB" w:rsidRPr="007C199B" w:rsidRDefault="00B50FDB" w:rsidP="00844E78">
            <w:pPr>
              <w:pStyle w:val="NormalArial"/>
              <w:rPr>
                <w:b/>
              </w:rPr>
            </w:pPr>
            <w:r w:rsidRPr="007C199B">
              <w:rPr>
                <w:b/>
              </w:rPr>
              <w:t>E-Mail Address</w:t>
            </w:r>
          </w:p>
        </w:tc>
        <w:tc>
          <w:tcPr>
            <w:tcW w:w="7560" w:type="dxa"/>
            <w:vAlign w:val="center"/>
          </w:tcPr>
          <w:p w14:paraId="6AAC6CB8" w14:textId="77777777" w:rsidR="00B50FDB" w:rsidRDefault="00CD7342" w:rsidP="00844E78">
            <w:pPr>
              <w:pStyle w:val="NormalArial"/>
            </w:pPr>
            <w:hyperlink r:id="rId17" w:history="1">
              <w:r w:rsidR="00A64717" w:rsidRPr="00AE5259">
                <w:rPr>
                  <w:rStyle w:val="Hyperlink"/>
                </w:rPr>
                <w:t>Jordan.Troublefield@ercot.com</w:t>
              </w:r>
            </w:hyperlink>
          </w:p>
        </w:tc>
      </w:tr>
      <w:tr w:rsidR="00B50FDB" w:rsidRPr="005370B5" w14:paraId="233034D8" w14:textId="77777777" w:rsidTr="00844E78">
        <w:trPr>
          <w:cantSplit/>
          <w:trHeight w:val="432"/>
        </w:trPr>
        <w:tc>
          <w:tcPr>
            <w:tcW w:w="2880" w:type="dxa"/>
            <w:vAlign w:val="center"/>
          </w:tcPr>
          <w:p w14:paraId="1DDAC6A2" w14:textId="77777777" w:rsidR="00B50FDB" w:rsidRPr="007C199B" w:rsidRDefault="00B50FDB" w:rsidP="00844E78">
            <w:pPr>
              <w:pStyle w:val="NormalArial"/>
              <w:rPr>
                <w:b/>
              </w:rPr>
            </w:pPr>
            <w:r w:rsidRPr="007C199B">
              <w:rPr>
                <w:b/>
              </w:rPr>
              <w:t>Phone Number</w:t>
            </w:r>
          </w:p>
        </w:tc>
        <w:tc>
          <w:tcPr>
            <w:tcW w:w="7560" w:type="dxa"/>
            <w:vAlign w:val="center"/>
          </w:tcPr>
          <w:p w14:paraId="6D02E5A1" w14:textId="77777777" w:rsidR="00B50FDB" w:rsidRDefault="00A64717" w:rsidP="00844E78">
            <w:pPr>
              <w:pStyle w:val="NormalArial"/>
            </w:pPr>
            <w:r>
              <w:t>512-248-6521</w:t>
            </w:r>
          </w:p>
        </w:tc>
      </w:tr>
    </w:tbl>
    <w:p w14:paraId="0B6816EB" w14:textId="77777777" w:rsidR="00B50FDB" w:rsidRDefault="00B50FDB" w:rsidP="00B50FD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50FDB" w14:paraId="4D9C51C6" w14:textId="77777777" w:rsidTr="00844E7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43DDAF" w14:textId="77777777" w:rsidR="00B50FDB" w:rsidRDefault="00B50FDB" w:rsidP="00844E78">
            <w:pPr>
              <w:pStyle w:val="NormalArial"/>
              <w:jc w:val="center"/>
              <w:rPr>
                <w:b/>
              </w:rPr>
            </w:pPr>
            <w:r>
              <w:rPr>
                <w:b/>
              </w:rPr>
              <w:t>Comments Received</w:t>
            </w:r>
          </w:p>
        </w:tc>
      </w:tr>
      <w:tr w:rsidR="00B50FDB" w14:paraId="51775CE1" w14:textId="77777777" w:rsidTr="00844E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9F28C" w14:textId="77777777" w:rsidR="00B50FDB" w:rsidRDefault="00B50FDB" w:rsidP="00844E78">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FDAA1A1" w14:textId="77777777" w:rsidR="00B50FDB" w:rsidRDefault="00B50FDB" w:rsidP="00844E78">
            <w:pPr>
              <w:pStyle w:val="NormalArial"/>
              <w:rPr>
                <w:b/>
              </w:rPr>
            </w:pPr>
            <w:r>
              <w:rPr>
                <w:b/>
              </w:rPr>
              <w:t>Comment Summary</w:t>
            </w:r>
          </w:p>
        </w:tc>
      </w:tr>
      <w:tr w:rsidR="00B50FDB" w14:paraId="1FF786D2" w14:textId="77777777" w:rsidTr="00844E7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2FC57" w14:textId="77777777" w:rsidR="00B50FDB" w:rsidRDefault="00C8417F" w:rsidP="00844E78">
            <w:pPr>
              <w:pStyle w:val="Header"/>
              <w:rPr>
                <w:b w:val="0"/>
                <w:bCs w:val="0"/>
              </w:rPr>
            </w:pPr>
            <w:r w:rsidRPr="00C85C6E">
              <w:rPr>
                <w:b w:val="0"/>
                <w:bCs w:val="0"/>
              </w:rPr>
              <w:t>RMS</w:t>
            </w:r>
            <w:r w:rsidR="00C85C6E" w:rsidRPr="00C85C6E">
              <w:rPr>
                <w:b w:val="0"/>
                <w:bCs w:val="0"/>
              </w:rPr>
              <w:t xml:space="preserve"> </w:t>
            </w:r>
            <w:r w:rsidRPr="00C85C6E">
              <w:rPr>
                <w:b w:val="0"/>
                <w:bCs w:val="0"/>
              </w:rPr>
              <w:t>050719</w:t>
            </w:r>
          </w:p>
        </w:tc>
        <w:tc>
          <w:tcPr>
            <w:tcW w:w="7560" w:type="dxa"/>
            <w:tcBorders>
              <w:top w:val="single" w:sz="4" w:space="0" w:color="auto"/>
              <w:left w:val="single" w:sz="4" w:space="0" w:color="auto"/>
              <w:bottom w:val="single" w:sz="4" w:space="0" w:color="auto"/>
              <w:right w:val="single" w:sz="4" w:space="0" w:color="auto"/>
            </w:tcBorders>
            <w:vAlign w:val="center"/>
          </w:tcPr>
          <w:p w14:paraId="1E077A9C" w14:textId="0D8667E8" w:rsidR="00B50FDB" w:rsidRDefault="007761BD" w:rsidP="007761BD">
            <w:pPr>
              <w:pStyle w:val="NormalArial"/>
              <w:spacing w:before="120" w:after="120"/>
            </w:pPr>
            <w:r>
              <w:t>R</w:t>
            </w:r>
            <w:r w:rsidR="00351B5F" w:rsidRPr="00C85C6E">
              <w:t>equest</w:t>
            </w:r>
            <w:r>
              <w:t>ed</w:t>
            </w:r>
            <w:r w:rsidR="00351B5F" w:rsidRPr="00C85C6E">
              <w:t xml:space="preserve"> PRS table NPRR9</w:t>
            </w:r>
            <w:r w:rsidR="00C85C6E" w:rsidRPr="00C85C6E">
              <w:t>33 and refer the issue to RMS</w:t>
            </w:r>
          </w:p>
        </w:tc>
      </w:tr>
    </w:tbl>
    <w:p w14:paraId="75FBD916" w14:textId="77777777" w:rsidR="00B50FDB" w:rsidRDefault="00B50FDB" w:rsidP="00B50FD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50FDB" w14:paraId="551A82D3" w14:textId="77777777" w:rsidTr="00844E7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4270A" w14:textId="77777777" w:rsidR="00B50FDB" w:rsidRDefault="00B50FDB" w:rsidP="00844E78">
            <w:pPr>
              <w:pStyle w:val="Header"/>
              <w:jc w:val="center"/>
            </w:pPr>
            <w:r>
              <w:t>Market Rules Notes</w:t>
            </w:r>
          </w:p>
        </w:tc>
      </w:tr>
    </w:tbl>
    <w:p w14:paraId="7519AA79" w14:textId="77777777" w:rsidR="00B50FDB" w:rsidRPr="00CD7342" w:rsidRDefault="00B50FDB" w:rsidP="00B50FDB">
      <w:pPr>
        <w:spacing w:before="120" w:after="120"/>
        <w:rPr>
          <w:rFonts w:ascii="Arial" w:hAnsi="Arial" w:cs="Arial"/>
          <w:sz w:val="24"/>
          <w:szCs w:val="24"/>
        </w:rPr>
      </w:pPr>
      <w:r w:rsidRPr="00CD7342">
        <w:rPr>
          <w:rFonts w:ascii="Arial" w:hAnsi="Arial" w:cs="Arial"/>
          <w:sz w:val="24"/>
          <w:szCs w:val="24"/>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50FDB" w14:paraId="4A5C7594" w14:textId="77777777" w:rsidTr="00844E78">
        <w:trPr>
          <w:trHeight w:val="350"/>
        </w:trPr>
        <w:tc>
          <w:tcPr>
            <w:tcW w:w="10440" w:type="dxa"/>
            <w:tcBorders>
              <w:bottom w:val="single" w:sz="4" w:space="0" w:color="auto"/>
            </w:tcBorders>
            <w:shd w:val="clear" w:color="auto" w:fill="FFFFFF"/>
            <w:vAlign w:val="center"/>
          </w:tcPr>
          <w:p w14:paraId="74ADCB48" w14:textId="77777777" w:rsidR="00B50FDB" w:rsidRDefault="00B50FDB" w:rsidP="00844E78">
            <w:pPr>
              <w:pStyle w:val="Header"/>
              <w:jc w:val="center"/>
            </w:pPr>
            <w:r>
              <w:t>Proposed Protocol Language Revision</w:t>
            </w:r>
          </w:p>
        </w:tc>
      </w:tr>
    </w:tbl>
    <w:p w14:paraId="5817824F" w14:textId="77777777" w:rsidR="00E379A6" w:rsidRDefault="00E379A6"/>
    <w:p w14:paraId="18EEFED9" w14:textId="77777777" w:rsidR="00AC7751" w:rsidRPr="00813F94" w:rsidRDefault="00AC7751" w:rsidP="00AC7751">
      <w:pPr>
        <w:pStyle w:val="Default"/>
        <w:spacing w:before="240" w:after="240"/>
        <w:ind w:left="720" w:hanging="720"/>
        <w:outlineLvl w:val="4"/>
        <w:rPr>
          <w:rFonts w:ascii="Times New Roman" w:hAnsi="Times New Roman" w:cs="Times New Roman"/>
          <w:b/>
          <w:bCs/>
          <w:i/>
        </w:rPr>
      </w:pPr>
      <w:bookmarkStart w:id="0" w:name="_Toc400526160"/>
      <w:bookmarkStart w:id="1" w:name="_Toc405534478"/>
      <w:bookmarkStart w:id="2" w:name="_Toc406570491"/>
      <w:bookmarkStart w:id="3" w:name="_Toc410910643"/>
      <w:bookmarkStart w:id="4" w:name="_Toc411841071"/>
      <w:bookmarkStart w:id="5" w:name="_Toc422147033"/>
      <w:bookmarkStart w:id="6" w:name="_Toc433020629"/>
      <w:bookmarkStart w:id="7" w:name="_Toc437262070"/>
      <w:bookmarkStart w:id="8" w:name="_Toc478375245"/>
      <w:bookmarkStart w:id="9" w:name="_Toc162196"/>
      <w:r w:rsidRPr="00813F94">
        <w:rPr>
          <w:rFonts w:ascii="Times New Roman" w:hAnsi="Times New Roman" w:cs="Times New Roman"/>
          <w:b/>
          <w:bCs/>
          <w:i/>
        </w:rPr>
        <w:t>3.10.7.2.1</w:t>
      </w:r>
      <w:r w:rsidRPr="00813F94">
        <w:rPr>
          <w:rFonts w:ascii="Times New Roman" w:hAnsi="Times New Roman" w:cs="Times New Roman"/>
          <w:b/>
          <w:bCs/>
          <w:i/>
        </w:rPr>
        <w:tab/>
        <w:t>Reporting of Demand Response</w:t>
      </w:r>
      <w:bookmarkEnd w:id="0"/>
      <w:bookmarkEnd w:id="1"/>
      <w:bookmarkEnd w:id="2"/>
      <w:bookmarkEnd w:id="3"/>
      <w:bookmarkEnd w:id="4"/>
      <w:bookmarkEnd w:id="5"/>
      <w:bookmarkEnd w:id="6"/>
      <w:bookmarkEnd w:id="7"/>
      <w:bookmarkEnd w:id="8"/>
      <w:bookmarkEnd w:id="9"/>
    </w:p>
    <w:p w14:paraId="23B37EC2" w14:textId="77777777" w:rsidR="00AC7751" w:rsidRPr="00CD7342" w:rsidRDefault="00AC7751" w:rsidP="00AC7751">
      <w:pPr>
        <w:spacing w:after="240"/>
        <w:ind w:left="720" w:hangingChars="300" w:hanging="720"/>
        <w:rPr>
          <w:rFonts w:ascii="Times New Roman" w:hAnsi="Times New Roman" w:cs="Times New Roman"/>
          <w:color w:val="000000"/>
          <w:sz w:val="24"/>
          <w:szCs w:val="24"/>
        </w:rPr>
      </w:pPr>
      <w:r w:rsidRPr="00CD7342">
        <w:rPr>
          <w:rFonts w:ascii="Times New Roman" w:hAnsi="Times New Roman" w:cs="Times New Roman"/>
          <w:sz w:val="24"/>
          <w:szCs w:val="24"/>
        </w:rPr>
        <w:t>(1)</w:t>
      </w:r>
      <w:r w:rsidRPr="00CD7342">
        <w:rPr>
          <w:rFonts w:ascii="Times New Roman" w:hAnsi="Times New Roman" w:cs="Times New Roman"/>
          <w:sz w:val="24"/>
          <w:szCs w:val="24"/>
        </w:rPr>
        <w:tab/>
      </w:r>
      <w:r w:rsidRPr="00CD7342">
        <w:rPr>
          <w:rFonts w:ascii="Times New Roman" w:hAnsi="Times New Roman" w:cs="Times New Roman"/>
          <w:color w:val="000000"/>
          <w:sz w:val="24"/>
          <w:szCs w:val="24"/>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CD7342">
        <w:rPr>
          <w:rFonts w:ascii="Times New Roman" w:hAnsi="Times New Roman" w:cs="Times New Roman"/>
          <w:sz w:val="24"/>
          <w:szCs w:val="24"/>
        </w:rPr>
        <w:t>subsection (k) of P.U.C. S</w:t>
      </w:r>
      <w:r w:rsidRPr="00CD7342">
        <w:rPr>
          <w:rFonts w:ascii="Times New Roman" w:hAnsi="Times New Roman" w:cs="Times New Roman"/>
          <w:smallCaps/>
          <w:sz w:val="24"/>
          <w:szCs w:val="24"/>
        </w:rPr>
        <w:t>ubst</w:t>
      </w:r>
      <w:r w:rsidRPr="00CD7342">
        <w:rPr>
          <w:rFonts w:ascii="Times New Roman" w:hAnsi="Times New Roman" w:cs="Times New Roman"/>
          <w:sz w:val="24"/>
          <w:szCs w:val="24"/>
        </w:rPr>
        <w:t>. R. 25.361, Electric Reliability Council of Texas (ERCOT).  The data shall be aggregated according to the corresponding</w:t>
      </w:r>
      <w:r w:rsidRPr="00CD7342">
        <w:rPr>
          <w:rFonts w:ascii="Times New Roman" w:hAnsi="Times New Roman" w:cs="Times New Roman"/>
          <w:color w:val="000000"/>
          <w:sz w:val="24"/>
          <w:szCs w:val="24"/>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CD7342">
        <w:rPr>
          <w:rFonts w:ascii="Times New Roman" w:hAnsi="Times New Roman" w:cs="Times New Roman"/>
          <w:sz w:val="24"/>
          <w:szCs w:val="24"/>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CD7342">
        <w:rPr>
          <w:rFonts w:ascii="Times New Roman" w:hAnsi="Times New Roman" w:cs="Times New Roman"/>
          <w:color w:val="000000"/>
          <w:sz w:val="24"/>
          <w:szCs w:val="24"/>
        </w:rPr>
        <w:t>Data for Ancillary Services shall be based on the Ancillary Service Resource Responsibility contained in the Current Operating Plan (COP) as of the start of the Adjustment Period for each Operating Day.  ERCOT’s posting of Ancillary Service and pilot project participation data shall include the average MW capacity by service type by hour (or by another time period, if a pilot project service is not procured hourly).</w:t>
      </w:r>
    </w:p>
    <w:p w14:paraId="3812AD99" w14:textId="77777777" w:rsidR="00AC7751" w:rsidRPr="00CD7342" w:rsidRDefault="00AC7751" w:rsidP="00AC7751">
      <w:pPr>
        <w:spacing w:after="240"/>
        <w:ind w:left="720" w:hanging="720"/>
        <w:rPr>
          <w:rFonts w:ascii="Times New Roman" w:hAnsi="Times New Roman" w:cs="Times New Roman"/>
          <w:color w:val="000000"/>
          <w:sz w:val="24"/>
          <w:szCs w:val="24"/>
        </w:rPr>
      </w:pPr>
      <w:r w:rsidRPr="00CD7342">
        <w:rPr>
          <w:rFonts w:ascii="Times New Roman" w:hAnsi="Times New Roman" w:cs="Times New Roman"/>
          <w:sz w:val="24"/>
          <w:szCs w:val="24"/>
        </w:rPr>
        <w:t>(2)</w:t>
      </w:r>
      <w:r w:rsidRPr="00CD7342">
        <w:rPr>
          <w:rFonts w:ascii="Times New Roman" w:hAnsi="Times New Roman" w:cs="Times New Roman"/>
          <w:sz w:val="24"/>
          <w:szCs w:val="24"/>
        </w:rPr>
        <w:tab/>
      </w:r>
      <w:r w:rsidRPr="00CD7342">
        <w:rPr>
          <w:rFonts w:ascii="Times New Roman" w:hAnsi="Times New Roman" w:cs="Times New Roman"/>
          <w:color w:val="000000"/>
          <w:sz w:val="24"/>
          <w:szCs w:val="24"/>
        </w:rPr>
        <w:t xml:space="preserve">On an annual basis, ERCOT shall work with Market Participants to produce a report summarizing Demand response programs, and MWs enrolled in Demand response in the ERCOT Region.  This report shall be posted to the MIS Public Area no later than </w:t>
      </w:r>
      <w:bookmarkStart w:id="10" w:name="_GoBack"/>
      <w:del w:id="11" w:author="ERCOT" w:date="2019-04-16T16:53:00Z">
        <w:r w:rsidRPr="00CD7342" w:rsidDel="00272EE9">
          <w:rPr>
            <w:rFonts w:ascii="Times New Roman" w:hAnsi="Times New Roman" w:cs="Times New Roman"/>
            <w:color w:val="000000"/>
            <w:sz w:val="24"/>
            <w:szCs w:val="24"/>
          </w:rPr>
          <w:delText>March 31st</w:delText>
        </w:r>
      </w:del>
      <w:bookmarkEnd w:id="10"/>
      <w:ins w:id="12" w:author="ERCOT" w:date="2019-04-16T16:53:00Z">
        <w:r w:rsidRPr="00CD7342">
          <w:rPr>
            <w:rFonts w:ascii="Times New Roman" w:hAnsi="Times New Roman" w:cs="Times New Roman"/>
            <w:color w:val="000000"/>
            <w:sz w:val="24"/>
            <w:szCs w:val="24"/>
          </w:rPr>
          <w:t>November 30th</w:t>
        </w:r>
      </w:ins>
      <w:r w:rsidRPr="00CD7342">
        <w:rPr>
          <w:rFonts w:ascii="Times New Roman" w:hAnsi="Times New Roman" w:cs="Times New Roman"/>
          <w:color w:val="000000"/>
          <w:sz w:val="24"/>
          <w:szCs w:val="24"/>
        </w:rPr>
        <w:t xml:space="preserve"> of each calendar year.</w:t>
      </w:r>
    </w:p>
    <w:p w14:paraId="3F9A873F" w14:textId="77777777" w:rsidR="00AC7751" w:rsidRPr="00272EE9" w:rsidRDefault="00AC7751" w:rsidP="00AC7751">
      <w:pPr>
        <w:pStyle w:val="List"/>
        <w:ind w:left="1440"/>
        <w:rPr>
          <w:ins w:id="13" w:author="ERCOT" w:date="2019-04-16T16:52:00Z"/>
          <w:color w:val="000000"/>
        </w:rPr>
      </w:pPr>
      <w:ins w:id="14" w:author="ERCOT" w:date="2019-04-16T16:52:00Z">
        <w:r>
          <w:t>(a)</w:t>
        </w:r>
        <w:r>
          <w:tab/>
          <w:t>Non-Opt-In Entities (NOIEs) and Retail Electric Providers (REPs) shall submit reports to ERCOT detailing their Customers’ participation in Demand and/or price response programs.</w:t>
        </w:r>
        <w:r w:rsidRPr="00247A3F">
          <w:t xml:space="preserve"> </w:t>
        </w:r>
        <w:r>
          <w:t>These reports shall be submitted on a quarterly basis on a schedule and in a format established by ERCOT.</w:t>
        </w:r>
      </w:ins>
    </w:p>
    <w:p w14:paraId="26434C5D" w14:textId="77777777" w:rsidR="00AC7751" w:rsidRDefault="00AC7751" w:rsidP="00AC7751">
      <w:pPr>
        <w:pStyle w:val="List"/>
        <w:ind w:left="1440"/>
        <w:rPr>
          <w:ins w:id="15" w:author="ERCOT" w:date="2019-04-16T16:52:00Z"/>
        </w:rPr>
      </w:pPr>
      <w:ins w:id="16" w:author="ERCOT" w:date="2019-04-16T16:52:00Z">
        <w:r>
          <w:t>(b)</w:t>
        </w:r>
        <w:r>
          <w:tab/>
          <w:t>In conjunction with this reporting, NOIEs and REPs shall also report on specific deployment events they have initiated during the reporting period.</w:t>
        </w:r>
      </w:ins>
    </w:p>
    <w:p w14:paraId="7ED54268" w14:textId="77777777" w:rsidR="00351B5F" w:rsidRDefault="00AC7751" w:rsidP="007761BD">
      <w:pPr>
        <w:pStyle w:val="List"/>
        <w:ind w:left="1440"/>
      </w:pPr>
      <w:ins w:id="17" w:author="ERCOT" w:date="2019-04-16T16:52:00Z">
        <w:r>
          <w:t>(c)</w:t>
        </w:r>
        <w:r>
          <w:tab/>
          <w:t>ERCOT shall validate the submitted reports and indicate any errors and inconsistencies that require correction to the REP or NOIE within two Business Days of the submission.  REPs and/or NOIEs shall address the errors and inconsistencies and submit corrected reports to ERCOT within five Business Days.</w:t>
        </w:r>
      </w:ins>
    </w:p>
    <w:sectPr w:rsidR="00351B5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8689" w14:textId="77777777" w:rsidR="002E1918" w:rsidRDefault="002E1918" w:rsidP="002E1918">
      <w:pPr>
        <w:spacing w:after="0" w:line="240" w:lineRule="auto"/>
      </w:pPr>
      <w:r>
        <w:separator/>
      </w:r>
    </w:p>
  </w:endnote>
  <w:endnote w:type="continuationSeparator" w:id="0">
    <w:p w14:paraId="0936748D" w14:textId="77777777" w:rsidR="002E1918" w:rsidRDefault="002E1918" w:rsidP="002E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93BA" w14:textId="77777777" w:rsidR="002E1918" w:rsidRDefault="00773AA6" w:rsidP="002E1918">
    <w:pPr>
      <w:pStyle w:val="Footer"/>
      <w:rPr>
        <w:rFonts w:ascii="Arial" w:hAnsi="Arial" w:cs="Arial"/>
        <w:sz w:val="18"/>
      </w:rPr>
    </w:pPr>
    <w:r>
      <w:rPr>
        <w:rFonts w:ascii="Arial" w:hAnsi="Arial" w:cs="Arial"/>
        <w:sz w:val="18"/>
      </w:rPr>
      <w:t>DRAFT 933NPRR-04</w:t>
    </w:r>
    <w:r w:rsidR="002E1918">
      <w:rPr>
        <w:rFonts w:ascii="Arial" w:hAnsi="Arial" w:cs="Arial"/>
        <w:sz w:val="18"/>
      </w:rPr>
      <w:t xml:space="preserve"> PRS Report 050919</w:t>
    </w:r>
    <w:r w:rsidR="002E1918">
      <w:rPr>
        <w:rFonts w:ascii="Arial" w:hAnsi="Arial" w:cs="Arial"/>
        <w:sz w:val="18"/>
      </w:rPr>
      <w:tab/>
    </w:r>
  </w:p>
  <w:p w14:paraId="157B15D9" w14:textId="77777777" w:rsidR="002E1918" w:rsidRDefault="002E1918" w:rsidP="002E1918">
    <w:pPr>
      <w:pStyle w:val="Foote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3B6B" w14:textId="77777777" w:rsidR="002E1918" w:rsidRDefault="002E1918" w:rsidP="002E1918">
      <w:pPr>
        <w:spacing w:after="0" w:line="240" w:lineRule="auto"/>
      </w:pPr>
      <w:r>
        <w:separator/>
      </w:r>
    </w:p>
  </w:footnote>
  <w:footnote w:type="continuationSeparator" w:id="0">
    <w:p w14:paraId="235EC1E4" w14:textId="77777777" w:rsidR="002E1918" w:rsidRDefault="002E1918" w:rsidP="002E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0FA2" w14:textId="1676EEC4" w:rsidR="002E1918" w:rsidRPr="00CD7342" w:rsidRDefault="002E1918" w:rsidP="002E1918">
    <w:pPr>
      <w:pStyle w:val="Header"/>
      <w:jc w:val="center"/>
      <w:rPr>
        <w:sz w:val="32"/>
        <w:szCs w:val="32"/>
      </w:rPr>
    </w:pPr>
    <w:r w:rsidRPr="00CD7342">
      <w:rPr>
        <w:sz w:val="32"/>
        <w:szCs w:val="32"/>
      </w:rPr>
      <w:t xml:space="preserve">PRS </w:t>
    </w:r>
    <w:r w:rsidR="007761BD" w:rsidRPr="00CD7342">
      <w:rPr>
        <w:sz w:val="32"/>
        <w:szCs w:val="32"/>
      </w:rPr>
      <w:t>R</w:t>
    </w:r>
    <w:r w:rsidR="007761BD">
      <w:rPr>
        <w:sz w:val="32"/>
        <w:szCs w:val="32"/>
      </w:rPr>
      <w:t>eport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DB"/>
    <w:rsid w:val="000315F3"/>
    <w:rsid w:val="001745B3"/>
    <w:rsid w:val="002E1918"/>
    <w:rsid w:val="00351B5F"/>
    <w:rsid w:val="00645F68"/>
    <w:rsid w:val="00773AA6"/>
    <w:rsid w:val="007761BD"/>
    <w:rsid w:val="009C2A3B"/>
    <w:rsid w:val="00A64717"/>
    <w:rsid w:val="00AC7751"/>
    <w:rsid w:val="00B50FDB"/>
    <w:rsid w:val="00B567FF"/>
    <w:rsid w:val="00C522DD"/>
    <w:rsid w:val="00C5584C"/>
    <w:rsid w:val="00C8417F"/>
    <w:rsid w:val="00C85C6E"/>
    <w:rsid w:val="00CD7342"/>
    <w:rsid w:val="00D34ABD"/>
    <w:rsid w:val="00E379A6"/>
    <w:rsid w:val="00EF618C"/>
    <w:rsid w:val="00FA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6ED6465"/>
  <w15:chartTrackingRefBased/>
  <w15:docId w15:val="{69FA5DF7-0087-45A9-845D-6D76BC2A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DB"/>
    <w:pPr>
      <w:tabs>
        <w:tab w:val="center" w:pos="4320"/>
        <w:tab w:val="right" w:pos="8640"/>
      </w:tabs>
      <w:spacing w:after="0" w:line="240" w:lineRule="auto"/>
    </w:pPr>
    <w:rPr>
      <w:rFonts w:ascii="Arial" w:eastAsia="Times New Roman" w:hAnsi="Arial" w:cs="Times New Roman"/>
      <w:b/>
      <w:bCs/>
      <w:sz w:val="24"/>
      <w:szCs w:val="24"/>
    </w:rPr>
  </w:style>
  <w:style w:type="character" w:customStyle="1" w:styleId="HeaderChar">
    <w:name w:val="Header Char"/>
    <w:basedOn w:val="DefaultParagraphFont"/>
    <w:link w:val="Header"/>
    <w:rsid w:val="00B50FDB"/>
    <w:rPr>
      <w:rFonts w:ascii="Arial" w:eastAsia="Times New Roman" w:hAnsi="Arial" w:cs="Times New Roman"/>
      <w:b/>
      <w:bCs/>
      <w:sz w:val="24"/>
      <w:szCs w:val="24"/>
    </w:rPr>
  </w:style>
  <w:style w:type="character" w:styleId="Hyperlink">
    <w:name w:val="Hyperlink"/>
    <w:uiPriority w:val="99"/>
    <w:rsid w:val="00B50FDB"/>
    <w:rPr>
      <w:color w:val="0000FF"/>
      <w:u w:val="single"/>
    </w:rPr>
  </w:style>
  <w:style w:type="paragraph" w:customStyle="1" w:styleId="NormalArial">
    <w:name w:val="Normal+Arial"/>
    <w:basedOn w:val="Normal"/>
    <w:link w:val="NormalArialChar"/>
    <w:rsid w:val="00B50FDB"/>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50FDB"/>
    <w:rPr>
      <w:rFonts w:ascii="Arial" w:eastAsia="Times New Roman" w:hAnsi="Arial" w:cs="Times New Roman"/>
      <w:sz w:val="24"/>
      <w:szCs w:val="24"/>
    </w:rPr>
  </w:style>
  <w:style w:type="paragraph" w:styleId="Footer">
    <w:name w:val="footer"/>
    <w:basedOn w:val="Normal"/>
    <w:link w:val="FooterChar"/>
    <w:unhideWhenUsed/>
    <w:rsid w:val="002E1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18"/>
  </w:style>
  <w:style w:type="paragraph" w:customStyle="1" w:styleId="TXUSubject">
    <w:name w:val="TXUSubject"/>
    <w:basedOn w:val="Normal"/>
    <w:next w:val="Normal"/>
    <w:rsid w:val="002E1918"/>
    <w:pPr>
      <w:spacing w:after="240" w:line="240" w:lineRule="auto"/>
    </w:pPr>
    <w:rPr>
      <w:rFonts w:ascii="Times New Roman" w:eastAsia="Times New Roman" w:hAnsi="Times New Roman" w:cs="Times New Roman"/>
      <w:b/>
      <w:sz w:val="20"/>
      <w:szCs w:val="20"/>
    </w:rPr>
  </w:style>
  <w:style w:type="paragraph" w:styleId="List">
    <w:name w:val="List"/>
    <w:aliases w:val=" Char2 Char Char Char Char, Char2 Char"/>
    <w:basedOn w:val="Normal"/>
    <w:link w:val="ListChar"/>
    <w:rsid w:val="00AC7751"/>
    <w:pPr>
      <w:spacing w:after="240" w:line="240" w:lineRule="auto"/>
      <w:ind w:left="720" w:hanging="720"/>
    </w:pPr>
    <w:rPr>
      <w:rFonts w:ascii="Times New Roman" w:eastAsia="Times New Roman" w:hAnsi="Times New Roman" w:cs="Times New Roman"/>
      <w:sz w:val="24"/>
      <w:szCs w:val="20"/>
    </w:rPr>
  </w:style>
  <w:style w:type="character" w:customStyle="1" w:styleId="ListChar">
    <w:name w:val="List Char"/>
    <w:aliases w:val=" Char2 Char Char Char Char Char, Char2 Char Char"/>
    <w:link w:val="List"/>
    <w:rsid w:val="00AC7751"/>
    <w:rPr>
      <w:rFonts w:ascii="Times New Roman" w:eastAsia="Times New Roman" w:hAnsi="Times New Roman" w:cs="Times New Roman"/>
      <w:sz w:val="24"/>
      <w:szCs w:val="20"/>
    </w:rPr>
  </w:style>
  <w:style w:type="paragraph" w:customStyle="1" w:styleId="Default">
    <w:name w:val="Default"/>
    <w:rsid w:val="00AC775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7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BD"/>
    <w:rPr>
      <w:rFonts w:ascii="Segoe UI" w:hAnsi="Segoe UI" w:cs="Segoe UI"/>
      <w:sz w:val="18"/>
      <w:szCs w:val="18"/>
    </w:rPr>
  </w:style>
  <w:style w:type="character" w:styleId="CommentReference">
    <w:name w:val="annotation reference"/>
    <w:basedOn w:val="DefaultParagraphFont"/>
    <w:uiPriority w:val="99"/>
    <w:semiHidden/>
    <w:unhideWhenUsed/>
    <w:rsid w:val="009C2A3B"/>
    <w:rPr>
      <w:sz w:val="16"/>
      <w:szCs w:val="16"/>
    </w:rPr>
  </w:style>
  <w:style w:type="paragraph" w:styleId="CommentText">
    <w:name w:val="annotation text"/>
    <w:basedOn w:val="Normal"/>
    <w:link w:val="CommentTextChar"/>
    <w:uiPriority w:val="99"/>
    <w:semiHidden/>
    <w:unhideWhenUsed/>
    <w:rsid w:val="009C2A3B"/>
    <w:pPr>
      <w:spacing w:line="240" w:lineRule="auto"/>
    </w:pPr>
    <w:rPr>
      <w:sz w:val="20"/>
      <w:szCs w:val="20"/>
    </w:rPr>
  </w:style>
  <w:style w:type="character" w:customStyle="1" w:styleId="CommentTextChar">
    <w:name w:val="Comment Text Char"/>
    <w:basedOn w:val="DefaultParagraphFont"/>
    <w:link w:val="CommentText"/>
    <w:uiPriority w:val="99"/>
    <w:semiHidden/>
    <w:rsid w:val="009C2A3B"/>
    <w:rPr>
      <w:sz w:val="20"/>
      <w:szCs w:val="20"/>
    </w:rPr>
  </w:style>
  <w:style w:type="paragraph" w:styleId="CommentSubject">
    <w:name w:val="annotation subject"/>
    <w:basedOn w:val="CommentText"/>
    <w:next w:val="CommentText"/>
    <w:link w:val="CommentSubjectChar"/>
    <w:uiPriority w:val="99"/>
    <w:semiHidden/>
    <w:unhideWhenUsed/>
    <w:rsid w:val="009C2A3B"/>
    <w:rPr>
      <w:b/>
      <w:bCs/>
    </w:rPr>
  </w:style>
  <w:style w:type="character" w:customStyle="1" w:styleId="CommentSubjectChar">
    <w:name w:val="Comment Subject Char"/>
    <w:basedOn w:val="CommentTextChar"/>
    <w:link w:val="CommentSubject"/>
    <w:uiPriority w:val="99"/>
    <w:semiHidden/>
    <w:rsid w:val="009C2A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mailto:Jordan.Troublefield@ercot.com" TargetMode="External"/><Relationship Id="rId2" Type="http://schemas.openxmlformats.org/officeDocument/2006/relationships/settings" Target="settings.xml"/><Relationship Id="rId16" Type="http://schemas.openxmlformats.org/officeDocument/2006/relationships/hyperlink" Target="mailto:Carl.Raish@erco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rcot.com/mktrules/issues/NPRR933" TargetMode="Externa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control" Target="activeX/activeX6.xml"/><Relationship Id="rId10" Type="http://schemas.openxmlformats.org/officeDocument/2006/relationships/hyperlink" Target="http://www.ercot.com/content/news/presentations/2013/ERCOT%20Strat%20Plan%20FINAL%20112213.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ERCOT</cp:lastModifiedBy>
  <cp:revision>2</cp:revision>
  <dcterms:created xsi:type="dcterms:W3CDTF">2019-05-14T18:19:00Z</dcterms:created>
  <dcterms:modified xsi:type="dcterms:W3CDTF">2019-05-14T18:19:00Z</dcterms:modified>
</cp:coreProperties>
</file>