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C31B" w14:textId="77777777" w:rsidR="006A3A81" w:rsidRDefault="006A3A81" w:rsidP="006A3A81">
      <w:pPr>
        <w:rPr>
          <w:ins w:id="0" w:author="smoorty" w:date="2019-05-08T13:55:00Z"/>
          <w:rFonts w:ascii="Arial" w:hAnsi="Arial" w:cs="Arial"/>
          <w:color w:val="000000" w:themeColor="text1"/>
          <w:u w:val="single"/>
        </w:rPr>
      </w:pPr>
      <w:r w:rsidRPr="00BA0F85">
        <w:rPr>
          <w:rFonts w:ascii="Arial" w:hAnsi="Arial" w:cs="Arial"/>
          <w:color w:val="000000" w:themeColor="text1"/>
          <w:u w:val="single"/>
        </w:rPr>
        <w:t>Resource Limit Calculator</w:t>
      </w:r>
      <w:ins w:id="1" w:author="smoorty" w:date="2019-05-08T13:58:00Z">
        <w:r w:rsidR="00A95BB6">
          <w:rPr>
            <w:rFonts w:ascii="Arial" w:hAnsi="Arial" w:cs="Arial"/>
            <w:color w:val="000000" w:themeColor="text1"/>
            <w:u w:val="single"/>
          </w:rPr>
          <w:t xml:space="preserve"> (RLC)</w:t>
        </w:r>
      </w:ins>
    </w:p>
    <w:p w14:paraId="7561BE98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Changes proposed</w:t>
      </w:r>
    </w:p>
    <w:p w14:paraId="41D9BA9D" w14:textId="0DE1A67A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Discontinue ra</w:t>
      </w:r>
      <w:r w:rsidR="007C508B">
        <w:rPr>
          <w:rFonts w:ascii="Arial" w:hAnsi="Arial" w:cs="Arial"/>
          <w:color w:val="000000" w:themeColor="text1"/>
        </w:rPr>
        <w:t>mp rate sharing because RTC</w:t>
      </w:r>
      <w:r w:rsidRPr="00BA0F85">
        <w:rPr>
          <w:rFonts w:ascii="Arial" w:hAnsi="Arial" w:cs="Arial"/>
          <w:color w:val="000000" w:themeColor="text1"/>
        </w:rPr>
        <w:t xml:space="preserve"> will economically select Energy and Regulation-Up/Down respective of ramp rates (no issues identified).  </w:t>
      </w:r>
      <w:commentRangeStart w:id="2"/>
      <w:del w:id="3" w:author="smoorty" w:date="2019-05-08T13:55:00Z">
        <w:r w:rsidRPr="00BA0F85" w:rsidDel="006A3A81">
          <w:rPr>
            <w:rFonts w:ascii="Arial" w:hAnsi="Arial" w:cs="Arial"/>
            <w:color w:val="000000" w:themeColor="text1"/>
          </w:rPr>
          <w:delText xml:space="preserve">Desire to have the ramp sharing be a tunable parameter to allow for further consideration at another time. </w:delText>
        </w:r>
      </w:del>
      <w:commentRangeEnd w:id="2"/>
      <w:r w:rsidR="001A70C7">
        <w:rPr>
          <w:rStyle w:val="CommentReference"/>
        </w:rPr>
        <w:commentReference w:id="2"/>
      </w:r>
      <w:r w:rsidRPr="00BA0F85">
        <w:rPr>
          <w:rFonts w:ascii="Arial" w:hAnsi="Arial" w:cs="Arial"/>
          <w:color w:val="000000" w:themeColor="text1"/>
        </w:rPr>
        <w:t>Suggestion was made to enhance reasonability checks on telemetered values.</w:t>
      </w:r>
    </w:p>
    <w:p w14:paraId="58D8FA5E" w14:textId="77777777" w:rsidR="006A3A81" w:rsidRPr="00BA0F85" w:rsidRDefault="00A95BB6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ins w:id="4" w:author="smoorty" w:date="2019-05-08T13:58:00Z">
        <w:r>
          <w:rPr>
            <w:rFonts w:ascii="Arial" w:hAnsi="Arial" w:cs="Arial"/>
            <w:color w:val="000000" w:themeColor="text1"/>
          </w:rPr>
          <w:t xml:space="preserve">RLC calculated </w:t>
        </w:r>
      </w:ins>
      <w:r w:rsidR="006A3A81" w:rsidRPr="00BA0F85">
        <w:rPr>
          <w:rFonts w:ascii="Arial" w:hAnsi="Arial" w:cs="Arial"/>
          <w:color w:val="000000" w:themeColor="text1"/>
        </w:rPr>
        <w:t>Resource Limits of HASL and LASL will be discontinued</w:t>
      </w:r>
      <w:ins w:id="5" w:author="smoorty" w:date="2019-05-08T13:58:00Z">
        <w:r>
          <w:rPr>
            <w:rFonts w:ascii="Arial" w:hAnsi="Arial" w:cs="Arial"/>
            <w:color w:val="000000" w:themeColor="text1"/>
          </w:rPr>
          <w:t xml:space="preserve">. </w:t>
        </w:r>
      </w:ins>
      <w:del w:id="6" w:author="smoorty" w:date="2019-05-08T13:58:00Z">
        <w:r w:rsidR="006A3A81" w:rsidDel="00A95BB6">
          <w:rPr>
            <w:rFonts w:ascii="Arial" w:hAnsi="Arial" w:cs="Arial"/>
            <w:color w:val="000000" w:themeColor="text1"/>
          </w:rPr>
          <w:delText>,</w:delText>
        </w:r>
        <w:r w:rsidR="006A3A81" w:rsidRPr="00BA0F85" w:rsidDel="00A95BB6">
          <w:rPr>
            <w:rFonts w:ascii="Arial" w:hAnsi="Arial" w:cs="Arial"/>
            <w:color w:val="000000" w:themeColor="text1"/>
          </w:rPr>
          <w:delText xml:space="preserve"> and</w:delText>
        </w:r>
      </w:del>
      <w:r w:rsidR="006A3A81" w:rsidRPr="00BA0F85">
        <w:rPr>
          <w:rFonts w:ascii="Arial" w:hAnsi="Arial" w:cs="Arial"/>
          <w:color w:val="000000" w:themeColor="text1"/>
        </w:rPr>
        <w:t xml:space="preserve"> HSL/LSL </w:t>
      </w:r>
      <w:ins w:id="7" w:author="smoorty" w:date="2019-05-08T13:58:00Z">
        <w:r>
          <w:rPr>
            <w:rFonts w:ascii="Arial" w:hAnsi="Arial" w:cs="Arial"/>
            <w:color w:val="000000" w:themeColor="text1"/>
          </w:rPr>
          <w:t xml:space="preserve">and telemetered ramp rates </w:t>
        </w:r>
      </w:ins>
      <w:r w:rsidR="006A3A81" w:rsidRPr="00BA0F85">
        <w:rPr>
          <w:rFonts w:ascii="Arial" w:hAnsi="Arial" w:cs="Arial"/>
          <w:color w:val="000000" w:themeColor="text1"/>
        </w:rPr>
        <w:t>will be used directly to calculate HDL/LDL (no issues identified).</w:t>
      </w:r>
    </w:p>
    <w:p w14:paraId="1709C01E" w14:textId="77777777" w:rsidR="006A3A81" w:rsidRPr="0039690D" w:rsidRDefault="006A3A81" w:rsidP="0039690D">
      <w:pPr>
        <w:ind w:left="1080"/>
        <w:rPr>
          <w:ins w:id="8" w:author="smoorty" w:date="2019-05-08T13:56:00Z"/>
          <w:rFonts w:ascii="Arial" w:hAnsi="Arial" w:cs="Arial"/>
          <w:color w:val="000000" w:themeColor="text1"/>
        </w:rPr>
      </w:pPr>
      <w:ins w:id="9" w:author="smoorty" w:date="2019-05-08T13:56:00Z">
        <w:r w:rsidRPr="00EB3946">
          <w:rPr>
            <w:rFonts w:ascii="Arial" w:hAnsi="Arial" w:cs="Arial"/>
            <w:bCs/>
            <w:color w:val="000000" w:themeColor="text1"/>
          </w:rPr>
          <w:t>RTC</w:t>
        </w:r>
        <w:r w:rsidRPr="0039690D">
          <w:rPr>
            <w:rFonts w:ascii="Arial" w:hAnsi="Arial" w:cs="Arial"/>
            <w:color w:val="000000" w:themeColor="text1"/>
          </w:rPr>
          <w:t xml:space="preserve"> HDL and LDL calculated as follows:</w:t>
        </w:r>
      </w:ins>
    </w:p>
    <w:p w14:paraId="6C1BFBD0" w14:textId="77777777" w:rsidR="006A3A81" w:rsidRPr="00273D3F" w:rsidRDefault="006A3A81" w:rsidP="0039690D">
      <w:pPr>
        <w:numPr>
          <w:ilvl w:val="2"/>
          <w:numId w:val="1"/>
        </w:numPr>
        <w:rPr>
          <w:ins w:id="10" w:author="smoorty" w:date="2019-05-08T13:56:00Z"/>
          <w:rFonts w:ascii="Arial" w:hAnsi="Arial" w:cs="Arial"/>
          <w:color w:val="000000" w:themeColor="text1"/>
          <w:u w:val="single"/>
        </w:rPr>
      </w:pPr>
      <m:oMath>
        <m:r>
          <w:ins w:id="11" w:author="smoorty" w:date="2019-05-08T13:56:00Z">
            <w:rPr>
              <w:rFonts w:ascii="Cambria Math" w:hAnsi="Cambria Math" w:cs="Arial"/>
              <w:color w:val="000000" w:themeColor="text1"/>
              <w:u w:val="single"/>
            </w:rPr>
            <m:t>HDL=Min(HSL,TelemMW+NormalRampRateUp*5)</m:t>
          </w:ins>
        </m:r>
      </m:oMath>
    </w:p>
    <w:p w14:paraId="08984E41" w14:textId="77777777" w:rsidR="006A3A81" w:rsidRPr="00273D3F" w:rsidRDefault="006A3A81" w:rsidP="0039690D">
      <w:pPr>
        <w:numPr>
          <w:ilvl w:val="2"/>
          <w:numId w:val="1"/>
        </w:numPr>
        <w:rPr>
          <w:ins w:id="12" w:author="smoorty" w:date="2019-05-08T13:56:00Z"/>
          <w:rFonts w:ascii="Arial" w:hAnsi="Arial" w:cs="Arial"/>
          <w:color w:val="000000" w:themeColor="text1"/>
          <w:u w:val="single"/>
        </w:rPr>
      </w:pPr>
      <m:oMath>
        <m:r>
          <w:ins w:id="13" w:author="smoorty" w:date="2019-05-08T13:56:00Z">
            <w:rPr>
              <w:rFonts w:ascii="Cambria Math" w:hAnsi="Cambria Math" w:cs="Arial"/>
              <w:color w:val="000000" w:themeColor="text1"/>
              <w:u w:val="single"/>
            </w:rPr>
            <m:t>LDL=Max(LSL,TelemMW-NormalRampRateDn*5</m:t>
          </w:ins>
        </m:r>
      </m:oMath>
      <w:ins w:id="14" w:author="smoorty" w:date="2019-05-08T13:56:00Z">
        <w:r w:rsidRPr="00273D3F">
          <w:rPr>
            <w:rFonts w:ascii="Arial" w:hAnsi="Arial" w:cs="Arial"/>
            <w:color w:val="000000" w:themeColor="text1"/>
            <w:u w:val="single"/>
          </w:rPr>
          <w:t>)</w:t>
        </w:r>
      </w:ins>
    </w:p>
    <w:p w14:paraId="55FED879" w14:textId="77777777" w:rsidR="006A3A81" w:rsidRDefault="006A3A81" w:rsidP="006A3A81">
      <w:pPr>
        <w:rPr>
          <w:rFonts w:ascii="Arial" w:hAnsi="Arial" w:cs="Arial"/>
          <w:color w:val="000000" w:themeColor="text1"/>
          <w:u w:val="single"/>
        </w:rPr>
      </w:pPr>
    </w:p>
    <w:p w14:paraId="2CC37106" w14:textId="77777777" w:rsidR="006A3A81" w:rsidRDefault="006A3A81" w:rsidP="006A3A81">
      <w:pPr>
        <w:rPr>
          <w:rFonts w:ascii="Arial" w:hAnsi="Arial" w:cs="Arial"/>
          <w:color w:val="000000" w:themeColor="text1"/>
          <w:u w:val="single"/>
        </w:rPr>
      </w:pPr>
    </w:p>
    <w:p w14:paraId="60D3CF91" w14:textId="77777777" w:rsidR="006A3A81" w:rsidRPr="00BA0F85" w:rsidRDefault="006A3A81" w:rsidP="006A3A81">
      <w:pPr>
        <w:rPr>
          <w:rFonts w:ascii="Arial" w:hAnsi="Arial" w:cs="Arial"/>
          <w:color w:val="000000" w:themeColor="text1"/>
          <w:u w:val="single"/>
        </w:rPr>
      </w:pPr>
      <w:r w:rsidRPr="00BA0F85">
        <w:rPr>
          <w:rFonts w:ascii="Arial" w:hAnsi="Arial" w:cs="Arial"/>
          <w:color w:val="000000" w:themeColor="text1"/>
          <w:u w:val="single"/>
        </w:rPr>
        <w:t>Load Frequency Control</w:t>
      </w:r>
      <w:ins w:id="15" w:author="smoorty" w:date="2019-05-08T14:55:00Z">
        <w:r w:rsidR="005F5A8A">
          <w:rPr>
            <w:rFonts w:ascii="Arial" w:hAnsi="Arial" w:cs="Arial"/>
            <w:color w:val="000000" w:themeColor="text1"/>
            <w:u w:val="single"/>
          </w:rPr>
          <w:t xml:space="preserve"> (LFC)</w:t>
        </w:r>
      </w:ins>
    </w:p>
    <w:p w14:paraId="38CEC618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ERCOT reinforced effectiveness of current design for immediate dispatch from SCED.  Similarly</w:t>
      </w:r>
      <w:r>
        <w:rPr>
          <w:rFonts w:ascii="Arial" w:hAnsi="Arial" w:cs="Arial"/>
          <w:color w:val="000000" w:themeColor="text1"/>
        </w:rPr>
        <w:t>,</w:t>
      </w:r>
      <w:r w:rsidRPr="00BA0F85">
        <w:rPr>
          <w:rFonts w:ascii="Arial" w:hAnsi="Arial" w:cs="Arial"/>
          <w:color w:val="000000" w:themeColor="text1"/>
        </w:rPr>
        <w:t xml:space="preserve"> RTC awards and dispatch will be immediate as applicable to the services.</w:t>
      </w:r>
    </w:p>
    <w:p w14:paraId="6F924714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Changes proposed</w:t>
      </w:r>
    </w:p>
    <w:p w14:paraId="59BDCB97" w14:textId="77777777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 xml:space="preserve">Regulation Deployment/instruction from ERCOT will change from QSE portfolio </w:t>
      </w:r>
      <w:proofErr w:type="gramStart"/>
      <w:r w:rsidRPr="00BA0F85">
        <w:rPr>
          <w:rFonts w:ascii="Arial" w:hAnsi="Arial" w:cs="Arial"/>
          <w:color w:val="000000" w:themeColor="text1"/>
        </w:rPr>
        <w:t>level</w:t>
      </w:r>
      <w:proofErr w:type="gramEnd"/>
      <w:r w:rsidRPr="00BA0F85">
        <w:rPr>
          <w:rFonts w:ascii="Arial" w:hAnsi="Arial" w:cs="Arial"/>
          <w:color w:val="000000" w:themeColor="text1"/>
        </w:rPr>
        <w:t xml:space="preserve"> (remove Participation Factors) to Resource specific.</w:t>
      </w:r>
    </w:p>
    <w:p w14:paraId="61384D79" w14:textId="5CE621C2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Upon receipt of new Base Points</w:t>
      </w:r>
      <w:r w:rsidR="009F4F1F">
        <w:rPr>
          <w:rFonts w:ascii="Arial" w:hAnsi="Arial" w:cs="Arial"/>
          <w:color w:val="000000" w:themeColor="text1"/>
        </w:rPr>
        <w:t xml:space="preserve"> and</w:t>
      </w:r>
      <w:r w:rsidRPr="00BA0F85">
        <w:rPr>
          <w:rFonts w:ascii="Arial" w:hAnsi="Arial" w:cs="Arial"/>
          <w:color w:val="000000" w:themeColor="text1"/>
        </w:rPr>
        <w:t xml:space="preserve"> AS awards from RTC, LFC will reset the Regulation instruction to zero.</w:t>
      </w:r>
    </w:p>
    <w:p w14:paraId="48011132" w14:textId="3A96B1EC" w:rsidR="006A3A81" w:rsidRDefault="006A3A81" w:rsidP="006A3A81">
      <w:pPr>
        <w:pStyle w:val="ListParagraph"/>
        <w:numPr>
          <w:ilvl w:val="1"/>
          <w:numId w:val="1"/>
        </w:numPr>
        <w:rPr>
          <w:ins w:id="16" w:author="smoorty" w:date="2019-05-08T14:02:00Z"/>
          <w:rFonts w:ascii="Arial" w:hAnsi="Arial" w:cs="Arial"/>
          <w:color w:val="000000" w:themeColor="text1"/>
        </w:rPr>
      </w:pPr>
      <w:r w:rsidRPr="00BD0BC7">
        <w:rPr>
          <w:rFonts w:ascii="Arial" w:hAnsi="Arial" w:cs="Arial"/>
          <w:color w:val="000000" w:themeColor="text1"/>
        </w:rPr>
        <w:t xml:space="preserve">Updated Desired Base Points (UDBP) will be replaced by “Updated Desired </w:t>
      </w:r>
      <w:del w:id="17" w:author="smoorty" w:date="2019-05-09T12:00:00Z">
        <w:r w:rsidRPr="00BD0BC7" w:rsidDel="00EB3946">
          <w:rPr>
            <w:rFonts w:ascii="Arial" w:hAnsi="Arial" w:cs="Arial"/>
            <w:color w:val="000000" w:themeColor="text1"/>
          </w:rPr>
          <w:delText>Generation</w:delText>
        </w:r>
      </w:del>
      <w:ins w:id="18" w:author="smoorty" w:date="2019-05-09T12:00:00Z">
        <w:r w:rsidR="00EB3946">
          <w:rPr>
            <w:rFonts w:ascii="Arial" w:hAnsi="Arial" w:cs="Arial"/>
            <w:color w:val="000000" w:themeColor="text1"/>
          </w:rPr>
          <w:t>Set Point</w:t>
        </w:r>
      </w:ins>
      <w:r w:rsidRPr="00BD0BC7">
        <w:rPr>
          <w:rFonts w:ascii="Arial" w:hAnsi="Arial" w:cs="Arial"/>
          <w:color w:val="000000" w:themeColor="text1"/>
        </w:rPr>
        <w:t>” (UD</w:t>
      </w:r>
      <w:ins w:id="19" w:author="smoorty" w:date="2019-05-09T12:00:00Z">
        <w:r w:rsidR="00EB3946">
          <w:rPr>
            <w:rFonts w:ascii="Arial" w:hAnsi="Arial" w:cs="Arial"/>
            <w:color w:val="000000" w:themeColor="text1"/>
          </w:rPr>
          <w:t>SP</w:t>
        </w:r>
      </w:ins>
      <w:del w:id="20" w:author="smoorty" w:date="2019-05-09T12:01:00Z">
        <w:r w:rsidRPr="00BD0BC7" w:rsidDel="00EB3946">
          <w:rPr>
            <w:rFonts w:ascii="Arial" w:hAnsi="Arial" w:cs="Arial"/>
            <w:color w:val="000000" w:themeColor="text1"/>
          </w:rPr>
          <w:delText>G</w:delText>
        </w:r>
      </w:del>
      <w:r w:rsidRPr="00BD0BC7">
        <w:rPr>
          <w:rFonts w:ascii="Arial" w:hAnsi="Arial" w:cs="Arial"/>
          <w:color w:val="000000" w:themeColor="text1"/>
        </w:rPr>
        <w:t>). UD</w:t>
      </w:r>
      <w:del w:id="21" w:author="smoorty" w:date="2019-05-09T12:01:00Z">
        <w:r w:rsidRPr="00BD0BC7" w:rsidDel="00EB3946">
          <w:rPr>
            <w:rFonts w:ascii="Arial" w:hAnsi="Arial" w:cs="Arial"/>
            <w:color w:val="000000" w:themeColor="text1"/>
          </w:rPr>
          <w:delText>G</w:delText>
        </w:r>
      </w:del>
      <w:ins w:id="22" w:author="smoorty" w:date="2019-05-09T12:01:00Z">
        <w:r w:rsidR="00EB3946">
          <w:rPr>
            <w:rFonts w:ascii="Arial" w:hAnsi="Arial" w:cs="Arial"/>
            <w:color w:val="000000" w:themeColor="text1"/>
          </w:rPr>
          <w:t>SP</w:t>
        </w:r>
      </w:ins>
      <w:r w:rsidRPr="00BD0BC7">
        <w:rPr>
          <w:rFonts w:ascii="Arial" w:hAnsi="Arial" w:cs="Arial"/>
          <w:color w:val="000000" w:themeColor="text1"/>
        </w:rPr>
        <w:t xml:space="preserve"> is the sum of two components, </w:t>
      </w:r>
      <w:r w:rsidR="00795694">
        <w:rPr>
          <w:rFonts w:ascii="Arial" w:hAnsi="Arial" w:cs="Arial"/>
          <w:color w:val="000000" w:themeColor="text1"/>
        </w:rPr>
        <w:t>B</w:t>
      </w:r>
      <w:r w:rsidRPr="00BD0BC7">
        <w:rPr>
          <w:rFonts w:ascii="Arial" w:hAnsi="Arial" w:cs="Arial"/>
          <w:color w:val="000000" w:themeColor="text1"/>
        </w:rPr>
        <w:t xml:space="preserve">ase </w:t>
      </w:r>
      <w:r w:rsidR="00795694">
        <w:rPr>
          <w:rFonts w:ascii="Arial" w:hAnsi="Arial" w:cs="Arial"/>
          <w:color w:val="000000" w:themeColor="text1"/>
        </w:rPr>
        <w:t>R</w:t>
      </w:r>
      <w:r w:rsidRPr="00BD0BC7">
        <w:rPr>
          <w:rFonts w:ascii="Arial" w:hAnsi="Arial" w:cs="Arial"/>
          <w:color w:val="000000" w:themeColor="text1"/>
        </w:rPr>
        <w:t>amp an</w:t>
      </w:r>
      <w:r>
        <w:rPr>
          <w:rFonts w:ascii="Arial" w:hAnsi="Arial" w:cs="Arial"/>
          <w:color w:val="000000" w:themeColor="text1"/>
        </w:rPr>
        <w:t>d Resource specific regulation i</w:t>
      </w:r>
      <w:r w:rsidRPr="00BD0BC7">
        <w:rPr>
          <w:rFonts w:ascii="Arial" w:hAnsi="Arial" w:cs="Arial"/>
          <w:color w:val="000000" w:themeColor="text1"/>
        </w:rPr>
        <w:t xml:space="preserve">nstruction.  Base </w:t>
      </w:r>
      <w:ins w:id="23" w:author="smoorty" w:date="2019-05-09T12:01:00Z">
        <w:r w:rsidR="00EB3946">
          <w:rPr>
            <w:rFonts w:ascii="Arial" w:hAnsi="Arial" w:cs="Arial"/>
            <w:color w:val="000000" w:themeColor="text1"/>
          </w:rPr>
          <w:t>R</w:t>
        </w:r>
      </w:ins>
      <w:del w:id="24" w:author="smoorty" w:date="2019-05-09T12:01:00Z">
        <w:r w:rsidDel="00EB3946">
          <w:rPr>
            <w:rFonts w:ascii="Arial" w:hAnsi="Arial" w:cs="Arial"/>
            <w:color w:val="000000" w:themeColor="text1"/>
          </w:rPr>
          <w:delText>r</w:delText>
        </w:r>
      </w:del>
      <w:r w:rsidRPr="00BD0BC7">
        <w:rPr>
          <w:rFonts w:ascii="Arial" w:hAnsi="Arial" w:cs="Arial"/>
          <w:color w:val="000000" w:themeColor="text1"/>
        </w:rPr>
        <w:t>amp is a four minute ramp similar to UDBP, except that the starting point of the ramp is the expected output of the generator considering previous base point and last</w:t>
      </w:r>
      <w:ins w:id="25" w:author="smoorty" w:date="2019-05-09T10:46:00Z">
        <w:r w:rsidR="001A70C7">
          <w:rPr>
            <w:rFonts w:ascii="Arial" w:hAnsi="Arial" w:cs="Arial"/>
            <w:color w:val="000000" w:themeColor="text1"/>
          </w:rPr>
          <w:t xml:space="preserve"> Resource specific</w:t>
        </w:r>
      </w:ins>
      <w:r w:rsidRPr="00BD0BC7">
        <w:rPr>
          <w:rFonts w:ascii="Arial" w:hAnsi="Arial" w:cs="Arial"/>
          <w:color w:val="000000" w:themeColor="text1"/>
        </w:rPr>
        <w:t xml:space="preserve"> regulation </w:t>
      </w:r>
      <w:del w:id="26" w:author="smoorty" w:date="2019-05-09T10:43:00Z">
        <w:r w:rsidRPr="00BD0BC7" w:rsidDel="001A70C7">
          <w:rPr>
            <w:rFonts w:ascii="Arial" w:hAnsi="Arial" w:cs="Arial"/>
            <w:color w:val="000000" w:themeColor="text1"/>
          </w:rPr>
          <w:delText xml:space="preserve">request </w:delText>
        </w:r>
      </w:del>
      <w:ins w:id="27" w:author="smoorty" w:date="2019-05-09T10:43:00Z">
        <w:r w:rsidR="001A70C7">
          <w:rPr>
            <w:rFonts w:ascii="Arial" w:hAnsi="Arial" w:cs="Arial"/>
            <w:color w:val="000000" w:themeColor="text1"/>
          </w:rPr>
          <w:t>instruction</w:t>
        </w:r>
        <w:r w:rsidR="001A70C7" w:rsidRPr="00BD0BC7">
          <w:rPr>
            <w:rFonts w:ascii="Arial" w:hAnsi="Arial" w:cs="Arial"/>
            <w:color w:val="000000" w:themeColor="text1"/>
          </w:rPr>
          <w:t xml:space="preserve"> </w:t>
        </w:r>
      </w:ins>
      <w:r w:rsidRPr="00BD0BC7">
        <w:rPr>
          <w:rFonts w:ascii="Arial" w:hAnsi="Arial" w:cs="Arial"/>
          <w:color w:val="000000" w:themeColor="text1"/>
        </w:rPr>
        <w:t xml:space="preserve">from LFC before new </w:t>
      </w:r>
      <w:ins w:id="28" w:author="smoorty" w:date="2019-05-09T12:02:00Z">
        <w:r w:rsidR="00EB3946">
          <w:rPr>
            <w:rFonts w:ascii="Arial" w:hAnsi="Arial" w:cs="Arial"/>
            <w:color w:val="000000" w:themeColor="text1"/>
          </w:rPr>
          <w:t>B</w:t>
        </w:r>
      </w:ins>
      <w:del w:id="29" w:author="smoorty" w:date="2019-05-09T12:02:00Z">
        <w:r w:rsidRPr="00BD0BC7" w:rsidDel="00EB3946">
          <w:rPr>
            <w:rFonts w:ascii="Arial" w:hAnsi="Arial" w:cs="Arial"/>
            <w:color w:val="000000" w:themeColor="text1"/>
          </w:rPr>
          <w:delText>b</w:delText>
        </w:r>
      </w:del>
      <w:proofErr w:type="gramStart"/>
      <w:r w:rsidRPr="00BD0BC7">
        <w:rPr>
          <w:rFonts w:ascii="Arial" w:hAnsi="Arial" w:cs="Arial"/>
          <w:color w:val="000000" w:themeColor="text1"/>
        </w:rPr>
        <w:t>ase</w:t>
      </w:r>
      <w:proofErr w:type="gramEnd"/>
      <w:r w:rsidRPr="00BD0BC7">
        <w:rPr>
          <w:rFonts w:ascii="Arial" w:hAnsi="Arial" w:cs="Arial"/>
          <w:color w:val="000000" w:themeColor="text1"/>
        </w:rPr>
        <w:t xml:space="preserve"> </w:t>
      </w:r>
      <w:ins w:id="30" w:author="smoorty" w:date="2019-05-09T12:02:00Z">
        <w:r w:rsidR="00EB3946">
          <w:rPr>
            <w:rFonts w:ascii="Arial" w:hAnsi="Arial" w:cs="Arial"/>
            <w:color w:val="000000" w:themeColor="text1"/>
          </w:rPr>
          <w:t>P</w:t>
        </w:r>
      </w:ins>
      <w:del w:id="31" w:author="smoorty" w:date="2019-05-09T12:02:00Z">
        <w:r w:rsidRPr="00BD0BC7" w:rsidDel="00EB3946">
          <w:rPr>
            <w:rFonts w:ascii="Arial" w:hAnsi="Arial" w:cs="Arial"/>
            <w:color w:val="000000" w:themeColor="text1"/>
          </w:rPr>
          <w:delText>p</w:delText>
        </w:r>
      </w:del>
      <w:r w:rsidRPr="00BD0BC7">
        <w:rPr>
          <w:rFonts w:ascii="Arial" w:hAnsi="Arial" w:cs="Arial"/>
          <w:color w:val="000000" w:themeColor="text1"/>
        </w:rPr>
        <w:t xml:space="preserve">oints were input to LFC.  LFC, in its calculations, determines the Resource </w:t>
      </w:r>
      <w:r>
        <w:rPr>
          <w:rFonts w:ascii="Arial" w:hAnsi="Arial" w:cs="Arial"/>
          <w:color w:val="000000" w:themeColor="text1"/>
        </w:rPr>
        <w:t>s</w:t>
      </w:r>
      <w:r w:rsidRPr="00BD0BC7">
        <w:rPr>
          <w:rFonts w:ascii="Arial" w:hAnsi="Arial" w:cs="Arial"/>
          <w:color w:val="000000" w:themeColor="text1"/>
        </w:rPr>
        <w:t xml:space="preserve">pecific </w:t>
      </w:r>
      <w:r>
        <w:rPr>
          <w:rFonts w:ascii="Arial" w:hAnsi="Arial" w:cs="Arial"/>
          <w:color w:val="000000" w:themeColor="text1"/>
        </w:rPr>
        <w:t>i</w:t>
      </w:r>
      <w:r w:rsidRPr="00BD0BC7">
        <w:rPr>
          <w:rFonts w:ascii="Arial" w:hAnsi="Arial" w:cs="Arial"/>
          <w:color w:val="000000" w:themeColor="text1"/>
        </w:rPr>
        <w:t>nstruction and then adds it to the Base Ramp and sends UD</w:t>
      </w:r>
      <w:ins w:id="32" w:author="smoorty" w:date="2019-05-09T12:48:00Z">
        <w:r w:rsidR="008A41E9">
          <w:rPr>
            <w:rFonts w:ascii="Arial" w:hAnsi="Arial" w:cs="Arial"/>
            <w:color w:val="000000" w:themeColor="text1"/>
          </w:rPr>
          <w:t>SP</w:t>
        </w:r>
      </w:ins>
      <w:del w:id="33" w:author="smoorty" w:date="2019-05-09T12:48:00Z">
        <w:r w:rsidRPr="00BD0BC7" w:rsidDel="008A41E9">
          <w:rPr>
            <w:rFonts w:ascii="Arial" w:hAnsi="Arial" w:cs="Arial"/>
            <w:color w:val="000000" w:themeColor="text1"/>
          </w:rPr>
          <w:delText>G</w:delText>
        </w:r>
      </w:del>
      <w:r w:rsidRPr="00BD0BC7">
        <w:rPr>
          <w:rFonts w:ascii="Arial" w:hAnsi="Arial" w:cs="Arial"/>
          <w:color w:val="000000" w:themeColor="text1"/>
        </w:rPr>
        <w:t xml:space="preserve"> every 4 seconds till the next RTC results are available.</w:t>
      </w:r>
    </w:p>
    <w:p w14:paraId="6BFD76C4" w14:textId="77777777" w:rsidR="00A95BB6" w:rsidRPr="00A95BB6" w:rsidRDefault="00A95BB6" w:rsidP="00A95BB6">
      <w:pPr>
        <w:ind w:left="1440"/>
        <w:rPr>
          <w:ins w:id="34" w:author="smoorty" w:date="2019-05-08T14:02:00Z"/>
          <w:rFonts w:ascii="Arial" w:hAnsi="Arial" w:cs="Arial"/>
          <w:color w:val="000000" w:themeColor="text1"/>
        </w:rPr>
      </w:pPr>
      <w:ins w:id="35" w:author="smoorty" w:date="2019-05-08T14:02:00Z">
        <w:r w:rsidRPr="00A95BB6">
          <w:rPr>
            <w:rFonts w:ascii="Arial" w:hAnsi="Arial" w:cs="Arial"/>
            <w:color w:val="000000" w:themeColor="text1"/>
          </w:rPr>
          <w:t>Feedback: For a Controllable Load Resource (CLR) with a bid to buy, the term Updated Desired Generation (UDG) is not appropriate.</w:t>
        </w:r>
      </w:ins>
    </w:p>
    <w:p w14:paraId="75C2219B" w14:textId="297747A8" w:rsidR="00A95BB6" w:rsidRPr="0039690D" w:rsidRDefault="00A95BB6" w:rsidP="00A95BB6">
      <w:pPr>
        <w:ind w:left="1440"/>
        <w:rPr>
          <w:rFonts w:ascii="Arial" w:hAnsi="Arial" w:cs="Arial"/>
          <w:color w:val="000000" w:themeColor="text1"/>
        </w:rPr>
      </w:pPr>
      <w:ins w:id="36" w:author="smoorty" w:date="2019-05-08T14:02:00Z">
        <w:r>
          <w:rPr>
            <w:rFonts w:ascii="Arial" w:hAnsi="Arial" w:cs="Arial"/>
            <w:color w:val="000000" w:themeColor="text1"/>
          </w:rPr>
          <w:t xml:space="preserve">ERCOT Response: Agree, </w:t>
        </w:r>
      </w:ins>
      <w:ins w:id="37" w:author="smoorty" w:date="2019-05-08T14:06:00Z">
        <w:r>
          <w:rPr>
            <w:rFonts w:ascii="Arial" w:hAnsi="Arial" w:cs="Arial"/>
            <w:color w:val="000000" w:themeColor="text1"/>
          </w:rPr>
          <w:t>Change UDG to</w:t>
        </w:r>
      </w:ins>
      <w:ins w:id="38" w:author="smoorty" w:date="2019-05-08T14:02:00Z">
        <w:r>
          <w:rPr>
            <w:rFonts w:ascii="Arial" w:hAnsi="Arial" w:cs="Arial"/>
            <w:color w:val="000000" w:themeColor="text1"/>
          </w:rPr>
          <w:t xml:space="preserve"> Updated Desired </w:t>
        </w:r>
      </w:ins>
      <w:ins w:id="39" w:author="smoorty" w:date="2019-05-09T11:54:00Z">
        <w:r w:rsidR="00EB3946">
          <w:rPr>
            <w:rFonts w:ascii="Arial" w:hAnsi="Arial" w:cs="Arial"/>
            <w:color w:val="000000" w:themeColor="text1"/>
          </w:rPr>
          <w:t>Set Point</w:t>
        </w:r>
      </w:ins>
      <w:ins w:id="40" w:author="smoorty" w:date="2019-05-08T14:02:00Z">
        <w:r w:rsidR="00EB3946">
          <w:rPr>
            <w:rFonts w:ascii="Arial" w:hAnsi="Arial" w:cs="Arial"/>
            <w:color w:val="000000" w:themeColor="text1"/>
          </w:rPr>
          <w:t xml:space="preserve"> (UDSP</w:t>
        </w:r>
        <w:r>
          <w:rPr>
            <w:rFonts w:ascii="Arial" w:hAnsi="Arial" w:cs="Arial"/>
            <w:color w:val="000000" w:themeColor="text1"/>
          </w:rPr>
          <w:t>)</w:t>
        </w:r>
      </w:ins>
    </w:p>
    <w:p w14:paraId="3390206F" w14:textId="009D4447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 xml:space="preserve">The system level regulation </w:t>
      </w:r>
      <w:ins w:id="41" w:author="smoorty" w:date="2019-05-09T10:43:00Z">
        <w:r w:rsidR="001A70C7">
          <w:rPr>
            <w:rFonts w:ascii="Arial" w:hAnsi="Arial" w:cs="Arial"/>
            <w:color w:val="000000" w:themeColor="text1"/>
          </w:rPr>
          <w:t xml:space="preserve">requirement </w:t>
        </w:r>
      </w:ins>
      <w:r w:rsidRPr="00BA0F85">
        <w:rPr>
          <w:rFonts w:ascii="Arial" w:hAnsi="Arial" w:cs="Arial"/>
          <w:color w:val="000000" w:themeColor="text1"/>
        </w:rPr>
        <w:t>will be distributed to Resource specific regulation instructions proportionate to their regulation awards, respecting resource limits (HSL,LSL, ramp rates) by considering both UD</w:t>
      </w:r>
      <w:ins w:id="42" w:author="smoorty" w:date="2019-05-09T12:02:00Z">
        <w:r w:rsidR="00EB3946">
          <w:rPr>
            <w:rFonts w:ascii="Arial" w:hAnsi="Arial" w:cs="Arial"/>
            <w:color w:val="000000" w:themeColor="text1"/>
          </w:rPr>
          <w:t>SP</w:t>
        </w:r>
      </w:ins>
      <w:del w:id="43" w:author="smoorty" w:date="2019-05-09T12:02:00Z">
        <w:r w:rsidRPr="00BA0F85" w:rsidDel="00EB3946">
          <w:rPr>
            <w:rFonts w:ascii="Arial" w:hAnsi="Arial" w:cs="Arial"/>
            <w:color w:val="000000" w:themeColor="text1"/>
          </w:rPr>
          <w:delText xml:space="preserve">G </w:delText>
        </w:r>
      </w:del>
      <w:ins w:id="44" w:author="smoorty" w:date="2019-05-09T10:44:00Z">
        <w:r w:rsidR="001A70C7">
          <w:rPr>
            <w:rFonts w:ascii="Arial" w:hAnsi="Arial" w:cs="Arial"/>
            <w:color w:val="000000" w:themeColor="text1"/>
          </w:rPr>
          <w:t xml:space="preserve"> </w:t>
        </w:r>
      </w:ins>
      <w:r w:rsidRPr="00BA0F85">
        <w:rPr>
          <w:rFonts w:ascii="Arial" w:hAnsi="Arial" w:cs="Arial"/>
          <w:color w:val="000000" w:themeColor="text1"/>
        </w:rPr>
        <w:t xml:space="preserve">and </w:t>
      </w:r>
      <w:ins w:id="45" w:author="smoorty" w:date="2019-05-09T10:44:00Z">
        <w:r w:rsidR="001A70C7">
          <w:rPr>
            <w:rFonts w:ascii="Arial" w:hAnsi="Arial" w:cs="Arial"/>
            <w:color w:val="000000" w:themeColor="text1"/>
          </w:rPr>
          <w:t xml:space="preserve">previous </w:t>
        </w:r>
      </w:ins>
      <w:r w:rsidRPr="00BA0F85">
        <w:rPr>
          <w:rFonts w:ascii="Arial" w:hAnsi="Arial" w:cs="Arial"/>
          <w:color w:val="000000" w:themeColor="text1"/>
        </w:rPr>
        <w:t xml:space="preserve">resource </w:t>
      </w:r>
      <w:del w:id="46" w:author="smoorty" w:date="2019-05-09T10:45:00Z">
        <w:r w:rsidRPr="00BA0F85" w:rsidDel="001A70C7">
          <w:rPr>
            <w:rFonts w:ascii="Arial" w:hAnsi="Arial" w:cs="Arial"/>
            <w:color w:val="000000" w:themeColor="text1"/>
          </w:rPr>
          <w:delText xml:space="preserve">level </w:delText>
        </w:r>
      </w:del>
      <w:ins w:id="47" w:author="smoorty" w:date="2019-05-09T10:45:00Z">
        <w:r w:rsidR="001A70C7">
          <w:rPr>
            <w:rFonts w:ascii="Arial" w:hAnsi="Arial" w:cs="Arial"/>
            <w:color w:val="000000" w:themeColor="text1"/>
          </w:rPr>
          <w:t>specific</w:t>
        </w:r>
        <w:r w:rsidR="001A70C7" w:rsidRPr="00BA0F85">
          <w:rPr>
            <w:rFonts w:ascii="Arial" w:hAnsi="Arial" w:cs="Arial"/>
            <w:color w:val="000000" w:themeColor="text1"/>
          </w:rPr>
          <w:t xml:space="preserve"> </w:t>
        </w:r>
      </w:ins>
      <w:r w:rsidRPr="00BA0F85">
        <w:rPr>
          <w:rFonts w:ascii="Arial" w:hAnsi="Arial" w:cs="Arial"/>
          <w:color w:val="000000" w:themeColor="text1"/>
        </w:rPr>
        <w:t>reg</w:t>
      </w:r>
      <w:ins w:id="48" w:author="smoorty" w:date="2019-05-09T10:45:00Z">
        <w:r w:rsidR="001A70C7">
          <w:rPr>
            <w:rFonts w:ascii="Arial" w:hAnsi="Arial" w:cs="Arial"/>
            <w:color w:val="000000" w:themeColor="text1"/>
          </w:rPr>
          <w:t>ulation</w:t>
        </w:r>
      </w:ins>
      <w:r w:rsidRPr="00BA0F85">
        <w:rPr>
          <w:rFonts w:ascii="Arial" w:hAnsi="Arial" w:cs="Arial"/>
          <w:color w:val="000000" w:themeColor="text1"/>
        </w:rPr>
        <w:t xml:space="preserve"> instruction. </w:t>
      </w:r>
      <w:proofErr w:type="spellStart"/>
      <w:r w:rsidRPr="00BA0F85">
        <w:rPr>
          <w:rFonts w:ascii="Arial" w:hAnsi="Arial" w:cs="Arial"/>
          <w:color w:val="000000" w:themeColor="text1"/>
        </w:rPr>
        <w:t>Undeployed</w:t>
      </w:r>
      <w:proofErr w:type="spellEnd"/>
      <w:r w:rsidRPr="00BA0F85">
        <w:rPr>
          <w:rFonts w:ascii="Arial" w:hAnsi="Arial" w:cs="Arial"/>
          <w:color w:val="000000" w:themeColor="text1"/>
        </w:rPr>
        <w:t xml:space="preserve"> system level regulation will be distributed to resources with regulation awards that still have </w:t>
      </w:r>
      <w:proofErr w:type="spellStart"/>
      <w:r w:rsidRPr="00BA0F85">
        <w:rPr>
          <w:rFonts w:ascii="Arial" w:hAnsi="Arial" w:cs="Arial"/>
          <w:color w:val="000000" w:themeColor="text1"/>
        </w:rPr>
        <w:t>undeployed</w:t>
      </w:r>
      <w:proofErr w:type="spellEnd"/>
      <w:r w:rsidRPr="00BA0F85">
        <w:rPr>
          <w:rFonts w:ascii="Arial" w:hAnsi="Arial" w:cs="Arial"/>
          <w:color w:val="000000" w:themeColor="text1"/>
        </w:rPr>
        <w:t xml:space="preserve"> regulation award capacity.</w:t>
      </w:r>
    </w:p>
    <w:p w14:paraId="3B39162B" w14:textId="3E7D2CF8" w:rsidR="00A95BB6" w:rsidRPr="00A95BB6" w:rsidRDefault="00A95BB6" w:rsidP="00A95BB6">
      <w:pPr>
        <w:ind w:left="1440"/>
        <w:rPr>
          <w:ins w:id="49" w:author="smoorty" w:date="2019-05-08T14:06:00Z"/>
          <w:rFonts w:ascii="Arial" w:hAnsi="Arial" w:cs="Arial"/>
          <w:color w:val="000000" w:themeColor="text1"/>
        </w:rPr>
      </w:pPr>
      <w:ins w:id="50" w:author="smoorty" w:date="2019-05-08T14:06:00Z">
        <w:r w:rsidRPr="00A95BB6">
          <w:rPr>
            <w:rFonts w:ascii="Arial" w:hAnsi="Arial" w:cs="Arial"/>
            <w:color w:val="000000" w:themeColor="text1"/>
          </w:rPr>
          <w:lastRenderedPageBreak/>
          <w:t xml:space="preserve">Feedback: </w:t>
        </w:r>
      </w:ins>
      <w:ins w:id="51" w:author="smoorty" w:date="2019-05-08T14:07:00Z">
        <w:r>
          <w:rPr>
            <w:rFonts w:ascii="Arial" w:hAnsi="Arial" w:cs="Arial"/>
            <w:color w:val="000000" w:themeColor="text1"/>
          </w:rPr>
          <w:t>Seems like we should also discuss the amount of Base Point changes being asked for by SCED in Resources that are not getting regulation included in their UD</w:t>
        </w:r>
      </w:ins>
      <w:ins w:id="52" w:author="smoorty" w:date="2019-05-09T12:02:00Z">
        <w:r w:rsidR="00EB3946">
          <w:rPr>
            <w:rFonts w:ascii="Arial" w:hAnsi="Arial" w:cs="Arial"/>
            <w:color w:val="000000" w:themeColor="text1"/>
          </w:rPr>
          <w:t>SP</w:t>
        </w:r>
      </w:ins>
      <w:ins w:id="53" w:author="smoorty" w:date="2019-05-08T14:06:00Z">
        <w:r w:rsidRPr="00A95BB6">
          <w:rPr>
            <w:rFonts w:ascii="Arial" w:hAnsi="Arial" w:cs="Arial"/>
            <w:color w:val="000000" w:themeColor="text1"/>
          </w:rPr>
          <w:t>.</w:t>
        </w:r>
      </w:ins>
    </w:p>
    <w:p w14:paraId="18145347" w14:textId="1C6B068F" w:rsidR="00A95BB6" w:rsidRPr="00A95BB6" w:rsidRDefault="00A95BB6" w:rsidP="00A95BB6">
      <w:pPr>
        <w:ind w:left="1440"/>
        <w:rPr>
          <w:ins w:id="54" w:author="smoorty" w:date="2019-05-08T14:06:00Z"/>
          <w:rFonts w:ascii="Arial" w:hAnsi="Arial" w:cs="Arial"/>
          <w:color w:val="000000" w:themeColor="text1"/>
        </w:rPr>
      </w:pPr>
      <w:ins w:id="55" w:author="smoorty" w:date="2019-05-08T14:06:00Z">
        <w:r w:rsidRPr="00A95BB6">
          <w:rPr>
            <w:rFonts w:ascii="Arial" w:hAnsi="Arial" w:cs="Arial"/>
            <w:color w:val="000000" w:themeColor="text1"/>
          </w:rPr>
          <w:t xml:space="preserve">ERCOT Response: </w:t>
        </w:r>
      </w:ins>
      <w:ins w:id="56" w:author="smoorty" w:date="2019-05-08T14:08:00Z">
        <w:r w:rsidR="0039690D">
          <w:rPr>
            <w:rFonts w:ascii="Arial" w:hAnsi="Arial" w:cs="Arial"/>
            <w:color w:val="000000" w:themeColor="text1"/>
          </w:rPr>
          <w:t>UD</w:t>
        </w:r>
      </w:ins>
      <w:ins w:id="57" w:author="smoorty" w:date="2019-05-09T12:03:00Z">
        <w:r w:rsidR="00EB3946">
          <w:rPr>
            <w:rFonts w:ascii="Arial" w:hAnsi="Arial" w:cs="Arial"/>
            <w:color w:val="000000" w:themeColor="text1"/>
          </w:rPr>
          <w:t>SP</w:t>
        </w:r>
      </w:ins>
      <w:ins w:id="58" w:author="smoorty" w:date="2019-05-08T14:08:00Z">
        <w:r w:rsidR="0039690D">
          <w:rPr>
            <w:rFonts w:ascii="Arial" w:hAnsi="Arial" w:cs="Arial"/>
            <w:color w:val="000000" w:themeColor="text1"/>
          </w:rPr>
          <w:t xml:space="preserve"> for Resources not getting regulation will be same as </w:t>
        </w:r>
      </w:ins>
      <w:ins w:id="59" w:author="smoorty" w:date="2019-05-09T11:55:00Z">
        <w:r w:rsidR="00EB3946">
          <w:rPr>
            <w:rFonts w:ascii="Arial" w:hAnsi="Arial" w:cs="Arial"/>
            <w:color w:val="000000" w:themeColor="text1"/>
          </w:rPr>
          <w:t xml:space="preserve">today’s </w:t>
        </w:r>
      </w:ins>
      <w:ins w:id="60" w:author="smoorty" w:date="2019-05-08T14:08:00Z">
        <w:r w:rsidR="0039690D">
          <w:rPr>
            <w:rFonts w:ascii="Arial" w:hAnsi="Arial" w:cs="Arial"/>
            <w:color w:val="000000" w:themeColor="text1"/>
          </w:rPr>
          <w:t>UDBP.</w:t>
        </w:r>
      </w:ins>
      <w:ins w:id="61" w:author="smoorty" w:date="2019-05-08T14:11:00Z">
        <w:r w:rsidR="0039690D">
          <w:rPr>
            <w:rFonts w:ascii="Arial" w:hAnsi="Arial" w:cs="Arial"/>
            <w:color w:val="000000" w:themeColor="text1"/>
          </w:rPr>
          <w:t xml:space="preserve"> Concept behind UD</w:t>
        </w:r>
      </w:ins>
      <w:ins w:id="62" w:author="smoorty" w:date="2019-05-09T12:03:00Z">
        <w:r w:rsidR="00EB3946">
          <w:rPr>
            <w:rFonts w:ascii="Arial" w:hAnsi="Arial" w:cs="Arial"/>
            <w:color w:val="000000" w:themeColor="text1"/>
          </w:rPr>
          <w:t>SP</w:t>
        </w:r>
      </w:ins>
      <w:ins w:id="63" w:author="smoorty" w:date="2019-05-08T14:11:00Z">
        <w:r w:rsidR="0039690D">
          <w:rPr>
            <w:rFonts w:ascii="Arial" w:hAnsi="Arial" w:cs="Arial"/>
            <w:color w:val="000000" w:themeColor="text1"/>
          </w:rPr>
          <w:t xml:space="preserve"> is for LFC to ramp </w:t>
        </w:r>
      </w:ins>
      <w:ins w:id="64" w:author="smoorty" w:date="2019-05-08T14:12:00Z">
        <w:r w:rsidR="0039690D">
          <w:rPr>
            <w:rFonts w:ascii="Arial" w:hAnsi="Arial" w:cs="Arial"/>
            <w:color w:val="000000" w:themeColor="text1"/>
          </w:rPr>
          <w:t xml:space="preserve">Resource </w:t>
        </w:r>
      </w:ins>
      <w:ins w:id="65" w:author="smoorty" w:date="2019-05-08T14:11:00Z">
        <w:r w:rsidR="0039690D">
          <w:rPr>
            <w:rFonts w:ascii="Arial" w:hAnsi="Arial" w:cs="Arial"/>
            <w:color w:val="000000" w:themeColor="text1"/>
          </w:rPr>
          <w:t>from last desired</w:t>
        </w:r>
      </w:ins>
      <w:ins w:id="66" w:author="smoorty" w:date="2019-05-08T14:13:00Z">
        <w:r w:rsidR="0039690D">
          <w:rPr>
            <w:rFonts w:ascii="Arial" w:hAnsi="Arial" w:cs="Arial"/>
            <w:color w:val="000000" w:themeColor="text1"/>
          </w:rPr>
          <w:t xml:space="preserve"> output</w:t>
        </w:r>
      </w:ins>
      <w:ins w:id="67" w:author="smoorty" w:date="2019-05-08T14:11:00Z">
        <w:r w:rsidR="0039690D">
          <w:rPr>
            <w:rFonts w:ascii="Arial" w:hAnsi="Arial" w:cs="Arial"/>
            <w:color w:val="000000" w:themeColor="text1"/>
          </w:rPr>
          <w:t xml:space="preserve"> MW output </w:t>
        </w:r>
      </w:ins>
      <w:ins w:id="68" w:author="smoorty" w:date="2019-05-09T12:07:00Z">
        <w:r w:rsidR="00493917">
          <w:rPr>
            <w:rFonts w:ascii="Arial" w:hAnsi="Arial" w:cs="Arial"/>
            <w:color w:val="000000" w:themeColor="text1"/>
          </w:rPr>
          <w:t xml:space="preserve">(sum of previous Base Point and last </w:t>
        </w:r>
      </w:ins>
      <w:ins w:id="69" w:author="smoorty" w:date="2019-05-09T12:08:00Z">
        <w:r w:rsidR="00493917">
          <w:rPr>
            <w:rFonts w:ascii="Arial" w:hAnsi="Arial" w:cs="Arial"/>
            <w:color w:val="000000" w:themeColor="text1"/>
          </w:rPr>
          <w:t xml:space="preserve">Resource specific </w:t>
        </w:r>
      </w:ins>
      <w:ins w:id="70" w:author="smoorty" w:date="2019-05-09T12:07:00Z">
        <w:r w:rsidR="00493917">
          <w:rPr>
            <w:rFonts w:ascii="Arial" w:hAnsi="Arial" w:cs="Arial"/>
            <w:color w:val="000000" w:themeColor="text1"/>
          </w:rPr>
          <w:t xml:space="preserve">regulation instruction) </w:t>
        </w:r>
      </w:ins>
      <w:ins w:id="71" w:author="smoorty" w:date="2019-05-08T14:11:00Z">
        <w:r w:rsidR="0039690D">
          <w:rPr>
            <w:rFonts w:ascii="Arial" w:hAnsi="Arial" w:cs="Arial"/>
            <w:color w:val="000000" w:themeColor="text1"/>
          </w:rPr>
          <w:t>to next Base Point</w:t>
        </w:r>
      </w:ins>
      <w:ins w:id="72" w:author="smoorty" w:date="2019-05-09T10:48:00Z">
        <w:r w:rsidR="001A70C7">
          <w:rPr>
            <w:rFonts w:ascii="Arial" w:hAnsi="Arial" w:cs="Arial"/>
            <w:color w:val="000000" w:themeColor="text1"/>
          </w:rPr>
          <w:t xml:space="preserve"> plus any Resource specific regulation instruction</w:t>
        </w:r>
      </w:ins>
      <w:ins w:id="73" w:author="smoorty" w:date="2019-05-09T12:08:00Z">
        <w:r w:rsidR="00493917">
          <w:rPr>
            <w:rFonts w:ascii="Arial" w:hAnsi="Arial" w:cs="Arial"/>
            <w:color w:val="000000" w:themeColor="text1"/>
          </w:rPr>
          <w:t>s</w:t>
        </w:r>
      </w:ins>
      <w:ins w:id="74" w:author="smoorty" w:date="2019-05-08T14:13:00Z">
        <w:r w:rsidR="0039690D">
          <w:rPr>
            <w:rFonts w:ascii="Arial" w:hAnsi="Arial" w:cs="Arial"/>
            <w:color w:val="000000" w:themeColor="text1"/>
          </w:rPr>
          <w:t xml:space="preserve">. </w:t>
        </w:r>
      </w:ins>
      <w:ins w:id="75" w:author="smoorty" w:date="2019-05-09T11:56:00Z">
        <w:r w:rsidR="00EB3946">
          <w:rPr>
            <w:rFonts w:ascii="Arial" w:hAnsi="Arial" w:cs="Arial"/>
            <w:color w:val="000000" w:themeColor="text1"/>
          </w:rPr>
          <w:t>Under RTC, f</w:t>
        </w:r>
      </w:ins>
      <w:ins w:id="76" w:author="smoorty" w:date="2019-05-08T14:13:00Z">
        <w:r w:rsidR="0039690D">
          <w:rPr>
            <w:rFonts w:ascii="Arial" w:hAnsi="Arial" w:cs="Arial"/>
            <w:color w:val="000000" w:themeColor="text1"/>
          </w:rPr>
          <w:t xml:space="preserve">or </w:t>
        </w:r>
      </w:ins>
      <w:ins w:id="77" w:author="smoorty" w:date="2019-05-09T11:56:00Z">
        <w:r w:rsidR="00EB3946">
          <w:rPr>
            <w:rFonts w:ascii="Arial" w:hAnsi="Arial" w:cs="Arial"/>
            <w:color w:val="000000" w:themeColor="text1"/>
          </w:rPr>
          <w:t xml:space="preserve">a </w:t>
        </w:r>
      </w:ins>
      <w:ins w:id="78" w:author="smoorty" w:date="2019-05-08T14:13:00Z">
        <w:r w:rsidR="0039690D">
          <w:rPr>
            <w:rFonts w:ascii="Arial" w:hAnsi="Arial" w:cs="Arial"/>
            <w:color w:val="000000" w:themeColor="text1"/>
          </w:rPr>
          <w:t>Resource not getting regulation</w:t>
        </w:r>
      </w:ins>
      <w:ins w:id="79" w:author="smoorty" w:date="2019-05-09T10:48:00Z">
        <w:r w:rsidR="001A70C7">
          <w:rPr>
            <w:rFonts w:ascii="Arial" w:hAnsi="Arial" w:cs="Arial"/>
            <w:color w:val="000000" w:themeColor="text1"/>
          </w:rPr>
          <w:t xml:space="preserve"> instructions</w:t>
        </w:r>
      </w:ins>
      <w:ins w:id="80" w:author="smoorty" w:date="2019-05-08T14:13:00Z">
        <w:r w:rsidR="0039690D">
          <w:rPr>
            <w:rFonts w:ascii="Arial" w:hAnsi="Arial" w:cs="Arial"/>
            <w:color w:val="000000" w:themeColor="text1"/>
          </w:rPr>
          <w:t>, the</w:t>
        </w:r>
      </w:ins>
      <w:ins w:id="81" w:author="smoorty" w:date="2019-05-08T16:33:00Z">
        <w:r w:rsidR="00A843B0">
          <w:rPr>
            <w:rFonts w:ascii="Arial" w:hAnsi="Arial" w:cs="Arial"/>
            <w:color w:val="000000" w:themeColor="text1"/>
          </w:rPr>
          <w:t xml:space="preserve"> </w:t>
        </w:r>
      </w:ins>
      <w:ins w:id="82" w:author="Sandip" w:date="2019-05-09T11:26:00Z">
        <w:r w:rsidR="001D3C5C">
          <w:rPr>
            <w:rFonts w:ascii="Arial" w:hAnsi="Arial" w:cs="Arial"/>
            <w:color w:val="000000" w:themeColor="text1"/>
          </w:rPr>
          <w:t>UD</w:t>
        </w:r>
      </w:ins>
      <w:ins w:id="83" w:author="smoorty" w:date="2019-05-09T12:03:00Z">
        <w:r w:rsidR="00EB3946">
          <w:rPr>
            <w:rFonts w:ascii="Arial" w:hAnsi="Arial" w:cs="Arial"/>
            <w:color w:val="000000" w:themeColor="text1"/>
          </w:rPr>
          <w:t>SP</w:t>
        </w:r>
      </w:ins>
      <w:ins w:id="84" w:author="Sandip" w:date="2019-05-09T11:26:00Z">
        <w:r w:rsidR="001D3C5C">
          <w:rPr>
            <w:rFonts w:ascii="Arial" w:hAnsi="Arial" w:cs="Arial"/>
            <w:color w:val="000000" w:themeColor="text1"/>
          </w:rPr>
          <w:t xml:space="preserve"> at the end of </w:t>
        </w:r>
      </w:ins>
      <w:ins w:id="85" w:author="smoorty" w:date="2019-05-09T11:57:00Z">
        <w:r w:rsidR="00EB3946">
          <w:rPr>
            <w:rFonts w:ascii="Arial" w:hAnsi="Arial" w:cs="Arial"/>
            <w:color w:val="000000" w:themeColor="text1"/>
          </w:rPr>
          <w:t xml:space="preserve">the </w:t>
        </w:r>
      </w:ins>
      <w:ins w:id="86" w:author="Sandip" w:date="2019-05-09T11:26:00Z">
        <w:r w:rsidR="001D3C5C">
          <w:rPr>
            <w:rFonts w:ascii="Arial" w:hAnsi="Arial" w:cs="Arial"/>
            <w:color w:val="000000" w:themeColor="text1"/>
          </w:rPr>
          <w:t>4 minute ramp</w:t>
        </w:r>
      </w:ins>
      <w:ins w:id="87" w:author="Sandip" w:date="2019-05-09T11:27:00Z">
        <w:r w:rsidR="001D3C5C">
          <w:rPr>
            <w:rFonts w:ascii="Arial" w:hAnsi="Arial" w:cs="Arial"/>
            <w:color w:val="000000" w:themeColor="text1"/>
          </w:rPr>
          <w:t xml:space="preserve"> </w:t>
        </w:r>
      </w:ins>
      <w:ins w:id="88" w:author="smoorty" w:date="2019-05-08T14:13:00Z">
        <w:r w:rsidR="0039690D">
          <w:rPr>
            <w:rFonts w:ascii="Arial" w:hAnsi="Arial" w:cs="Arial"/>
            <w:color w:val="000000" w:themeColor="text1"/>
          </w:rPr>
          <w:t>is their last Base Point</w:t>
        </w:r>
      </w:ins>
      <w:ins w:id="89" w:author="smoorty" w:date="2019-05-09T11:57:00Z">
        <w:r w:rsidR="00EB3946">
          <w:rPr>
            <w:rFonts w:ascii="Arial" w:hAnsi="Arial" w:cs="Arial"/>
            <w:color w:val="000000" w:themeColor="text1"/>
          </w:rPr>
          <w:t xml:space="preserve"> which corresponds to their </w:t>
        </w:r>
      </w:ins>
      <w:ins w:id="90" w:author="smoorty" w:date="2019-05-09T12:03:00Z">
        <w:r w:rsidR="00EB3946">
          <w:rPr>
            <w:rFonts w:ascii="Arial" w:hAnsi="Arial" w:cs="Arial"/>
            <w:color w:val="000000" w:themeColor="text1"/>
          </w:rPr>
          <w:t xml:space="preserve">last </w:t>
        </w:r>
      </w:ins>
      <w:ins w:id="91" w:author="smoorty" w:date="2019-05-09T11:57:00Z">
        <w:r w:rsidR="00EB3946">
          <w:rPr>
            <w:rFonts w:ascii="Arial" w:hAnsi="Arial" w:cs="Arial"/>
            <w:color w:val="000000" w:themeColor="text1"/>
          </w:rPr>
          <w:t>desired output MW</w:t>
        </w:r>
      </w:ins>
      <w:ins w:id="92" w:author="smoorty" w:date="2019-05-08T14:13:00Z">
        <w:r w:rsidR="0039690D">
          <w:rPr>
            <w:rFonts w:ascii="Arial" w:hAnsi="Arial" w:cs="Arial"/>
            <w:color w:val="000000" w:themeColor="text1"/>
          </w:rPr>
          <w:t>.</w:t>
        </w:r>
      </w:ins>
    </w:p>
    <w:p w14:paraId="5ECB9499" w14:textId="77777777" w:rsidR="006A3A81" w:rsidRPr="006A3A81" w:rsidRDefault="006A3A81" w:rsidP="00A95BB6">
      <w:pPr>
        <w:ind w:left="360"/>
        <w:rPr>
          <w:ins w:id="93" w:author="smoorty" w:date="2019-05-08T13:57:00Z"/>
          <w:rFonts w:ascii="Arial" w:hAnsi="Arial" w:cs="Arial"/>
          <w:color w:val="000000" w:themeColor="text1"/>
        </w:rPr>
      </w:pPr>
    </w:p>
    <w:p w14:paraId="43108833" w14:textId="77777777" w:rsidR="006A3A81" w:rsidRDefault="0039690D" w:rsidP="006A3A81">
      <w:pPr>
        <w:pStyle w:val="ListParagraph"/>
        <w:numPr>
          <w:ilvl w:val="0"/>
          <w:numId w:val="1"/>
        </w:numPr>
        <w:rPr>
          <w:ins w:id="94" w:author="smoorty" w:date="2019-05-08T13:57:00Z"/>
          <w:rFonts w:ascii="Arial" w:hAnsi="Arial" w:cs="Arial"/>
          <w:color w:val="000000" w:themeColor="text1"/>
        </w:rPr>
      </w:pPr>
      <w:ins w:id="95" w:author="smoorty" w:date="2019-05-08T14:09:00Z">
        <w:r>
          <w:rPr>
            <w:rFonts w:ascii="Arial" w:hAnsi="Arial" w:cs="Arial"/>
            <w:color w:val="000000" w:themeColor="text1"/>
          </w:rPr>
          <w:t xml:space="preserve">Other </w:t>
        </w:r>
      </w:ins>
      <w:ins w:id="96" w:author="smoorty" w:date="2019-05-08T13:57:00Z">
        <w:r w:rsidR="006A3A81">
          <w:rPr>
            <w:rFonts w:ascii="Arial" w:hAnsi="Arial" w:cs="Arial"/>
            <w:color w:val="000000" w:themeColor="text1"/>
          </w:rPr>
          <w:t>Feedback</w:t>
        </w:r>
      </w:ins>
    </w:p>
    <w:p w14:paraId="6C45E577" w14:textId="77777777" w:rsidR="006A3A81" w:rsidRDefault="00A95BB6" w:rsidP="0039690D">
      <w:pPr>
        <w:pStyle w:val="ListParagraph"/>
        <w:numPr>
          <w:ilvl w:val="1"/>
          <w:numId w:val="1"/>
        </w:numPr>
        <w:rPr>
          <w:ins w:id="97" w:author="smoorty" w:date="2019-05-08T14:10:00Z"/>
          <w:rFonts w:ascii="Arial" w:hAnsi="Arial" w:cs="Arial"/>
          <w:color w:val="000000" w:themeColor="text1"/>
        </w:rPr>
      </w:pPr>
      <w:ins w:id="98" w:author="smoorty" w:date="2019-05-08T13:59:00Z">
        <w:r w:rsidRPr="00AC2906">
          <w:rPr>
            <w:rFonts w:ascii="Arial" w:hAnsi="Arial" w:cs="Arial"/>
            <w:color w:val="000000" w:themeColor="text1"/>
          </w:rPr>
          <w:t xml:space="preserve">With ramping limitations on </w:t>
        </w:r>
        <w:proofErr w:type="spellStart"/>
        <w:r w:rsidRPr="00AC2906">
          <w:rPr>
            <w:rFonts w:ascii="Arial" w:hAnsi="Arial" w:cs="Arial"/>
            <w:color w:val="000000" w:themeColor="text1"/>
          </w:rPr>
          <w:t>Reg</w:t>
        </w:r>
        <w:proofErr w:type="spellEnd"/>
        <w:r w:rsidRPr="00AC2906">
          <w:rPr>
            <w:rFonts w:ascii="Arial" w:hAnsi="Arial" w:cs="Arial"/>
            <w:color w:val="000000" w:themeColor="text1"/>
          </w:rPr>
          <w:t xml:space="preserve"> up and </w:t>
        </w:r>
        <w:proofErr w:type="spellStart"/>
        <w:r w:rsidRPr="00AC2906">
          <w:rPr>
            <w:rFonts w:ascii="Arial" w:hAnsi="Arial" w:cs="Arial"/>
            <w:color w:val="000000" w:themeColor="text1"/>
          </w:rPr>
          <w:t>Reg</w:t>
        </w:r>
        <w:proofErr w:type="spellEnd"/>
        <w:r w:rsidRPr="00AC2906">
          <w:rPr>
            <w:rFonts w:ascii="Arial" w:hAnsi="Arial" w:cs="Arial"/>
            <w:color w:val="000000" w:themeColor="text1"/>
          </w:rPr>
          <w:t xml:space="preserve"> Down being included in HDL and LDL calculations, discuss if there should be an </w:t>
        </w:r>
        <w:r>
          <w:rPr>
            <w:rFonts w:ascii="Arial" w:hAnsi="Arial" w:cs="Arial"/>
            <w:color w:val="000000" w:themeColor="text1"/>
          </w:rPr>
          <w:t>“</w:t>
        </w:r>
        <w:r w:rsidRPr="00AC2906">
          <w:rPr>
            <w:rFonts w:ascii="Arial" w:hAnsi="Arial" w:cs="Arial"/>
            <w:color w:val="000000" w:themeColor="text1"/>
          </w:rPr>
          <w:t>automatic process</w:t>
        </w:r>
        <w:r>
          <w:rPr>
            <w:rFonts w:ascii="Arial" w:hAnsi="Arial" w:cs="Arial"/>
            <w:color w:val="000000" w:themeColor="text1"/>
          </w:rPr>
          <w:t>”</w:t>
        </w:r>
        <w:r w:rsidRPr="00AC2906">
          <w:rPr>
            <w:rFonts w:ascii="Arial" w:hAnsi="Arial" w:cs="Arial"/>
            <w:color w:val="000000" w:themeColor="text1"/>
          </w:rPr>
          <w:t xml:space="preserve"> to kick off an off cycle SCED run if the amount of deployed regulation is greater than a pre-established percentage such as 75% so that new Base Points are calculated and </w:t>
        </w:r>
        <w:r>
          <w:rPr>
            <w:rFonts w:ascii="Arial" w:hAnsi="Arial" w:cs="Arial"/>
            <w:color w:val="000000" w:themeColor="text1"/>
          </w:rPr>
          <w:t xml:space="preserve">total </w:t>
        </w:r>
        <w:r w:rsidRPr="00AC2906">
          <w:rPr>
            <w:rFonts w:ascii="Arial" w:hAnsi="Arial" w:cs="Arial"/>
            <w:color w:val="000000" w:themeColor="text1"/>
          </w:rPr>
          <w:t>regulation is restored.</w:t>
        </w:r>
      </w:ins>
    </w:p>
    <w:p w14:paraId="5080F75F" w14:textId="77777777" w:rsidR="0039690D" w:rsidRPr="0039690D" w:rsidRDefault="0039690D" w:rsidP="00727018">
      <w:pPr>
        <w:ind w:left="1440"/>
        <w:rPr>
          <w:ins w:id="99" w:author="smoorty" w:date="2019-05-08T14:09:00Z"/>
          <w:rFonts w:ascii="Arial" w:hAnsi="Arial" w:cs="Arial"/>
          <w:color w:val="000000" w:themeColor="text1"/>
        </w:rPr>
      </w:pPr>
      <w:ins w:id="100" w:author="smoorty" w:date="2019-05-08T14:13:00Z">
        <w:r>
          <w:rPr>
            <w:rFonts w:ascii="Arial" w:hAnsi="Arial" w:cs="Arial"/>
            <w:color w:val="000000" w:themeColor="text1"/>
          </w:rPr>
          <w:t xml:space="preserve">ERCOT: </w:t>
        </w:r>
      </w:ins>
      <w:ins w:id="101" w:author="smoorty" w:date="2019-05-08T14:30:00Z">
        <w:r w:rsidR="00B27D7B">
          <w:rPr>
            <w:rFonts w:ascii="Arial" w:hAnsi="Arial" w:cs="Arial"/>
            <w:color w:val="000000" w:themeColor="text1"/>
          </w:rPr>
          <w:t xml:space="preserve">Current system already has a feature like this that includes a timer and </w:t>
        </w:r>
      </w:ins>
      <w:ins w:id="102" w:author="smoorty" w:date="2019-05-09T10:48:00Z">
        <w:r w:rsidR="001A70C7">
          <w:rPr>
            <w:rFonts w:ascii="Arial" w:hAnsi="Arial" w:cs="Arial"/>
            <w:color w:val="000000" w:themeColor="text1"/>
          </w:rPr>
          <w:t xml:space="preserve">consideration of </w:t>
        </w:r>
      </w:ins>
      <w:ins w:id="103" w:author="smoorty" w:date="2019-05-08T14:30:00Z">
        <w:r w:rsidR="00B27D7B">
          <w:rPr>
            <w:rFonts w:ascii="Arial" w:hAnsi="Arial" w:cs="Arial"/>
            <w:color w:val="000000" w:themeColor="text1"/>
          </w:rPr>
          <w:t>prevailing frequency</w:t>
        </w:r>
      </w:ins>
      <w:ins w:id="104" w:author="smoorty" w:date="2019-05-09T10:48:00Z">
        <w:r w:rsidR="001A70C7">
          <w:rPr>
            <w:rFonts w:ascii="Arial" w:hAnsi="Arial" w:cs="Arial"/>
            <w:color w:val="000000" w:themeColor="text1"/>
          </w:rPr>
          <w:t xml:space="preserve"> deviation from nominal value</w:t>
        </w:r>
      </w:ins>
      <w:ins w:id="105" w:author="smoorty" w:date="2019-05-08T14:30:00Z">
        <w:r w:rsidR="00B27D7B">
          <w:rPr>
            <w:rFonts w:ascii="Arial" w:hAnsi="Arial" w:cs="Arial"/>
            <w:color w:val="000000" w:themeColor="text1"/>
          </w:rPr>
          <w:t>. Can discuss at a future meeting</w:t>
        </w:r>
      </w:ins>
    </w:p>
    <w:p w14:paraId="7E9EDC23" w14:textId="77777777" w:rsidR="0039690D" w:rsidRPr="0039690D" w:rsidRDefault="0039690D" w:rsidP="0039690D">
      <w:pPr>
        <w:pStyle w:val="ListParagraph"/>
        <w:numPr>
          <w:ilvl w:val="1"/>
          <w:numId w:val="1"/>
        </w:numPr>
        <w:rPr>
          <w:ins w:id="106" w:author="smoorty" w:date="2019-05-08T13:59:00Z"/>
          <w:rFonts w:ascii="Arial" w:hAnsi="Arial" w:cs="Arial"/>
          <w:color w:val="000000" w:themeColor="text1"/>
        </w:rPr>
      </w:pPr>
      <w:ins w:id="107" w:author="smoorty" w:date="2019-05-08T14:09:00Z">
        <w:r>
          <w:rPr>
            <w:rFonts w:ascii="Arial" w:hAnsi="Arial" w:cs="Arial"/>
            <w:color w:val="000000" w:themeColor="text1"/>
          </w:rPr>
          <w:t>ERCOT was asked to provide a diagram of existing QSE Generation Resource control showing portfolio dispatch with PFs and a modified diagram showing how generation set point control will work in a RTC environment. [To be complete, include QSE constant frequency control mode when communication with ERCOT is lost]</w:t>
        </w:r>
      </w:ins>
    </w:p>
    <w:p w14:paraId="2F7028BF" w14:textId="77777777" w:rsidR="006A3A81" w:rsidRDefault="0039690D" w:rsidP="00B27D7B">
      <w:pPr>
        <w:ind w:left="1440"/>
        <w:rPr>
          <w:ins w:id="108" w:author="smoorty" w:date="2019-05-08T14:44:00Z"/>
          <w:rFonts w:ascii="Arial" w:hAnsi="Arial" w:cs="Arial"/>
          <w:color w:val="000000" w:themeColor="text1"/>
        </w:rPr>
      </w:pPr>
      <w:ins w:id="109" w:author="smoorty" w:date="2019-05-08T14:14:00Z">
        <w:r>
          <w:rPr>
            <w:rFonts w:ascii="Arial" w:hAnsi="Arial" w:cs="Arial"/>
            <w:color w:val="000000" w:themeColor="text1"/>
          </w:rPr>
          <w:t xml:space="preserve">ERCOT: Will </w:t>
        </w:r>
      </w:ins>
      <w:ins w:id="110" w:author="smoorty" w:date="2019-05-08T14:32:00Z">
        <w:r w:rsidR="00B27D7B">
          <w:rPr>
            <w:rFonts w:ascii="Arial" w:hAnsi="Arial" w:cs="Arial"/>
            <w:color w:val="000000" w:themeColor="text1"/>
          </w:rPr>
          <w:t>present diagram at a</w:t>
        </w:r>
      </w:ins>
      <w:ins w:id="111" w:author="smoorty" w:date="2019-05-08T14:14:00Z">
        <w:r>
          <w:rPr>
            <w:rFonts w:ascii="Arial" w:hAnsi="Arial" w:cs="Arial"/>
            <w:color w:val="000000" w:themeColor="text1"/>
          </w:rPr>
          <w:t xml:space="preserve"> future meeting</w:t>
        </w:r>
      </w:ins>
    </w:p>
    <w:p w14:paraId="7CD7EEF1" w14:textId="72AA0F24" w:rsidR="00727018" w:rsidRDefault="00727018" w:rsidP="00727018">
      <w:pPr>
        <w:pStyle w:val="ListParagraph"/>
        <w:numPr>
          <w:ilvl w:val="1"/>
          <w:numId w:val="1"/>
        </w:numPr>
        <w:rPr>
          <w:ins w:id="112" w:author="smoorty" w:date="2019-05-08T14:48:00Z"/>
          <w:rFonts w:ascii="Arial" w:hAnsi="Arial" w:cs="Arial"/>
          <w:color w:val="000000" w:themeColor="text1"/>
        </w:rPr>
      </w:pPr>
      <w:ins w:id="113" w:author="smoorty" w:date="2019-05-08T14:45:00Z">
        <w:r>
          <w:rPr>
            <w:rFonts w:ascii="Arial" w:hAnsi="Arial" w:cs="Arial"/>
            <w:color w:val="000000" w:themeColor="text1"/>
          </w:rPr>
          <w:t>The telemetered ramp rates (U</w:t>
        </w:r>
      </w:ins>
      <w:ins w:id="114" w:author="smoorty" w:date="2019-05-08T14:46:00Z">
        <w:r>
          <w:rPr>
            <w:rFonts w:ascii="Arial" w:hAnsi="Arial" w:cs="Arial"/>
            <w:color w:val="000000" w:themeColor="text1"/>
          </w:rPr>
          <w:t xml:space="preserve">p and Down) are very important. ERCOT should provide clarification on what values to be telemetered. For example, a Resource operating near a break point in its ramp rate curve, can telemeter a ramp rate that is a </w:t>
        </w:r>
      </w:ins>
      <w:ins w:id="115" w:author="smoorty" w:date="2019-05-08T14:47:00Z">
        <w:r>
          <w:rPr>
            <w:rFonts w:ascii="Arial" w:hAnsi="Arial" w:cs="Arial"/>
            <w:color w:val="000000" w:themeColor="text1"/>
          </w:rPr>
          <w:t xml:space="preserve">“blend” of the ramp rate values above and below the break point or provide the </w:t>
        </w:r>
      </w:ins>
      <w:ins w:id="116" w:author="smoorty" w:date="2019-05-09T12:22:00Z">
        <w:r w:rsidR="007617DD">
          <w:rPr>
            <w:rFonts w:ascii="Arial" w:hAnsi="Arial" w:cs="Arial"/>
            <w:color w:val="000000" w:themeColor="text1"/>
          </w:rPr>
          <w:t xml:space="preserve">“instantaneous” </w:t>
        </w:r>
      </w:ins>
      <w:ins w:id="117" w:author="smoorty" w:date="2019-05-08T14:47:00Z">
        <w:r>
          <w:rPr>
            <w:rFonts w:ascii="Arial" w:hAnsi="Arial" w:cs="Arial"/>
            <w:color w:val="000000" w:themeColor="text1"/>
          </w:rPr>
          <w:t>ramp rate at the prevailing output.</w:t>
        </w:r>
      </w:ins>
    </w:p>
    <w:p w14:paraId="02F67F4D" w14:textId="2969E7ED" w:rsidR="00727018" w:rsidRPr="005F5A8A" w:rsidRDefault="00727018" w:rsidP="005F5A8A">
      <w:pPr>
        <w:ind w:left="1440"/>
        <w:rPr>
          <w:ins w:id="118" w:author="smoorty" w:date="2019-05-08T14:48:00Z"/>
          <w:rFonts w:ascii="Arial" w:hAnsi="Arial" w:cs="Arial"/>
          <w:color w:val="000000" w:themeColor="text1"/>
        </w:rPr>
      </w:pPr>
      <w:ins w:id="119" w:author="smoorty" w:date="2019-05-08T14:48:00Z">
        <w:r>
          <w:rPr>
            <w:rFonts w:ascii="Arial" w:hAnsi="Arial" w:cs="Arial"/>
            <w:color w:val="000000" w:themeColor="text1"/>
          </w:rPr>
          <w:t>ERCOT: ERCOT will provide clarification</w:t>
        </w:r>
      </w:ins>
      <w:ins w:id="120" w:author="Sandip" w:date="2019-05-09T11:29:00Z">
        <w:r w:rsidR="00334F72">
          <w:rPr>
            <w:rFonts w:ascii="Arial" w:hAnsi="Arial" w:cs="Arial"/>
            <w:color w:val="000000" w:themeColor="text1"/>
          </w:rPr>
          <w:t xml:space="preserve"> but please note the telemetered ramp rates are an input to SCED</w:t>
        </w:r>
      </w:ins>
      <w:ins w:id="121" w:author="smoorty" w:date="2019-05-09T12:04:00Z">
        <w:r w:rsidR="00EB3946">
          <w:rPr>
            <w:rFonts w:ascii="Arial" w:hAnsi="Arial" w:cs="Arial"/>
            <w:color w:val="000000" w:themeColor="text1"/>
          </w:rPr>
          <w:t>/RTC</w:t>
        </w:r>
      </w:ins>
      <w:ins w:id="122" w:author="Sandip" w:date="2019-05-09T11:29:00Z">
        <w:r w:rsidR="00334F72">
          <w:rPr>
            <w:rFonts w:ascii="Arial" w:hAnsi="Arial" w:cs="Arial"/>
            <w:color w:val="000000" w:themeColor="text1"/>
          </w:rPr>
          <w:t xml:space="preserve"> that is trying to dispatch </w:t>
        </w:r>
      </w:ins>
      <w:ins w:id="123" w:author="smoorty" w:date="2019-05-09T12:04:00Z">
        <w:r w:rsidR="00EB3946">
          <w:rPr>
            <w:rFonts w:ascii="Arial" w:hAnsi="Arial" w:cs="Arial"/>
            <w:color w:val="000000" w:themeColor="text1"/>
          </w:rPr>
          <w:t>R</w:t>
        </w:r>
      </w:ins>
      <w:ins w:id="124" w:author="Sandip" w:date="2019-05-09T11:29:00Z">
        <w:r w:rsidR="00334F72">
          <w:rPr>
            <w:rFonts w:ascii="Arial" w:hAnsi="Arial" w:cs="Arial"/>
            <w:color w:val="000000" w:themeColor="text1"/>
          </w:rPr>
          <w:t>esources to meet the demand five minutes out.</w:t>
        </w:r>
      </w:ins>
      <w:ins w:id="125" w:author="smoorty" w:date="2019-05-08T14:52:00Z">
        <w:del w:id="126" w:author="Sandip" w:date="2019-05-09T11:30:00Z">
          <w:r w:rsidR="005F5A8A" w:rsidDel="00334F72">
            <w:rPr>
              <w:rFonts w:ascii="Arial" w:hAnsi="Arial" w:cs="Arial"/>
              <w:color w:val="000000" w:themeColor="text1"/>
            </w:rPr>
            <w:delText>.</w:delText>
          </w:r>
        </w:del>
        <w:r w:rsidR="005F5A8A">
          <w:rPr>
            <w:rFonts w:ascii="Arial" w:hAnsi="Arial" w:cs="Arial"/>
            <w:color w:val="000000" w:themeColor="text1"/>
          </w:rPr>
          <w:t xml:space="preserve"> This will be discussed as part of telemetry changes/modifications under RTC</w:t>
        </w:r>
      </w:ins>
      <w:ins w:id="127" w:author="Sandip" w:date="2019-05-09T11:28:00Z">
        <w:r w:rsidR="001D3C5C">
          <w:rPr>
            <w:rFonts w:ascii="Arial" w:hAnsi="Arial" w:cs="Arial"/>
            <w:color w:val="000000" w:themeColor="text1"/>
          </w:rPr>
          <w:t>.</w:t>
        </w:r>
      </w:ins>
    </w:p>
    <w:p w14:paraId="457E683E" w14:textId="20CD2CB6" w:rsidR="00727018" w:rsidRPr="0039690D" w:rsidRDefault="00727018" w:rsidP="00727018">
      <w:pPr>
        <w:pStyle w:val="ListParagraph"/>
        <w:numPr>
          <w:ilvl w:val="1"/>
          <w:numId w:val="1"/>
        </w:numPr>
        <w:rPr>
          <w:ins w:id="128" w:author="smoorty" w:date="2019-05-08T14:44:00Z"/>
          <w:rFonts w:ascii="Arial" w:hAnsi="Arial" w:cs="Arial"/>
          <w:color w:val="000000" w:themeColor="text1"/>
        </w:rPr>
      </w:pPr>
      <w:ins w:id="129" w:author="smoorty" w:date="2019-05-08T14:45:00Z">
        <w:r>
          <w:rPr>
            <w:rFonts w:ascii="Arial" w:hAnsi="Arial" w:cs="Arial"/>
            <w:color w:val="000000" w:themeColor="text1"/>
          </w:rPr>
          <w:t xml:space="preserve">In </w:t>
        </w:r>
      </w:ins>
      <w:ins w:id="130" w:author="smoorty" w:date="2019-05-08T14:49:00Z">
        <w:r w:rsidR="005F5A8A">
          <w:rPr>
            <w:rFonts w:ascii="Arial" w:hAnsi="Arial" w:cs="Arial"/>
            <w:color w:val="000000" w:themeColor="text1"/>
          </w:rPr>
          <w:t xml:space="preserve">the </w:t>
        </w:r>
      </w:ins>
      <w:ins w:id="131" w:author="smoorty" w:date="2019-05-08T14:45:00Z">
        <w:r w:rsidR="00EB3946">
          <w:rPr>
            <w:rFonts w:ascii="Arial" w:hAnsi="Arial" w:cs="Arial"/>
            <w:color w:val="000000" w:themeColor="text1"/>
          </w:rPr>
          <w:t>LFC presentation,</w:t>
        </w:r>
        <w:r>
          <w:rPr>
            <w:rFonts w:ascii="Arial" w:hAnsi="Arial" w:cs="Arial"/>
            <w:color w:val="000000" w:themeColor="text1"/>
          </w:rPr>
          <w:t xml:space="preserve"> a RTC constraint </w:t>
        </w:r>
      </w:ins>
      <w:ins w:id="132" w:author="smoorty" w:date="2019-05-09T12:05:00Z">
        <w:r w:rsidR="00EB3946">
          <w:rPr>
            <w:rFonts w:ascii="Arial" w:hAnsi="Arial" w:cs="Arial"/>
            <w:color w:val="000000" w:themeColor="text1"/>
          </w:rPr>
          <w:t xml:space="preserve">was described </w:t>
        </w:r>
      </w:ins>
      <w:ins w:id="133" w:author="smoorty" w:date="2019-05-08T14:45:00Z">
        <w:r>
          <w:rPr>
            <w:rFonts w:ascii="Arial" w:hAnsi="Arial" w:cs="Arial"/>
            <w:color w:val="000000" w:themeColor="text1"/>
          </w:rPr>
          <w:t xml:space="preserve">that limited the maximum Regulation Up/Down award </w:t>
        </w:r>
      </w:ins>
      <w:ins w:id="134" w:author="smoorty" w:date="2019-05-08T14:49:00Z">
        <w:r w:rsidR="005F5A8A">
          <w:rPr>
            <w:rFonts w:ascii="Arial" w:hAnsi="Arial" w:cs="Arial"/>
            <w:color w:val="000000" w:themeColor="text1"/>
          </w:rPr>
          <w:t xml:space="preserve">considering the minimum of either the </w:t>
        </w:r>
      </w:ins>
      <w:ins w:id="135" w:author="smoorty" w:date="2019-05-08T14:50:00Z">
        <w:r w:rsidR="005F5A8A">
          <w:rPr>
            <w:rFonts w:ascii="Arial" w:hAnsi="Arial" w:cs="Arial"/>
            <w:color w:val="000000" w:themeColor="text1"/>
          </w:rPr>
          <w:t xml:space="preserve">Up and Down ramp rates. This can be too restrictive, especially if the telemetered ramp rate provided to </w:t>
        </w:r>
      </w:ins>
      <w:ins w:id="136" w:author="smoorty" w:date="2019-05-08T14:44:00Z">
        <w:r>
          <w:rPr>
            <w:rFonts w:ascii="Arial" w:hAnsi="Arial" w:cs="Arial"/>
            <w:color w:val="000000" w:themeColor="text1"/>
          </w:rPr>
          <w:t xml:space="preserve">ERCOT </w:t>
        </w:r>
      </w:ins>
      <w:ins w:id="137" w:author="smoorty" w:date="2019-05-08T14:51:00Z">
        <w:r w:rsidR="005F5A8A">
          <w:rPr>
            <w:rFonts w:ascii="Arial" w:hAnsi="Arial" w:cs="Arial"/>
            <w:color w:val="000000" w:themeColor="text1"/>
          </w:rPr>
          <w:t>is a “blended” ramp rate.</w:t>
        </w:r>
      </w:ins>
    </w:p>
    <w:p w14:paraId="1D71E001" w14:textId="1BA22E63" w:rsidR="005F5A8A" w:rsidRPr="005F5A8A" w:rsidRDefault="005F5A8A" w:rsidP="005F5A8A">
      <w:pPr>
        <w:ind w:left="1440"/>
        <w:rPr>
          <w:ins w:id="138" w:author="smoorty" w:date="2019-05-08T14:51:00Z"/>
          <w:rFonts w:ascii="Arial" w:hAnsi="Arial" w:cs="Arial"/>
          <w:color w:val="000000" w:themeColor="text1"/>
        </w:rPr>
      </w:pPr>
      <w:ins w:id="139" w:author="smoorty" w:date="2019-05-08T14:51:00Z">
        <w:r w:rsidRPr="005F5A8A">
          <w:rPr>
            <w:rFonts w:ascii="Arial" w:hAnsi="Arial" w:cs="Arial"/>
            <w:color w:val="000000" w:themeColor="text1"/>
          </w:rPr>
          <w:t xml:space="preserve">ERCOT: </w:t>
        </w:r>
      </w:ins>
      <w:ins w:id="140" w:author="smoorty" w:date="2019-05-08T14:53:00Z">
        <w:r>
          <w:rPr>
            <w:rFonts w:ascii="Arial" w:hAnsi="Arial" w:cs="Arial"/>
            <w:color w:val="000000" w:themeColor="text1"/>
          </w:rPr>
          <w:t xml:space="preserve">ERCOT will </w:t>
        </w:r>
      </w:ins>
      <w:ins w:id="141" w:author="smoorty" w:date="2019-05-09T10:49:00Z">
        <w:r w:rsidR="001A70C7">
          <w:rPr>
            <w:rFonts w:ascii="Arial" w:hAnsi="Arial" w:cs="Arial"/>
            <w:color w:val="000000" w:themeColor="text1"/>
          </w:rPr>
          <w:t xml:space="preserve">review and bring this topic up for </w:t>
        </w:r>
      </w:ins>
      <w:ins w:id="142" w:author="smoorty" w:date="2019-05-08T14:53:00Z">
        <w:r>
          <w:rPr>
            <w:rFonts w:ascii="Arial" w:hAnsi="Arial" w:cs="Arial"/>
            <w:color w:val="000000" w:themeColor="text1"/>
          </w:rPr>
          <w:t>discuss</w:t>
        </w:r>
      </w:ins>
      <w:ins w:id="143" w:author="smoorty" w:date="2019-05-09T10:50:00Z">
        <w:r w:rsidR="001A70C7">
          <w:rPr>
            <w:rFonts w:ascii="Arial" w:hAnsi="Arial" w:cs="Arial"/>
            <w:color w:val="000000" w:themeColor="text1"/>
          </w:rPr>
          <w:t>ion at future meeting when</w:t>
        </w:r>
      </w:ins>
      <w:ins w:id="144" w:author="smoorty" w:date="2019-05-08T14:53:00Z">
        <w:r>
          <w:rPr>
            <w:rFonts w:ascii="Arial" w:hAnsi="Arial" w:cs="Arial"/>
            <w:color w:val="000000" w:themeColor="text1"/>
          </w:rPr>
          <w:t xml:space="preserve"> </w:t>
        </w:r>
      </w:ins>
      <w:ins w:id="145" w:author="smoorty" w:date="2019-05-09T10:50:00Z">
        <w:r w:rsidR="001A70C7">
          <w:rPr>
            <w:rFonts w:ascii="Arial" w:hAnsi="Arial" w:cs="Arial"/>
            <w:color w:val="000000" w:themeColor="text1"/>
          </w:rPr>
          <w:t xml:space="preserve">proposed </w:t>
        </w:r>
      </w:ins>
      <w:ins w:id="146" w:author="smoorty" w:date="2019-05-08T14:53:00Z">
        <w:r>
          <w:rPr>
            <w:rFonts w:ascii="Arial" w:hAnsi="Arial" w:cs="Arial"/>
            <w:color w:val="000000" w:themeColor="text1"/>
          </w:rPr>
          <w:t>RTC constraints</w:t>
        </w:r>
      </w:ins>
      <w:ins w:id="147" w:author="smoorty" w:date="2019-05-09T10:50:00Z">
        <w:r w:rsidR="001A70C7">
          <w:rPr>
            <w:rFonts w:ascii="Arial" w:hAnsi="Arial" w:cs="Arial"/>
            <w:color w:val="000000" w:themeColor="text1"/>
          </w:rPr>
          <w:t xml:space="preserve"> are presented</w:t>
        </w:r>
      </w:ins>
      <w:ins w:id="148" w:author="Sandip" w:date="2019-05-09T11:31:00Z">
        <w:r w:rsidR="00334F72">
          <w:rPr>
            <w:rFonts w:ascii="Arial" w:hAnsi="Arial" w:cs="Arial"/>
            <w:color w:val="000000" w:themeColor="text1"/>
          </w:rPr>
          <w:t>.</w:t>
        </w:r>
      </w:ins>
      <w:ins w:id="149" w:author="smoorty" w:date="2019-05-09T10:50:00Z">
        <w:r w:rsidR="001A70C7">
          <w:rPr>
            <w:rFonts w:ascii="Arial" w:hAnsi="Arial" w:cs="Arial"/>
            <w:color w:val="000000" w:themeColor="text1"/>
          </w:rPr>
          <w:t xml:space="preserve"> </w:t>
        </w:r>
      </w:ins>
      <w:ins w:id="150" w:author="smoorty" w:date="2019-05-08T14:52:00Z">
        <w:r>
          <w:rPr>
            <w:rFonts w:ascii="Arial" w:hAnsi="Arial" w:cs="Arial"/>
            <w:color w:val="000000" w:themeColor="text1"/>
          </w:rPr>
          <w:t xml:space="preserve"> </w:t>
        </w:r>
      </w:ins>
    </w:p>
    <w:p w14:paraId="34AB49CD" w14:textId="77777777" w:rsidR="00727018" w:rsidRPr="0039690D" w:rsidRDefault="00727018" w:rsidP="00B27D7B">
      <w:pPr>
        <w:ind w:left="1440"/>
        <w:rPr>
          <w:ins w:id="151" w:author="smoorty" w:date="2019-05-08T13:57:00Z"/>
          <w:rFonts w:ascii="Arial" w:hAnsi="Arial" w:cs="Arial"/>
          <w:color w:val="000000" w:themeColor="text1"/>
        </w:rPr>
      </w:pPr>
    </w:p>
    <w:p w14:paraId="2A3B033C" w14:textId="77777777" w:rsidR="006A3A81" w:rsidRPr="00BA0F85" w:rsidRDefault="006A3A81" w:rsidP="006A3A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Market discussion for further consideration</w:t>
      </w:r>
    </w:p>
    <w:p w14:paraId="34F7CC65" w14:textId="77777777" w:rsidR="006A3A81" w:rsidRDefault="006A3A81" w:rsidP="006A3A81">
      <w:pPr>
        <w:pStyle w:val="ListParagraph"/>
        <w:numPr>
          <w:ilvl w:val="1"/>
          <w:numId w:val="1"/>
        </w:numPr>
        <w:rPr>
          <w:ins w:id="152" w:author="smoorty" w:date="2019-05-08T14:38:00Z"/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>Desire to have the ramp sharing be a tunable parameter to allow for further consideration at another time.</w:t>
      </w:r>
      <w:ins w:id="153" w:author="smoorty" w:date="2019-05-08T14:54:00Z">
        <w:r w:rsidR="005F5A8A">
          <w:rPr>
            <w:rFonts w:ascii="Arial" w:hAnsi="Arial" w:cs="Arial"/>
            <w:color w:val="000000" w:themeColor="text1"/>
          </w:rPr>
          <w:t xml:space="preserve"> (Yellow highlights are the changes from what was presented</w:t>
        </w:r>
      </w:ins>
      <w:ins w:id="154" w:author="smoorty" w:date="2019-05-09T10:50:00Z">
        <w:r w:rsidR="001A70C7">
          <w:rPr>
            <w:rFonts w:ascii="Arial" w:hAnsi="Arial" w:cs="Arial"/>
            <w:color w:val="000000" w:themeColor="text1"/>
          </w:rPr>
          <w:t xml:space="preserve"> at RTCTF on April 30, 2019</w:t>
        </w:r>
      </w:ins>
      <w:ins w:id="155" w:author="smoorty" w:date="2019-05-08T14:54:00Z">
        <w:r w:rsidR="005F5A8A">
          <w:rPr>
            <w:rFonts w:ascii="Arial" w:hAnsi="Arial" w:cs="Arial"/>
            <w:color w:val="000000" w:themeColor="text1"/>
          </w:rPr>
          <w:t>)</w:t>
        </w:r>
      </w:ins>
    </w:p>
    <w:p w14:paraId="21690FFE" w14:textId="77777777" w:rsidR="00994E9C" w:rsidRPr="00727018" w:rsidRDefault="00727018" w:rsidP="00727018">
      <w:pPr>
        <w:ind w:left="1080"/>
        <w:rPr>
          <w:ins w:id="156" w:author="smoorty" w:date="2019-05-08T14:40:00Z"/>
          <w:rFonts w:ascii="Arial" w:hAnsi="Arial" w:cs="Arial"/>
          <w:color w:val="000000" w:themeColor="text1"/>
        </w:rPr>
      </w:pPr>
      <m:oMathPara>
        <m:oMath>
          <m:r>
            <w:ins w:id="157" w:author="smoorty" w:date="2019-05-08T14:38:00Z">
              <w:rPr>
                <w:rFonts w:ascii="Cambria Math" w:hAnsi="Cambria Math" w:cs="Arial"/>
                <w:color w:val="000000" w:themeColor="text1"/>
              </w:rPr>
              <m:t>BasePoint+</m:t>
            </w:ins>
          </m:r>
          <m:r>
            <w:ins w:id="158" w:author="smoorty" w:date="2019-05-08T14:39:00Z">
              <w:rPr>
                <w:rFonts w:ascii="Cambria Math" w:hAnsi="Cambria Math" w:cs="Arial"/>
                <w:color w:val="000000" w:themeColor="text1"/>
                <w:highlight w:val="yellow"/>
              </w:rPr>
              <m:t>ScalingFactorUp</m:t>
            </w:ins>
          </m:r>
          <m:r>
            <w:ins w:id="159" w:author="smoorty" w:date="2019-05-08T14:39:00Z">
              <w:rPr>
                <w:rFonts w:ascii="Cambria Math" w:hAnsi="Cambria Math" w:cs="Arial"/>
                <w:color w:val="000000" w:themeColor="text1"/>
              </w:rPr>
              <m:t>*</m:t>
            </w:ins>
          </m:r>
          <m:r>
            <w:ins w:id="160" w:author="smoorty" w:date="2019-05-08T14:38:00Z">
              <w:rPr>
                <w:rFonts w:ascii="Cambria Math" w:hAnsi="Cambria Math" w:cs="Arial"/>
                <w:color w:val="000000" w:themeColor="text1"/>
              </w:rPr>
              <m:t>RegUpAward≤HDL</m:t>
            </w:ins>
          </m:r>
        </m:oMath>
      </m:oMathPara>
    </w:p>
    <w:p w14:paraId="569739D2" w14:textId="77777777" w:rsidR="00994E9C" w:rsidRPr="00727018" w:rsidRDefault="00727018" w:rsidP="00727018">
      <w:pPr>
        <w:ind w:left="1080"/>
        <w:rPr>
          <w:ins w:id="161" w:author="smoorty" w:date="2019-05-08T14:40:00Z"/>
          <w:rFonts w:ascii="Arial" w:hAnsi="Arial" w:cs="Arial"/>
          <w:color w:val="000000" w:themeColor="text1"/>
        </w:rPr>
      </w:pPr>
      <m:oMathPara>
        <m:oMath>
          <m:r>
            <w:ins w:id="162" w:author="smoorty" w:date="2019-05-08T14:40:00Z">
              <w:rPr>
                <w:rFonts w:ascii="Cambria Math" w:hAnsi="Cambria Math" w:cs="Arial"/>
                <w:color w:val="000000" w:themeColor="text1"/>
              </w:rPr>
              <m:t>LDL≤BasePoint-</m:t>
            </w:ins>
          </m:r>
          <m:r>
            <w:ins w:id="163" w:author="smoorty" w:date="2019-05-08T14:40:00Z">
              <w:rPr>
                <w:rFonts w:ascii="Cambria Math" w:hAnsi="Cambria Math" w:cs="Arial"/>
                <w:color w:val="000000" w:themeColor="text1"/>
                <w:highlight w:val="yellow"/>
              </w:rPr>
              <m:t>ScalingFactorDn</m:t>
            </w:ins>
          </m:r>
          <m:r>
            <w:ins w:id="164" w:author="smoorty" w:date="2019-05-08T14:40:00Z">
              <w:rPr>
                <w:rFonts w:ascii="Cambria Math" w:hAnsi="Cambria Math" w:cs="Arial"/>
                <w:color w:val="000000" w:themeColor="text1"/>
              </w:rPr>
              <m:t>*RegDnAward</m:t>
            </w:ins>
          </m:r>
        </m:oMath>
      </m:oMathPara>
    </w:p>
    <w:p w14:paraId="02921020" w14:textId="73E5CC09" w:rsidR="00727018" w:rsidRPr="00727018" w:rsidRDefault="00727018" w:rsidP="00727018">
      <w:pPr>
        <w:ind w:left="1080"/>
        <w:rPr>
          <w:ins w:id="165" w:author="smoorty" w:date="2019-05-08T14:38:00Z"/>
          <w:rFonts w:ascii="Arial" w:hAnsi="Arial" w:cs="Arial"/>
          <w:color w:val="000000" w:themeColor="text1"/>
        </w:rPr>
      </w:pPr>
      <w:proofErr w:type="spellStart"/>
      <w:ins w:id="166" w:author="smoorty" w:date="2019-05-08T14:41:00Z">
        <w:r w:rsidRPr="007C4A07">
          <w:rPr>
            <w:rFonts w:ascii="Arial" w:hAnsi="Arial" w:cs="Arial"/>
            <w:i/>
            <w:color w:val="000000" w:themeColor="text1"/>
          </w:rPr>
          <w:t>ScalingFactorUp</w:t>
        </w:r>
        <w:proofErr w:type="spellEnd"/>
        <w:r>
          <w:rPr>
            <w:rFonts w:ascii="Arial" w:hAnsi="Arial" w:cs="Arial"/>
            <w:color w:val="000000" w:themeColor="text1"/>
          </w:rPr>
          <w:t xml:space="preserve"> and </w:t>
        </w:r>
        <w:proofErr w:type="spellStart"/>
        <w:r w:rsidRPr="007C4A07">
          <w:rPr>
            <w:rFonts w:ascii="Arial" w:hAnsi="Arial" w:cs="Arial"/>
            <w:i/>
            <w:color w:val="000000" w:themeColor="text1"/>
          </w:rPr>
          <w:t>ScalingFactorDn</w:t>
        </w:r>
        <w:proofErr w:type="spellEnd"/>
        <w:r>
          <w:rPr>
            <w:rFonts w:ascii="Arial" w:hAnsi="Arial" w:cs="Arial"/>
            <w:color w:val="000000" w:themeColor="text1"/>
          </w:rPr>
          <w:t xml:space="preserve"> </w:t>
        </w:r>
      </w:ins>
      <w:ins w:id="167" w:author="smoorty" w:date="2019-05-08T14:42:00Z">
        <w:r>
          <w:rPr>
            <w:rFonts w:ascii="Arial" w:hAnsi="Arial" w:cs="Arial"/>
            <w:color w:val="000000" w:themeColor="text1"/>
          </w:rPr>
          <w:t>can take values between 0 and 1</w:t>
        </w:r>
      </w:ins>
      <w:ins w:id="168" w:author="smoorty" w:date="2019-05-08T14:43:00Z">
        <w:r>
          <w:rPr>
            <w:rFonts w:ascii="Arial" w:hAnsi="Arial" w:cs="Arial"/>
            <w:color w:val="000000" w:themeColor="text1"/>
          </w:rPr>
          <w:t>.0</w:t>
        </w:r>
      </w:ins>
      <w:ins w:id="169" w:author="smoorty" w:date="2019-05-08T14:42:00Z">
        <w:r>
          <w:rPr>
            <w:rFonts w:ascii="Arial" w:hAnsi="Arial" w:cs="Arial"/>
            <w:color w:val="000000" w:themeColor="text1"/>
          </w:rPr>
          <w:t xml:space="preserve">. Default value is 1.0. A </w:t>
        </w:r>
      </w:ins>
      <w:r w:rsidR="00795694">
        <w:rPr>
          <w:rFonts w:ascii="Arial" w:hAnsi="Arial" w:cs="Arial"/>
          <w:color w:val="000000" w:themeColor="text1"/>
        </w:rPr>
        <w:t>v</w:t>
      </w:r>
      <w:bookmarkStart w:id="170" w:name="_GoBack"/>
      <w:bookmarkEnd w:id="170"/>
      <w:ins w:id="171" w:author="smoorty" w:date="2019-05-08T14:42:00Z">
        <w:r>
          <w:rPr>
            <w:rFonts w:ascii="Arial" w:hAnsi="Arial" w:cs="Arial"/>
            <w:color w:val="000000" w:themeColor="text1"/>
          </w:rPr>
          <w:t>alue less than one indicates some level of ramp sharing. These scaling factors can be based on time of day or some other criteria to allow flexibility</w:t>
        </w:r>
      </w:ins>
    </w:p>
    <w:p w14:paraId="38813F24" w14:textId="77777777" w:rsidR="00B27D7B" w:rsidRDefault="00B27D7B" w:rsidP="007C4A07">
      <w:pPr>
        <w:ind w:left="1440"/>
        <w:rPr>
          <w:ins w:id="172" w:author="smoorty" w:date="2019-05-08T14:38:00Z"/>
          <w:rFonts w:ascii="Arial" w:hAnsi="Arial" w:cs="Arial"/>
          <w:color w:val="000000" w:themeColor="text1"/>
        </w:rPr>
      </w:pPr>
    </w:p>
    <w:p w14:paraId="516025AA" w14:textId="77777777" w:rsidR="00B27D7B" w:rsidRPr="00B27D7B" w:rsidRDefault="00B27D7B" w:rsidP="00B27D7B">
      <w:pPr>
        <w:rPr>
          <w:rFonts w:ascii="Arial" w:hAnsi="Arial" w:cs="Arial"/>
          <w:color w:val="000000" w:themeColor="text1"/>
        </w:rPr>
      </w:pPr>
    </w:p>
    <w:p w14:paraId="7091D694" w14:textId="2B481978" w:rsidR="006A3A81" w:rsidRPr="00BA0F85" w:rsidRDefault="006A3A81" w:rsidP="006A3A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BA0F85">
        <w:rPr>
          <w:rFonts w:ascii="Arial" w:hAnsi="Arial" w:cs="Arial"/>
          <w:color w:val="000000" w:themeColor="text1"/>
        </w:rPr>
        <w:t xml:space="preserve">Consider </w:t>
      </w:r>
      <w:del w:id="173" w:author="smoorty" w:date="2019-05-08T14:35:00Z">
        <w:r w:rsidRPr="00BA0F85" w:rsidDel="00B27D7B">
          <w:rPr>
            <w:rFonts w:ascii="Arial" w:hAnsi="Arial" w:cs="Arial"/>
            <w:color w:val="000000" w:themeColor="text1"/>
          </w:rPr>
          <w:delText>pros/cons</w:delText>
        </w:r>
      </w:del>
      <w:ins w:id="174" w:author="smoorty" w:date="2019-05-08T14:35:00Z">
        <w:r w:rsidR="00B27D7B">
          <w:rPr>
            <w:rFonts w:ascii="Arial" w:hAnsi="Arial" w:cs="Arial"/>
            <w:color w:val="000000" w:themeColor="text1"/>
          </w:rPr>
          <w:t>implementing flexibility in start of UD</w:t>
        </w:r>
      </w:ins>
      <w:ins w:id="175" w:author="smoorty" w:date="2019-05-09T12:48:00Z">
        <w:r w:rsidR="008A41E9">
          <w:rPr>
            <w:rFonts w:ascii="Arial" w:hAnsi="Arial" w:cs="Arial"/>
            <w:color w:val="000000" w:themeColor="text1"/>
          </w:rPr>
          <w:t>SP</w:t>
        </w:r>
      </w:ins>
      <w:ins w:id="176" w:author="smoorty" w:date="2019-05-08T14:35:00Z">
        <w:r w:rsidR="00B27D7B">
          <w:rPr>
            <w:rFonts w:ascii="Arial" w:hAnsi="Arial" w:cs="Arial"/>
            <w:color w:val="000000" w:themeColor="text1"/>
          </w:rPr>
          <w:t xml:space="preserve"> in LFC</w:t>
        </w:r>
      </w:ins>
      <w:del w:id="177" w:author="smoorty" w:date="2019-05-08T14:36:00Z">
        <w:r w:rsidRPr="00BA0F85" w:rsidDel="00B27D7B">
          <w:rPr>
            <w:rFonts w:ascii="Arial" w:hAnsi="Arial" w:cs="Arial"/>
            <w:color w:val="000000" w:themeColor="text1"/>
          </w:rPr>
          <w:delText xml:space="preserve"> of LFC start from</w:delText>
        </w:r>
      </w:del>
      <w:r w:rsidRPr="00BA0F85">
        <w:rPr>
          <w:rFonts w:ascii="Arial" w:hAnsi="Arial" w:cs="Arial"/>
          <w:color w:val="000000" w:themeColor="text1"/>
        </w:rPr>
        <w:t xml:space="preserve"> </w:t>
      </w:r>
      <w:ins w:id="178" w:author="smoorty" w:date="2019-05-08T14:36:00Z">
        <w:r w:rsidR="00B27D7B">
          <w:rPr>
            <w:rFonts w:ascii="Arial" w:hAnsi="Arial" w:cs="Arial"/>
            <w:color w:val="000000" w:themeColor="text1"/>
          </w:rPr>
          <w:t xml:space="preserve">(e.g. </w:t>
        </w:r>
      </w:ins>
      <w:r w:rsidRPr="00BA0F85">
        <w:rPr>
          <w:rFonts w:ascii="Arial" w:hAnsi="Arial" w:cs="Arial"/>
          <w:color w:val="000000" w:themeColor="text1"/>
        </w:rPr>
        <w:t>Telemetered Output vs</w:t>
      </w:r>
      <w:r>
        <w:rPr>
          <w:rFonts w:ascii="Arial" w:hAnsi="Arial" w:cs="Arial"/>
          <w:color w:val="000000" w:themeColor="text1"/>
        </w:rPr>
        <w:t>.</w:t>
      </w:r>
      <w:r w:rsidRPr="00BA0F85">
        <w:rPr>
          <w:rFonts w:ascii="Arial" w:hAnsi="Arial" w:cs="Arial"/>
          <w:color w:val="000000" w:themeColor="text1"/>
        </w:rPr>
        <w:t xml:space="preserve"> </w:t>
      </w:r>
      <w:ins w:id="179" w:author="smoorty" w:date="2019-05-08T14:36:00Z">
        <w:r w:rsidR="00B27D7B">
          <w:rPr>
            <w:rFonts w:ascii="Arial" w:hAnsi="Arial" w:cs="Arial"/>
            <w:color w:val="000000" w:themeColor="text1"/>
          </w:rPr>
          <w:t xml:space="preserve">Previous </w:t>
        </w:r>
      </w:ins>
      <w:r w:rsidRPr="00BA0F85">
        <w:rPr>
          <w:rFonts w:ascii="Arial" w:hAnsi="Arial" w:cs="Arial"/>
          <w:color w:val="000000" w:themeColor="text1"/>
        </w:rPr>
        <w:t>Base</w:t>
      </w:r>
      <w:r>
        <w:rPr>
          <w:rFonts w:ascii="Arial" w:hAnsi="Arial" w:cs="Arial"/>
          <w:color w:val="000000" w:themeColor="text1"/>
        </w:rPr>
        <w:t xml:space="preserve"> </w:t>
      </w:r>
      <w:r w:rsidRPr="00BA0F85">
        <w:rPr>
          <w:rFonts w:ascii="Arial" w:hAnsi="Arial" w:cs="Arial"/>
          <w:color w:val="000000" w:themeColor="text1"/>
        </w:rPr>
        <w:t xml:space="preserve">Point + </w:t>
      </w:r>
      <w:ins w:id="180" w:author="smoorty" w:date="2019-05-08T14:36:00Z">
        <w:r w:rsidR="00B27D7B">
          <w:rPr>
            <w:rFonts w:ascii="Arial" w:hAnsi="Arial" w:cs="Arial"/>
            <w:color w:val="000000" w:themeColor="text1"/>
          </w:rPr>
          <w:t xml:space="preserve">Last </w:t>
        </w:r>
      </w:ins>
      <w:r w:rsidRPr="00BA0F85">
        <w:rPr>
          <w:rFonts w:ascii="Arial" w:hAnsi="Arial" w:cs="Arial"/>
          <w:color w:val="000000" w:themeColor="text1"/>
        </w:rPr>
        <w:t>Regulation Instruction</w:t>
      </w:r>
      <w:ins w:id="181" w:author="smoorty" w:date="2019-05-08T14:36:00Z">
        <w:r w:rsidR="00B27D7B">
          <w:rPr>
            <w:rFonts w:ascii="Arial" w:hAnsi="Arial" w:cs="Arial"/>
            <w:color w:val="000000" w:themeColor="text1"/>
          </w:rPr>
          <w:t>)</w:t>
        </w:r>
      </w:ins>
      <w:r>
        <w:rPr>
          <w:rFonts w:ascii="Arial" w:hAnsi="Arial" w:cs="Arial"/>
          <w:color w:val="000000" w:themeColor="text1"/>
        </w:rPr>
        <w:t>.</w:t>
      </w:r>
    </w:p>
    <w:p w14:paraId="25E1D438" w14:textId="77777777" w:rsidR="00727018" w:rsidRDefault="00727018">
      <w:pPr>
        <w:rPr>
          <w:ins w:id="182" w:author="smoorty" w:date="2019-05-08T14:43:00Z"/>
          <w:rFonts w:ascii="Arial" w:hAnsi="Arial" w:cs="Arial"/>
          <w:u w:val="single"/>
        </w:rPr>
      </w:pPr>
    </w:p>
    <w:p w14:paraId="639723E9" w14:textId="77777777" w:rsidR="00727018" w:rsidRDefault="00727018">
      <w:pPr>
        <w:rPr>
          <w:ins w:id="183" w:author="smoorty" w:date="2019-05-08T14:43:00Z"/>
          <w:rFonts w:ascii="Arial" w:hAnsi="Arial" w:cs="Arial"/>
          <w:u w:val="single"/>
        </w:rPr>
      </w:pPr>
    </w:p>
    <w:p w14:paraId="38498AFF" w14:textId="77777777" w:rsidR="0069253A" w:rsidRPr="0039690D" w:rsidRDefault="0039690D">
      <w:pPr>
        <w:rPr>
          <w:ins w:id="184" w:author="smoorty" w:date="2019-05-08T14:16:00Z"/>
          <w:rFonts w:ascii="Arial" w:hAnsi="Arial" w:cs="Arial"/>
          <w:u w:val="single"/>
        </w:rPr>
      </w:pPr>
      <w:ins w:id="185" w:author="smoorty" w:date="2019-05-08T14:16:00Z">
        <w:r w:rsidRPr="0039690D">
          <w:rPr>
            <w:rFonts w:ascii="Arial" w:hAnsi="Arial" w:cs="Arial"/>
            <w:u w:val="single"/>
          </w:rPr>
          <w:t xml:space="preserve">Links to </w:t>
        </w:r>
      </w:ins>
      <w:ins w:id="186" w:author="smoorty" w:date="2019-05-08T14:15:00Z">
        <w:r w:rsidRPr="0039690D">
          <w:rPr>
            <w:rFonts w:ascii="Arial" w:hAnsi="Arial" w:cs="Arial"/>
            <w:u w:val="single"/>
          </w:rPr>
          <w:t>RLC and LFC presentations at</w:t>
        </w:r>
      </w:ins>
      <w:ins w:id="187" w:author="smoorty" w:date="2019-05-08T14:16:00Z">
        <w:r w:rsidRPr="0039690D">
          <w:rPr>
            <w:rFonts w:ascii="Arial" w:hAnsi="Arial" w:cs="Arial"/>
            <w:u w:val="single"/>
          </w:rPr>
          <w:t xml:space="preserve"> April 30, 2019 RTCTF meeting</w:t>
        </w:r>
      </w:ins>
    </w:p>
    <w:p w14:paraId="78661AF2" w14:textId="77777777" w:rsidR="0039690D" w:rsidRDefault="0039690D" w:rsidP="00B27D7B">
      <w:pPr>
        <w:pStyle w:val="ListParagraph"/>
        <w:numPr>
          <w:ilvl w:val="0"/>
          <w:numId w:val="1"/>
        </w:numPr>
        <w:rPr>
          <w:ins w:id="188" w:author="smoorty" w:date="2019-05-08T14:17:00Z"/>
          <w:rFonts w:ascii="Arial" w:hAnsi="Arial" w:cs="Arial"/>
          <w:color w:val="000000" w:themeColor="text1"/>
        </w:rPr>
      </w:pPr>
      <w:ins w:id="189" w:author="smoorty" w:date="2019-05-08T14:16:00Z">
        <w:r w:rsidRPr="00B27D7B">
          <w:rPr>
            <w:rFonts w:ascii="Arial" w:hAnsi="Arial" w:cs="Arial"/>
            <w:color w:val="000000" w:themeColor="text1"/>
          </w:rPr>
          <w:t xml:space="preserve">RLC: </w:t>
        </w:r>
      </w:ins>
      <w:r w:rsidRPr="00B27D7B">
        <w:rPr>
          <w:rFonts w:ascii="Arial" w:hAnsi="Arial" w:cs="Arial"/>
          <w:color w:val="000000" w:themeColor="text1"/>
        </w:rPr>
        <w:fldChar w:fldCharType="begin"/>
      </w:r>
      <w:r w:rsidRPr="00B27D7B">
        <w:rPr>
          <w:rFonts w:ascii="Arial" w:hAnsi="Arial" w:cs="Arial"/>
          <w:color w:val="000000" w:themeColor="text1"/>
        </w:rPr>
        <w:instrText xml:space="preserve"> HYPERLINK "http://www.ercot.com/content/wcm/key_documents_lists/179711/3_1_-_Resource_Limit_Calculator_-_4-30-19_-_Final.pptx" </w:instrText>
      </w:r>
      <w:r w:rsidRPr="00B27D7B">
        <w:rPr>
          <w:rFonts w:ascii="Arial" w:hAnsi="Arial" w:cs="Arial"/>
          <w:color w:val="000000" w:themeColor="text1"/>
        </w:rPr>
        <w:fldChar w:fldCharType="separate"/>
      </w:r>
      <w:ins w:id="190" w:author="smoorty" w:date="2019-05-08T14:16:00Z">
        <w:r w:rsidRPr="007C4A07">
          <w:rPr>
            <w:rFonts w:ascii="Arial" w:hAnsi="Arial" w:cs="Arial"/>
            <w:color w:val="000000" w:themeColor="text1"/>
          </w:rPr>
          <w:t>http://www.ercot.com/content/wcm/key_documents_lists/179711/3_1_-_Resource_Limit_Calculator_-_4-30-19_-_Final.pptx</w:t>
        </w:r>
        <w:r w:rsidRPr="00B27D7B">
          <w:rPr>
            <w:rFonts w:ascii="Arial" w:hAnsi="Arial" w:cs="Arial"/>
            <w:color w:val="000000" w:themeColor="text1"/>
          </w:rPr>
          <w:fldChar w:fldCharType="end"/>
        </w:r>
      </w:ins>
    </w:p>
    <w:p w14:paraId="0024AC9B" w14:textId="77777777" w:rsidR="0039690D" w:rsidRPr="0039690D" w:rsidRDefault="0039690D" w:rsidP="0039690D">
      <w:pPr>
        <w:rPr>
          <w:ins w:id="191" w:author="smoorty" w:date="2019-05-08T14:16:00Z"/>
          <w:rFonts w:ascii="Arial" w:hAnsi="Arial" w:cs="Arial"/>
          <w:color w:val="000000" w:themeColor="text1"/>
        </w:rPr>
      </w:pPr>
    </w:p>
    <w:p w14:paraId="19FE5EFF" w14:textId="77777777" w:rsidR="0039690D" w:rsidRPr="0039690D" w:rsidRDefault="0039690D" w:rsidP="0039690D">
      <w:pPr>
        <w:pStyle w:val="ListParagraph"/>
        <w:numPr>
          <w:ilvl w:val="0"/>
          <w:numId w:val="2"/>
        </w:numPr>
        <w:rPr>
          <w:ins w:id="192" w:author="smoorty" w:date="2019-05-08T14:16:00Z"/>
          <w:rFonts w:ascii="Arial" w:hAnsi="Arial" w:cs="Arial"/>
          <w:color w:val="000000" w:themeColor="text1"/>
        </w:rPr>
      </w:pPr>
      <w:ins w:id="193" w:author="smoorty" w:date="2019-05-08T14:16:00Z">
        <w:r w:rsidRPr="0039690D">
          <w:rPr>
            <w:rFonts w:ascii="Arial" w:hAnsi="Arial" w:cs="Arial"/>
            <w:color w:val="000000" w:themeColor="text1"/>
          </w:rPr>
          <w:t>LFC: http://www.ercot.com/content/wcm/key_documents_lists/179711/3_2_-_Load_Frequency_Control_-_4-30-19_-_Final.pptx</w:t>
        </w:r>
      </w:ins>
    </w:p>
    <w:p w14:paraId="4E8F2851" w14:textId="77777777" w:rsidR="0039690D" w:rsidRDefault="0039690D"/>
    <w:sectPr w:rsidR="0039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moorty" w:date="2019-05-09T10:51:00Z" w:initials="sm">
    <w:p w14:paraId="09FDEE2B" w14:textId="54178C3C" w:rsidR="001A70C7" w:rsidRDefault="001A70C7">
      <w:pPr>
        <w:pStyle w:val="CommentText"/>
      </w:pPr>
      <w:r>
        <w:rPr>
          <w:rStyle w:val="CommentReference"/>
        </w:rPr>
        <w:annotationRef/>
      </w:r>
      <w:r w:rsidR="009F4F1F">
        <w:t>An</w:t>
      </w:r>
      <w:r w:rsidR="007C4A07">
        <w:t xml:space="preserve"> RTC constraint and</w:t>
      </w:r>
      <w:r w:rsidR="00493917">
        <w:t xml:space="preserve"> modifications to allow configurable ramp sharing</w:t>
      </w:r>
      <w:r w:rsidR="007C4A07">
        <w:t xml:space="preserve"> </w:t>
      </w:r>
      <w:r w:rsidR="00493917">
        <w:t xml:space="preserve">is </w:t>
      </w:r>
      <w:r w:rsidR="007C4A07">
        <w:t>described below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FDEE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946"/>
    <w:multiLevelType w:val="hybridMultilevel"/>
    <w:tmpl w:val="38B87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03CC8"/>
    <w:multiLevelType w:val="hybridMultilevel"/>
    <w:tmpl w:val="BFB8A316"/>
    <w:lvl w:ilvl="0" w:tplc="DFB48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0F9"/>
    <w:multiLevelType w:val="hybridMultilevel"/>
    <w:tmpl w:val="D34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798E"/>
    <w:multiLevelType w:val="hybridMultilevel"/>
    <w:tmpl w:val="3B50B8F6"/>
    <w:lvl w:ilvl="0" w:tplc="2F4E1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A8C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2B4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4F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02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6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4F2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4A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E4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563661"/>
    <w:multiLevelType w:val="hybridMultilevel"/>
    <w:tmpl w:val="DCFC6C52"/>
    <w:lvl w:ilvl="0" w:tplc="F3246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CA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89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CAB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17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49D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EC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2E2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75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oorty">
    <w15:presenceInfo w15:providerId="None" w15:userId="smoorty"/>
  </w15:person>
  <w15:person w15:author="Sandip">
    <w15:presenceInfo w15:providerId="None" w15:userId="Sand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3"/>
    <w:rsid w:val="001A70C7"/>
    <w:rsid w:val="001D3C5C"/>
    <w:rsid w:val="00273D3F"/>
    <w:rsid w:val="00334F72"/>
    <w:rsid w:val="0039690D"/>
    <w:rsid w:val="003D583B"/>
    <w:rsid w:val="00493917"/>
    <w:rsid w:val="004C2568"/>
    <w:rsid w:val="005F5A8A"/>
    <w:rsid w:val="0069253A"/>
    <w:rsid w:val="006A3A81"/>
    <w:rsid w:val="00727018"/>
    <w:rsid w:val="007317B3"/>
    <w:rsid w:val="007617DD"/>
    <w:rsid w:val="00795694"/>
    <w:rsid w:val="007C4A07"/>
    <w:rsid w:val="007C508B"/>
    <w:rsid w:val="008A41E9"/>
    <w:rsid w:val="00994E9C"/>
    <w:rsid w:val="009F4F1F"/>
    <w:rsid w:val="00A843B0"/>
    <w:rsid w:val="00A95BB6"/>
    <w:rsid w:val="00B27D7B"/>
    <w:rsid w:val="00EB3946"/>
    <w:rsid w:val="00E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7046"/>
  <w15:chartTrackingRefBased/>
  <w15:docId w15:val="{5BA4E337-731D-4329-B705-427DBAE0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A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CC18-B359-4775-B450-DABB704F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1E16A-62F2-4234-A208-653FF9328461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5311E503-234A-4B3E-B8A4-FBFC0EA2A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BACD6-F2BC-4EE5-940A-E1CD4A80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smoorty</dc:creator>
  <cp:keywords/>
  <dc:description/>
  <cp:lastModifiedBy>smoorty</cp:lastModifiedBy>
  <cp:revision>2</cp:revision>
  <dcterms:created xsi:type="dcterms:W3CDTF">2019-05-10T12:57:00Z</dcterms:created>
  <dcterms:modified xsi:type="dcterms:W3CDTF">2019-05-10T12:57:00Z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