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8B65F1" w:rsidP="00F44236">
            <w:pPr>
              <w:pStyle w:val="Header"/>
            </w:pPr>
            <w:hyperlink r:id="rId8" w:history="1">
              <w:r w:rsidRPr="008B65F1">
                <w:rPr>
                  <w:rStyle w:val="Hyperlink"/>
                </w:rPr>
                <w:t>941</w:t>
              </w:r>
            </w:hyperlink>
            <w:bookmarkStart w:id="0" w:name="_GoBack"/>
            <w:bookmarkEnd w:id="0"/>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6A80934" w14:textId="1ABF01D5" w:rsidR="00067FE2" w:rsidRPr="00E01925" w:rsidRDefault="000E51B4" w:rsidP="007B6853">
            <w:pPr>
              <w:pStyle w:val="NormalArial"/>
            </w:pPr>
            <w:r>
              <w:t xml:space="preserve">May </w:t>
            </w:r>
            <w:r w:rsidR="008B65F1">
              <w:t>7</w:t>
            </w:r>
            <w:r>
              <w:t>, 2019</w:t>
            </w:r>
          </w:p>
        </w:tc>
      </w:tr>
      <w:tr w:rsidR="00067FE2" w14:paraId="097D735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B564482" w14:textId="77777777" w:rsidR="00067FE2" w:rsidRDefault="00067FE2" w:rsidP="00F44236">
            <w:pPr>
              <w:pStyle w:val="NormalArial"/>
            </w:pPr>
          </w:p>
        </w:tc>
        <w:tc>
          <w:tcPr>
            <w:tcW w:w="7560" w:type="dxa"/>
            <w:gridSpan w:val="2"/>
            <w:tcBorders>
              <w:top w:val="nil"/>
              <w:left w:val="nil"/>
              <w:bottom w:val="nil"/>
              <w:right w:val="nil"/>
            </w:tcBorders>
            <w:vAlign w:val="center"/>
          </w:tcPr>
          <w:p w14:paraId="378F24A4" w14:textId="77777777" w:rsidR="00067FE2" w:rsidRDefault="00067FE2" w:rsidP="00F44236">
            <w:pPr>
              <w:pStyle w:val="NormalArial"/>
            </w:pPr>
          </w:p>
        </w:tc>
      </w:tr>
      <w:tr w:rsidR="009D17F0"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C0A6572" w14:textId="77777777" w:rsidR="009D17F0" w:rsidRPr="00FB509B" w:rsidRDefault="0066370F" w:rsidP="00F44236">
            <w:pPr>
              <w:pStyle w:val="NormalArial"/>
            </w:pPr>
            <w:r w:rsidRPr="00FB509B">
              <w:t xml:space="preserve">Normal </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77777777" w:rsidR="00625E5D" w:rsidRPr="00625E5D" w:rsidRDefault="00A74A5C" w:rsidP="00625E5D">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8B65F1"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lastRenderedPageBreak/>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77777777" w:rsidR="005C71E8" w:rsidRDefault="005C71E8" w:rsidP="005C71E8">
            <w:pPr>
              <w:pStyle w:val="NormalArial"/>
            </w:pPr>
            <w:r>
              <w:t>Independent Power Marketer (IPM)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8B65F1">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547FB1">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547FB1">
            <w:pPr>
              <w:pStyle w:val="NormalArial"/>
              <w:jc w:val="center"/>
              <w:rPr>
                <w:b/>
              </w:rPr>
            </w:pPr>
            <w:r w:rsidRPr="0013583E">
              <w:rPr>
                <w:b/>
              </w:rPr>
              <w:t>Market Rules Notes</w:t>
            </w:r>
          </w:p>
        </w:tc>
      </w:tr>
    </w:tbl>
    <w:p w14:paraId="184BADC8" w14:textId="77777777" w:rsidR="007B6853" w:rsidRDefault="007B6853" w:rsidP="007B6853">
      <w:pPr>
        <w:pStyle w:val="NormalArial"/>
        <w:spacing w:before="120"/>
        <w:rPr>
          <w:rFonts w:cs="Arial"/>
        </w:rPr>
      </w:pPr>
      <w:r w:rsidRPr="0080555B">
        <w:rPr>
          <w:rFonts w:cs="Arial"/>
        </w:rPr>
        <w:t>Please note the following NPRR</w:t>
      </w:r>
      <w:r>
        <w:rPr>
          <w:rFonts w:cs="Arial"/>
        </w:rPr>
        <w:t>(s)</w:t>
      </w:r>
      <w:r w:rsidRPr="0080555B">
        <w:rPr>
          <w:rFonts w:cs="Arial"/>
        </w:rPr>
        <w:t xml:space="preserve"> also prop</w:t>
      </w:r>
      <w:r>
        <w:rPr>
          <w:rFonts w:cs="Arial"/>
        </w:rPr>
        <w:t>ose revisions to the following section(s):</w:t>
      </w:r>
    </w:p>
    <w:p w14:paraId="2A568B34" w14:textId="77777777" w:rsidR="007B6853" w:rsidRDefault="007B6853" w:rsidP="007B6853">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p>
    <w:p w14:paraId="5527108C" w14:textId="77777777" w:rsidR="009A3772" w:rsidRPr="007B6853" w:rsidRDefault="007B6853" w:rsidP="007B6853">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7EABD257" w14:textId="77777777" w:rsidR="009C4E8D" w:rsidRPr="00754830" w:rsidRDefault="009C4E8D" w:rsidP="009C4E8D">
      <w:pPr>
        <w:keepNext/>
        <w:widowControl w:val="0"/>
        <w:tabs>
          <w:tab w:val="left" w:pos="1260"/>
        </w:tabs>
        <w:snapToGrid w:val="0"/>
        <w:spacing w:before="480" w:after="240"/>
        <w:ind w:left="1267" w:hanging="1267"/>
        <w:outlineLvl w:val="3"/>
        <w:rPr>
          <w:ins w:id="1" w:author="DC Energy" w:date="2019-05-07T11:24:00Z"/>
          <w:b/>
        </w:rPr>
      </w:pPr>
      <w:bookmarkStart w:id="2" w:name="_Toc5182786"/>
      <w:ins w:id="3"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2"/>
      </w:ins>
    </w:p>
    <w:p w14:paraId="20B158E8" w14:textId="77777777" w:rsidR="009C4E8D" w:rsidRDefault="009C4E8D" w:rsidP="009C4E8D">
      <w:pPr>
        <w:spacing w:after="240"/>
        <w:ind w:left="720" w:hanging="720"/>
        <w:rPr>
          <w:ins w:id="4" w:author="DC Energy" w:date="2019-05-07T11:24:00Z"/>
          <w:iCs/>
        </w:rPr>
      </w:pPr>
      <w:ins w:id="5"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020" w:type="dxa"/>
        <w:tblInd w:w="108" w:type="dxa"/>
        <w:tblLook w:val="04A0" w:firstRow="1" w:lastRow="0" w:firstColumn="1" w:lastColumn="0" w:noHBand="0" w:noVBand="1"/>
      </w:tblPr>
      <w:tblGrid>
        <w:gridCol w:w="612"/>
        <w:gridCol w:w="3240"/>
        <w:gridCol w:w="868"/>
        <w:gridCol w:w="1300"/>
      </w:tblGrid>
      <w:tr w:rsidR="009C4E8D" w14:paraId="228F2CA7" w14:textId="77777777" w:rsidTr="00530679">
        <w:trPr>
          <w:trHeight w:val="320"/>
          <w:ins w:id="6" w:author="DC Energy" w:date="2019-05-07T11:24:00Z"/>
        </w:trPr>
        <w:tc>
          <w:tcPr>
            <w:tcW w:w="612" w:type="dxa"/>
            <w:tcBorders>
              <w:top w:val="nil"/>
              <w:left w:val="nil"/>
              <w:bottom w:val="nil"/>
              <w:right w:val="nil"/>
            </w:tcBorders>
            <w:shd w:val="clear" w:color="auto" w:fill="auto"/>
            <w:noWrap/>
            <w:vAlign w:val="bottom"/>
            <w:hideMark/>
          </w:tcPr>
          <w:p w14:paraId="4EAC7527" w14:textId="77777777" w:rsidR="009C4E8D" w:rsidRPr="009C4E8D" w:rsidRDefault="009C4E8D" w:rsidP="00AB643E">
            <w:pPr>
              <w:rPr>
                <w:ins w:id="7"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72DD6" w14:textId="77777777" w:rsidR="009C4E8D" w:rsidRPr="009C4E8D" w:rsidRDefault="009C4E8D" w:rsidP="00AB643E">
            <w:pPr>
              <w:rPr>
                <w:ins w:id="8" w:author="DC Energy" w:date="2019-05-07T11:24:00Z"/>
                <w:rFonts w:ascii="Arial" w:hAnsi="Arial" w:cs="Arial"/>
                <w:color w:val="000000"/>
                <w:sz w:val="20"/>
                <w:szCs w:val="20"/>
              </w:rPr>
            </w:pPr>
            <w:ins w:id="9"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19464E53" w14:textId="77777777" w:rsidR="009C4E8D" w:rsidRPr="009C4E8D" w:rsidRDefault="009C4E8D" w:rsidP="00AB643E">
            <w:pPr>
              <w:rPr>
                <w:ins w:id="10"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393788FD" w14:textId="77777777" w:rsidR="009C4E8D" w:rsidRPr="009C4E8D" w:rsidRDefault="009C4E8D" w:rsidP="00AB643E">
            <w:pPr>
              <w:jc w:val="center"/>
              <w:rPr>
                <w:ins w:id="11" w:author="DC Energy" w:date="2019-05-07T11:24:00Z"/>
                <w:rFonts w:ascii="Arial" w:hAnsi="Arial" w:cs="Arial"/>
                <w:sz w:val="20"/>
                <w:szCs w:val="20"/>
              </w:rPr>
            </w:pPr>
          </w:p>
        </w:tc>
      </w:tr>
      <w:tr w:rsidR="009C4E8D" w14:paraId="615398A1" w14:textId="77777777" w:rsidTr="00530679">
        <w:trPr>
          <w:trHeight w:val="320"/>
          <w:ins w:id="12" w:author="DC Energy" w:date="2019-05-07T11:24:00Z"/>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B4DE" w14:textId="77777777" w:rsidR="009C4E8D" w:rsidRPr="009C4E8D" w:rsidRDefault="009C4E8D" w:rsidP="00AB643E">
            <w:pPr>
              <w:rPr>
                <w:ins w:id="13" w:author="DC Energy" w:date="2019-05-07T11:24:00Z"/>
                <w:rFonts w:ascii="Arial" w:hAnsi="Arial" w:cs="Arial"/>
                <w:color w:val="000000"/>
                <w:sz w:val="20"/>
                <w:szCs w:val="20"/>
              </w:rPr>
            </w:pPr>
            <w:ins w:id="14"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3B179D50" w14:textId="77777777" w:rsidR="009C4E8D" w:rsidRPr="009C4E8D" w:rsidRDefault="009C4E8D" w:rsidP="00AB643E">
            <w:pPr>
              <w:jc w:val="center"/>
              <w:rPr>
                <w:ins w:id="15" w:author="DC Energy" w:date="2019-05-07T11:24:00Z"/>
                <w:rFonts w:ascii="Arial" w:hAnsi="Arial" w:cs="Arial"/>
                <w:color w:val="000000"/>
                <w:sz w:val="20"/>
                <w:szCs w:val="20"/>
              </w:rPr>
            </w:pPr>
            <w:ins w:id="16"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13FAD8C9" w14:textId="77777777" w:rsidR="009C4E8D" w:rsidRPr="009C4E8D" w:rsidRDefault="009C4E8D" w:rsidP="00AB643E">
            <w:pPr>
              <w:jc w:val="center"/>
              <w:rPr>
                <w:ins w:id="17" w:author="DC Energy" w:date="2019-05-07T11:24:00Z"/>
                <w:rFonts w:ascii="Arial" w:hAnsi="Arial" w:cs="Arial"/>
                <w:color w:val="000000"/>
                <w:sz w:val="20"/>
                <w:szCs w:val="20"/>
              </w:rPr>
            </w:pPr>
            <w:ins w:id="18"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5B5EE1" w14:textId="77777777" w:rsidR="009C4E8D" w:rsidRPr="009C4E8D" w:rsidRDefault="009C4E8D" w:rsidP="00AB643E">
            <w:pPr>
              <w:jc w:val="center"/>
              <w:rPr>
                <w:ins w:id="19" w:author="DC Energy" w:date="2019-05-07T11:24:00Z"/>
                <w:rFonts w:ascii="Arial" w:hAnsi="Arial" w:cs="Arial"/>
                <w:color w:val="000000"/>
                <w:sz w:val="20"/>
                <w:szCs w:val="20"/>
              </w:rPr>
            </w:pPr>
            <w:ins w:id="20" w:author="DC Energy" w:date="2019-05-07T11:24:00Z">
              <w:r w:rsidRPr="009C4E8D">
                <w:rPr>
                  <w:rFonts w:ascii="Arial" w:hAnsi="Arial" w:cs="Arial"/>
                  <w:color w:val="000000"/>
                  <w:sz w:val="20"/>
                  <w:szCs w:val="20"/>
                </w:rPr>
                <w:t>Hub</w:t>
              </w:r>
            </w:ins>
          </w:p>
        </w:tc>
      </w:tr>
      <w:tr w:rsidR="009C4E8D" w14:paraId="004BBFAB" w14:textId="77777777" w:rsidTr="00530679">
        <w:trPr>
          <w:trHeight w:val="320"/>
          <w:ins w:id="2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134FD9" w14:textId="77777777" w:rsidR="009C4E8D" w:rsidRPr="009C4E8D" w:rsidRDefault="009C4E8D" w:rsidP="00AB643E">
            <w:pPr>
              <w:jc w:val="right"/>
              <w:rPr>
                <w:ins w:id="22" w:author="DC Energy" w:date="2019-05-07T11:24:00Z"/>
                <w:rFonts w:ascii="Arial" w:hAnsi="Arial" w:cs="Arial"/>
                <w:color w:val="000000"/>
                <w:sz w:val="20"/>
                <w:szCs w:val="20"/>
              </w:rPr>
            </w:pPr>
            <w:ins w:id="23" w:author="DC Energy" w:date="2019-05-07T11:24:00Z">
              <w:r w:rsidRPr="009C4E8D">
                <w:rPr>
                  <w:rFonts w:ascii="Arial" w:hAnsi="Arial" w:cs="Arial"/>
                  <w:color w:val="000000"/>
                  <w:sz w:val="20"/>
                  <w:szCs w:val="20"/>
                </w:rPr>
                <w:t>1</w:t>
              </w:r>
            </w:ins>
          </w:p>
        </w:tc>
        <w:tc>
          <w:tcPr>
            <w:tcW w:w="3240" w:type="dxa"/>
            <w:tcBorders>
              <w:top w:val="nil"/>
              <w:left w:val="nil"/>
              <w:bottom w:val="single" w:sz="4" w:space="0" w:color="auto"/>
              <w:right w:val="single" w:sz="4" w:space="0" w:color="auto"/>
            </w:tcBorders>
            <w:shd w:val="clear" w:color="auto" w:fill="auto"/>
            <w:noWrap/>
            <w:vAlign w:val="bottom"/>
            <w:hideMark/>
          </w:tcPr>
          <w:p w14:paraId="02EB1F3D" w14:textId="77777777" w:rsidR="009C4E8D" w:rsidRPr="009C4E8D" w:rsidRDefault="009C4E8D" w:rsidP="00AB643E">
            <w:pPr>
              <w:rPr>
                <w:ins w:id="24" w:author="DC Energy" w:date="2019-05-07T11:24:00Z"/>
                <w:rFonts w:ascii="Arial" w:hAnsi="Arial" w:cs="Arial"/>
                <w:color w:val="000000"/>
                <w:sz w:val="20"/>
                <w:szCs w:val="20"/>
              </w:rPr>
            </w:pPr>
            <w:ins w:id="25" w:author="DC Energy" w:date="2019-05-07T11:24:00Z">
              <w:r w:rsidRPr="009C4E8D">
                <w:rPr>
                  <w:rFonts w:ascii="Arial" w:hAnsi="Arial" w:cs="Arial"/>
                  <w:color w:val="000000"/>
                  <w:sz w:val="20"/>
                  <w:szCs w:val="20"/>
                </w:rPr>
                <w:t>ADERHOLD</w:t>
              </w:r>
            </w:ins>
          </w:p>
        </w:tc>
        <w:tc>
          <w:tcPr>
            <w:tcW w:w="868" w:type="dxa"/>
            <w:tcBorders>
              <w:top w:val="nil"/>
              <w:left w:val="nil"/>
              <w:bottom w:val="single" w:sz="4" w:space="0" w:color="auto"/>
              <w:right w:val="single" w:sz="4" w:space="0" w:color="auto"/>
            </w:tcBorders>
            <w:shd w:val="clear" w:color="auto" w:fill="auto"/>
            <w:noWrap/>
            <w:vAlign w:val="bottom"/>
            <w:hideMark/>
          </w:tcPr>
          <w:p w14:paraId="111A0DC0" w14:textId="77777777" w:rsidR="009C4E8D" w:rsidRPr="009C4E8D" w:rsidRDefault="009C4E8D" w:rsidP="00AB643E">
            <w:pPr>
              <w:jc w:val="center"/>
              <w:rPr>
                <w:ins w:id="26" w:author="DC Energy" w:date="2019-05-07T11:24:00Z"/>
                <w:rFonts w:ascii="Arial" w:hAnsi="Arial" w:cs="Arial"/>
                <w:color w:val="000000"/>
                <w:sz w:val="20"/>
                <w:szCs w:val="20"/>
              </w:rPr>
            </w:pPr>
            <w:ins w:id="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8E4722" w14:textId="77777777" w:rsidR="009C4E8D" w:rsidRPr="009C4E8D" w:rsidRDefault="009C4E8D" w:rsidP="00AB643E">
            <w:pPr>
              <w:jc w:val="center"/>
              <w:rPr>
                <w:ins w:id="28" w:author="DC Energy" w:date="2019-05-07T11:24:00Z"/>
                <w:rFonts w:ascii="Arial" w:hAnsi="Arial" w:cs="Arial"/>
                <w:color w:val="000000"/>
                <w:sz w:val="20"/>
                <w:szCs w:val="20"/>
              </w:rPr>
            </w:pPr>
            <w:ins w:id="29" w:author="DC Energy" w:date="2019-05-07T11:24:00Z">
              <w:r w:rsidRPr="009C4E8D">
                <w:rPr>
                  <w:rFonts w:ascii="Arial" w:hAnsi="Arial" w:cs="Arial"/>
                  <w:color w:val="000000"/>
                  <w:sz w:val="20"/>
                  <w:szCs w:val="20"/>
                </w:rPr>
                <w:t>LRGV</w:t>
              </w:r>
            </w:ins>
          </w:p>
        </w:tc>
      </w:tr>
      <w:tr w:rsidR="009C4E8D" w14:paraId="54B62249" w14:textId="77777777" w:rsidTr="00530679">
        <w:trPr>
          <w:trHeight w:val="320"/>
          <w:ins w:id="3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504AE34" w14:textId="77777777" w:rsidR="009C4E8D" w:rsidRPr="009C4E8D" w:rsidRDefault="009C4E8D" w:rsidP="00AB643E">
            <w:pPr>
              <w:jc w:val="right"/>
              <w:rPr>
                <w:ins w:id="31" w:author="DC Energy" w:date="2019-05-07T11:24:00Z"/>
                <w:rFonts w:ascii="Arial" w:hAnsi="Arial" w:cs="Arial"/>
                <w:color w:val="000000"/>
                <w:sz w:val="20"/>
                <w:szCs w:val="20"/>
              </w:rPr>
            </w:pPr>
            <w:ins w:id="32" w:author="DC Energy" w:date="2019-05-07T11:24:00Z">
              <w:r w:rsidRPr="009C4E8D">
                <w:rPr>
                  <w:rFonts w:ascii="Arial" w:hAnsi="Arial" w:cs="Arial"/>
                  <w:color w:val="000000"/>
                  <w:sz w:val="20"/>
                  <w:szCs w:val="20"/>
                </w:rPr>
                <w:t>2</w:t>
              </w:r>
            </w:ins>
          </w:p>
        </w:tc>
        <w:tc>
          <w:tcPr>
            <w:tcW w:w="3240" w:type="dxa"/>
            <w:tcBorders>
              <w:top w:val="nil"/>
              <w:left w:val="nil"/>
              <w:bottom w:val="single" w:sz="4" w:space="0" w:color="auto"/>
              <w:right w:val="single" w:sz="4" w:space="0" w:color="auto"/>
            </w:tcBorders>
            <w:shd w:val="clear" w:color="auto" w:fill="auto"/>
            <w:noWrap/>
            <w:vAlign w:val="bottom"/>
            <w:hideMark/>
          </w:tcPr>
          <w:p w14:paraId="4F9BEBBD" w14:textId="77777777" w:rsidR="009C4E8D" w:rsidRPr="009C4E8D" w:rsidRDefault="009C4E8D" w:rsidP="00AB643E">
            <w:pPr>
              <w:rPr>
                <w:ins w:id="33" w:author="DC Energy" w:date="2019-05-07T11:24:00Z"/>
                <w:rFonts w:ascii="Arial" w:hAnsi="Arial" w:cs="Arial"/>
                <w:color w:val="000000"/>
                <w:sz w:val="20"/>
                <w:szCs w:val="20"/>
              </w:rPr>
            </w:pPr>
            <w:ins w:id="34"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2BAF9AA3" w14:textId="77777777" w:rsidR="009C4E8D" w:rsidRPr="009C4E8D" w:rsidRDefault="009C4E8D" w:rsidP="00AB643E">
            <w:pPr>
              <w:jc w:val="center"/>
              <w:rPr>
                <w:ins w:id="35" w:author="DC Energy" w:date="2019-05-07T11:24:00Z"/>
                <w:rFonts w:ascii="Arial" w:hAnsi="Arial" w:cs="Arial"/>
                <w:color w:val="000000"/>
                <w:sz w:val="20"/>
                <w:szCs w:val="20"/>
              </w:rPr>
            </w:pPr>
            <w:ins w:id="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ACC250D" w14:textId="77777777" w:rsidR="009C4E8D" w:rsidRPr="009C4E8D" w:rsidRDefault="009C4E8D" w:rsidP="00AB643E">
            <w:pPr>
              <w:jc w:val="center"/>
              <w:rPr>
                <w:ins w:id="37" w:author="DC Energy" w:date="2019-05-07T11:24:00Z"/>
                <w:rFonts w:ascii="Arial" w:hAnsi="Arial" w:cs="Arial"/>
                <w:color w:val="000000"/>
                <w:sz w:val="20"/>
                <w:szCs w:val="20"/>
              </w:rPr>
            </w:pPr>
            <w:ins w:id="38" w:author="DC Energy" w:date="2019-05-07T11:24:00Z">
              <w:r w:rsidRPr="009C4E8D">
                <w:rPr>
                  <w:rFonts w:ascii="Arial" w:hAnsi="Arial" w:cs="Arial"/>
                  <w:color w:val="000000"/>
                  <w:sz w:val="20"/>
                  <w:szCs w:val="20"/>
                </w:rPr>
                <w:t>LRGV</w:t>
              </w:r>
            </w:ins>
          </w:p>
        </w:tc>
      </w:tr>
      <w:tr w:rsidR="009C4E8D" w14:paraId="15C19160" w14:textId="77777777" w:rsidTr="00530679">
        <w:trPr>
          <w:trHeight w:val="320"/>
          <w:ins w:id="3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4E3E0F" w14:textId="77777777" w:rsidR="009C4E8D" w:rsidRPr="009C4E8D" w:rsidRDefault="009C4E8D" w:rsidP="00AB643E">
            <w:pPr>
              <w:jc w:val="right"/>
              <w:rPr>
                <w:ins w:id="40" w:author="DC Energy" w:date="2019-05-07T11:24:00Z"/>
                <w:rFonts w:ascii="Arial" w:hAnsi="Arial" w:cs="Arial"/>
                <w:color w:val="000000"/>
                <w:sz w:val="20"/>
                <w:szCs w:val="20"/>
              </w:rPr>
            </w:pPr>
            <w:ins w:id="41" w:author="DC Energy" w:date="2019-05-07T11:24:00Z">
              <w:r w:rsidRPr="009C4E8D">
                <w:rPr>
                  <w:rFonts w:ascii="Arial" w:hAnsi="Arial" w:cs="Arial"/>
                  <w:color w:val="000000"/>
                  <w:sz w:val="20"/>
                  <w:szCs w:val="20"/>
                </w:rPr>
                <w:t>3</w:t>
              </w:r>
            </w:ins>
          </w:p>
        </w:tc>
        <w:tc>
          <w:tcPr>
            <w:tcW w:w="3240" w:type="dxa"/>
            <w:tcBorders>
              <w:top w:val="nil"/>
              <w:left w:val="nil"/>
              <w:bottom w:val="single" w:sz="4" w:space="0" w:color="auto"/>
              <w:right w:val="single" w:sz="4" w:space="0" w:color="auto"/>
            </w:tcBorders>
            <w:shd w:val="clear" w:color="auto" w:fill="auto"/>
            <w:noWrap/>
            <w:vAlign w:val="bottom"/>
            <w:hideMark/>
          </w:tcPr>
          <w:p w14:paraId="56AFA2BC" w14:textId="77777777" w:rsidR="009C4E8D" w:rsidRPr="009C4E8D" w:rsidRDefault="009C4E8D" w:rsidP="00AB643E">
            <w:pPr>
              <w:rPr>
                <w:ins w:id="42" w:author="DC Energy" w:date="2019-05-07T11:24:00Z"/>
                <w:rFonts w:ascii="Arial" w:hAnsi="Arial" w:cs="Arial"/>
                <w:color w:val="000000"/>
                <w:sz w:val="20"/>
                <w:szCs w:val="20"/>
              </w:rPr>
            </w:pPr>
            <w:ins w:id="43"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2B02E59B" w14:textId="77777777" w:rsidR="009C4E8D" w:rsidRPr="009C4E8D" w:rsidRDefault="009C4E8D" w:rsidP="00AB643E">
            <w:pPr>
              <w:jc w:val="center"/>
              <w:rPr>
                <w:ins w:id="44" w:author="DC Energy" w:date="2019-05-07T11:24:00Z"/>
                <w:rFonts w:ascii="Arial" w:hAnsi="Arial" w:cs="Arial"/>
                <w:color w:val="000000"/>
                <w:sz w:val="20"/>
                <w:szCs w:val="20"/>
              </w:rPr>
            </w:pPr>
            <w:ins w:id="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92F46F3" w14:textId="77777777" w:rsidR="009C4E8D" w:rsidRPr="009C4E8D" w:rsidRDefault="009C4E8D" w:rsidP="00AB643E">
            <w:pPr>
              <w:jc w:val="center"/>
              <w:rPr>
                <w:ins w:id="46" w:author="DC Energy" w:date="2019-05-07T11:24:00Z"/>
                <w:rFonts w:ascii="Arial" w:hAnsi="Arial" w:cs="Arial"/>
                <w:color w:val="000000"/>
                <w:sz w:val="20"/>
                <w:szCs w:val="20"/>
              </w:rPr>
            </w:pPr>
            <w:ins w:id="47" w:author="DC Energy" w:date="2019-05-07T11:24:00Z">
              <w:r w:rsidRPr="009C4E8D">
                <w:rPr>
                  <w:rFonts w:ascii="Arial" w:hAnsi="Arial" w:cs="Arial"/>
                  <w:color w:val="000000"/>
                  <w:sz w:val="20"/>
                  <w:szCs w:val="20"/>
                </w:rPr>
                <w:t>LRGV</w:t>
              </w:r>
            </w:ins>
          </w:p>
        </w:tc>
      </w:tr>
      <w:tr w:rsidR="009C4E8D" w14:paraId="584FACAA" w14:textId="77777777" w:rsidTr="00530679">
        <w:trPr>
          <w:trHeight w:val="320"/>
          <w:ins w:id="4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F2D316" w14:textId="77777777" w:rsidR="009C4E8D" w:rsidRPr="009C4E8D" w:rsidRDefault="009C4E8D" w:rsidP="00AB643E">
            <w:pPr>
              <w:jc w:val="right"/>
              <w:rPr>
                <w:ins w:id="49" w:author="DC Energy" w:date="2019-05-07T11:24:00Z"/>
                <w:rFonts w:ascii="Arial" w:hAnsi="Arial" w:cs="Arial"/>
                <w:color w:val="000000"/>
                <w:sz w:val="20"/>
                <w:szCs w:val="20"/>
              </w:rPr>
            </w:pPr>
            <w:ins w:id="50" w:author="DC Energy" w:date="2019-05-07T11:24:00Z">
              <w:r w:rsidRPr="009C4E8D">
                <w:rPr>
                  <w:rFonts w:ascii="Arial" w:hAnsi="Arial" w:cs="Arial"/>
                  <w:color w:val="000000"/>
                  <w:sz w:val="20"/>
                  <w:szCs w:val="20"/>
                </w:rPr>
                <w:t>4</w:t>
              </w:r>
            </w:ins>
          </w:p>
        </w:tc>
        <w:tc>
          <w:tcPr>
            <w:tcW w:w="3240" w:type="dxa"/>
            <w:tcBorders>
              <w:top w:val="nil"/>
              <w:left w:val="nil"/>
              <w:bottom w:val="single" w:sz="4" w:space="0" w:color="auto"/>
              <w:right w:val="single" w:sz="4" w:space="0" w:color="auto"/>
            </w:tcBorders>
            <w:shd w:val="clear" w:color="auto" w:fill="auto"/>
            <w:noWrap/>
            <w:vAlign w:val="bottom"/>
            <w:hideMark/>
          </w:tcPr>
          <w:p w14:paraId="2798CA36" w14:textId="77777777" w:rsidR="009C4E8D" w:rsidRPr="009C4E8D" w:rsidRDefault="009C4E8D" w:rsidP="00AB643E">
            <w:pPr>
              <w:rPr>
                <w:ins w:id="51" w:author="DC Energy" w:date="2019-05-07T11:24:00Z"/>
                <w:rFonts w:ascii="Arial" w:hAnsi="Arial" w:cs="Arial"/>
                <w:color w:val="000000"/>
                <w:sz w:val="20"/>
                <w:szCs w:val="20"/>
              </w:rPr>
            </w:pPr>
            <w:ins w:id="52" w:author="DC Energy" w:date="2019-05-07T11:24:00Z">
              <w:r w:rsidRPr="009C4E8D">
                <w:rPr>
                  <w:rFonts w:ascii="Arial" w:hAnsi="Arial" w:cs="Arial"/>
                  <w:color w:val="000000"/>
                  <w:sz w:val="20"/>
                  <w:szCs w:val="20"/>
                </w:rPr>
                <w:t>ALTON_MV</w:t>
              </w:r>
            </w:ins>
          </w:p>
        </w:tc>
        <w:tc>
          <w:tcPr>
            <w:tcW w:w="868" w:type="dxa"/>
            <w:tcBorders>
              <w:top w:val="nil"/>
              <w:left w:val="nil"/>
              <w:bottom w:val="single" w:sz="4" w:space="0" w:color="auto"/>
              <w:right w:val="single" w:sz="4" w:space="0" w:color="auto"/>
            </w:tcBorders>
            <w:shd w:val="clear" w:color="auto" w:fill="auto"/>
            <w:noWrap/>
            <w:vAlign w:val="bottom"/>
            <w:hideMark/>
          </w:tcPr>
          <w:p w14:paraId="2B923D94" w14:textId="77777777" w:rsidR="009C4E8D" w:rsidRPr="009C4E8D" w:rsidRDefault="009C4E8D" w:rsidP="00AB643E">
            <w:pPr>
              <w:jc w:val="center"/>
              <w:rPr>
                <w:ins w:id="53" w:author="DC Energy" w:date="2019-05-07T11:24:00Z"/>
                <w:rFonts w:ascii="Arial" w:hAnsi="Arial" w:cs="Arial"/>
                <w:color w:val="000000"/>
                <w:sz w:val="20"/>
                <w:szCs w:val="20"/>
              </w:rPr>
            </w:pPr>
            <w:ins w:id="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45126F1" w14:textId="77777777" w:rsidR="009C4E8D" w:rsidRPr="009C4E8D" w:rsidRDefault="009C4E8D" w:rsidP="00AB643E">
            <w:pPr>
              <w:jc w:val="center"/>
              <w:rPr>
                <w:ins w:id="55" w:author="DC Energy" w:date="2019-05-07T11:24:00Z"/>
                <w:rFonts w:ascii="Arial" w:hAnsi="Arial" w:cs="Arial"/>
                <w:color w:val="000000"/>
                <w:sz w:val="20"/>
                <w:szCs w:val="20"/>
              </w:rPr>
            </w:pPr>
            <w:ins w:id="56" w:author="DC Energy" w:date="2019-05-07T11:24:00Z">
              <w:r w:rsidRPr="009C4E8D">
                <w:rPr>
                  <w:rFonts w:ascii="Arial" w:hAnsi="Arial" w:cs="Arial"/>
                  <w:color w:val="000000"/>
                  <w:sz w:val="20"/>
                  <w:szCs w:val="20"/>
                </w:rPr>
                <w:t>LRGV</w:t>
              </w:r>
            </w:ins>
          </w:p>
        </w:tc>
      </w:tr>
      <w:tr w:rsidR="009C4E8D" w14:paraId="6E50E375" w14:textId="77777777" w:rsidTr="00530679">
        <w:trPr>
          <w:trHeight w:val="320"/>
          <w:ins w:id="5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39FC9AE" w14:textId="77777777" w:rsidR="009C4E8D" w:rsidRPr="009C4E8D" w:rsidRDefault="009C4E8D" w:rsidP="00AB643E">
            <w:pPr>
              <w:jc w:val="right"/>
              <w:rPr>
                <w:ins w:id="58" w:author="DC Energy" w:date="2019-05-07T11:24:00Z"/>
                <w:rFonts w:ascii="Arial" w:hAnsi="Arial" w:cs="Arial"/>
                <w:color w:val="000000"/>
                <w:sz w:val="20"/>
                <w:szCs w:val="20"/>
              </w:rPr>
            </w:pPr>
            <w:ins w:id="59" w:author="DC Energy" w:date="2019-05-07T11:24:00Z">
              <w:r w:rsidRPr="009C4E8D">
                <w:rPr>
                  <w:rFonts w:ascii="Arial" w:hAnsi="Arial" w:cs="Arial"/>
                  <w:color w:val="000000"/>
                  <w:sz w:val="20"/>
                  <w:szCs w:val="20"/>
                </w:rPr>
                <w:t>5</w:t>
              </w:r>
            </w:ins>
          </w:p>
        </w:tc>
        <w:tc>
          <w:tcPr>
            <w:tcW w:w="3240" w:type="dxa"/>
            <w:tcBorders>
              <w:top w:val="nil"/>
              <w:left w:val="nil"/>
              <w:bottom w:val="single" w:sz="4" w:space="0" w:color="auto"/>
              <w:right w:val="single" w:sz="4" w:space="0" w:color="auto"/>
            </w:tcBorders>
            <w:shd w:val="clear" w:color="auto" w:fill="auto"/>
            <w:noWrap/>
            <w:vAlign w:val="bottom"/>
            <w:hideMark/>
          </w:tcPr>
          <w:p w14:paraId="2408DC79" w14:textId="77777777" w:rsidR="009C4E8D" w:rsidRPr="009C4E8D" w:rsidRDefault="009C4E8D" w:rsidP="00AB643E">
            <w:pPr>
              <w:rPr>
                <w:ins w:id="60" w:author="DC Energy" w:date="2019-05-07T11:24:00Z"/>
                <w:rFonts w:ascii="Arial" w:hAnsi="Arial" w:cs="Arial"/>
                <w:color w:val="000000"/>
                <w:sz w:val="20"/>
                <w:szCs w:val="20"/>
              </w:rPr>
            </w:pPr>
            <w:ins w:id="61" w:author="DC Energy" w:date="2019-05-07T11:24:00Z">
              <w:r w:rsidRPr="009C4E8D">
                <w:rPr>
                  <w:rFonts w:ascii="Arial" w:hAnsi="Arial" w:cs="Arial"/>
                  <w:color w:val="000000"/>
                  <w:sz w:val="20"/>
                  <w:szCs w:val="20"/>
                </w:rPr>
                <w:t>AZTECA</w:t>
              </w:r>
            </w:ins>
          </w:p>
        </w:tc>
        <w:tc>
          <w:tcPr>
            <w:tcW w:w="868" w:type="dxa"/>
            <w:tcBorders>
              <w:top w:val="nil"/>
              <w:left w:val="nil"/>
              <w:bottom w:val="single" w:sz="4" w:space="0" w:color="auto"/>
              <w:right w:val="single" w:sz="4" w:space="0" w:color="auto"/>
            </w:tcBorders>
            <w:shd w:val="clear" w:color="auto" w:fill="auto"/>
            <w:noWrap/>
            <w:vAlign w:val="bottom"/>
            <w:hideMark/>
          </w:tcPr>
          <w:p w14:paraId="02FED3A5" w14:textId="77777777" w:rsidR="009C4E8D" w:rsidRPr="009C4E8D" w:rsidRDefault="009C4E8D" w:rsidP="00AB643E">
            <w:pPr>
              <w:jc w:val="center"/>
              <w:rPr>
                <w:ins w:id="62" w:author="DC Energy" w:date="2019-05-07T11:24:00Z"/>
                <w:rFonts w:ascii="Arial" w:hAnsi="Arial" w:cs="Arial"/>
                <w:color w:val="000000"/>
                <w:sz w:val="20"/>
                <w:szCs w:val="20"/>
              </w:rPr>
            </w:pPr>
            <w:ins w:id="6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50A1193" w14:textId="77777777" w:rsidR="009C4E8D" w:rsidRPr="009C4E8D" w:rsidRDefault="009C4E8D" w:rsidP="00AB643E">
            <w:pPr>
              <w:jc w:val="center"/>
              <w:rPr>
                <w:ins w:id="64" w:author="DC Energy" w:date="2019-05-07T11:24:00Z"/>
                <w:rFonts w:ascii="Arial" w:hAnsi="Arial" w:cs="Arial"/>
                <w:color w:val="000000"/>
                <w:sz w:val="20"/>
                <w:szCs w:val="20"/>
              </w:rPr>
            </w:pPr>
            <w:ins w:id="65" w:author="DC Energy" w:date="2019-05-07T11:24:00Z">
              <w:r w:rsidRPr="009C4E8D">
                <w:rPr>
                  <w:rFonts w:ascii="Arial" w:hAnsi="Arial" w:cs="Arial"/>
                  <w:color w:val="000000"/>
                  <w:sz w:val="20"/>
                  <w:szCs w:val="20"/>
                </w:rPr>
                <w:t>LRGV</w:t>
              </w:r>
            </w:ins>
          </w:p>
        </w:tc>
      </w:tr>
      <w:tr w:rsidR="009C4E8D" w14:paraId="1C529E85" w14:textId="77777777" w:rsidTr="00530679">
        <w:trPr>
          <w:trHeight w:val="320"/>
          <w:ins w:id="6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32F309" w14:textId="77777777" w:rsidR="009C4E8D" w:rsidRPr="009C4E8D" w:rsidRDefault="009C4E8D" w:rsidP="00AB643E">
            <w:pPr>
              <w:jc w:val="right"/>
              <w:rPr>
                <w:ins w:id="67" w:author="DC Energy" w:date="2019-05-07T11:24:00Z"/>
                <w:rFonts w:ascii="Arial" w:hAnsi="Arial" w:cs="Arial"/>
                <w:color w:val="000000"/>
                <w:sz w:val="20"/>
                <w:szCs w:val="20"/>
              </w:rPr>
            </w:pPr>
            <w:ins w:id="68" w:author="DC Energy" w:date="2019-05-07T11:24:00Z">
              <w:r w:rsidRPr="009C4E8D">
                <w:rPr>
                  <w:rFonts w:ascii="Arial" w:hAnsi="Arial" w:cs="Arial"/>
                  <w:color w:val="000000"/>
                  <w:sz w:val="20"/>
                  <w:szCs w:val="20"/>
                </w:rPr>
                <w:t>6</w:t>
              </w:r>
            </w:ins>
          </w:p>
        </w:tc>
        <w:tc>
          <w:tcPr>
            <w:tcW w:w="3240" w:type="dxa"/>
            <w:tcBorders>
              <w:top w:val="nil"/>
              <w:left w:val="nil"/>
              <w:bottom w:val="single" w:sz="4" w:space="0" w:color="auto"/>
              <w:right w:val="single" w:sz="4" w:space="0" w:color="auto"/>
            </w:tcBorders>
            <w:shd w:val="clear" w:color="auto" w:fill="auto"/>
            <w:noWrap/>
            <w:vAlign w:val="bottom"/>
            <w:hideMark/>
          </w:tcPr>
          <w:p w14:paraId="2DA26E6C" w14:textId="77777777" w:rsidR="009C4E8D" w:rsidRPr="009C4E8D" w:rsidRDefault="009C4E8D" w:rsidP="00AB643E">
            <w:pPr>
              <w:rPr>
                <w:ins w:id="69" w:author="DC Energy" w:date="2019-05-07T11:24:00Z"/>
                <w:rFonts w:ascii="Arial" w:hAnsi="Arial" w:cs="Arial"/>
                <w:color w:val="000000"/>
                <w:sz w:val="20"/>
                <w:szCs w:val="20"/>
              </w:rPr>
            </w:pPr>
            <w:ins w:id="70"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4B72EA05" w14:textId="77777777" w:rsidR="009C4E8D" w:rsidRPr="009C4E8D" w:rsidRDefault="009C4E8D" w:rsidP="00AB643E">
            <w:pPr>
              <w:jc w:val="center"/>
              <w:rPr>
                <w:ins w:id="71" w:author="DC Energy" w:date="2019-05-07T11:24:00Z"/>
                <w:rFonts w:ascii="Arial" w:hAnsi="Arial" w:cs="Arial"/>
                <w:color w:val="000000"/>
                <w:sz w:val="20"/>
                <w:szCs w:val="20"/>
              </w:rPr>
            </w:pPr>
            <w:ins w:id="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28891EB" w14:textId="77777777" w:rsidR="009C4E8D" w:rsidRPr="009C4E8D" w:rsidRDefault="009C4E8D" w:rsidP="00AB643E">
            <w:pPr>
              <w:jc w:val="center"/>
              <w:rPr>
                <w:ins w:id="73" w:author="DC Energy" w:date="2019-05-07T11:24:00Z"/>
                <w:rFonts w:ascii="Arial" w:hAnsi="Arial" w:cs="Arial"/>
                <w:color w:val="000000"/>
                <w:sz w:val="20"/>
                <w:szCs w:val="20"/>
              </w:rPr>
            </w:pPr>
            <w:ins w:id="74" w:author="DC Energy" w:date="2019-05-07T11:24:00Z">
              <w:r w:rsidRPr="009C4E8D">
                <w:rPr>
                  <w:rFonts w:ascii="Arial" w:hAnsi="Arial" w:cs="Arial"/>
                  <w:color w:val="000000"/>
                  <w:sz w:val="20"/>
                  <w:szCs w:val="20"/>
                </w:rPr>
                <w:t>LRGV</w:t>
              </w:r>
            </w:ins>
          </w:p>
        </w:tc>
      </w:tr>
      <w:tr w:rsidR="009C4E8D" w14:paraId="37640772" w14:textId="77777777" w:rsidTr="00530679">
        <w:trPr>
          <w:trHeight w:val="320"/>
          <w:ins w:id="7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89805FF" w14:textId="77777777" w:rsidR="009C4E8D" w:rsidRPr="009C4E8D" w:rsidRDefault="009C4E8D" w:rsidP="00AB643E">
            <w:pPr>
              <w:jc w:val="right"/>
              <w:rPr>
                <w:ins w:id="76" w:author="DC Energy" w:date="2019-05-07T11:24:00Z"/>
                <w:rFonts w:ascii="Arial" w:hAnsi="Arial" w:cs="Arial"/>
                <w:color w:val="000000"/>
                <w:sz w:val="20"/>
                <w:szCs w:val="20"/>
              </w:rPr>
            </w:pPr>
            <w:ins w:id="77" w:author="DC Energy" w:date="2019-05-07T11:24:00Z">
              <w:r w:rsidRPr="009C4E8D">
                <w:rPr>
                  <w:rFonts w:ascii="Arial" w:hAnsi="Arial" w:cs="Arial"/>
                  <w:color w:val="000000"/>
                  <w:sz w:val="20"/>
                  <w:szCs w:val="20"/>
                </w:rPr>
                <w:t>7</w:t>
              </w:r>
            </w:ins>
          </w:p>
        </w:tc>
        <w:tc>
          <w:tcPr>
            <w:tcW w:w="3240" w:type="dxa"/>
            <w:tcBorders>
              <w:top w:val="nil"/>
              <w:left w:val="nil"/>
              <w:bottom w:val="single" w:sz="4" w:space="0" w:color="auto"/>
              <w:right w:val="single" w:sz="4" w:space="0" w:color="auto"/>
            </w:tcBorders>
            <w:shd w:val="clear" w:color="auto" w:fill="auto"/>
            <w:noWrap/>
            <w:vAlign w:val="bottom"/>
            <w:hideMark/>
          </w:tcPr>
          <w:p w14:paraId="6B2ACB85" w14:textId="77777777" w:rsidR="009C4E8D" w:rsidRPr="009C4E8D" w:rsidRDefault="009C4E8D" w:rsidP="00AB643E">
            <w:pPr>
              <w:rPr>
                <w:ins w:id="78" w:author="DC Energy" w:date="2019-05-07T11:24:00Z"/>
                <w:rFonts w:ascii="Arial" w:hAnsi="Arial" w:cs="Arial"/>
                <w:color w:val="000000"/>
                <w:sz w:val="20"/>
                <w:szCs w:val="20"/>
              </w:rPr>
            </w:pPr>
            <w:ins w:id="79" w:author="DC Energy" w:date="2019-05-07T11:24:00Z">
              <w:r w:rsidRPr="009C4E8D">
                <w:rPr>
                  <w:rFonts w:ascii="Arial" w:hAnsi="Arial" w:cs="Arial"/>
                  <w:color w:val="000000"/>
                  <w:sz w:val="20"/>
                  <w:szCs w:val="20"/>
                </w:rPr>
                <w:t>BENTSEN</w:t>
              </w:r>
            </w:ins>
          </w:p>
        </w:tc>
        <w:tc>
          <w:tcPr>
            <w:tcW w:w="868" w:type="dxa"/>
            <w:tcBorders>
              <w:top w:val="nil"/>
              <w:left w:val="nil"/>
              <w:bottom w:val="single" w:sz="4" w:space="0" w:color="auto"/>
              <w:right w:val="single" w:sz="4" w:space="0" w:color="auto"/>
            </w:tcBorders>
            <w:shd w:val="clear" w:color="auto" w:fill="auto"/>
            <w:noWrap/>
            <w:vAlign w:val="bottom"/>
            <w:hideMark/>
          </w:tcPr>
          <w:p w14:paraId="63CE9CE2" w14:textId="77777777" w:rsidR="009C4E8D" w:rsidRPr="009C4E8D" w:rsidRDefault="009C4E8D" w:rsidP="00AB643E">
            <w:pPr>
              <w:jc w:val="center"/>
              <w:rPr>
                <w:ins w:id="80" w:author="DC Energy" w:date="2019-05-07T11:24:00Z"/>
                <w:rFonts w:ascii="Arial" w:hAnsi="Arial" w:cs="Arial"/>
                <w:color w:val="000000"/>
                <w:sz w:val="20"/>
                <w:szCs w:val="20"/>
              </w:rPr>
            </w:pPr>
            <w:ins w:id="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6575C7" w14:textId="77777777" w:rsidR="009C4E8D" w:rsidRPr="009C4E8D" w:rsidRDefault="009C4E8D" w:rsidP="00AB643E">
            <w:pPr>
              <w:jc w:val="center"/>
              <w:rPr>
                <w:ins w:id="82" w:author="DC Energy" w:date="2019-05-07T11:24:00Z"/>
                <w:rFonts w:ascii="Arial" w:hAnsi="Arial" w:cs="Arial"/>
                <w:color w:val="000000"/>
                <w:sz w:val="20"/>
                <w:szCs w:val="20"/>
              </w:rPr>
            </w:pPr>
            <w:ins w:id="83" w:author="DC Energy" w:date="2019-05-07T11:24:00Z">
              <w:r w:rsidRPr="009C4E8D">
                <w:rPr>
                  <w:rFonts w:ascii="Arial" w:hAnsi="Arial" w:cs="Arial"/>
                  <w:color w:val="000000"/>
                  <w:sz w:val="20"/>
                  <w:szCs w:val="20"/>
                </w:rPr>
                <w:t>LRGV</w:t>
              </w:r>
            </w:ins>
          </w:p>
        </w:tc>
      </w:tr>
      <w:tr w:rsidR="009C4E8D" w14:paraId="44701F7D" w14:textId="77777777" w:rsidTr="00530679">
        <w:trPr>
          <w:trHeight w:val="320"/>
          <w:ins w:id="8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7E6414" w14:textId="77777777" w:rsidR="009C4E8D" w:rsidRPr="009C4E8D" w:rsidRDefault="009C4E8D" w:rsidP="00AB643E">
            <w:pPr>
              <w:jc w:val="right"/>
              <w:rPr>
                <w:ins w:id="85" w:author="DC Energy" w:date="2019-05-07T11:24:00Z"/>
                <w:rFonts w:ascii="Arial" w:hAnsi="Arial" w:cs="Arial"/>
                <w:color w:val="000000"/>
                <w:sz w:val="20"/>
                <w:szCs w:val="20"/>
              </w:rPr>
            </w:pPr>
            <w:ins w:id="86" w:author="DC Energy" w:date="2019-05-07T11:24:00Z">
              <w:r w:rsidRPr="009C4E8D">
                <w:rPr>
                  <w:rFonts w:ascii="Arial" w:hAnsi="Arial" w:cs="Arial"/>
                  <w:color w:val="000000"/>
                  <w:sz w:val="20"/>
                  <w:szCs w:val="20"/>
                </w:rPr>
                <w:t>8</w:t>
              </w:r>
            </w:ins>
          </w:p>
        </w:tc>
        <w:tc>
          <w:tcPr>
            <w:tcW w:w="3240" w:type="dxa"/>
            <w:tcBorders>
              <w:top w:val="nil"/>
              <w:left w:val="nil"/>
              <w:bottom w:val="single" w:sz="4" w:space="0" w:color="auto"/>
              <w:right w:val="single" w:sz="4" w:space="0" w:color="auto"/>
            </w:tcBorders>
            <w:shd w:val="clear" w:color="auto" w:fill="auto"/>
            <w:noWrap/>
            <w:vAlign w:val="bottom"/>
            <w:hideMark/>
          </w:tcPr>
          <w:p w14:paraId="72D20790" w14:textId="77777777" w:rsidR="009C4E8D" w:rsidRPr="009C4E8D" w:rsidRDefault="009C4E8D" w:rsidP="00AB643E">
            <w:pPr>
              <w:rPr>
                <w:ins w:id="87" w:author="DC Energy" w:date="2019-05-07T11:24:00Z"/>
                <w:rFonts w:ascii="Arial" w:hAnsi="Arial" w:cs="Arial"/>
                <w:color w:val="000000"/>
                <w:sz w:val="20"/>
                <w:szCs w:val="20"/>
              </w:rPr>
            </w:pPr>
            <w:ins w:id="88" w:author="DC Energy" w:date="2019-05-07T11:24:00Z">
              <w:r w:rsidRPr="009C4E8D">
                <w:rPr>
                  <w:rFonts w:ascii="Arial" w:hAnsi="Arial" w:cs="Arial"/>
                  <w:color w:val="000000"/>
                  <w:sz w:val="20"/>
                  <w:szCs w:val="20"/>
                </w:rPr>
                <w:t>CAMWIND</w:t>
              </w:r>
            </w:ins>
          </w:p>
        </w:tc>
        <w:tc>
          <w:tcPr>
            <w:tcW w:w="868" w:type="dxa"/>
            <w:tcBorders>
              <w:top w:val="nil"/>
              <w:left w:val="nil"/>
              <w:bottom w:val="single" w:sz="4" w:space="0" w:color="auto"/>
              <w:right w:val="single" w:sz="4" w:space="0" w:color="auto"/>
            </w:tcBorders>
            <w:shd w:val="clear" w:color="auto" w:fill="auto"/>
            <w:noWrap/>
            <w:vAlign w:val="bottom"/>
            <w:hideMark/>
          </w:tcPr>
          <w:p w14:paraId="7E791745" w14:textId="77777777" w:rsidR="009C4E8D" w:rsidRPr="009C4E8D" w:rsidRDefault="009C4E8D" w:rsidP="00AB643E">
            <w:pPr>
              <w:jc w:val="center"/>
              <w:rPr>
                <w:ins w:id="89" w:author="DC Energy" w:date="2019-05-07T11:24:00Z"/>
                <w:rFonts w:ascii="Arial" w:hAnsi="Arial" w:cs="Arial"/>
                <w:color w:val="000000"/>
                <w:sz w:val="20"/>
                <w:szCs w:val="20"/>
              </w:rPr>
            </w:pPr>
            <w:ins w:id="9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7EAAEE" w14:textId="77777777" w:rsidR="009C4E8D" w:rsidRPr="009C4E8D" w:rsidRDefault="009C4E8D" w:rsidP="00AB643E">
            <w:pPr>
              <w:jc w:val="center"/>
              <w:rPr>
                <w:ins w:id="91" w:author="DC Energy" w:date="2019-05-07T11:24:00Z"/>
                <w:rFonts w:ascii="Arial" w:hAnsi="Arial" w:cs="Arial"/>
                <w:color w:val="000000"/>
                <w:sz w:val="20"/>
                <w:szCs w:val="20"/>
              </w:rPr>
            </w:pPr>
            <w:ins w:id="92" w:author="DC Energy" w:date="2019-05-07T11:24:00Z">
              <w:r w:rsidRPr="009C4E8D">
                <w:rPr>
                  <w:rFonts w:ascii="Arial" w:hAnsi="Arial" w:cs="Arial"/>
                  <w:color w:val="000000"/>
                  <w:sz w:val="20"/>
                  <w:szCs w:val="20"/>
                </w:rPr>
                <w:t>LRGV</w:t>
              </w:r>
            </w:ins>
          </w:p>
        </w:tc>
      </w:tr>
      <w:tr w:rsidR="009C4E8D" w14:paraId="035834C2" w14:textId="77777777" w:rsidTr="00530679">
        <w:trPr>
          <w:trHeight w:val="320"/>
          <w:ins w:id="9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C74CCA3" w14:textId="77777777" w:rsidR="009C4E8D" w:rsidRPr="009C4E8D" w:rsidRDefault="009C4E8D" w:rsidP="00AB643E">
            <w:pPr>
              <w:jc w:val="right"/>
              <w:rPr>
                <w:ins w:id="94" w:author="DC Energy" w:date="2019-05-07T11:24:00Z"/>
                <w:rFonts w:ascii="Arial" w:hAnsi="Arial" w:cs="Arial"/>
                <w:color w:val="000000"/>
                <w:sz w:val="20"/>
                <w:szCs w:val="20"/>
              </w:rPr>
            </w:pPr>
            <w:ins w:id="95" w:author="DC Energy" w:date="2019-05-07T11:24:00Z">
              <w:r w:rsidRPr="009C4E8D">
                <w:rPr>
                  <w:rFonts w:ascii="Arial" w:hAnsi="Arial" w:cs="Arial"/>
                  <w:color w:val="000000"/>
                  <w:sz w:val="20"/>
                  <w:szCs w:val="20"/>
                </w:rPr>
                <w:t>9</w:t>
              </w:r>
            </w:ins>
          </w:p>
        </w:tc>
        <w:tc>
          <w:tcPr>
            <w:tcW w:w="3240" w:type="dxa"/>
            <w:tcBorders>
              <w:top w:val="nil"/>
              <w:left w:val="nil"/>
              <w:bottom w:val="single" w:sz="4" w:space="0" w:color="auto"/>
              <w:right w:val="single" w:sz="4" w:space="0" w:color="auto"/>
            </w:tcBorders>
            <w:shd w:val="clear" w:color="auto" w:fill="auto"/>
            <w:noWrap/>
            <w:vAlign w:val="bottom"/>
            <w:hideMark/>
          </w:tcPr>
          <w:p w14:paraId="47DB54F8" w14:textId="77777777" w:rsidR="009C4E8D" w:rsidRPr="009C4E8D" w:rsidRDefault="009C4E8D" w:rsidP="00AB643E">
            <w:pPr>
              <w:rPr>
                <w:ins w:id="96" w:author="DC Energy" w:date="2019-05-07T11:24:00Z"/>
                <w:rFonts w:ascii="Arial" w:hAnsi="Arial" w:cs="Arial"/>
                <w:color w:val="000000"/>
                <w:sz w:val="20"/>
                <w:szCs w:val="20"/>
              </w:rPr>
            </w:pPr>
            <w:ins w:id="97" w:author="DC Energy" w:date="2019-05-07T11:24:00Z">
              <w:r w:rsidRPr="009C4E8D">
                <w:rPr>
                  <w:rFonts w:ascii="Arial" w:hAnsi="Arial" w:cs="Arial"/>
                  <w:color w:val="000000"/>
                  <w:sz w:val="20"/>
                  <w:szCs w:val="20"/>
                </w:rPr>
                <w:t>CAUSEWAY</w:t>
              </w:r>
            </w:ins>
          </w:p>
        </w:tc>
        <w:tc>
          <w:tcPr>
            <w:tcW w:w="868" w:type="dxa"/>
            <w:tcBorders>
              <w:top w:val="nil"/>
              <w:left w:val="nil"/>
              <w:bottom w:val="single" w:sz="4" w:space="0" w:color="auto"/>
              <w:right w:val="single" w:sz="4" w:space="0" w:color="auto"/>
            </w:tcBorders>
            <w:shd w:val="clear" w:color="auto" w:fill="auto"/>
            <w:noWrap/>
            <w:vAlign w:val="bottom"/>
            <w:hideMark/>
          </w:tcPr>
          <w:p w14:paraId="44577A12" w14:textId="77777777" w:rsidR="009C4E8D" w:rsidRPr="009C4E8D" w:rsidRDefault="009C4E8D" w:rsidP="00AB643E">
            <w:pPr>
              <w:jc w:val="center"/>
              <w:rPr>
                <w:ins w:id="98" w:author="DC Energy" w:date="2019-05-07T11:24:00Z"/>
                <w:rFonts w:ascii="Arial" w:hAnsi="Arial" w:cs="Arial"/>
                <w:color w:val="000000"/>
                <w:sz w:val="20"/>
                <w:szCs w:val="20"/>
              </w:rPr>
            </w:pPr>
            <w:ins w:id="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AF2E56B" w14:textId="77777777" w:rsidR="009C4E8D" w:rsidRPr="009C4E8D" w:rsidRDefault="009C4E8D" w:rsidP="00AB643E">
            <w:pPr>
              <w:jc w:val="center"/>
              <w:rPr>
                <w:ins w:id="100" w:author="DC Energy" w:date="2019-05-07T11:24:00Z"/>
                <w:rFonts w:ascii="Arial" w:hAnsi="Arial" w:cs="Arial"/>
                <w:color w:val="000000"/>
                <w:sz w:val="20"/>
                <w:szCs w:val="20"/>
              </w:rPr>
            </w:pPr>
            <w:ins w:id="101" w:author="DC Energy" w:date="2019-05-07T11:24:00Z">
              <w:r w:rsidRPr="009C4E8D">
                <w:rPr>
                  <w:rFonts w:ascii="Arial" w:hAnsi="Arial" w:cs="Arial"/>
                  <w:color w:val="000000"/>
                  <w:sz w:val="20"/>
                  <w:szCs w:val="20"/>
                </w:rPr>
                <w:t>LRGV</w:t>
              </w:r>
            </w:ins>
          </w:p>
        </w:tc>
      </w:tr>
      <w:tr w:rsidR="009C4E8D" w14:paraId="783D1E3C" w14:textId="77777777" w:rsidTr="00530679">
        <w:trPr>
          <w:trHeight w:val="320"/>
          <w:ins w:id="10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ECA5C1" w14:textId="77777777" w:rsidR="009C4E8D" w:rsidRPr="009C4E8D" w:rsidRDefault="009C4E8D" w:rsidP="00AB643E">
            <w:pPr>
              <w:jc w:val="right"/>
              <w:rPr>
                <w:ins w:id="103" w:author="DC Energy" w:date="2019-05-07T11:24:00Z"/>
                <w:rFonts w:ascii="Arial" w:hAnsi="Arial" w:cs="Arial"/>
                <w:color w:val="000000"/>
                <w:sz w:val="20"/>
                <w:szCs w:val="20"/>
              </w:rPr>
            </w:pPr>
            <w:ins w:id="104" w:author="DC Energy" w:date="2019-05-07T11:24:00Z">
              <w:r w:rsidRPr="009C4E8D">
                <w:rPr>
                  <w:rFonts w:ascii="Arial" w:hAnsi="Arial" w:cs="Arial"/>
                  <w:color w:val="000000"/>
                  <w:sz w:val="20"/>
                  <w:szCs w:val="20"/>
                </w:rPr>
                <w:t>10</w:t>
              </w:r>
            </w:ins>
          </w:p>
        </w:tc>
        <w:tc>
          <w:tcPr>
            <w:tcW w:w="3240" w:type="dxa"/>
            <w:tcBorders>
              <w:top w:val="nil"/>
              <w:left w:val="nil"/>
              <w:bottom w:val="single" w:sz="4" w:space="0" w:color="auto"/>
              <w:right w:val="single" w:sz="4" w:space="0" w:color="auto"/>
            </w:tcBorders>
            <w:shd w:val="clear" w:color="auto" w:fill="auto"/>
            <w:noWrap/>
            <w:vAlign w:val="bottom"/>
            <w:hideMark/>
          </w:tcPr>
          <w:p w14:paraId="369FCE8E" w14:textId="77777777" w:rsidR="009C4E8D" w:rsidRPr="009C4E8D" w:rsidRDefault="009C4E8D" w:rsidP="00AB643E">
            <w:pPr>
              <w:rPr>
                <w:ins w:id="105" w:author="DC Energy" w:date="2019-05-07T11:24:00Z"/>
                <w:rFonts w:ascii="Arial" w:hAnsi="Arial" w:cs="Arial"/>
                <w:color w:val="000000"/>
                <w:sz w:val="20"/>
                <w:szCs w:val="20"/>
              </w:rPr>
            </w:pPr>
            <w:ins w:id="106" w:author="DC Energy" w:date="2019-05-07T11:24:00Z">
              <w:r w:rsidRPr="009C4E8D">
                <w:rPr>
                  <w:rFonts w:ascii="Arial" w:hAnsi="Arial" w:cs="Arial"/>
                  <w:color w:val="000000"/>
                  <w:sz w:val="20"/>
                  <w:szCs w:val="20"/>
                </w:rPr>
                <w:t>CITRUSCY</w:t>
              </w:r>
            </w:ins>
          </w:p>
        </w:tc>
        <w:tc>
          <w:tcPr>
            <w:tcW w:w="868" w:type="dxa"/>
            <w:tcBorders>
              <w:top w:val="nil"/>
              <w:left w:val="nil"/>
              <w:bottom w:val="single" w:sz="4" w:space="0" w:color="auto"/>
              <w:right w:val="single" w:sz="4" w:space="0" w:color="auto"/>
            </w:tcBorders>
            <w:shd w:val="clear" w:color="auto" w:fill="auto"/>
            <w:noWrap/>
            <w:vAlign w:val="bottom"/>
            <w:hideMark/>
          </w:tcPr>
          <w:p w14:paraId="2BC3F794" w14:textId="77777777" w:rsidR="009C4E8D" w:rsidRPr="009C4E8D" w:rsidRDefault="009C4E8D" w:rsidP="00AB643E">
            <w:pPr>
              <w:jc w:val="center"/>
              <w:rPr>
                <w:ins w:id="107" w:author="DC Energy" w:date="2019-05-07T11:24:00Z"/>
                <w:rFonts w:ascii="Arial" w:hAnsi="Arial" w:cs="Arial"/>
                <w:color w:val="000000"/>
                <w:sz w:val="20"/>
                <w:szCs w:val="20"/>
              </w:rPr>
            </w:pPr>
            <w:ins w:id="1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7FDA203" w14:textId="77777777" w:rsidR="009C4E8D" w:rsidRPr="009C4E8D" w:rsidRDefault="009C4E8D" w:rsidP="00AB643E">
            <w:pPr>
              <w:jc w:val="center"/>
              <w:rPr>
                <w:ins w:id="109" w:author="DC Energy" w:date="2019-05-07T11:24:00Z"/>
                <w:rFonts w:ascii="Arial" w:hAnsi="Arial" w:cs="Arial"/>
                <w:color w:val="000000"/>
                <w:sz w:val="20"/>
                <w:szCs w:val="20"/>
              </w:rPr>
            </w:pPr>
            <w:ins w:id="110" w:author="DC Energy" w:date="2019-05-07T11:24:00Z">
              <w:r w:rsidRPr="009C4E8D">
                <w:rPr>
                  <w:rFonts w:ascii="Arial" w:hAnsi="Arial" w:cs="Arial"/>
                  <w:color w:val="000000"/>
                  <w:sz w:val="20"/>
                  <w:szCs w:val="20"/>
                </w:rPr>
                <w:t>LRGV</w:t>
              </w:r>
            </w:ins>
          </w:p>
        </w:tc>
      </w:tr>
      <w:tr w:rsidR="009C4E8D" w14:paraId="3296169A" w14:textId="77777777" w:rsidTr="00530679">
        <w:trPr>
          <w:trHeight w:val="320"/>
          <w:ins w:id="11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BDD922" w14:textId="77777777" w:rsidR="009C4E8D" w:rsidRPr="009C4E8D" w:rsidRDefault="009C4E8D" w:rsidP="00AB643E">
            <w:pPr>
              <w:jc w:val="right"/>
              <w:rPr>
                <w:ins w:id="112" w:author="DC Energy" w:date="2019-05-07T11:24:00Z"/>
                <w:rFonts w:ascii="Arial" w:hAnsi="Arial" w:cs="Arial"/>
                <w:color w:val="000000"/>
                <w:sz w:val="20"/>
                <w:szCs w:val="20"/>
              </w:rPr>
            </w:pPr>
            <w:ins w:id="113" w:author="DC Energy" w:date="2019-05-07T11:24:00Z">
              <w:r w:rsidRPr="009C4E8D">
                <w:rPr>
                  <w:rFonts w:ascii="Arial" w:hAnsi="Arial" w:cs="Arial"/>
                  <w:color w:val="000000"/>
                  <w:sz w:val="20"/>
                  <w:szCs w:val="20"/>
                </w:rPr>
                <w:t>11</w:t>
              </w:r>
            </w:ins>
          </w:p>
        </w:tc>
        <w:tc>
          <w:tcPr>
            <w:tcW w:w="3240" w:type="dxa"/>
            <w:tcBorders>
              <w:top w:val="nil"/>
              <w:left w:val="nil"/>
              <w:bottom w:val="single" w:sz="4" w:space="0" w:color="auto"/>
              <w:right w:val="single" w:sz="4" w:space="0" w:color="auto"/>
            </w:tcBorders>
            <w:shd w:val="clear" w:color="auto" w:fill="auto"/>
            <w:noWrap/>
            <w:vAlign w:val="bottom"/>
            <w:hideMark/>
          </w:tcPr>
          <w:p w14:paraId="1D3FD894" w14:textId="77777777" w:rsidR="009C4E8D" w:rsidRPr="009C4E8D" w:rsidRDefault="009C4E8D" w:rsidP="00AB643E">
            <w:pPr>
              <w:rPr>
                <w:ins w:id="114" w:author="DC Energy" w:date="2019-05-07T11:24:00Z"/>
                <w:rFonts w:ascii="Arial" w:hAnsi="Arial" w:cs="Arial"/>
                <w:color w:val="000000"/>
                <w:sz w:val="20"/>
                <w:szCs w:val="20"/>
              </w:rPr>
            </w:pPr>
            <w:ins w:id="115" w:author="DC Energy" w:date="2019-05-07T11:24:00Z">
              <w:r w:rsidRPr="009C4E8D">
                <w:rPr>
                  <w:rFonts w:ascii="Arial" w:hAnsi="Arial" w:cs="Arial"/>
                  <w:color w:val="000000"/>
                  <w:sz w:val="20"/>
                  <w:szCs w:val="20"/>
                </w:rPr>
                <w:t>COFFPORT</w:t>
              </w:r>
            </w:ins>
          </w:p>
        </w:tc>
        <w:tc>
          <w:tcPr>
            <w:tcW w:w="868" w:type="dxa"/>
            <w:tcBorders>
              <w:top w:val="nil"/>
              <w:left w:val="nil"/>
              <w:bottom w:val="single" w:sz="4" w:space="0" w:color="auto"/>
              <w:right w:val="single" w:sz="4" w:space="0" w:color="auto"/>
            </w:tcBorders>
            <w:shd w:val="clear" w:color="auto" w:fill="auto"/>
            <w:noWrap/>
            <w:vAlign w:val="bottom"/>
            <w:hideMark/>
          </w:tcPr>
          <w:p w14:paraId="35645678" w14:textId="77777777" w:rsidR="009C4E8D" w:rsidRPr="009C4E8D" w:rsidRDefault="009C4E8D" w:rsidP="00AB643E">
            <w:pPr>
              <w:jc w:val="center"/>
              <w:rPr>
                <w:ins w:id="116" w:author="DC Energy" w:date="2019-05-07T11:24:00Z"/>
                <w:rFonts w:ascii="Arial" w:hAnsi="Arial" w:cs="Arial"/>
                <w:color w:val="000000"/>
                <w:sz w:val="20"/>
                <w:szCs w:val="20"/>
              </w:rPr>
            </w:pPr>
            <w:ins w:id="11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55615FA" w14:textId="77777777" w:rsidR="009C4E8D" w:rsidRPr="009C4E8D" w:rsidRDefault="009C4E8D" w:rsidP="00AB643E">
            <w:pPr>
              <w:jc w:val="center"/>
              <w:rPr>
                <w:ins w:id="118" w:author="DC Energy" w:date="2019-05-07T11:24:00Z"/>
                <w:rFonts w:ascii="Arial" w:hAnsi="Arial" w:cs="Arial"/>
                <w:color w:val="000000"/>
                <w:sz w:val="20"/>
                <w:szCs w:val="20"/>
              </w:rPr>
            </w:pPr>
            <w:ins w:id="119" w:author="DC Energy" w:date="2019-05-07T11:24:00Z">
              <w:r w:rsidRPr="009C4E8D">
                <w:rPr>
                  <w:rFonts w:ascii="Arial" w:hAnsi="Arial" w:cs="Arial"/>
                  <w:color w:val="000000"/>
                  <w:sz w:val="20"/>
                  <w:szCs w:val="20"/>
                </w:rPr>
                <w:t>LRGV</w:t>
              </w:r>
            </w:ins>
          </w:p>
        </w:tc>
      </w:tr>
      <w:tr w:rsidR="009C4E8D" w14:paraId="6671A356" w14:textId="77777777" w:rsidTr="00530679">
        <w:trPr>
          <w:trHeight w:val="320"/>
          <w:ins w:id="12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2EDD24F" w14:textId="77777777" w:rsidR="009C4E8D" w:rsidRPr="009C4E8D" w:rsidRDefault="009C4E8D" w:rsidP="00AB643E">
            <w:pPr>
              <w:jc w:val="right"/>
              <w:rPr>
                <w:ins w:id="121" w:author="DC Energy" w:date="2019-05-07T11:24:00Z"/>
                <w:rFonts w:ascii="Arial" w:hAnsi="Arial" w:cs="Arial"/>
                <w:color w:val="000000"/>
                <w:sz w:val="20"/>
                <w:szCs w:val="20"/>
              </w:rPr>
            </w:pPr>
            <w:ins w:id="122" w:author="DC Energy" w:date="2019-05-07T11:24:00Z">
              <w:r w:rsidRPr="009C4E8D">
                <w:rPr>
                  <w:rFonts w:ascii="Arial" w:hAnsi="Arial" w:cs="Arial"/>
                  <w:color w:val="000000"/>
                  <w:sz w:val="20"/>
                  <w:szCs w:val="20"/>
                </w:rPr>
                <w:t>12</w:t>
              </w:r>
            </w:ins>
          </w:p>
        </w:tc>
        <w:tc>
          <w:tcPr>
            <w:tcW w:w="3240" w:type="dxa"/>
            <w:tcBorders>
              <w:top w:val="nil"/>
              <w:left w:val="nil"/>
              <w:bottom w:val="single" w:sz="4" w:space="0" w:color="auto"/>
              <w:right w:val="single" w:sz="4" w:space="0" w:color="auto"/>
            </w:tcBorders>
            <w:shd w:val="clear" w:color="auto" w:fill="auto"/>
            <w:noWrap/>
            <w:vAlign w:val="bottom"/>
            <w:hideMark/>
          </w:tcPr>
          <w:p w14:paraId="38A9FBAA" w14:textId="77777777" w:rsidR="009C4E8D" w:rsidRPr="009C4E8D" w:rsidRDefault="009C4E8D" w:rsidP="00AB643E">
            <w:pPr>
              <w:rPr>
                <w:ins w:id="123" w:author="DC Energy" w:date="2019-05-07T11:24:00Z"/>
                <w:rFonts w:ascii="Arial" w:hAnsi="Arial" w:cs="Arial"/>
                <w:color w:val="000000"/>
                <w:sz w:val="20"/>
                <w:szCs w:val="20"/>
              </w:rPr>
            </w:pPr>
            <w:ins w:id="124" w:author="DC Energy" w:date="2019-05-07T11:24:00Z">
              <w:r w:rsidRPr="009C4E8D">
                <w:rPr>
                  <w:rFonts w:ascii="Arial" w:hAnsi="Arial" w:cs="Arial"/>
                  <w:color w:val="000000"/>
                  <w:sz w:val="20"/>
                  <w:szCs w:val="20"/>
                </w:rPr>
                <w:t>DUKE</w:t>
              </w:r>
            </w:ins>
          </w:p>
        </w:tc>
        <w:tc>
          <w:tcPr>
            <w:tcW w:w="868" w:type="dxa"/>
            <w:tcBorders>
              <w:top w:val="nil"/>
              <w:left w:val="nil"/>
              <w:bottom w:val="single" w:sz="4" w:space="0" w:color="auto"/>
              <w:right w:val="single" w:sz="4" w:space="0" w:color="auto"/>
            </w:tcBorders>
            <w:shd w:val="clear" w:color="auto" w:fill="auto"/>
            <w:noWrap/>
            <w:vAlign w:val="bottom"/>
            <w:hideMark/>
          </w:tcPr>
          <w:p w14:paraId="6C286FDD" w14:textId="77777777" w:rsidR="009C4E8D" w:rsidRPr="009C4E8D" w:rsidRDefault="009C4E8D" w:rsidP="00AB643E">
            <w:pPr>
              <w:jc w:val="center"/>
              <w:rPr>
                <w:ins w:id="125" w:author="DC Energy" w:date="2019-05-07T11:24:00Z"/>
                <w:rFonts w:ascii="Arial" w:hAnsi="Arial" w:cs="Arial"/>
                <w:color w:val="000000"/>
                <w:sz w:val="20"/>
                <w:szCs w:val="20"/>
              </w:rPr>
            </w:pPr>
            <w:ins w:id="1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6585995" w14:textId="77777777" w:rsidR="009C4E8D" w:rsidRPr="009C4E8D" w:rsidRDefault="009C4E8D" w:rsidP="00AB643E">
            <w:pPr>
              <w:jc w:val="center"/>
              <w:rPr>
                <w:ins w:id="127" w:author="DC Energy" w:date="2019-05-07T11:24:00Z"/>
                <w:rFonts w:ascii="Arial" w:hAnsi="Arial" w:cs="Arial"/>
                <w:color w:val="000000"/>
                <w:sz w:val="20"/>
                <w:szCs w:val="20"/>
              </w:rPr>
            </w:pPr>
            <w:ins w:id="128" w:author="DC Energy" w:date="2019-05-07T11:24:00Z">
              <w:r w:rsidRPr="009C4E8D">
                <w:rPr>
                  <w:rFonts w:ascii="Arial" w:hAnsi="Arial" w:cs="Arial"/>
                  <w:color w:val="000000"/>
                  <w:sz w:val="20"/>
                  <w:szCs w:val="20"/>
                </w:rPr>
                <w:t>LRGV</w:t>
              </w:r>
            </w:ins>
          </w:p>
        </w:tc>
      </w:tr>
      <w:tr w:rsidR="009C4E8D" w14:paraId="39C13C2E" w14:textId="77777777" w:rsidTr="00530679">
        <w:trPr>
          <w:trHeight w:val="320"/>
          <w:ins w:id="12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093FDE6" w14:textId="77777777" w:rsidR="009C4E8D" w:rsidRPr="009C4E8D" w:rsidRDefault="009C4E8D" w:rsidP="00AB643E">
            <w:pPr>
              <w:jc w:val="right"/>
              <w:rPr>
                <w:ins w:id="130" w:author="DC Energy" w:date="2019-05-07T11:24:00Z"/>
                <w:rFonts w:ascii="Arial" w:hAnsi="Arial" w:cs="Arial"/>
                <w:color w:val="000000"/>
                <w:sz w:val="20"/>
                <w:szCs w:val="20"/>
              </w:rPr>
            </w:pPr>
            <w:ins w:id="131" w:author="DC Energy" w:date="2019-05-07T11:24:00Z">
              <w:r w:rsidRPr="009C4E8D">
                <w:rPr>
                  <w:rFonts w:ascii="Arial" w:hAnsi="Arial" w:cs="Arial"/>
                  <w:color w:val="000000"/>
                  <w:sz w:val="20"/>
                  <w:szCs w:val="20"/>
                </w:rPr>
                <w:t>13</w:t>
              </w:r>
            </w:ins>
          </w:p>
        </w:tc>
        <w:tc>
          <w:tcPr>
            <w:tcW w:w="3240" w:type="dxa"/>
            <w:tcBorders>
              <w:top w:val="nil"/>
              <w:left w:val="nil"/>
              <w:bottom w:val="single" w:sz="4" w:space="0" w:color="auto"/>
              <w:right w:val="single" w:sz="4" w:space="0" w:color="auto"/>
            </w:tcBorders>
            <w:shd w:val="clear" w:color="auto" w:fill="auto"/>
            <w:noWrap/>
            <w:vAlign w:val="bottom"/>
            <w:hideMark/>
          </w:tcPr>
          <w:p w14:paraId="38802A5C" w14:textId="77777777" w:rsidR="009C4E8D" w:rsidRPr="009C4E8D" w:rsidRDefault="009C4E8D" w:rsidP="00AB643E">
            <w:pPr>
              <w:rPr>
                <w:ins w:id="132" w:author="DC Energy" w:date="2019-05-07T11:24:00Z"/>
                <w:rFonts w:ascii="Arial" w:hAnsi="Arial" w:cs="Arial"/>
                <w:color w:val="000000"/>
                <w:sz w:val="20"/>
                <w:szCs w:val="20"/>
              </w:rPr>
            </w:pPr>
            <w:ins w:id="133" w:author="DC Energy" w:date="2019-05-07T11:24:00Z">
              <w:r w:rsidRPr="009C4E8D">
                <w:rPr>
                  <w:rFonts w:ascii="Arial" w:hAnsi="Arial" w:cs="Arial"/>
                  <w:color w:val="000000"/>
                  <w:sz w:val="20"/>
                  <w:szCs w:val="20"/>
                </w:rPr>
                <w:t>ELGATO</w:t>
              </w:r>
            </w:ins>
          </w:p>
        </w:tc>
        <w:tc>
          <w:tcPr>
            <w:tcW w:w="868" w:type="dxa"/>
            <w:tcBorders>
              <w:top w:val="nil"/>
              <w:left w:val="nil"/>
              <w:bottom w:val="single" w:sz="4" w:space="0" w:color="auto"/>
              <w:right w:val="single" w:sz="4" w:space="0" w:color="auto"/>
            </w:tcBorders>
            <w:shd w:val="clear" w:color="auto" w:fill="auto"/>
            <w:noWrap/>
            <w:vAlign w:val="bottom"/>
            <w:hideMark/>
          </w:tcPr>
          <w:p w14:paraId="27E5E20A" w14:textId="77777777" w:rsidR="009C4E8D" w:rsidRPr="009C4E8D" w:rsidRDefault="009C4E8D" w:rsidP="00AB643E">
            <w:pPr>
              <w:jc w:val="center"/>
              <w:rPr>
                <w:ins w:id="134" w:author="DC Energy" w:date="2019-05-07T11:24:00Z"/>
                <w:rFonts w:ascii="Arial" w:hAnsi="Arial" w:cs="Arial"/>
                <w:color w:val="000000"/>
                <w:sz w:val="20"/>
                <w:szCs w:val="20"/>
              </w:rPr>
            </w:pPr>
            <w:ins w:id="13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1D7293" w14:textId="77777777" w:rsidR="009C4E8D" w:rsidRPr="009C4E8D" w:rsidRDefault="009C4E8D" w:rsidP="00AB643E">
            <w:pPr>
              <w:jc w:val="center"/>
              <w:rPr>
                <w:ins w:id="136" w:author="DC Energy" w:date="2019-05-07T11:24:00Z"/>
                <w:rFonts w:ascii="Arial" w:hAnsi="Arial" w:cs="Arial"/>
                <w:color w:val="000000"/>
                <w:sz w:val="20"/>
                <w:szCs w:val="20"/>
              </w:rPr>
            </w:pPr>
            <w:ins w:id="137" w:author="DC Energy" w:date="2019-05-07T11:24:00Z">
              <w:r w:rsidRPr="009C4E8D">
                <w:rPr>
                  <w:rFonts w:ascii="Arial" w:hAnsi="Arial" w:cs="Arial"/>
                  <w:color w:val="000000"/>
                  <w:sz w:val="20"/>
                  <w:szCs w:val="20"/>
                </w:rPr>
                <w:t>LRGV</w:t>
              </w:r>
            </w:ins>
          </w:p>
        </w:tc>
      </w:tr>
      <w:tr w:rsidR="009C4E8D" w14:paraId="52699D35" w14:textId="77777777" w:rsidTr="00530679">
        <w:trPr>
          <w:trHeight w:val="320"/>
          <w:ins w:id="13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2E9531" w14:textId="77777777" w:rsidR="009C4E8D" w:rsidRPr="009C4E8D" w:rsidRDefault="009C4E8D" w:rsidP="00AB643E">
            <w:pPr>
              <w:jc w:val="right"/>
              <w:rPr>
                <w:ins w:id="139" w:author="DC Energy" w:date="2019-05-07T11:24:00Z"/>
                <w:rFonts w:ascii="Arial" w:hAnsi="Arial" w:cs="Arial"/>
                <w:color w:val="000000"/>
                <w:sz w:val="20"/>
                <w:szCs w:val="20"/>
              </w:rPr>
            </w:pPr>
            <w:ins w:id="140" w:author="DC Energy" w:date="2019-05-07T11:24:00Z">
              <w:r w:rsidRPr="009C4E8D">
                <w:rPr>
                  <w:rFonts w:ascii="Arial" w:hAnsi="Arial" w:cs="Arial"/>
                  <w:color w:val="000000"/>
                  <w:sz w:val="20"/>
                  <w:szCs w:val="20"/>
                </w:rPr>
                <w:lastRenderedPageBreak/>
                <w:t>14</w:t>
              </w:r>
            </w:ins>
          </w:p>
        </w:tc>
        <w:tc>
          <w:tcPr>
            <w:tcW w:w="3240" w:type="dxa"/>
            <w:tcBorders>
              <w:top w:val="nil"/>
              <w:left w:val="nil"/>
              <w:bottom w:val="single" w:sz="4" w:space="0" w:color="auto"/>
              <w:right w:val="single" w:sz="4" w:space="0" w:color="auto"/>
            </w:tcBorders>
            <w:shd w:val="clear" w:color="auto" w:fill="auto"/>
            <w:noWrap/>
            <w:vAlign w:val="bottom"/>
            <w:hideMark/>
          </w:tcPr>
          <w:p w14:paraId="271E4288" w14:textId="77777777" w:rsidR="009C4E8D" w:rsidRPr="009C4E8D" w:rsidRDefault="009C4E8D" w:rsidP="00AB643E">
            <w:pPr>
              <w:rPr>
                <w:ins w:id="141" w:author="DC Energy" w:date="2019-05-07T11:24:00Z"/>
                <w:rFonts w:ascii="Arial" w:hAnsi="Arial" w:cs="Arial"/>
                <w:color w:val="000000"/>
                <w:sz w:val="20"/>
                <w:szCs w:val="20"/>
              </w:rPr>
            </w:pPr>
            <w:ins w:id="142" w:author="DC Energy" w:date="2019-05-07T11:24:00Z">
              <w:r w:rsidRPr="009C4E8D">
                <w:rPr>
                  <w:rFonts w:ascii="Arial" w:hAnsi="Arial" w:cs="Arial"/>
                  <w:color w:val="000000"/>
                  <w:sz w:val="20"/>
                  <w:szCs w:val="20"/>
                </w:rPr>
                <w:t>ELSA</w:t>
              </w:r>
            </w:ins>
          </w:p>
        </w:tc>
        <w:tc>
          <w:tcPr>
            <w:tcW w:w="868" w:type="dxa"/>
            <w:tcBorders>
              <w:top w:val="nil"/>
              <w:left w:val="nil"/>
              <w:bottom w:val="single" w:sz="4" w:space="0" w:color="auto"/>
              <w:right w:val="single" w:sz="4" w:space="0" w:color="auto"/>
            </w:tcBorders>
            <w:shd w:val="clear" w:color="auto" w:fill="auto"/>
            <w:noWrap/>
            <w:vAlign w:val="bottom"/>
            <w:hideMark/>
          </w:tcPr>
          <w:p w14:paraId="4EEB2B0E" w14:textId="77777777" w:rsidR="009C4E8D" w:rsidRPr="009C4E8D" w:rsidRDefault="009C4E8D" w:rsidP="00AB643E">
            <w:pPr>
              <w:jc w:val="center"/>
              <w:rPr>
                <w:ins w:id="143" w:author="DC Energy" w:date="2019-05-07T11:24:00Z"/>
                <w:rFonts w:ascii="Arial" w:hAnsi="Arial" w:cs="Arial"/>
                <w:color w:val="000000"/>
                <w:sz w:val="20"/>
                <w:szCs w:val="20"/>
              </w:rPr>
            </w:pPr>
            <w:ins w:id="14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EDF9526" w14:textId="77777777" w:rsidR="009C4E8D" w:rsidRPr="009C4E8D" w:rsidRDefault="009C4E8D" w:rsidP="00AB643E">
            <w:pPr>
              <w:jc w:val="center"/>
              <w:rPr>
                <w:ins w:id="145" w:author="DC Energy" w:date="2019-05-07T11:24:00Z"/>
                <w:rFonts w:ascii="Arial" w:hAnsi="Arial" w:cs="Arial"/>
                <w:color w:val="000000"/>
                <w:sz w:val="20"/>
                <w:szCs w:val="20"/>
              </w:rPr>
            </w:pPr>
            <w:ins w:id="146" w:author="DC Energy" w:date="2019-05-07T11:24:00Z">
              <w:r w:rsidRPr="009C4E8D">
                <w:rPr>
                  <w:rFonts w:ascii="Arial" w:hAnsi="Arial" w:cs="Arial"/>
                  <w:color w:val="000000"/>
                  <w:sz w:val="20"/>
                  <w:szCs w:val="20"/>
                </w:rPr>
                <w:t>LRGV</w:t>
              </w:r>
            </w:ins>
          </w:p>
        </w:tc>
      </w:tr>
      <w:tr w:rsidR="009C4E8D" w14:paraId="3ED61F08" w14:textId="77777777" w:rsidTr="00530679">
        <w:trPr>
          <w:trHeight w:val="320"/>
          <w:ins w:id="14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C0E241" w14:textId="77777777" w:rsidR="009C4E8D" w:rsidRPr="009C4E8D" w:rsidRDefault="009C4E8D" w:rsidP="00AB643E">
            <w:pPr>
              <w:jc w:val="right"/>
              <w:rPr>
                <w:ins w:id="148" w:author="DC Energy" w:date="2019-05-07T11:24:00Z"/>
                <w:rFonts w:ascii="Arial" w:hAnsi="Arial" w:cs="Arial"/>
                <w:color w:val="000000"/>
                <w:sz w:val="20"/>
                <w:szCs w:val="20"/>
              </w:rPr>
            </w:pPr>
            <w:ins w:id="149" w:author="DC Energy" w:date="2019-05-07T11:24:00Z">
              <w:r w:rsidRPr="009C4E8D">
                <w:rPr>
                  <w:rFonts w:ascii="Arial" w:hAnsi="Arial" w:cs="Arial"/>
                  <w:color w:val="000000"/>
                  <w:sz w:val="20"/>
                  <w:szCs w:val="20"/>
                </w:rPr>
                <w:t>15</w:t>
              </w:r>
            </w:ins>
          </w:p>
        </w:tc>
        <w:tc>
          <w:tcPr>
            <w:tcW w:w="3240" w:type="dxa"/>
            <w:tcBorders>
              <w:top w:val="nil"/>
              <w:left w:val="nil"/>
              <w:bottom w:val="single" w:sz="4" w:space="0" w:color="auto"/>
              <w:right w:val="single" w:sz="4" w:space="0" w:color="auto"/>
            </w:tcBorders>
            <w:shd w:val="clear" w:color="auto" w:fill="auto"/>
            <w:noWrap/>
            <w:vAlign w:val="bottom"/>
            <w:hideMark/>
          </w:tcPr>
          <w:p w14:paraId="5AB4B5F2" w14:textId="77777777" w:rsidR="009C4E8D" w:rsidRPr="009C4E8D" w:rsidRDefault="009C4E8D" w:rsidP="00AB643E">
            <w:pPr>
              <w:rPr>
                <w:ins w:id="150" w:author="DC Energy" w:date="2019-05-07T11:24:00Z"/>
                <w:rFonts w:ascii="Arial" w:hAnsi="Arial" w:cs="Arial"/>
                <w:color w:val="000000"/>
                <w:sz w:val="20"/>
                <w:szCs w:val="20"/>
              </w:rPr>
            </w:pPr>
            <w:ins w:id="151" w:author="DC Energy" w:date="2019-05-07T11:24:00Z">
              <w:r w:rsidRPr="009C4E8D">
                <w:rPr>
                  <w:rFonts w:ascii="Arial" w:hAnsi="Arial" w:cs="Arial"/>
                  <w:color w:val="000000"/>
                  <w:sz w:val="20"/>
                  <w:szCs w:val="20"/>
                </w:rPr>
                <w:t>FILTER_P</w:t>
              </w:r>
            </w:ins>
          </w:p>
        </w:tc>
        <w:tc>
          <w:tcPr>
            <w:tcW w:w="868" w:type="dxa"/>
            <w:tcBorders>
              <w:top w:val="nil"/>
              <w:left w:val="nil"/>
              <w:bottom w:val="single" w:sz="4" w:space="0" w:color="auto"/>
              <w:right w:val="single" w:sz="4" w:space="0" w:color="auto"/>
            </w:tcBorders>
            <w:shd w:val="clear" w:color="auto" w:fill="auto"/>
            <w:noWrap/>
            <w:vAlign w:val="bottom"/>
            <w:hideMark/>
          </w:tcPr>
          <w:p w14:paraId="61B4F90D" w14:textId="77777777" w:rsidR="009C4E8D" w:rsidRPr="009C4E8D" w:rsidRDefault="009C4E8D" w:rsidP="00AB643E">
            <w:pPr>
              <w:jc w:val="center"/>
              <w:rPr>
                <w:ins w:id="152" w:author="DC Energy" w:date="2019-05-07T11:24:00Z"/>
                <w:rFonts w:ascii="Arial" w:hAnsi="Arial" w:cs="Arial"/>
                <w:color w:val="000000"/>
                <w:sz w:val="20"/>
                <w:szCs w:val="20"/>
              </w:rPr>
            </w:pPr>
            <w:ins w:id="1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6C35664" w14:textId="77777777" w:rsidR="009C4E8D" w:rsidRPr="009C4E8D" w:rsidRDefault="009C4E8D" w:rsidP="00AB643E">
            <w:pPr>
              <w:jc w:val="center"/>
              <w:rPr>
                <w:ins w:id="154" w:author="DC Energy" w:date="2019-05-07T11:24:00Z"/>
                <w:rFonts w:ascii="Arial" w:hAnsi="Arial" w:cs="Arial"/>
                <w:color w:val="000000"/>
                <w:sz w:val="20"/>
                <w:szCs w:val="20"/>
              </w:rPr>
            </w:pPr>
            <w:ins w:id="155" w:author="DC Energy" w:date="2019-05-07T11:24:00Z">
              <w:r w:rsidRPr="009C4E8D">
                <w:rPr>
                  <w:rFonts w:ascii="Arial" w:hAnsi="Arial" w:cs="Arial"/>
                  <w:color w:val="000000"/>
                  <w:sz w:val="20"/>
                  <w:szCs w:val="20"/>
                </w:rPr>
                <w:t>LRGV</w:t>
              </w:r>
            </w:ins>
          </w:p>
        </w:tc>
      </w:tr>
      <w:tr w:rsidR="009C4E8D" w14:paraId="62821A3F" w14:textId="77777777" w:rsidTr="00530679">
        <w:trPr>
          <w:trHeight w:val="320"/>
          <w:ins w:id="15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771548B" w14:textId="77777777" w:rsidR="009C4E8D" w:rsidRPr="009C4E8D" w:rsidRDefault="009C4E8D" w:rsidP="00AB643E">
            <w:pPr>
              <w:jc w:val="right"/>
              <w:rPr>
                <w:ins w:id="157" w:author="DC Energy" w:date="2019-05-07T11:24:00Z"/>
                <w:rFonts w:ascii="Arial" w:hAnsi="Arial" w:cs="Arial"/>
                <w:color w:val="000000"/>
                <w:sz w:val="20"/>
                <w:szCs w:val="20"/>
              </w:rPr>
            </w:pPr>
            <w:ins w:id="158" w:author="DC Energy" w:date="2019-05-07T11:24:00Z">
              <w:r w:rsidRPr="009C4E8D">
                <w:rPr>
                  <w:rFonts w:ascii="Arial" w:hAnsi="Arial" w:cs="Arial"/>
                  <w:color w:val="000000"/>
                  <w:sz w:val="20"/>
                  <w:szCs w:val="20"/>
                </w:rPr>
                <w:t>16</w:t>
              </w:r>
            </w:ins>
          </w:p>
        </w:tc>
        <w:tc>
          <w:tcPr>
            <w:tcW w:w="3240" w:type="dxa"/>
            <w:tcBorders>
              <w:top w:val="nil"/>
              <w:left w:val="nil"/>
              <w:bottom w:val="single" w:sz="4" w:space="0" w:color="auto"/>
              <w:right w:val="single" w:sz="4" w:space="0" w:color="auto"/>
            </w:tcBorders>
            <w:shd w:val="clear" w:color="auto" w:fill="auto"/>
            <w:noWrap/>
            <w:vAlign w:val="bottom"/>
            <w:hideMark/>
          </w:tcPr>
          <w:p w14:paraId="11C51BC9" w14:textId="77777777" w:rsidR="009C4E8D" w:rsidRPr="009C4E8D" w:rsidRDefault="009C4E8D" w:rsidP="00AB643E">
            <w:pPr>
              <w:rPr>
                <w:ins w:id="159" w:author="DC Energy" w:date="2019-05-07T11:24:00Z"/>
                <w:rFonts w:ascii="Arial" w:hAnsi="Arial" w:cs="Arial"/>
                <w:color w:val="000000"/>
                <w:sz w:val="20"/>
                <w:szCs w:val="20"/>
              </w:rPr>
            </w:pPr>
            <w:ins w:id="160" w:author="DC Energy" w:date="2019-05-07T11:24:00Z">
              <w:r w:rsidRPr="009C4E8D">
                <w:rPr>
                  <w:rFonts w:ascii="Arial" w:hAnsi="Arial" w:cs="Arial"/>
                  <w:color w:val="000000"/>
                  <w:sz w:val="20"/>
                  <w:szCs w:val="20"/>
                </w:rPr>
                <w:t>FM_802</w:t>
              </w:r>
            </w:ins>
          </w:p>
        </w:tc>
        <w:tc>
          <w:tcPr>
            <w:tcW w:w="868" w:type="dxa"/>
            <w:tcBorders>
              <w:top w:val="nil"/>
              <w:left w:val="nil"/>
              <w:bottom w:val="single" w:sz="4" w:space="0" w:color="auto"/>
              <w:right w:val="single" w:sz="4" w:space="0" w:color="auto"/>
            </w:tcBorders>
            <w:shd w:val="clear" w:color="auto" w:fill="auto"/>
            <w:noWrap/>
            <w:vAlign w:val="bottom"/>
            <w:hideMark/>
          </w:tcPr>
          <w:p w14:paraId="51C7A5D7" w14:textId="77777777" w:rsidR="009C4E8D" w:rsidRPr="009C4E8D" w:rsidRDefault="009C4E8D" w:rsidP="00AB643E">
            <w:pPr>
              <w:jc w:val="center"/>
              <w:rPr>
                <w:ins w:id="161" w:author="DC Energy" w:date="2019-05-07T11:24:00Z"/>
                <w:rFonts w:ascii="Arial" w:hAnsi="Arial" w:cs="Arial"/>
                <w:color w:val="000000"/>
                <w:sz w:val="20"/>
                <w:szCs w:val="20"/>
              </w:rPr>
            </w:pPr>
            <w:ins w:id="16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320F4E" w14:textId="77777777" w:rsidR="009C4E8D" w:rsidRPr="009C4E8D" w:rsidRDefault="009C4E8D" w:rsidP="00AB643E">
            <w:pPr>
              <w:jc w:val="center"/>
              <w:rPr>
                <w:ins w:id="163" w:author="DC Energy" w:date="2019-05-07T11:24:00Z"/>
                <w:rFonts w:ascii="Arial" w:hAnsi="Arial" w:cs="Arial"/>
                <w:color w:val="000000"/>
                <w:sz w:val="20"/>
                <w:szCs w:val="20"/>
              </w:rPr>
            </w:pPr>
            <w:ins w:id="164" w:author="DC Energy" w:date="2019-05-07T11:24:00Z">
              <w:r w:rsidRPr="009C4E8D">
                <w:rPr>
                  <w:rFonts w:ascii="Arial" w:hAnsi="Arial" w:cs="Arial"/>
                  <w:color w:val="000000"/>
                  <w:sz w:val="20"/>
                  <w:szCs w:val="20"/>
                </w:rPr>
                <w:t>LRGV</w:t>
              </w:r>
            </w:ins>
          </w:p>
        </w:tc>
      </w:tr>
      <w:tr w:rsidR="009C4E8D" w14:paraId="48D4A2BC" w14:textId="77777777" w:rsidTr="00530679">
        <w:trPr>
          <w:trHeight w:val="320"/>
          <w:ins w:id="16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435C6EB" w14:textId="77777777" w:rsidR="009C4E8D" w:rsidRPr="009C4E8D" w:rsidRDefault="009C4E8D" w:rsidP="00AB643E">
            <w:pPr>
              <w:jc w:val="right"/>
              <w:rPr>
                <w:ins w:id="166" w:author="DC Energy" w:date="2019-05-07T11:24:00Z"/>
                <w:rFonts w:ascii="Arial" w:hAnsi="Arial" w:cs="Arial"/>
                <w:color w:val="000000"/>
                <w:sz w:val="20"/>
                <w:szCs w:val="20"/>
              </w:rPr>
            </w:pPr>
            <w:ins w:id="167" w:author="DC Energy" w:date="2019-05-07T11:24:00Z">
              <w:r w:rsidRPr="009C4E8D">
                <w:rPr>
                  <w:rFonts w:ascii="Arial" w:hAnsi="Arial" w:cs="Arial"/>
                  <w:color w:val="000000"/>
                  <w:sz w:val="20"/>
                  <w:szCs w:val="20"/>
                </w:rPr>
                <w:t>17</w:t>
              </w:r>
            </w:ins>
          </w:p>
        </w:tc>
        <w:tc>
          <w:tcPr>
            <w:tcW w:w="3240" w:type="dxa"/>
            <w:tcBorders>
              <w:top w:val="nil"/>
              <w:left w:val="nil"/>
              <w:bottom w:val="single" w:sz="4" w:space="0" w:color="auto"/>
              <w:right w:val="single" w:sz="4" w:space="0" w:color="auto"/>
            </w:tcBorders>
            <w:shd w:val="clear" w:color="auto" w:fill="auto"/>
            <w:noWrap/>
            <w:vAlign w:val="bottom"/>
            <w:hideMark/>
          </w:tcPr>
          <w:p w14:paraId="0E1CEBA8" w14:textId="77777777" w:rsidR="009C4E8D" w:rsidRPr="009C4E8D" w:rsidRDefault="009C4E8D" w:rsidP="00AB643E">
            <w:pPr>
              <w:rPr>
                <w:ins w:id="168" w:author="DC Energy" w:date="2019-05-07T11:24:00Z"/>
                <w:rFonts w:ascii="Arial" w:hAnsi="Arial" w:cs="Arial"/>
                <w:color w:val="000000"/>
                <w:sz w:val="20"/>
                <w:szCs w:val="20"/>
              </w:rPr>
            </w:pPr>
            <w:ins w:id="169"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06894E0C" w14:textId="77777777" w:rsidR="009C4E8D" w:rsidRPr="009C4E8D" w:rsidRDefault="009C4E8D" w:rsidP="00AB643E">
            <w:pPr>
              <w:jc w:val="center"/>
              <w:rPr>
                <w:ins w:id="170" w:author="DC Energy" w:date="2019-05-07T11:24:00Z"/>
                <w:rFonts w:ascii="Arial" w:hAnsi="Arial" w:cs="Arial"/>
                <w:color w:val="000000"/>
                <w:sz w:val="20"/>
                <w:szCs w:val="20"/>
              </w:rPr>
            </w:pPr>
            <w:ins w:id="17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C83D6CF" w14:textId="77777777" w:rsidR="009C4E8D" w:rsidRPr="009C4E8D" w:rsidRDefault="009C4E8D" w:rsidP="00AB643E">
            <w:pPr>
              <w:jc w:val="center"/>
              <w:rPr>
                <w:ins w:id="172" w:author="DC Energy" w:date="2019-05-07T11:24:00Z"/>
                <w:rFonts w:ascii="Arial" w:hAnsi="Arial" w:cs="Arial"/>
                <w:color w:val="000000"/>
                <w:sz w:val="20"/>
                <w:szCs w:val="20"/>
              </w:rPr>
            </w:pPr>
            <w:ins w:id="173" w:author="DC Energy" w:date="2019-05-07T11:24:00Z">
              <w:r w:rsidRPr="009C4E8D">
                <w:rPr>
                  <w:rFonts w:ascii="Arial" w:hAnsi="Arial" w:cs="Arial"/>
                  <w:color w:val="000000"/>
                  <w:sz w:val="20"/>
                  <w:szCs w:val="20"/>
                </w:rPr>
                <w:t>LRGV</w:t>
              </w:r>
            </w:ins>
          </w:p>
        </w:tc>
      </w:tr>
      <w:tr w:rsidR="009C4E8D" w14:paraId="32AC8C27" w14:textId="77777777" w:rsidTr="00530679">
        <w:trPr>
          <w:trHeight w:val="320"/>
          <w:ins w:id="17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73D07A" w14:textId="77777777" w:rsidR="009C4E8D" w:rsidRPr="009C4E8D" w:rsidRDefault="009C4E8D" w:rsidP="00AB643E">
            <w:pPr>
              <w:jc w:val="right"/>
              <w:rPr>
                <w:ins w:id="175" w:author="DC Energy" w:date="2019-05-07T11:24:00Z"/>
                <w:rFonts w:ascii="Arial" w:hAnsi="Arial" w:cs="Arial"/>
                <w:color w:val="000000"/>
                <w:sz w:val="20"/>
                <w:szCs w:val="20"/>
              </w:rPr>
            </w:pPr>
            <w:ins w:id="176" w:author="DC Energy" w:date="2019-05-07T11:24:00Z">
              <w:r w:rsidRPr="009C4E8D">
                <w:rPr>
                  <w:rFonts w:ascii="Arial" w:hAnsi="Arial" w:cs="Arial"/>
                  <w:color w:val="000000"/>
                  <w:sz w:val="20"/>
                  <w:szCs w:val="20"/>
                </w:rPr>
                <w:t>18</w:t>
              </w:r>
            </w:ins>
          </w:p>
        </w:tc>
        <w:tc>
          <w:tcPr>
            <w:tcW w:w="3240" w:type="dxa"/>
            <w:tcBorders>
              <w:top w:val="nil"/>
              <w:left w:val="nil"/>
              <w:bottom w:val="single" w:sz="4" w:space="0" w:color="auto"/>
              <w:right w:val="single" w:sz="4" w:space="0" w:color="auto"/>
            </w:tcBorders>
            <w:shd w:val="clear" w:color="auto" w:fill="auto"/>
            <w:noWrap/>
            <w:vAlign w:val="bottom"/>
            <w:hideMark/>
          </w:tcPr>
          <w:p w14:paraId="1611AB6B" w14:textId="77777777" w:rsidR="009C4E8D" w:rsidRPr="009C4E8D" w:rsidRDefault="009C4E8D" w:rsidP="00AB643E">
            <w:pPr>
              <w:rPr>
                <w:ins w:id="177" w:author="DC Energy" w:date="2019-05-07T11:24:00Z"/>
                <w:rFonts w:ascii="Arial" w:hAnsi="Arial" w:cs="Arial"/>
                <w:color w:val="000000"/>
                <w:sz w:val="20"/>
                <w:szCs w:val="20"/>
              </w:rPr>
            </w:pPr>
            <w:ins w:id="178" w:author="DC Energy" w:date="2019-05-07T11:24:00Z">
              <w:r w:rsidRPr="009C4E8D">
                <w:rPr>
                  <w:rFonts w:ascii="Arial" w:hAnsi="Arial" w:cs="Arial"/>
                  <w:color w:val="000000"/>
                  <w:sz w:val="20"/>
                  <w:szCs w:val="20"/>
                </w:rPr>
                <w:t>GANDY</w:t>
              </w:r>
            </w:ins>
          </w:p>
        </w:tc>
        <w:tc>
          <w:tcPr>
            <w:tcW w:w="868" w:type="dxa"/>
            <w:tcBorders>
              <w:top w:val="nil"/>
              <w:left w:val="nil"/>
              <w:bottom w:val="single" w:sz="4" w:space="0" w:color="auto"/>
              <w:right w:val="single" w:sz="4" w:space="0" w:color="auto"/>
            </w:tcBorders>
            <w:shd w:val="clear" w:color="auto" w:fill="auto"/>
            <w:noWrap/>
            <w:vAlign w:val="bottom"/>
            <w:hideMark/>
          </w:tcPr>
          <w:p w14:paraId="3EE9EC35" w14:textId="77777777" w:rsidR="009C4E8D" w:rsidRPr="009C4E8D" w:rsidRDefault="009C4E8D" w:rsidP="00AB643E">
            <w:pPr>
              <w:jc w:val="center"/>
              <w:rPr>
                <w:ins w:id="179" w:author="DC Energy" w:date="2019-05-07T11:24:00Z"/>
                <w:rFonts w:ascii="Arial" w:hAnsi="Arial" w:cs="Arial"/>
                <w:color w:val="000000"/>
                <w:sz w:val="20"/>
                <w:szCs w:val="20"/>
              </w:rPr>
            </w:pPr>
            <w:ins w:id="1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1779E8" w14:textId="77777777" w:rsidR="009C4E8D" w:rsidRPr="009C4E8D" w:rsidRDefault="009C4E8D" w:rsidP="00AB643E">
            <w:pPr>
              <w:jc w:val="center"/>
              <w:rPr>
                <w:ins w:id="181" w:author="DC Energy" w:date="2019-05-07T11:24:00Z"/>
                <w:rFonts w:ascii="Arial" w:hAnsi="Arial" w:cs="Arial"/>
                <w:color w:val="000000"/>
                <w:sz w:val="20"/>
                <w:szCs w:val="20"/>
              </w:rPr>
            </w:pPr>
            <w:ins w:id="182" w:author="DC Energy" w:date="2019-05-07T11:24:00Z">
              <w:r w:rsidRPr="009C4E8D">
                <w:rPr>
                  <w:rFonts w:ascii="Arial" w:hAnsi="Arial" w:cs="Arial"/>
                  <w:color w:val="000000"/>
                  <w:sz w:val="20"/>
                  <w:szCs w:val="20"/>
                </w:rPr>
                <w:t>LRGV</w:t>
              </w:r>
            </w:ins>
          </w:p>
        </w:tc>
      </w:tr>
      <w:tr w:rsidR="009C4E8D" w14:paraId="14169E68" w14:textId="77777777" w:rsidTr="00530679">
        <w:trPr>
          <w:trHeight w:val="320"/>
          <w:ins w:id="18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8989F7" w14:textId="77777777" w:rsidR="009C4E8D" w:rsidRPr="009C4E8D" w:rsidRDefault="009C4E8D" w:rsidP="00AB643E">
            <w:pPr>
              <w:jc w:val="right"/>
              <w:rPr>
                <w:ins w:id="184" w:author="DC Energy" w:date="2019-05-07T11:24:00Z"/>
                <w:rFonts w:ascii="Arial" w:hAnsi="Arial" w:cs="Arial"/>
                <w:color w:val="000000"/>
                <w:sz w:val="20"/>
                <w:szCs w:val="20"/>
              </w:rPr>
            </w:pPr>
            <w:ins w:id="185" w:author="DC Energy" w:date="2019-05-07T11:24:00Z">
              <w:r w:rsidRPr="009C4E8D">
                <w:rPr>
                  <w:rFonts w:ascii="Arial" w:hAnsi="Arial" w:cs="Arial"/>
                  <w:color w:val="000000"/>
                  <w:sz w:val="20"/>
                  <w:szCs w:val="20"/>
                </w:rPr>
                <w:t>19</w:t>
              </w:r>
            </w:ins>
          </w:p>
        </w:tc>
        <w:tc>
          <w:tcPr>
            <w:tcW w:w="3240" w:type="dxa"/>
            <w:tcBorders>
              <w:top w:val="nil"/>
              <w:left w:val="nil"/>
              <w:bottom w:val="single" w:sz="4" w:space="0" w:color="auto"/>
              <w:right w:val="single" w:sz="4" w:space="0" w:color="auto"/>
            </w:tcBorders>
            <w:shd w:val="clear" w:color="auto" w:fill="auto"/>
            <w:noWrap/>
            <w:vAlign w:val="bottom"/>
            <w:hideMark/>
          </w:tcPr>
          <w:p w14:paraId="577E7B62" w14:textId="77777777" w:rsidR="009C4E8D" w:rsidRPr="009C4E8D" w:rsidRDefault="009C4E8D" w:rsidP="00AB643E">
            <w:pPr>
              <w:rPr>
                <w:ins w:id="186" w:author="DC Energy" w:date="2019-05-07T11:24:00Z"/>
                <w:rFonts w:ascii="Arial" w:hAnsi="Arial" w:cs="Arial"/>
                <w:color w:val="000000"/>
                <w:sz w:val="20"/>
                <w:szCs w:val="20"/>
              </w:rPr>
            </w:pPr>
            <w:ins w:id="187" w:author="DC Energy" w:date="2019-05-07T11:24:00Z">
              <w:r w:rsidRPr="009C4E8D">
                <w:rPr>
                  <w:rFonts w:ascii="Arial" w:hAnsi="Arial" w:cs="Arial"/>
                  <w:color w:val="000000"/>
                  <w:sz w:val="20"/>
                  <w:szCs w:val="20"/>
                </w:rPr>
                <w:t>GARCENO</w:t>
              </w:r>
            </w:ins>
          </w:p>
        </w:tc>
        <w:tc>
          <w:tcPr>
            <w:tcW w:w="868" w:type="dxa"/>
            <w:tcBorders>
              <w:top w:val="nil"/>
              <w:left w:val="nil"/>
              <w:bottom w:val="single" w:sz="4" w:space="0" w:color="auto"/>
              <w:right w:val="single" w:sz="4" w:space="0" w:color="auto"/>
            </w:tcBorders>
            <w:shd w:val="clear" w:color="auto" w:fill="auto"/>
            <w:noWrap/>
            <w:vAlign w:val="bottom"/>
            <w:hideMark/>
          </w:tcPr>
          <w:p w14:paraId="2A50305A" w14:textId="77777777" w:rsidR="009C4E8D" w:rsidRPr="009C4E8D" w:rsidRDefault="009C4E8D" w:rsidP="00AB643E">
            <w:pPr>
              <w:jc w:val="center"/>
              <w:rPr>
                <w:ins w:id="188" w:author="DC Energy" w:date="2019-05-07T11:24:00Z"/>
                <w:rFonts w:ascii="Arial" w:hAnsi="Arial" w:cs="Arial"/>
                <w:color w:val="000000"/>
                <w:sz w:val="20"/>
                <w:szCs w:val="20"/>
              </w:rPr>
            </w:pPr>
            <w:ins w:id="18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15BA6B0" w14:textId="77777777" w:rsidR="009C4E8D" w:rsidRPr="009C4E8D" w:rsidRDefault="009C4E8D" w:rsidP="00AB643E">
            <w:pPr>
              <w:jc w:val="center"/>
              <w:rPr>
                <w:ins w:id="190" w:author="DC Energy" w:date="2019-05-07T11:24:00Z"/>
                <w:rFonts w:ascii="Arial" w:hAnsi="Arial" w:cs="Arial"/>
                <w:color w:val="000000"/>
                <w:sz w:val="20"/>
                <w:szCs w:val="20"/>
              </w:rPr>
            </w:pPr>
            <w:ins w:id="191" w:author="DC Energy" w:date="2019-05-07T11:24:00Z">
              <w:r w:rsidRPr="009C4E8D">
                <w:rPr>
                  <w:rFonts w:ascii="Arial" w:hAnsi="Arial" w:cs="Arial"/>
                  <w:color w:val="000000"/>
                  <w:sz w:val="20"/>
                  <w:szCs w:val="20"/>
                </w:rPr>
                <w:t>LRGV</w:t>
              </w:r>
            </w:ins>
          </w:p>
        </w:tc>
      </w:tr>
      <w:tr w:rsidR="009C4E8D" w14:paraId="3AD2BA0E" w14:textId="77777777" w:rsidTr="00530679">
        <w:trPr>
          <w:trHeight w:val="320"/>
          <w:ins w:id="19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2C7C7E9" w14:textId="77777777" w:rsidR="009C4E8D" w:rsidRPr="009C4E8D" w:rsidRDefault="009C4E8D" w:rsidP="00AB643E">
            <w:pPr>
              <w:jc w:val="right"/>
              <w:rPr>
                <w:ins w:id="193" w:author="DC Energy" w:date="2019-05-07T11:24:00Z"/>
                <w:rFonts w:ascii="Arial" w:hAnsi="Arial" w:cs="Arial"/>
                <w:color w:val="000000"/>
                <w:sz w:val="20"/>
                <w:szCs w:val="20"/>
              </w:rPr>
            </w:pPr>
            <w:ins w:id="194" w:author="DC Energy" w:date="2019-05-07T11:24:00Z">
              <w:r w:rsidRPr="009C4E8D">
                <w:rPr>
                  <w:rFonts w:ascii="Arial" w:hAnsi="Arial" w:cs="Arial"/>
                  <w:color w:val="000000"/>
                  <w:sz w:val="20"/>
                  <w:szCs w:val="20"/>
                </w:rPr>
                <w:t>20</w:t>
              </w:r>
            </w:ins>
          </w:p>
        </w:tc>
        <w:tc>
          <w:tcPr>
            <w:tcW w:w="3240" w:type="dxa"/>
            <w:tcBorders>
              <w:top w:val="nil"/>
              <w:left w:val="nil"/>
              <w:bottom w:val="single" w:sz="4" w:space="0" w:color="auto"/>
              <w:right w:val="single" w:sz="4" w:space="0" w:color="auto"/>
            </w:tcBorders>
            <w:shd w:val="clear" w:color="auto" w:fill="auto"/>
            <w:noWrap/>
            <w:vAlign w:val="bottom"/>
            <w:hideMark/>
          </w:tcPr>
          <w:p w14:paraId="054CFE1B" w14:textId="77777777" w:rsidR="009C4E8D" w:rsidRPr="009C4E8D" w:rsidRDefault="009C4E8D" w:rsidP="00AB643E">
            <w:pPr>
              <w:rPr>
                <w:ins w:id="195" w:author="DC Energy" w:date="2019-05-07T11:24:00Z"/>
                <w:rFonts w:ascii="Arial" w:hAnsi="Arial" w:cs="Arial"/>
                <w:color w:val="000000"/>
                <w:sz w:val="20"/>
                <w:szCs w:val="20"/>
              </w:rPr>
            </w:pPr>
            <w:ins w:id="196"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75BCF7B8" w14:textId="77777777" w:rsidR="009C4E8D" w:rsidRPr="009C4E8D" w:rsidRDefault="009C4E8D" w:rsidP="00AB643E">
            <w:pPr>
              <w:jc w:val="center"/>
              <w:rPr>
                <w:ins w:id="197" w:author="DC Energy" w:date="2019-05-07T11:24:00Z"/>
                <w:rFonts w:ascii="Arial" w:hAnsi="Arial" w:cs="Arial"/>
                <w:color w:val="000000"/>
                <w:sz w:val="20"/>
                <w:szCs w:val="20"/>
              </w:rPr>
            </w:pPr>
            <w:ins w:id="1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D784A99" w14:textId="77777777" w:rsidR="009C4E8D" w:rsidRPr="009C4E8D" w:rsidRDefault="009C4E8D" w:rsidP="00AB643E">
            <w:pPr>
              <w:jc w:val="center"/>
              <w:rPr>
                <w:ins w:id="199" w:author="DC Energy" w:date="2019-05-07T11:24:00Z"/>
                <w:rFonts w:ascii="Arial" w:hAnsi="Arial" w:cs="Arial"/>
                <w:color w:val="000000"/>
                <w:sz w:val="20"/>
                <w:szCs w:val="20"/>
              </w:rPr>
            </w:pPr>
            <w:ins w:id="200" w:author="DC Energy" w:date="2019-05-07T11:24:00Z">
              <w:r w:rsidRPr="009C4E8D">
                <w:rPr>
                  <w:rFonts w:ascii="Arial" w:hAnsi="Arial" w:cs="Arial"/>
                  <w:color w:val="000000"/>
                  <w:sz w:val="20"/>
                  <w:szCs w:val="20"/>
                </w:rPr>
                <w:t>LRGV</w:t>
              </w:r>
            </w:ins>
          </w:p>
        </w:tc>
      </w:tr>
      <w:tr w:rsidR="009C4E8D" w14:paraId="6984FA96" w14:textId="77777777" w:rsidTr="00530679">
        <w:trPr>
          <w:trHeight w:val="320"/>
          <w:ins w:id="20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388945" w14:textId="77777777" w:rsidR="009C4E8D" w:rsidRPr="009C4E8D" w:rsidRDefault="009C4E8D" w:rsidP="00AB643E">
            <w:pPr>
              <w:jc w:val="right"/>
              <w:rPr>
                <w:ins w:id="202" w:author="DC Energy" w:date="2019-05-07T11:24:00Z"/>
                <w:rFonts w:ascii="Arial" w:hAnsi="Arial" w:cs="Arial"/>
                <w:color w:val="000000"/>
                <w:sz w:val="20"/>
                <w:szCs w:val="20"/>
              </w:rPr>
            </w:pPr>
            <w:ins w:id="203" w:author="DC Energy" w:date="2019-05-07T11:24:00Z">
              <w:r w:rsidRPr="009C4E8D">
                <w:rPr>
                  <w:rFonts w:ascii="Arial" w:hAnsi="Arial" w:cs="Arial"/>
                  <w:color w:val="000000"/>
                  <w:sz w:val="20"/>
                  <w:szCs w:val="20"/>
                </w:rPr>
                <w:t>21</w:t>
              </w:r>
            </w:ins>
          </w:p>
        </w:tc>
        <w:tc>
          <w:tcPr>
            <w:tcW w:w="3240" w:type="dxa"/>
            <w:tcBorders>
              <w:top w:val="nil"/>
              <w:left w:val="nil"/>
              <w:bottom w:val="single" w:sz="4" w:space="0" w:color="auto"/>
              <w:right w:val="single" w:sz="4" w:space="0" w:color="auto"/>
            </w:tcBorders>
            <w:shd w:val="clear" w:color="auto" w:fill="auto"/>
            <w:noWrap/>
            <w:vAlign w:val="bottom"/>
            <w:hideMark/>
          </w:tcPr>
          <w:p w14:paraId="30F70245" w14:textId="77777777" w:rsidR="009C4E8D" w:rsidRPr="009C4E8D" w:rsidRDefault="009C4E8D" w:rsidP="00AB643E">
            <w:pPr>
              <w:rPr>
                <w:ins w:id="204" w:author="DC Energy" w:date="2019-05-07T11:24:00Z"/>
                <w:rFonts w:ascii="Arial" w:hAnsi="Arial" w:cs="Arial"/>
                <w:color w:val="000000"/>
                <w:sz w:val="20"/>
                <w:szCs w:val="20"/>
              </w:rPr>
            </w:pPr>
            <w:ins w:id="205" w:author="DC Energy" w:date="2019-05-07T11:24:00Z">
              <w:r w:rsidRPr="009C4E8D">
                <w:rPr>
                  <w:rFonts w:ascii="Arial" w:hAnsi="Arial" w:cs="Arial"/>
                  <w:color w:val="000000"/>
                  <w:sz w:val="20"/>
                  <w:szCs w:val="20"/>
                </w:rPr>
                <w:t>GOODWIN</w:t>
              </w:r>
            </w:ins>
          </w:p>
        </w:tc>
        <w:tc>
          <w:tcPr>
            <w:tcW w:w="868" w:type="dxa"/>
            <w:tcBorders>
              <w:top w:val="nil"/>
              <w:left w:val="nil"/>
              <w:bottom w:val="single" w:sz="4" w:space="0" w:color="auto"/>
              <w:right w:val="single" w:sz="4" w:space="0" w:color="auto"/>
            </w:tcBorders>
            <w:shd w:val="clear" w:color="auto" w:fill="auto"/>
            <w:noWrap/>
            <w:vAlign w:val="bottom"/>
            <w:hideMark/>
          </w:tcPr>
          <w:p w14:paraId="0F1EE19E" w14:textId="77777777" w:rsidR="009C4E8D" w:rsidRPr="009C4E8D" w:rsidRDefault="009C4E8D" w:rsidP="00AB643E">
            <w:pPr>
              <w:jc w:val="center"/>
              <w:rPr>
                <w:ins w:id="206" w:author="DC Energy" w:date="2019-05-07T11:24:00Z"/>
                <w:rFonts w:ascii="Arial" w:hAnsi="Arial" w:cs="Arial"/>
                <w:color w:val="000000"/>
                <w:sz w:val="20"/>
                <w:szCs w:val="20"/>
              </w:rPr>
            </w:pPr>
            <w:ins w:id="20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EC227FE" w14:textId="77777777" w:rsidR="009C4E8D" w:rsidRPr="009C4E8D" w:rsidRDefault="009C4E8D" w:rsidP="00AB643E">
            <w:pPr>
              <w:jc w:val="center"/>
              <w:rPr>
                <w:ins w:id="208" w:author="DC Energy" w:date="2019-05-07T11:24:00Z"/>
                <w:rFonts w:ascii="Arial" w:hAnsi="Arial" w:cs="Arial"/>
                <w:color w:val="000000"/>
                <w:sz w:val="20"/>
                <w:szCs w:val="20"/>
              </w:rPr>
            </w:pPr>
            <w:ins w:id="209" w:author="DC Energy" w:date="2019-05-07T11:24:00Z">
              <w:r w:rsidRPr="009C4E8D">
                <w:rPr>
                  <w:rFonts w:ascii="Arial" w:hAnsi="Arial" w:cs="Arial"/>
                  <w:color w:val="000000"/>
                  <w:sz w:val="20"/>
                  <w:szCs w:val="20"/>
                </w:rPr>
                <w:t>LRGV</w:t>
              </w:r>
            </w:ins>
          </w:p>
        </w:tc>
      </w:tr>
      <w:tr w:rsidR="009C4E8D" w14:paraId="625F47F8" w14:textId="77777777" w:rsidTr="00530679">
        <w:trPr>
          <w:trHeight w:val="320"/>
          <w:ins w:id="21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D8E38FD" w14:textId="77777777" w:rsidR="009C4E8D" w:rsidRPr="009C4E8D" w:rsidRDefault="009C4E8D" w:rsidP="00AB643E">
            <w:pPr>
              <w:jc w:val="right"/>
              <w:rPr>
                <w:ins w:id="211" w:author="DC Energy" w:date="2019-05-07T11:24:00Z"/>
                <w:rFonts w:ascii="Arial" w:hAnsi="Arial" w:cs="Arial"/>
                <w:color w:val="000000"/>
                <w:sz w:val="20"/>
                <w:szCs w:val="20"/>
              </w:rPr>
            </w:pPr>
            <w:ins w:id="212" w:author="DC Energy" w:date="2019-05-07T11:24:00Z">
              <w:r w:rsidRPr="009C4E8D">
                <w:rPr>
                  <w:rFonts w:ascii="Arial" w:hAnsi="Arial" w:cs="Arial"/>
                  <w:color w:val="000000"/>
                  <w:sz w:val="20"/>
                  <w:szCs w:val="20"/>
                </w:rPr>
                <w:t>22</w:t>
              </w:r>
            </w:ins>
          </w:p>
        </w:tc>
        <w:tc>
          <w:tcPr>
            <w:tcW w:w="3240" w:type="dxa"/>
            <w:tcBorders>
              <w:top w:val="nil"/>
              <w:left w:val="nil"/>
              <w:bottom w:val="single" w:sz="4" w:space="0" w:color="auto"/>
              <w:right w:val="single" w:sz="4" w:space="0" w:color="auto"/>
            </w:tcBorders>
            <w:shd w:val="clear" w:color="auto" w:fill="auto"/>
            <w:noWrap/>
            <w:vAlign w:val="bottom"/>
            <w:hideMark/>
          </w:tcPr>
          <w:p w14:paraId="442D1C59" w14:textId="77777777" w:rsidR="009C4E8D" w:rsidRPr="009C4E8D" w:rsidRDefault="009C4E8D" w:rsidP="00AB643E">
            <w:pPr>
              <w:rPr>
                <w:ins w:id="213" w:author="DC Energy" w:date="2019-05-07T11:24:00Z"/>
                <w:rFonts w:ascii="Arial" w:hAnsi="Arial" w:cs="Arial"/>
                <w:color w:val="000000"/>
                <w:sz w:val="20"/>
                <w:szCs w:val="20"/>
              </w:rPr>
            </w:pPr>
            <w:ins w:id="214" w:author="DC Energy" w:date="2019-05-07T11:24:00Z">
              <w:r w:rsidRPr="009C4E8D">
                <w:rPr>
                  <w:rFonts w:ascii="Arial" w:hAnsi="Arial" w:cs="Arial"/>
                  <w:color w:val="000000"/>
                  <w:sz w:val="20"/>
                  <w:szCs w:val="20"/>
                </w:rPr>
                <w:t>HAINE_DR</w:t>
              </w:r>
            </w:ins>
          </w:p>
        </w:tc>
        <w:tc>
          <w:tcPr>
            <w:tcW w:w="868" w:type="dxa"/>
            <w:tcBorders>
              <w:top w:val="nil"/>
              <w:left w:val="nil"/>
              <w:bottom w:val="single" w:sz="4" w:space="0" w:color="auto"/>
              <w:right w:val="single" w:sz="4" w:space="0" w:color="auto"/>
            </w:tcBorders>
            <w:shd w:val="clear" w:color="auto" w:fill="auto"/>
            <w:noWrap/>
            <w:vAlign w:val="bottom"/>
            <w:hideMark/>
          </w:tcPr>
          <w:p w14:paraId="11A56564" w14:textId="77777777" w:rsidR="009C4E8D" w:rsidRPr="009C4E8D" w:rsidRDefault="009C4E8D" w:rsidP="00AB643E">
            <w:pPr>
              <w:jc w:val="center"/>
              <w:rPr>
                <w:ins w:id="215" w:author="DC Energy" w:date="2019-05-07T11:24:00Z"/>
                <w:rFonts w:ascii="Arial" w:hAnsi="Arial" w:cs="Arial"/>
                <w:color w:val="000000"/>
                <w:sz w:val="20"/>
                <w:szCs w:val="20"/>
              </w:rPr>
            </w:pPr>
            <w:ins w:id="21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2F65C1" w14:textId="77777777" w:rsidR="009C4E8D" w:rsidRPr="009C4E8D" w:rsidRDefault="009C4E8D" w:rsidP="00AB643E">
            <w:pPr>
              <w:jc w:val="center"/>
              <w:rPr>
                <w:ins w:id="217" w:author="DC Energy" w:date="2019-05-07T11:24:00Z"/>
                <w:rFonts w:ascii="Arial" w:hAnsi="Arial" w:cs="Arial"/>
                <w:color w:val="000000"/>
                <w:sz w:val="20"/>
                <w:szCs w:val="20"/>
              </w:rPr>
            </w:pPr>
            <w:ins w:id="218" w:author="DC Energy" w:date="2019-05-07T11:24:00Z">
              <w:r w:rsidRPr="009C4E8D">
                <w:rPr>
                  <w:rFonts w:ascii="Arial" w:hAnsi="Arial" w:cs="Arial"/>
                  <w:color w:val="000000"/>
                  <w:sz w:val="20"/>
                  <w:szCs w:val="20"/>
                </w:rPr>
                <w:t>LRGV</w:t>
              </w:r>
            </w:ins>
          </w:p>
        </w:tc>
      </w:tr>
      <w:tr w:rsidR="009C4E8D" w14:paraId="630A1A35" w14:textId="77777777" w:rsidTr="00530679">
        <w:trPr>
          <w:trHeight w:val="320"/>
          <w:ins w:id="21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C58F165" w14:textId="77777777" w:rsidR="009C4E8D" w:rsidRPr="009C4E8D" w:rsidRDefault="009C4E8D" w:rsidP="00AB643E">
            <w:pPr>
              <w:jc w:val="right"/>
              <w:rPr>
                <w:ins w:id="220" w:author="DC Energy" w:date="2019-05-07T11:24:00Z"/>
                <w:rFonts w:ascii="Arial" w:hAnsi="Arial" w:cs="Arial"/>
                <w:color w:val="000000"/>
                <w:sz w:val="20"/>
                <w:szCs w:val="20"/>
              </w:rPr>
            </w:pPr>
            <w:ins w:id="221" w:author="DC Energy" w:date="2019-05-07T11:24:00Z">
              <w:r w:rsidRPr="009C4E8D">
                <w:rPr>
                  <w:rFonts w:ascii="Arial" w:hAnsi="Arial" w:cs="Arial"/>
                  <w:color w:val="000000"/>
                  <w:sz w:val="20"/>
                  <w:szCs w:val="20"/>
                </w:rPr>
                <w:t>23</w:t>
              </w:r>
            </w:ins>
          </w:p>
        </w:tc>
        <w:tc>
          <w:tcPr>
            <w:tcW w:w="3240" w:type="dxa"/>
            <w:tcBorders>
              <w:top w:val="nil"/>
              <w:left w:val="nil"/>
              <w:bottom w:val="single" w:sz="4" w:space="0" w:color="auto"/>
              <w:right w:val="single" w:sz="4" w:space="0" w:color="auto"/>
            </w:tcBorders>
            <w:shd w:val="clear" w:color="auto" w:fill="auto"/>
            <w:noWrap/>
            <w:vAlign w:val="bottom"/>
            <w:hideMark/>
          </w:tcPr>
          <w:p w14:paraId="7B31BD01" w14:textId="77777777" w:rsidR="009C4E8D" w:rsidRPr="009C4E8D" w:rsidRDefault="009C4E8D" w:rsidP="00AB643E">
            <w:pPr>
              <w:rPr>
                <w:ins w:id="222" w:author="DC Energy" w:date="2019-05-07T11:24:00Z"/>
                <w:rFonts w:ascii="Arial" w:hAnsi="Arial" w:cs="Arial"/>
                <w:color w:val="000000"/>
                <w:sz w:val="20"/>
                <w:szCs w:val="20"/>
              </w:rPr>
            </w:pPr>
            <w:ins w:id="223" w:author="DC Energy" w:date="2019-05-07T11:24:00Z">
              <w:r w:rsidRPr="009C4E8D">
                <w:rPr>
                  <w:rFonts w:ascii="Arial" w:hAnsi="Arial" w:cs="Arial"/>
                  <w:color w:val="000000"/>
                  <w:sz w:val="20"/>
                  <w:szCs w:val="20"/>
                </w:rPr>
                <w:t>HALL_ACR</w:t>
              </w:r>
            </w:ins>
          </w:p>
        </w:tc>
        <w:tc>
          <w:tcPr>
            <w:tcW w:w="868" w:type="dxa"/>
            <w:tcBorders>
              <w:top w:val="nil"/>
              <w:left w:val="nil"/>
              <w:bottom w:val="single" w:sz="4" w:space="0" w:color="auto"/>
              <w:right w:val="single" w:sz="4" w:space="0" w:color="auto"/>
            </w:tcBorders>
            <w:shd w:val="clear" w:color="auto" w:fill="auto"/>
            <w:noWrap/>
            <w:vAlign w:val="bottom"/>
            <w:hideMark/>
          </w:tcPr>
          <w:p w14:paraId="3E2CBF62" w14:textId="77777777" w:rsidR="009C4E8D" w:rsidRPr="009C4E8D" w:rsidRDefault="009C4E8D" w:rsidP="00AB643E">
            <w:pPr>
              <w:jc w:val="center"/>
              <w:rPr>
                <w:ins w:id="224" w:author="DC Energy" w:date="2019-05-07T11:24:00Z"/>
                <w:rFonts w:ascii="Arial" w:hAnsi="Arial" w:cs="Arial"/>
                <w:color w:val="000000"/>
                <w:sz w:val="20"/>
                <w:szCs w:val="20"/>
              </w:rPr>
            </w:pPr>
            <w:ins w:id="22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5B6DB5B" w14:textId="77777777" w:rsidR="009C4E8D" w:rsidRPr="009C4E8D" w:rsidRDefault="009C4E8D" w:rsidP="00AB643E">
            <w:pPr>
              <w:jc w:val="center"/>
              <w:rPr>
                <w:ins w:id="226" w:author="DC Energy" w:date="2019-05-07T11:24:00Z"/>
                <w:rFonts w:ascii="Arial" w:hAnsi="Arial" w:cs="Arial"/>
                <w:color w:val="000000"/>
                <w:sz w:val="20"/>
                <w:szCs w:val="20"/>
              </w:rPr>
            </w:pPr>
            <w:ins w:id="227" w:author="DC Energy" w:date="2019-05-07T11:24:00Z">
              <w:r w:rsidRPr="009C4E8D">
                <w:rPr>
                  <w:rFonts w:ascii="Arial" w:hAnsi="Arial" w:cs="Arial"/>
                  <w:color w:val="000000"/>
                  <w:sz w:val="20"/>
                  <w:szCs w:val="20"/>
                </w:rPr>
                <w:t>LRGV</w:t>
              </w:r>
            </w:ins>
          </w:p>
        </w:tc>
      </w:tr>
      <w:tr w:rsidR="009C4E8D" w14:paraId="6F05CC10" w14:textId="77777777" w:rsidTr="00530679">
        <w:trPr>
          <w:trHeight w:val="320"/>
          <w:ins w:id="22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9C4F87" w14:textId="77777777" w:rsidR="009C4E8D" w:rsidRPr="009C4E8D" w:rsidRDefault="009C4E8D" w:rsidP="00AB643E">
            <w:pPr>
              <w:jc w:val="right"/>
              <w:rPr>
                <w:ins w:id="229" w:author="DC Energy" w:date="2019-05-07T11:24:00Z"/>
                <w:rFonts w:ascii="Arial" w:hAnsi="Arial" w:cs="Arial"/>
                <w:color w:val="000000"/>
                <w:sz w:val="20"/>
                <w:szCs w:val="20"/>
              </w:rPr>
            </w:pPr>
            <w:ins w:id="230" w:author="DC Energy" w:date="2019-05-07T11:24:00Z">
              <w:r w:rsidRPr="009C4E8D">
                <w:rPr>
                  <w:rFonts w:ascii="Arial" w:hAnsi="Arial" w:cs="Arial"/>
                  <w:color w:val="000000"/>
                  <w:sz w:val="20"/>
                  <w:szCs w:val="20"/>
                </w:rPr>
                <w:t>24</w:t>
              </w:r>
            </w:ins>
          </w:p>
        </w:tc>
        <w:tc>
          <w:tcPr>
            <w:tcW w:w="3240" w:type="dxa"/>
            <w:tcBorders>
              <w:top w:val="nil"/>
              <w:left w:val="nil"/>
              <w:bottom w:val="single" w:sz="4" w:space="0" w:color="auto"/>
              <w:right w:val="single" w:sz="4" w:space="0" w:color="auto"/>
            </w:tcBorders>
            <w:shd w:val="clear" w:color="auto" w:fill="auto"/>
            <w:noWrap/>
            <w:vAlign w:val="bottom"/>
            <w:hideMark/>
          </w:tcPr>
          <w:p w14:paraId="28A3B394" w14:textId="77777777" w:rsidR="009C4E8D" w:rsidRPr="009C4E8D" w:rsidRDefault="009C4E8D" w:rsidP="00AB643E">
            <w:pPr>
              <w:rPr>
                <w:ins w:id="231" w:author="DC Energy" w:date="2019-05-07T11:24:00Z"/>
                <w:rFonts w:ascii="Arial" w:hAnsi="Arial" w:cs="Arial"/>
                <w:color w:val="000000"/>
                <w:sz w:val="20"/>
                <w:szCs w:val="20"/>
              </w:rPr>
            </w:pPr>
            <w:ins w:id="232"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2B2CFDD3" w14:textId="77777777" w:rsidR="009C4E8D" w:rsidRPr="009C4E8D" w:rsidRDefault="009C4E8D" w:rsidP="00AB643E">
            <w:pPr>
              <w:jc w:val="center"/>
              <w:rPr>
                <w:ins w:id="233" w:author="DC Energy" w:date="2019-05-07T11:24:00Z"/>
                <w:rFonts w:ascii="Arial" w:hAnsi="Arial" w:cs="Arial"/>
                <w:color w:val="000000"/>
                <w:sz w:val="20"/>
                <w:szCs w:val="20"/>
              </w:rPr>
            </w:pPr>
            <w:ins w:id="23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123EF2" w14:textId="77777777" w:rsidR="009C4E8D" w:rsidRPr="009C4E8D" w:rsidRDefault="009C4E8D" w:rsidP="00AB643E">
            <w:pPr>
              <w:jc w:val="center"/>
              <w:rPr>
                <w:ins w:id="235" w:author="DC Energy" w:date="2019-05-07T11:24:00Z"/>
                <w:rFonts w:ascii="Arial" w:hAnsi="Arial" w:cs="Arial"/>
                <w:color w:val="000000"/>
                <w:sz w:val="20"/>
                <w:szCs w:val="20"/>
              </w:rPr>
            </w:pPr>
            <w:ins w:id="236" w:author="DC Energy" w:date="2019-05-07T11:24:00Z">
              <w:r w:rsidRPr="009C4E8D">
                <w:rPr>
                  <w:rFonts w:ascii="Arial" w:hAnsi="Arial" w:cs="Arial"/>
                  <w:color w:val="000000"/>
                  <w:sz w:val="20"/>
                  <w:szCs w:val="20"/>
                </w:rPr>
                <w:t>LRGV</w:t>
              </w:r>
            </w:ins>
          </w:p>
        </w:tc>
      </w:tr>
      <w:tr w:rsidR="009C4E8D" w14:paraId="48DA0DEB" w14:textId="77777777" w:rsidTr="00530679">
        <w:trPr>
          <w:trHeight w:val="320"/>
          <w:ins w:id="23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C726F48" w14:textId="77777777" w:rsidR="009C4E8D" w:rsidRPr="009C4E8D" w:rsidRDefault="009C4E8D" w:rsidP="00AB643E">
            <w:pPr>
              <w:jc w:val="right"/>
              <w:rPr>
                <w:ins w:id="238" w:author="DC Energy" w:date="2019-05-07T11:24:00Z"/>
                <w:rFonts w:ascii="Arial" w:hAnsi="Arial" w:cs="Arial"/>
                <w:color w:val="000000"/>
                <w:sz w:val="20"/>
                <w:szCs w:val="20"/>
              </w:rPr>
            </w:pPr>
            <w:ins w:id="239" w:author="DC Energy" w:date="2019-05-07T11:24:00Z">
              <w:r w:rsidRPr="009C4E8D">
                <w:rPr>
                  <w:rFonts w:ascii="Arial" w:hAnsi="Arial" w:cs="Arial"/>
                  <w:color w:val="000000"/>
                  <w:sz w:val="20"/>
                  <w:szCs w:val="20"/>
                </w:rPr>
                <w:t>25</w:t>
              </w:r>
            </w:ins>
          </w:p>
        </w:tc>
        <w:tc>
          <w:tcPr>
            <w:tcW w:w="3240" w:type="dxa"/>
            <w:tcBorders>
              <w:top w:val="nil"/>
              <w:left w:val="nil"/>
              <w:bottom w:val="single" w:sz="4" w:space="0" w:color="auto"/>
              <w:right w:val="single" w:sz="4" w:space="0" w:color="auto"/>
            </w:tcBorders>
            <w:shd w:val="clear" w:color="auto" w:fill="auto"/>
            <w:noWrap/>
            <w:vAlign w:val="bottom"/>
            <w:hideMark/>
          </w:tcPr>
          <w:p w14:paraId="5D240588" w14:textId="77777777" w:rsidR="009C4E8D" w:rsidRPr="009C4E8D" w:rsidRDefault="009C4E8D" w:rsidP="00AB643E">
            <w:pPr>
              <w:rPr>
                <w:ins w:id="240" w:author="DC Energy" w:date="2019-05-07T11:24:00Z"/>
                <w:rFonts w:ascii="Arial" w:hAnsi="Arial" w:cs="Arial"/>
                <w:color w:val="000000"/>
                <w:sz w:val="20"/>
                <w:szCs w:val="20"/>
              </w:rPr>
            </w:pPr>
            <w:ins w:id="241"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49F50D38" w14:textId="77777777" w:rsidR="009C4E8D" w:rsidRPr="009C4E8D" w:rsidRDefault="009C4E8D" w:rsidP="00AB643E">
            <w:pPr>
              <w:jc w:val="center"/>
              <w:rPr>
                <w:ins w:id="242" w:author="DC Energy" w:date="2019-05-07T11:24:00Z"/>
                <w:rFonts w:ascii="Arial" w:hAnsi="Arial" w:cs="Arial"/>
                <w:color w:val="000000"/>
                <w:sz w:val="20"/>
                <w:szCs w:val="20"/>
              </w:rPr>
            </w:pPr>
            <w:ins w:id="24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08FCE0" w14:textId="77777777" w:rsidR="009C4E8D" w:rsidRPr="009C4E8D" w:rsidRDefault="009C4E8D" w:rsidP="00AB643E">
            <w:pPr>
              <w:jc w:val="center"/>
              <w:rPr>
                <w:ins w:id="244" w:author="DC Energy" w:date="2019-05-07T11:24:00Z"/>
                <w:rFonts w:ascii="Arial" w:hAnsi="Arial" w:cs="Arial"/>
                <w:color w:val="000000"/>
                <w:sz w:val="20"/>
                <w:szCs w:val="20"/>
              </w:rPr>
            </w:pPr>
            <w:ins w:id="245" w:author="DC Energy" w:date="2019-05-07T11:24:00Z">
              <w:r w:rsidRPr="009C4E8D">
                <w:rPr>
                  <w:rFonts w:ascii="Arial" w:hAnsi="Arial" w:cs="Arial"/>
                  <w:color w:val="000000"/>
                  <w:sz w:val="20"/>
                  <w:szCs w:val="20"/>
                </w:rPr>
                <w:t>LRGV</w:t>
              </w:r>
            </w:ins>
          </w:p>
        </w:tc>
      </w:tr>
      <w:tr w:rsidR="009C4E8D" w14:paraId="10204773" w14:textId="77777777" w:rsidTr="00530679">
        <w:trPr>
          <w:trHeight w:val="320"/>
          <w:ins w:id="24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54C377" w14:textId="77777777" w:rsidR="009C4E8D" w:rsidRPr="009C4E8D" w:rsidRDefault="009C4E8D" w:rsidP="00AB643E">
            <w:pPr>
              <w:jc w:val="right"/>
              <w:rPr>
                <w:ins w:id="247" w:author="DC Energy" w:date="2019-05-07T11:24:00Z"/>
                <w:rFonts w:ascii="Arial" w:hAnsi="Arial" w:cs="Arial"/>
                <w:color w:val="000000"/>
                <w:sz w:val="20"/>
                <w:szCs w:val="20"/>
              </w:rPr>
            </w:pPr>
            <w:ins w:id="248" w:author="DC Energy" w:date="2019-05-07T11:24:00Z">
              <w:r w:rsidRPr="009C4E8D">
                <w:rPr>
                  <w:rFonts w:ascii="Arial" w:hAnsi="Arial" w:cs="Arial"/>
                  <w:color w:val="000000"/>
                  <w:sz w:val="20"/>
                  <w:szCs w:val="20"/>
                </w:rPr>
                <w:t>26</w:t>
              </w:r>
            </w:ins>
          </w:p>
        </w:tc>
        <w:tc>
          <w:tcPr>
            <w:tcW w:w="3240" w:type="dxa"/>
            <w:tcBorders>
              <w:top w:val="nil"/>
              <w:left w:val="nil"/>
              <w:bottom w:val="single" w:sz="4" w:space="0" w:color="auto"/>
              <w:right w:val="single" w:sz="4" w:space="0" w:color="auto"/>
            </w:tcBorders>
            <w:shd w:val="clear" w:color="auto" w:fill="auto"/>
            <w:noWrap/>
            <w:vAlign w:val="bottom"/>
            <w:hideMark/>
          </w:tcPr>
          <w:p w14:paraId="7EDB96ED" w14:textId="77777777" w:rsidR="009C4E8D" w:rsidRPr="009C4E8D" w:rsidRDefault="009C4E8D" w:rsidP="00AB643E">
            <w:pPr>
              <w:rPr>
                <w:ins w:id="249" w:author="DC Energy" w:date="2019-05-07T11:24:00Z"/>
                <w:rFonts w:ascii="Arial" w:hAnsi="Arial" w:cs="Arial"/>
                <w:color w:val="000000"/>
                <w:sz w:val="20"/>
                <w:szCs w:val="20"/>
              </w:rPr>
            </w:pPr>
            <w:ins w:id="250" w:author="DC Energy" w:date="2019-05-07T11:24:00Z">
              <w:r w:rsidRPr="009C4E8D">
                <w:rPr>
                  <w:rFonts w:ascii="Arial" w:hAnsi="Arial" w:cs="Arial"/>
                  <w:color w:val="000000"/>
                  <w:sz w:val="20"/>
                  <w:szCs w:val="20"/>
                </w:rPr>
                <w:t>HIDALGO</w:t>
              </w:r>
            </w:ins>
          </w:p>
        </w:tc>
        <w:tc>
          <w:tcPr>
            <w:tcW w:w="868" w:type="dxa"/>
            <w:tcBorders>
              <w:top w:val="nil"/>
              <w:left w:val="nil"/>
              <w:bottom w:val="single" w:sz="4" w:space="0" w:color="auto"/>
              <w:right w:val="single" w:sz="4" w:space="0" w:color="auto"/>
            </w:tcBorders>
            <w:shd w:val="clear" w:color="auto" w:fill="auto"/>
            <w:noWrap/>
            <w:vAlign w:val="bottom"/>
            <w:hideMark/>
          </w:tcPr>
          <w:p w14:paraId="4939F51D" w14:textId="77777777" w:rsidR="009C4E8D" w:rsidRPr="009C4E8D" w:rsidRDefault="009C4E8D" w:rsidP="00AB643E">
            <w:pPr>
              <w:jc w:val="center"/>
              <w:rPr>
                <w:ins w:id="251" w:author="DC Energy" w:date="2019-05-07T11:24:00Z"/>
                <w:rFonts w:ascii="Arial" w:hAnsi="Arial" w:cs="Arial"/>
                <w:color w:val="000000"/>
                <w:sz w:val="20"/>
                <w:szCs w:val="20"/>
              </w:rPr>
            </w:pPr>
            <w:ins w:id="25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F7D2C7B" w14:textId="77777777" w:rsidR="009C4E8D" w:rsidRPr="009C4E8D" w:rsidRDefault="009C4E8D" w:rsidP="00AB643E">
            <w:pPr>
              <w:jc w:val="center"/>
              <w:rPr>
                <w:ins w:id="253" w:author="DC Energy" w:date="2019-05-07T11:24:00Z"/>
                <w:rFonts w:ascii="Arial" w:hAnsi="Arial" w:cs="Arial"/>
                <w:color w:val="000000"/>
                <w:sz w:val="20"/>
                <w:szCs w:val="20"/>
              </w:rPr>
            </w:pPr>
            <w:ins w:id="254" w:author="DC Energy" w:date="2019-05-07T11:24:00Z">
              <w:r w:rsidRPr="009C4E8D">
                <w:rPr>
                  <w:rFonts w:ascii="Arial" w:hAnsi="Arial" w:cs="Arial"/>
                  <w:color w:val="000000"/>
                  <w:sz w:val="20"/>
                  <w:szCs w:val="20"/>
                </w:rPr>
                <w:t>LRGV</w:t>
              </w:r>
            </w:ins>
          </w:p>
        </w:tc>
      </w:tr>
      <w:tr w:rsidR="009C4E8D" w14:paraId="1E35FE6A" w14:textId="77777777" w:rsidTr="00530679">
        <w:trPr>
          <w:trHeight w:val="320"/>
          <w:ins w:id="25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61B54F" w14:textId="77777777" w:rsidR="009C4E8D" w:rsidRPr="009C4E8D" w:rsidRDefault="009C4E8D" w:rsidP="00AB643E">
            <w:pPr>
              <w:jc w:val="right"/>
              <w:rPr>
                <w:ins w:id="256" w:author="DC Energy" w:date="2019-05-07T11:24:00Z"/>
                <w:rFonts w:ascii="Arial" w:hAnsi="Arial" w:cs="Arial"/>
                <w:color w:val="000000"/>
                <w:sz w:val="20"/>
                <w:szCs w:val="20"/>
              </w:rPr>
            </w:pPr>
            <w:ins w:id="257" w:author="DC Energy" w:date="2019-05-07T11:24:00Z">
              <w:r w:rsidRPr="009C4E8D">
                <w:rPr>
                  <w:rFonts w:ascii="Arial" w:hAnsi="Arial" w:cs="Arial"/>
                  <w:color w:val="000000"/>
                  <w:sz w:val="20"/>
                  <w:szCs w:val="20"/>
                </w:rPr>
                <w:t>27</w:t>
              </w:r>
            </w:ins>
          </w:p>
        </w:tc>
        <w:tc>
          <w:tcPr>
            <w:tcW w:w="3240" w:type="dxa"/>
            <w:tcBorders>
              <w:top w:val="nil"/>
              <w:left w:val="nil"/>
              <w:bottom w:val="single" w:sz="4" w:space="0" w:color="auto"/>
              <w:right w:val="single" w:sz="4" w:space="0" w:color="auto"/>
            </w:tcBorders>
            <w:shd w:val="clear" w:color="auto" w:fill="auto"/>
            <w:noWrap/>
            <w:vAlign w:val="bottom"/>
            <w:hideMark/>
          </w:tcPr>
          <w:p w14:paraId="5C7569D2" w14:textId="77777777" w:rsidR="009C4E8D" w:rsidRPr="009C4E8D" w:rsidRDefault="009C4E8D" w:rsidP="00AB643E">
            <w:pPr>
              <w:rPr>
                <w:ins w:id="258" w:author="DC Energy" w:date="2019-05-07T11:24:00Z"/>
                <w:rFonts w:ascii="Arial" w:hAnsi="Arial" w:cs="Arial"/>
                <w:color w:val="000000"/>
                <w:sz w:val="20"/>
                <w:szCs w:val="20"/>
              </w:rPr>
            </w:pPr>
            <w:ins w:id="259"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1F697A21" w14:textId="77777777" w:rsidR="009C4E8D" w:rsidRPr="009C4E8D" w:rsidRDefault="009C4E8D" w:rsidP="00AB643E">
            <w:pPr>
              <w:jc w:val="center"/>
              <w:rPr>
                <w:ins w:id="260" w:author="DC Energy" w:date="2019-05-07T11:24:00Z"/>
                <w:rFonts w:ascii="Arial" w:hAnsi="Arial" w:cs="Arial"/>
                <w:color w:val="000000"/>
                <w:sz w:val="20"/>
                <w:szCs w:val="20"/>
              </w:rPr>
            </w:pPr>
            <w:ins w:id="26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C7EF97D" w14:textId="77777777" w:rsidR="009C4E8D" w:rsidRPr="009C4E8D" w:rsidRDefault="009C4E8D" w:rsidP="00AB643E">
            <w:pPr>
              <w:jc w:val="center"/>
              <w:rPr>
                <w:ins w:id="262" w:author="DC Energy" w:date="2019-05-07T11:24:00Z"/>
                <w:rFonts w:ascii="Arial" w:hAnsi="Arial" w:cs="Arial"/>
                <w:color w:val="000000"/>
                <w:sz w:val="20"/>
                <w:szCs w:val="20"/>
              </w:rPr>
            </w:pPr>
            <w:ins w:id="263" w:author="DC Energy" w:date="2019-05-07T11:24:00Z">
              <w:r w:rsidRPr="009C4E8D">
                <w:rPr>
                  <w:rFonts w:ascii="Arial" w:hAnsi="Arial" w:cs="Arial"/>
                  <w:color w:val="000000"/>
                  <w:sz w:val="20"/>
                  <w:szCs w:val="20"/>
                </w:rPr>
                <w:t>LRGV</w:t>
              </w:r>
            </w:ins>
          </w:p>
        </w:tc>
      </w:tr>
      <w:tr w:rsidR="009C4E8D" w14:paraId="0D4D270A" w14:textId="77777777" w:rsidTr="00530679">
        <w:trPr>
          <w:trHeight w:val="320"/>
          <w:ins w:id="26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86DDF5C" w14:textId="77777777" w:rsidR="009C4E8D" w:rsidRPr="009C4E8D" w:rsidRDefault="009C4E8D" w:rsidP="00AB643E">
            <w:pPr>
              <w:jc w:val="right"/>
              <w:rPr>
                <w:ins w:id="265" w:author="DC Energy" w:date="2019-05-07T11:24:00Z"/>
                <w:rFonts w:ascii="Arial" w:hAnsi="Arial" w:cs="Arial"/>
                <w:color w:val="000000"/>
                <w:sz w:val="20"/>
                <w:szCs w:val="20"/>
              </w:rPr>
            </w:pPr>
            <w:ins w:id="266" w:author="DC Energy" w:date="2019-05-07T11:24:00Z">
              <w:r w:rsidRPr="009C4E8D">
                <w:rPr>
                  <w:rFonts w:ascii="Arial" w:hAnsi="Arial" w:cs="Arial"/>
                  <w:color w:val="000000"/>
                  <w:sz w:val="20"/>
                  <w:szCs w:val="20"/>
                </w:rPr>
                <w:t>28</w:t>
              </w:r>
            </w:ins>
          </w:p>
        </w:tc>
        <w:tc>
          <w:tcPr>
            <w:tcW w:w="3240" w:type="dxa"/>
            <w:tcBorders>
              <w:top w:val="nil"/>
              <w:left w:val="nil"/>
              <w:bottom w:val="single" w:sz="4" w:space="0" w:color="auto"/>
              <w:right w:val="single" w:sz="4" w:space="0" w:color="auto"/>
            </w:tcBorders>
            <w:shd w:val="clear" w:color="auto" w:fill="auto"/>
            <w:noWrap/>
            <w:vAlign w:val="bottom"/>
            <w:hideMark/>
          </w:tcPr>
          <w:p w14:paraId="4A1E7E66" w14:textId="77777777" w:rsidR="009C4E8D" w:rsidRPr="009C4E8D" w:rsidRDefault="009C4E8D" w:rsidP="00AB643E">
            <w:pPr>
              <w:rPr>
                <w:ins w:id="267" w:author="DC Energy" w:date="2019-05-07T11:24:00Z"/>
                <w:rFonts w:ascii="Arial" w:hAnsi="Arial" w:cs="Arial"/>
                <w:color w:val="000000"/>
                <w:sz w:val="20"/>
                <w:szCs w:val="20"/>
              </w:rPr>
            </w:pPr>
            <w:ins w:id="268" w:author="DC Energy" w:date="2019-05-07T11:24:00Z">
              <w:r w:rsidRPr="009C4E8D">
                <w:rPr>
                  <w:rFonts w:ascii="Arial" w:hAnsi="Arial" w:cs="Arial"/>
                  <w:color w:val="000000"/>
                  <w:sz w:val="20"/>
                  <w:szCs w:val="20"/>
                </w:rPr>
                <w:t>L_FRESNO</w:t>
              </w:r>
            </w:ins>
          </w:p>
        </w:tc>
        <w:tc>
          <w:tcPr>
            <w:tcW w:w="868" w:type="dxa"/>
            <w:tcBorders>
              <w:top w:val="nil"/>
              <w:left w:val="nil"/>
              <w:bottom w:val="single" w:sz="4" w:space="0" w:color="auto"/>
              <w:right w:val="single" w:sz="4" w:space="0" w:color="auto"/>
            </w:tcBorders>
            <w:shd w:val="clear" w:color="auto" w:fill="auto"/>
            <w:noWrap/>
            <w:vAlign w:val="bottom"/>
            <w:hideMark/>
          </w:tcPr>
          <w:p w14:paraId="0EE3EED1" w14:textId="77777777" w:rsidR="009C4E8D" w:rsidRPr="009C4E8D" w:rsidRDefault="009C4E8D" w:rsidP="00AB643E">
            <w:pPr>
              <w:jc w:val="center"/>
              <w:rPr>
                <w:ins w:id="269" w:author="DC Energy" w:date="2019-05-07T11:24:00Z"/>
                <w:rFonts w:ascii="Arial" w:hAnsi="Arial" w:cs="Arial"/>
                <w:color w:val="000000"/>
                <w:sz w:val="20"/>
                <w:szCs w:val="20"/>
              </w:rPr>
            </w:pPr>
            <w:ins w:id="2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4D80A5" w14:textId="77777777" w:rsidR="009C4E8D" w:rsidRPr="009C4E8D" w:rsidRDefault="009C4E8D" w:rsidP="00AB643E">
            <w:pPr>
              <w:jc w:val="center"/>
              <w:rPr>
                <w:ins w:id="271" w:author="DC Energy" w:date="2019-05-07T11:24:00Z"/>
                <w:rFonts w:ascii="Arial" w:hAnsi="Arial" w:cs="Arial"/>
                <w:color w:val="000000"/>
                <w:sz w:val="20"/>
                <w:szCs w:val="20"/>
              </w:rPr>
            </w:pPr>
            <w:ins w:id="272" w:author="DC Energy" w:date="2019-05-07T11:24:00Z">
              <w:r w:rsidRPr="009C4E8D">
                <w:rPr>
                  <w:rFonts w:ascii="Arial" w:hAnsi="Arial" w:cs="Arial"/>
                  <w:color w:val="000000"/>
                  <w:sz w:val="20"/>
                  <w:szCs w:val="20"/>
                </w:rPr>
                <w:t>LRGV</w:t>
              </w:r>
            </w:ins>
          </w:p>
        </w:tc>
      </w:tr>
      <w:tr w:rsidR="009C4E8D" w14:paraId="30D7501E" w14:textId="77777777" w:rsidTr="00530679">
        <w:trPr>
          <w:trHeight w:val="320"/>
          <w:ins w:id="27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DF7017" w14:textId="77777777" w:rsidR="009C4E8D" w:rsidRPr="009C4E8D" w:rsidRDefault="009C4E8D" w:rsidP="00AB643E">
            <w:pPr>
              <w:jc w:val="right"/>
              <w:rPr>
                <w:ins w:id="274" w:author="DC Energy" w:date="2019-05-07T11:24:00Z"/>
                <w:rFonts w:ascii="Arial" w:hAnsi="Arial" w:cs="Arial"/>
                <w:color w:val="000000"/>
                <w:sz w:val="20"/>
                <w:szCs w:val="20"/>
              </w:rPr>
            </w:pPr>
            <w:ins w:id="275" w:author="DC Energy" w:date="2019-05-07T11:24:00Z">
              <w:r w:rsidRPr="009C4E8D">
                <w:rPr>
                  <w:rFonts w:ascii="Arial" w:hAnsi="Arial" w:cs="Arial"/>
                  <w:color w:val="000000"/>
                  <w:sz w:val="20"/>
                  <w:szCs w:val="20"/>
                </w:rPr>
                <w:t>29</w:t>
              </w:r>
            </w:ins>
          </w:p>
        </w:tc>
        <w:tc>
          <w:tcPr>
            <w:tcW w:w="3240" w:type="dxa"/>
            <w:tcBorders>
              <w:top w:val="nil"/>
              <w:left w:val="nil"/>
              <w:bottom w:val="single" w:sz="4" w:space="0" w:color="auto"/>
              <w:right w:val="single" w:sz="4" w:space="0" w:color="auto"/>
            </w:tcBorders>
            <w:shd w:val="clear" w:color="auto" w:fill="auto"/>
            <w:noWrap/>
            <w:vAlign w:val="bottom"/>
            <w:hideMark/>
          </w:tcPr>
          <w:p w14:paraId="0DDC0ACF" w14:textId="77777777" w:rsidR="009C4E8D" w:rsidRPr="009C4E8D" w:rsidRDefault="009C4E8D" w:rsidP="00AB643E">
            <w:pPr>
              <w:rPr>
                <w:ins w:id="276" w:author="DC Energy" w:date="2019-05-07T11:24:00Z"/>
                <w:rFonts w:ascii="Arial" w:hAnsi="Arial" w:cs="Arial"/>
                <w:color w:val="000000"/>
                <w:sz w:val="20"/>
                <w:szCs w:val="20"/>
              </w:rPr>
            </w:pPr>
            <w:ins w:id="277" w:author="DC Energy" w:date="2019-05-07T11:24:00Z">
              <w:r w:rsidRPr="009C4E8D">
                <w:rPr>
                  <w:rFonts w:ascii="Arial" w:hAnsi="Arial" w:cs="Arial"/>
                  <w:color w:val="000000"/>
                  <w:sz w:val="20"/>
                  <w:szCs w:val="20"/>
                </w:rPr>
                <w:t>L_GRULLA</w:t>
              </w:r>
            </w:ins>
          </w:p>
        </w:tc>
        <w:tc>
          <w:tcPr>
            <w:tcW w:w="868" w:type="dxa"/>
            <w:tcBorders>
              <w:top w:val="nil"/>
              <w:left w:val="nil"/>
              <w:bottom w:val="single" w:sz="4" w:space="0" w:color="auto"/>
              <w:right w:val="single" w:sz="4" w:space="0" w:color="auto"/>
            </w:tcBorders>
            <w:shd w:val="clear" w:color="auto" w:fill="auto"/>
            <w:noWrap/>
            <w:vAlign w:val="bottom"/>
            <w:hideMark/>
          </w:tcPr>
          <w:p w14:paraId="4D97629E" w14:textId="77777777" w:rsidR="009C4E8D" w:rsidRPr="009C4E8D" w:rsidRDefault="009C4E8D" w:rsidP="00AB643E">
            <w:pPr>
              <w:jc w:val="center"/>
              <w:rPr>
                <w:ins w:id="278" w:author="DC Energy" w:date="2019-05-07T11:24:00Z"/>
                <w:rFonts w:ascii="Arial" w:hAnsi="Arial" w:cs="Arial"/>
                <w:color w:val="000000"/>
                <w:sz w:val="20"/>
                <w:szCs w:val="20"/>
              </w:rPr>
            </w:pPr>
            <w:ins w:id="2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AF22D0" w14:textId="77777777" w:rsidR="009C4E8D" w:rsidRPr="009C4E8D" w:rsidRDefault="009C4E8D" w:rsidP="00AB643E">
            <w:pPr>
              <w:jc w:val="center"/>
              <w:rPr>
                <w:ins w:id="280" w:author="DC Energy" w:date="2019-05-07T11:24:00Z"/>
                <w:rFonts w:ascii="Arial" w:hAnsi="Arial" w:cs="Arial"/>
                <w:color w:val="000000"/>
                <w:sz w:val="20"/>
                <w:szCs w:val="20"/>
              </w:rPr>
            </w:pPr>
            <w:ins w:id="281" w:author="DC Energy" w:date="2019-05-07T11:24:00Z">
              <w:r w:rsidRPr="009C4E8D">
                <w:rPr>
                  <w:rFonts w:ascii="Arial" w:hAnsi="Arial" w:cs="Arial"/>
                  <w:color w:val="000000"/>
                  <w:sz w:val="20"/>
                  <w:szCs w:val="20"/>
                </w:rPr>
                <w:t>LRGV</w:t>
              </w:r>
            </w:ins>
          </w:p>
        </w:tc>
      </w:tr>
      <w:tr w:rsidR="009C4E8D" w14:paraId="0C53A5EA" w14:textId="77777777" w:rsidTr="00530679">
        <w:trPr>
          <w:trHeight w:val="320"/>
          <w:ins w:id="28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F295E79" w14:textId="77777777" w:rsidR="009C4E8D" w:rsidRPr="009C4E8D" w:rsidRDefault="009C4E8D" w:rsidP="00AB643E">
            <w:pPr>
              <w:jc w:val="right"/>
              <w:rPr>
                <w:ins w:id="283" w:author="DC Energy" w:date="2019-05-07T11:24:00Z"/>
                <w:rFonts w:ascii="Arial" w:hAnsi="Arial" w:cs="Arial"/>
                <w:color w:val="000000"/>
                <w:sz w:val="20"/>
                <w:szCs w:val="20"/>
              </w:rPr>
            </w:pPr>
            <w:ins w:id="284" w:author="DC Energy" w:date="2019-05-07T11:24:00Z">
              <w:r w:rsidRPr="009C4E8D">
                <w:rPr>
                  <w:rFonts w:ascii="Arial" w:hAnsi="Arial" w:cs="Arial"/>
                  <w:color w:val="000000"/>
                  <w:sz w:val="20"/>
                  <w:szCs w:val="20"/>
                </w:rPr>
                <w:t>30</w:t>
              </w:r>
            </w:ins>
          </w:p>
        </w:tc>
        <w:tc>
          <w:tcPr>
            <w:tcW w:w="3240" w:type="dxa"/>
            <w:tcBorders>
              <w:top w:val="nil"/>
              <w:left w:val="nil"/>
              <w:bottom w:val="single" w:sz="4" w:space="0" w:color="auto"/>
              <w:right w:val="single" w:sz="4" w:space="0" w:color="auto"/>
            </w:tcBorders>
            <w:shd w:val="clear" w:color="auto" w:fill="auto"/>
            <w:noWrap/>
            <w:vAlign w:val="bottom"/>
            <w:hideMark/>
          </w:tcPr>
          <w:p w14:paraId="011A1E0E" w14:textId="77777777" w:rsidR="009C4E8D" w:rsidRPr="009C4E8D" w:rsidRDefault="009C4E8D" w:rsidP="00AB643E">
            <w:pPr>
              <w:rPr>
                <w:ins w:id="285" w:author="DC Energy" w:date="2019-05-07T11:24:00Z"/>
                <w:rFonts w:ascii="Arial" w:hAnsi="Arial" w:cs="Arial"/>
                <w:color w:val="000000"/>
                <w:sz w:val="20"/>
                <w:szCs w:val="20"/>
              </w:rPr>
            </w:pPr>
            <w:ins w:id="286" w:author="DC Energy" w:date="2019-05-07T11:24:00Z">
              <w:r w:rsidRPr="009C4E8D">
                <w:rPr>
                  <w:rFonts w:ascii="Arial" w:hAnsi="Arial" w:cs="Arial"/>
                  <w:color w:val="000000"/>
                  <w:sz w:val="20"/>
                  <w:szCs w:val="20"/>
                </w:rPr>
                <w:t>L_MILPAS</w:t>
              </w:r>
            </w:ins>
          </w:p>
        </w:tc>
        <w:tc>
          <w:tcPr>
            <w:tcW w:w="868" w:type="dxa"/>
            <w:tcBorders>
              <w:top w:val="nil"/>
              <w:left w:val="nil"/>
              <w:bottom w:val="single" w:sz="4" w:space="0" w:color="auto"/>
              <w:right w:val="single" w:sz="4" w:space="0" w:color="auto"/>
            </w:tcBorders>
            <w:shd w:val="clear" w:color="auto" w:fill="auto"/>
            <w:noWrap/>
            <w:vAlign w:val="bottom"/>
            <w:hideMark/>
          </w:tcPr>
          <w:p w14:paraId="61FFA73F" w14:textId="77777777" w:rsidR="009C4E8D" w:rsidRPr="009C4E8D" w:rsidRDefault="009C4E8D" w:rsidP="00AB643E">
            <w:pPr>
              <w:jc w:val="center"/>
              <w:rPr>
                <w:ins w:id="287" w:author="DC Energy" w:date="2019-05-07T11:24:00Z"/>
                <w:rFonts w:ascii="Arial" w:hAnsi="Arial" w:cs="Arial"/>
                <w:color w:val="000000"/>
                <w:sz w:val="20"/>
                <w:szCs w:val="20"/>
              </w:rPr>
            </w:pPr>
            <w:ins w:id="2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7C00384" w14:textId="77777777" w:rsidR="009C4E8D" w:rsidRPr="009C4E8D" w:rsidRDefault="009C4E8D" w:rsidP="00AB643E">
            <w:pPr>
              <w:jc w:val="center"/>
              <w:rPr>
                <w:ins w:id="289" w:author="DC Energy" w:date="2019-05-07T11:24:00Z"/>
                <w:rFonts w:ascii="Arial" w:hAnsi="Arial" w:cs="Arial"/>
                <w:color w:val="000000"/>
                <w:sz w:val="20"/>
                <w:szCs w:val="20"/>
              </w:rPr>
            </w:pPr>
            <w:ins w:id="290" w:author="DC Energy" w:date="2019-05-07T11:24:00Z">
              <w:r w:rsidRPr="009C4E8D">
                <w:rPr>
                  <w:rFonts w:ascii="Arial" w:hAnsi="Arial" w:cs="Arial"/>
                  <w:color w:val="000000"/>
                  <w:sz w:val="20"/>
                  <w:szCs w:val="20"/>
                </w:rPr>
                <w:t>LRGV</w:t>
              </w:r>
            </w:ins>
          </w:p>
        </w:tc>
      </w:tr>
      <w:tr w:rsidR="009C4E8D" w14:paraId="24EE68FB" w14:textId="77777777" w:rsidTr="00530679">
        <w:trPr>
          <w:trHeight w:val="320"/>
          <w:ins w:id="29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10B603" w14:textId="77777777" w:rsidR="009C4E8D" w:rsidRPr="009C4E8D" w:rsidRDefault="009C4E8D" w:rsidP="00AB643E">
            <w:pPr>
              <w:jc w:val="right"/>
              <w:rPr>
                <w:ins w:id="292" w:author="DC Energy" w:date="2019-05-07T11:24:00Z"/>
                <w:rFonts w:ascii="Arial" w:hAnsi="Arial" w:cs="Arial"/>
                <w:color w:val="000000"/>
                <w:sz w:val="20"/>
                <w:szCs w:val="20"/>
              </w:rPr>
            </w:pPr>
            <w:ins w:id="293" w:author="DC Energy" w:date="2019-05-07T11:24:00Z">
              <w:r w:rsidRPr="009C4E8D">
                <w:rPr>
                  <w:rFonts w:ascii="Arial" w:hAnsi="Arial" w:cs="Arial"/>
                  <w:color w:val="000000"/>
                  <w:sz w:val="20"/>
                  <w:szCs w:val="20"/>
                </w:rPr>
                <w:t>31</w:t>
              </w:r>
            </w:ins>
          </w:p>
        </w:tc>
        <w:tc>
          <w:tcPr>
            <w:tcW w:w="3240" w:type="dxa"/>
            <w:tcBorders>
              <w:top w:val="nil"/>
              <w:left w:val="nil"/>
              <w:bottom w:val="single" w:sz="4" w:space="0" w:color="auto"/>
              <w:right w:val="single" w:sz="4" w:space="0" w:color="auto"/>
            </w:tcBorders>
            <w:shd w:val="clear" w:color="auto" w:fill="auto"/>
            <w:noWrap/>
            <w:vAlign w:val="bottom"/>
            <w:hideMark/>
          </w:tcPr>
          <w:p w14:paraId="1C2346D1" w14:textId="77777777" w:rsidR="009C4E8D" w:rsidRPr="009C4E8D" w:rsidRDefault="009C4E8D" w:rsidP="00AB643E">
            <w:pPr>
              <w:rPr>
                <w:ins w:id="294" w:author="DC Energy" w:date="2019-05-07T11:24:00Z"/>
                <w:rFonts w:ascii="Arial" w:hAnsi="Arial" w:cs="Arial"/>
                <w:color w:val="000000"/>
                <w:sz w:val="20"/>
                <w:szCs w:val="20"/>
              </w:rPr>
            </w:pPr>
            <w:ins w:id="295"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10607C79" w14:textId="77777777" w:rsidR="009C4E8D" w:rsidRPr="009C4E8D" w:rsidRDefault="009C4E8D" w:rsidP="00AB643E">
            <w:pPr>
              <w:jc w:val="center"/>
              <w:rPr>
                <w:ins w:id="296" w:author="DC Energy" w:date="2019-05-07T11:24:00Z"/>
                <w:rFonts w:ascii="Arial" w:hAnsi="Arial" w:cs="Arial"/>
                <w:color w:val="000000"/>
                <w:sz w:val="20"/>
                <w:szCs w:val="20"/>
              </w:rPr>
            </w:pPr>
            <w:ins w:id="297"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6093E614" w14:textId="77777777" w:rsidR="009C4E8D" w:rsidRPr="009C4E8D" w:rsidRDefault="009C4E8D" w:rsidP="00AB643E">
            <w:pPr>
              <w:jc w:val="center"/>
              <w:rPr>
                <w:ins w:id="298" w:author="DC Energy" w:date="2019-05-07T11:24:00Z"/>
                <w:rFonts w:ascii="Arial" w:hAnsi="Arial" w:cs="Arial"/>
                <w:color w:val="000000"/>
                <w:sz w:val="20"/>
                <w:szCs w:val="20"/>
              </w:rPr>
            </w:pPr>
            <w:ins w:id="299" w:author="DC Energy" w:date="2019-05-07T11:24:00Z">
              <w:r w:rsidRPr="009C4E8D">
                <w:rPr>
                  <w:rFonts w:ascii="Arial" w:hAnsi="Arial" w:cs="Arial"/>
                  <w:color w:val="000000"/>
                  <w:sz w:val="20"/>
                  <w:szCs w:val="20"/>
                </w:rPr>
                <w:t>LRGV</w:t>
              </w:r>
            </w:ins>
          </w:p>
        </w:tc>
      </w:tr>
      <w:tr w:rsidR="009C4E8D" w14:paraId="231FC5AA" w14:textId="77777777" w:rsidTr="00530679">
        <w:trPr>
          <w:trHeight w:val="320"/>
          <w:ins w:id="30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93E253F" w14:textId="77777777" w:rsidR="009C4E8D" w:rsidRPr="009C4E8D" w:rsidRDefault="009C4E8D" w:rsidP="00AB643E">
            <w:pPr>
              <w:jc w:val="right"/>
              <w:rPr>
                <w:ins w:id="301" w:author="DC Energy" w:date="2019-05-07T11:24:00Z"/>
                <w:rFonts w:ascii="Arial" w:hAnsi="Arial" w:cs="Arial"/>
                <w:color w:val="000000"/>
                <w:sz w:val="20"/>
                <w:szCs w:val="20"/>
              </w:rPr>
            </w:pPr>
            <w:ins w:id="302" w:author="DC Energy" w:date="2019-05-07T11:24:00Z">
              <w:r w:rsidRPr="009C4E8D">
                <w:rPr>
                  <w:rFonts w:ascii="Arial" w:hAnsi="Arial" w:cs="Arial"/>
                  <w:color w:val="000000"/>
                  <w:sz w:val="20"/>
                  <w:szCs w:val="20"/>
                </w:rPr>
                <w:t>32</w:t>
              </w:r>
            </w:ins>
          </w:p>
        </w:tc>
        <w:tc>
          <w:tcPr>
            <w:tcW w:w="3240" w:type="dxa"/>
            <w:tcBorders>
              <w:top w:val="nil"/>
              <w:left w:val="nil"/>
              <w:bottom w:val="single" w:sz="4" w:space="0" w:color="auto"/>
              <w:right w:val="single" w:sz="4" w:space="0" w:color="auto"/>
            </w:tcBorders>
            <w:shd w:val="clear" w:color="auto" w:fill="auto"/>
            <w:noWrap/>
            <w:vAlign w:val="bottom"/>
            <w:hideMark/>
          </w:tcPr>
          <w:p w14:paraId="1027C758" w14:textId="77777777" w:rsidR="009C4E8D" w:rsidRPr="009C4E8D" w:rsidRDefault="009C4E8D" w:rsidP="00AB643E">
            <w:pPr>
              <w:rPr>
                <w:ins w:id="303" w:author="DC Energy" w:date="2019-05-07T11:24:00Z"/>
                <w:rFonts w:ascii="Arial" w:hAnsi="Arial" w:cs="Arial"/>
                <w:color w:val="000000"/>
                <w:sz w:val="20"/>
                <w:szCs w:val="20"/>
              </w:rPr>
            </w:pPr>
            <w:ins w:id="304" w:author="DC Energy" w:date="2019-05-07T11:24:00Z">
              <w:r w:rsidRPr="009C4E8D">
                <w:rPr>
                  <w:rFonts w:ascii="Arial" w:hAnsi="Arial" w:cs="Arial"/>
                  <w:color w:val="000000"/>
                  <w:sz w:val="20"/>
                  <w:szCs w:val="20"/>
                </w:rPr>
                <w:t>LA_PALMA</w:t>
              </w:r>
            </w:ins>
          </w:p>
        </w:tc>
        <w:tc>
          <w:tcPr>
            <w:tcW w:w="868" w:type="dxa"/>
            <w:tcBorders>
              <w:top w:val="nil"/>
              <w:left w:val="nil"/>
              <w:bottom w:val="single" w:sz="4" w:space="0" w:color="auto"/>
              <w:right w:val="single" w:sz="4" w:space="0" w:color="auto"/>
            </w:tcBorders>
            <w:shd w:val="clear" w:color="auto" w:fill="auto"/>
            <w:noWrap/>
            <w:vAlign w:val="bottom"/>
            <w:hideMark/>
          </w:tcPr>
          <w:p w14:paraId="61172C32" w14:textId="77777777" w:rsidR="009C4E8D" w:rsidRPr="009C4E8D" w:rsidRDefault="009C4E8D" w:rsidP="00AB643E">
            <w:pPr>
              <w:jc w:val="center"/>
              <w:rPr>
                <w:ins w:id="305" w:author="DC Energy" w:date="2019-05-07T11:24:00Z"/>
                <w:rFonts w:ascii="Arial" w:hAnsi="Arial" w:cs="Arial"/>
                <w:color w:val="000000"/>
                <w:sz w:val="20"/>
                <w:szCs w:val="20"/>
              </w:rPr>
            </w:pPr>
            <w:ins w:id="30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0760F7" w14:textId="77777777" w:rsidR="009C4E8D" w:rsidRPr="009C4E8D" w:rsidRDefault="009C4E8D" w:rsidP="00AB643E">
            <w:pPr>
              <w:jc w:val="center"/>
              <w:rPr>
                <w:ins w:id="307" w:author="DC Energy" w:date="2019-05-07T11:24:00Z"/>
                <w:rFonts w:ascii="Arial" w:hAnsi="Arial" w:cs="Arial"/>
                <w:color w:val="000000"/>
                <w:sz w:val="20"/>
                <w:szCs w:val="20"/>
              </w:rPr>
            </w:pPr>
            <w:ins w:id="308" w:author="DC Energy" w:date="2019-05-07T11:24:00Z">
              <w:r w:rsidRPr="009C4E8D">
                <w:rPr>
                  <w:rFonts w:ascii="Arial" w:hAnsi="Arial" w:cs="Arial"/>
                  <w:color w:val="000000"/>
                  <w:sz w:val="20"/>
                  <w:szCs w:val="20"/>
                </w:rPr>
                <w:t>LRGV</w:t>
              </w:r>
            </w:ins>
          </w:p>
        </w:tc>
      </w:tr>
      <w:tr w:rsidR="009C4E8D" w14:paraId="2755E711" w14:textId="77777777" w:rsidTr="00530679">
        <w:trPr>
          <w:trHeight w:val="320"/>
          <w:ins w:id="30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4EECDBF" w14:textId="77777777" w:rsidR="009C4E8D" w:rsidRPr="009C4E8D" w:rsidRDefault="009C4E8D" w:rsidP="00AB643E">
            <w:pPr>
              <w:jc w:val="right"/>
              <w:rPr>
                <w:ins w:id="310" w:author="DC Energy" w:date="2019-05-07T11:24:00Z"/>
                <w:rFonts w:ascii="Arial" w:hAnsi="Arial" w:cs="Arial"/>
                <w:color w:val="000000"/>
                <w:sz w:val="20"/>
                <w:szCs w:val="20"/>
              </w:rPr>
            </w:pPr>
            <w:ins w:id="311" w:author="DC Energy" w:date="2019-05-07T11:24:00Z">
              <w:r w:rsidRPr="009C4E8D">
                <w:rPr>
                  <w:rFonts w:ascii="Arial" w:hAnsi="Arial" w:cs="Arial"/>
                  <w:color w:val="000000"/>
                  <w:sz w:val="20"/>
                  <w:szCs w:val="20"/>
                </w:rPr>
                <w:t>33</w:t>
              </w:r>
            </w:ins>
          </w:p>
        </w:tc>
        <w:tc>
          <w:tcPr>
            <w:tcW w:w="3240" w:type="dxa"/>
            <w:tcBorders>
              <w:top w:val="nil"/>
              <w:left w:val="nil"/>
              <w:bottom w:val="single" w:sz="4" w:space="0" w:color="auto"/>
              <w:right w:val="single" w:sz="4" w:space="0" w:color="auto"/>
            </w:tcBorders>
            <w:shd w:val="clear" w:color="auto" w:fill="auto"/>
            <w:noWrap/>
            <w:vAlign w:val="bottom"/>
            <w:hideMark/>
          </w:tcPr>
          <w:p w14:paraId="2857DAB3" w14:textId="77777777" w:rsidR="009C4E8D" w:rsidRPr="009C4E8D" w:rsidRDefault="009C4E8D" w:rsidP="00AB643E">
            <w:pPr>
              <w:rPr>
                <w:ins w:id="312" w:author="DC Energy" w:date="2019-05-07T11:24:00Z"/>
                <w:rFonts w:ascii="Arial" w:hAnsi="Arial" w:cs="Arial"/>
                <w:color w:val="000000"/>
                <w:sz w:val="20"/>
                <w:szCs w:val="20"/>
              </w:rPr>
            </w:pPr>
            <w:ins w:id="313"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4D6DD55A" w14:textId="77777777" w:rsidR="009C4E8D" w:rsidRPr="009C4E8D" w:rsidRDefault="009C4E8D" w:rsidP="00AB643E">
            <w:pPr>
              <w:jc w:val="center"/>
              <w:rPr>
                <w:ins w:id="314" w:author="DC Energy" w:date="2019-05-07T11:24:00Z"/>
                <w:rFonts w:ascii="Arial" w:hAnsi="Arial" w:cs="Arial"/>
                <w:color w:val="000000"/>
                <w:sz w:val="20"/>
                <w:szCs w:val="20"/>
              </w:rPr>
            </w:pPr>
            <w:ins w:id="31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99EACC0" w14:textId="77777777" w:rsidR="009C4E8D" w:rsidRPr="009C4E8D" w:rsidRDefault="009C4E8D" w:rsidP="00AB643E">
            <w:pPr>
              <w:jc w:val="center"/>
              <w:rPr>
                <w:ins w:id="316" w:author="DC Energy" w:date="2019-05-07T11:24:00Z"/>
                <w:rFonts w:ascii="Arial" w:hAnsi="Arial" w:cs="Arial"/>
                <w:color w:val="000000"/>
                <w:sz w:val="20"/>
                <w:szCs w:val="20"/>
              </w:rPr>
            </w:pPr>
            <w:ins w:id="317" w:author="DC Energy" w:date="2019-05-07T11:24:00Z">
              <w:r w:rsidRPr="009C4E8D">
                <w:rPr>
                  <w:rFonts w:ascii="Arial" w:hAnsi="Arial" w:cs="Arial"/>
                  <w:color w:val="000000"/>
                  <w:sz w:val="20"/>
                  <w:szCs w:val="20"/>
                </w:rPr>
                <w:t>LRGV</w:t>
              </w:r>
            </w:ins>
          </w:p>
        </w:tc>
      </w:tr>
      <w:tr w:rsidR="009C4E8D" w14:paraId="5BF32E62" w14:textId="77777777" w:rsidTr="00530679">
        <w:trPr>
          <w:trHeight w:val="320"/>
          <w:ins w:id="31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58E3C30" w14:textId="77777777" w:rsidR="009C4E8D" w:rsidRPr="009C4E8D" w:rsidRDefault="009C4E8D" w:rsidP="00AB643E">
            <w:pPr>
              <w:jc w:val="right"/>
              <w:rPr>
                <w:ins w:id="319" w:author="DC Energy" w:date="2019-05-07T11:24:00Z"/>
                <w:rFonts w:ascii="Arial" w:hAnsi="Arial" w:cs="Arial"/>
                <w:color w:val="000000"/>
                <w:sz w:val="20"/>
                <w:szCs w:val="20"/>
              </w:rPr>
            </w:pPr>
            <w:ins w:id="320" w:author="DC Energy" w:date="2019-05-07T11:24:00Z">
              <w:r w:rsidRPr="009C4E8D">
                <w:rPr>
                  <w:rFonts w:ascii="Arial" w:hAnsi="Arial" w:cs="Arial"/>
                  <w:color w:val="000000"/>
                  <w:sz w:val="20"/>
                  <w:szCs w:val="20"/>
                </w:rPr>
                <w:t>34</w:t>
              </w:r>
            </w:ins>
          </w:p>
        </w:tc>
        <w:tc>
          <w:tcPr>
            <w:tcW w:w="3240" w:type="dxa"/>
            <w:tcBorders>
              <w:top w:val="nil"/>
              <w:left w:val="nil"/>
              <w:bottom w:val="single" w:sz="4" w:space="0" w:color="auto"/>
              <w:right w:val="single" w:sz="4" w:space="0" w:color="auto"/>
            </w:tcBorders>
            <w:shd w:val="clear" w:color="auto" w:fill="auto"/>
            <w:noWrap/>
            <w:vAlign w:val="bottom"/>
            <w:hideMark/>
          </w:tcPr>
          <w:p w14:paraId="5CA7BC13" w14:textId="77777777" w:rsidR="009C4E8D" w:rsidRPr="009C4E8D" w:rsidRDefault="009C4E8D" w:rsidP="00AB643E">
            <w:pPr>
              <w:rPr>
                <w:ins w:id="321" w:author="DC Energy" w:date="2019-05-07T11:24:00Z"/>
                <w:rFonts w:ascii="Arial" w:hAnsi="Arial" w:cs="Arial"/>
                <w:color w:val="000000"/>
                <w:sz w:val="20"/>
                <w:szCs w:val="20"/>
              </w:rPr>
            </w:pPr>
            <w:ins w:id="322" w:author="DC Energy" w:date="2019-05-07T11:24:00Z">
              <w:r w:rsidRPr="009C4E8D">
                <w:rPr>
                  <w:rFonts w:ascii="Arial" w:hAnsi="Arial" w:cs="Arial"/>
                  <w:color w:val="000000"/>
                  <w:sz w:val="20"/>
                  <w:szCs w:val="20"/>
                </w:rPr>
                <w:t>LAURELES</w:t>
              </w:r>
            </w:ins>
          </w:p>
        </w:tc>
        <w:tc>
          <w:tcPr>
            <w:tcW w:w="868" w:type="dxa"/>
            <w:tcBorders>
              <w:top w:val="nil"/>
              <w:left w:val="nil"/>
              <w:bottom w:val="single" w:sz="4" w:space="0" w:color="auto"/>
              <w:right w:val="single" w:sz="4" w:space="0" w:color="auto"/>
            </w:tcBorders>
            <w:shd w:val="clear" w:color="auto" w:fill="auto"/>
            <w:noWrap/>
            <w:vAlign w:val="bottom"/>
            <w:hideMark/>
          </w:tcPr>
          <w:p w14:paraId="29E71F69" w14:textId="77777777" w:rsidR="009C4E8D" w:rsidRPr="009C4E8D" w:rsidRDefault="009C4E8D" w:rsidP="00AB643E">
            <w:pPr>
              <w:jc w:val="center"/>
              <w:rPr>
                <w:ins w:id="323" w:author="DC Energy" w:date="2019-05-07T11:24:00Z"/>
                <w:rFonts w:ascii="Arial" w:hAnsi="Arial" w:cs="Arial"/>
                <w:color w:val="000000"/>
                <w:sz w:val="20"/>
                <w:szCs w:val="20"/>
              </w:rPr>
            </w:pPr>
            <w:ins w:id="32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ACD850" w14:textId="77777777" w:rsidR="009C4E8D" w:rsidRPr="009C4E8D" w:rsidRDefault="009C4E8D" w:rsidP="00AB643E">
            <w:pPr>
              <w:jc w:val="center"/>
              <w:rPr>
                <w:ins w:id="325" w:author="DC Energy" w:date="2019-05-07T11:24:00Z"/>
                <w:rFonts w:ascii="Arial" w:hAnsi="Arial" w:cs="Arial"/>
                <w:color w:val="000000"/>
                <w:sz w:val="20"/>
                <w:szCs w:val="20"/>
              </w:rPr>
            </w:pPr>
            <w:ins w:id="326" w:author="DC Energy" w:date="2019-05-07T11:24:00Z">
              <w:r w:rsidRPr="009C4E8D">
                <w:rPr>
                  <w:rFonts w:ascii="Arial" w:hAnsi="Arial" w:cs="Arial"/>
                  <w:color w:val="000000"/>
                  <w:sz w:val="20"/>
                  <w:szCs w:val="20"/>
                </w:rPr>
                <w:t>LRGV</w:t>
              </w:r>
            </w:ins>
          </w:p>
        </w:tc>
      </w:tr>
      <w:tr w:rsidR="009C4E8D" w14:paraId="3632378A" w14:textId="77777777" w:rsidTr="00530679">
        <w:trPr>
          <w:trHeight w:val="320"/>
          <w:ins w:id="32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473DB8" w14:textId="77777777" w:rsidR="009C4E8D" w:rsidRPr="009C4E8D" w:rsidRDefault="009C4E8D" w:rsidP="00AB643E">
            <w:pPr>
              <w:jc w:val="right"/>
              <w:rPr>
                <w:ins w:id="328" w:author="DC Energy" w:date="2019-05-07T11:24:00Z"/>
                <w:rFonts w:ascii="Arial" w:hAnsi="Arial" w:cs="Arial"/>
                <w:color w:val="000000"/>
                <w:sz w:val="20"/>
                <w:szCs w:val="20"/>
              </w:rPr>
            </w:pPr>
            <w:ins w:id="329" w:author="DC Energy" w:date="2019-05-07T11:24:00Z">
              <w:r w:rsidRPr="009C4E8D">
                <w:rPr>
                  <w:rFonts w:ascii="Arial" w:hAnsi="Arial" w:cs="Arial"/>
                  <w:color w:val="000000"/>
                  <w:sz w:val="20"/>
                  <w:szCs w:val="20"/>
                </w:rPr>
                <w:t>35</w:t>
              </w:r>
            </w:ins>
          </w:p>
        </w:tc>
        <w:tc>
          <w:tcPr>
            <w:tcW w:w="3240" w:type="dxa"/>
            <w:tcBorders>
              <w:top w:val="nil"/>
              <w:left w:val="nil"/>
              <w:bottom w:val="single" w:sz="4" w:space="0" w:color="auto"/>
              <w:right w:val="single" w:sz="4" w:space="0" w:color="auto"/>
            </w:tcBorders>
            <w:shd w:val="clear" w:color="auto" w:fill="auto"/>
            <w:noWrap/>
            <w:vAlign w:val="bottom"/>
            <w:hideMark/>
          </w:tcPr>
          <w:p w14:paraId="171786B3" w14:textId="77777777" w:rsidR="009C4E8D" w:rsidRPr="009C4E8D" w:rsidRDefault="009C4E8D" w:rsidP="00AB643E">
            <w:pPr>
              <w:rPr>
                <w:ins w:id="330" w:author="DC Energy" w:date="2019-05-07T11:24:00Z"/>
                <w:rFonts w:ascii="Arial" w:hAnsi="Arial" w:cs="Arial"/>
                <w:color w:val="000000"/>
                <w:sz w:val="20"/>
                <w:szCs w:val="20"/>
              </w:rPr>
            </w:pPr>
            <w:ins w:id="331"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7C97461C" w14:textId="77777777" w:rsidR="009C4E8D" w:rsidRPr="009C4E8D" w:rsidRDefault="009C4E8D" w:rsidP="00AB643E">
            <w:pPr>
              <w:jc w:val="center"/>
              <w:rPr>
                <w:ins w:id="332" w:author="DC Energy" w:date="2019-05-07T11:24:00Z"/>
                <w:rFonts w:ascii="Arial" w:hAnsi="Arial" w:cs="Arial"/>
                <w:color w:val="000000"/>
                <w:sz w:val="20"/>
                <w:szCs w:val="20"/>
              </w:rPr>
            </w:pPr>
            <w:ins w:id="33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2698C25" w14:textId="77777777" w:rsidR="009C4E8D" w:rsidRPr="009C4E8D" w:rsidRDefault="009C4E8D" w:rsidP="00AB643E">
            <w:pPr>
              <w:jc w:val="center"/>
              <w:rPr>
                <w:ins w:id="334" w:author="DC Energy" w:date="2019-05-07T11:24:00Z"/>
                <w:rFonts w:ascii="Arial" w:hAnsi="Arial" w:cs="Arial"/>
                <w:color w:val="000000"/>
                <w:sz w:val="20"/>
                <w:szCs w:val="20"/>
              </w:rPr>
            </w:pPr>
            <w:ins w:id="335" w:author="DC Energy" w:date="2019-05-07T11:24:00Z">
              <w:r w:rsidRPr="009C4E8D">
                <w:rPr>
                  <w:rFonts w:ascii="Arial" w:hAnsi="Arial" w:cs="Arial"/>
                  <w:color w:val="000000"/>
                  <w:sz w:val="20"/>
                  <w:szCs w:val="20"/>
                </w:rPr>
                <w:t>LRGV</w:t>
              </w:r>
            </w:ins>
          </w:p>
        </w:tc>
      </w:tr>
      <w:tr w:rsidR="009C4E8D" w14:paraId="54D54AD3" w14:textId="77777777" w:rsidTr="00530679">
        <w:trPr>
          <w:trHeight w:val="320"/>
          <w:ins w:id="33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8989A4" w14:textId="77777777" w:rsidR="009C4E8D" w:rsidRPr="009C4E8D" w:rsidRDefault="009C4E8D" w:rsidP="00AB643E">
            <w:pPr>
              <w:jc w:val="right"/>
              <w:rPr>
                <w:ins w:id="337" w:author="DC Energy" w:date="2019-05-07T11:24:00Z"/>
                <w:rFonts w:ascii="Arial" w:hAnsi="Arial" w:cs="Arial"/>
                <w:color w:val="000000"/>
                <w:sz w:val="20"/>
                <w:szCs w:val="20"/>
              </w:rPr>
            </w:pPr>
            <w:ins w:id="338" w:author="DC Energy" w:date="2019-05-07T11:24:00Z">
              <w:r w:rsidRPr="009C4E8D">
                <w:rPr>
                  <w:rFonts w:ascii="Arial" w:hAnsi="Arial" w:cs="Arial"/>
                  <w:color w:val="000000"/>
                  <w:sz w:val="20"/>
                  <w:szCs w:val="20"/>
                </w:rPr>
                <w:t>36</w:t>
              </w:r>
            </w:ins>
          </w:p>
        </w:tc>
        <w:tc>
          <w:tcPr>
            <w:tcW w:w="3240" w:type="dxa"/>
            <w:tcBorders>
              <w:top w:val="nil"/>
              <w:left w:val="nil"/>
              <w:bottom w:val="single" w:sz="4" w:space="0" w:color="auto"/>
              <w:right w:val="single" w:sz="4" w:space="0" w:color="auto"/>
            </w:tcBorders>
            <w:shd w:val="clear" w:color="auto" w:fill="auto"/>
            <w:noWrap/>
            <w:vAlign w:val="bottom"/>
            <w:hideMark/>
          </w:tcPr>
          <w:p w14:paraId="1A72309F" w14:textId="77777777" w:rsidR="009C4E8D" w:rsidRPr="009C4E8D" w:rsidRDefault="009C4E8D" w:rsidP="00AB643E">
            <w:pPr>
              <w:rPr>
                <w:ins w:id="339" w:author="DC Energy" w:date="2019-05-07T11:24:00Z"/>
                <w:rFonts w:ascii="Arial" w:hAnsi="Arial" w:cs="Arial"/>
                <w:color w:val="000000"/>
                <w:sz w:val="20"/>
                <w:szCs w:val="20"/>
              </w:rPr>
            </w:pPr>
            <w:ins w:id="340"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29C007A6" w14:textId="77777777" w:rsidR="009C4E8D" w:rsidRPr="009C4E8D" w:rsidRDefault="009C4E8D" w:rsidP="00AB643E">
            <w:pPr>
              <w:jc w:val="center"/>
              <w:rPr>
                <w:ins w:id="341" w:author="DC Energy" w:date="2019-05-07T11:24:00Z"/>
                <w:rFonts w:ascii="Arial" w:hAnsi="Arial" w:cs="Arial"/>
                <w:color w:val="000000"/>
                <w:sz w:val="20"/>
                <w:szCs w:val="20"/>
              </w:rPr>
            </w:pPr>
            <w:ins w:id="3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6F23482" w14:textId="77777777" w:rsidR="009C4E8D" w:rsidRPr="009C4E8D" w:rsidRDefault="009C4E8D" w:rsidP="00AB643E">
            <w:pPr>
              <w:jc w:val="center"/>
              <w:rPr>
                <w:ins w:id="343" w:author="DC Energy" w:date="2019-05-07T11:24:00Z"/>
                <w:rFonts w:ascii="Arial" w:hAnsi="Arial" w:cs="Arial"/>
                <w:color w:val="000000"/>
                <w:sz w:val="20"/>
                <w:szCs w:val="20"/>
              </w:rPr>
            </w:pPr>
            <w:ins w:id="344" w:author="DC Energy" w:date="2019-05-07T11:24:00Z">
              <w:r w:rsidRPr="009C4E8D">
                <w:rPr>
                  <w:rFonts w:ascii="Arial" w:hAnsi="Arial" w:cs="Arial"/>
                  <w:color w:val="000000"/>
                  <w:sz w:val="20"/>
                  <w:szCs w:val="20"/>
                </w:rPr>
                <w:t>LRGV</w:t>
              </w:r>
            </w:ins>
          </w:p>
        </w:tc>
      </w:tr>
      <w:tr w:rsidR="009C4E8D" w14:paraId="1DE43692" w14:textId="77777777" w:rsidTr="00530679">
        <w:trPr>
          <w:trHeight w:val="320"/>
          <w:ins w:id="34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A45433" w14:textId="77777777" w:rsidR="009C4E8D" w:rsidRPr="009C4E8D" w:rsidRDefault="009C4E8D" w:rsidP="00AB643E">
            <w:pPr>
              <w:jc w:val="right"/>
              <w:rPr>
                <w:ins w:id="346" w:author="DC Energy" w:date="2019-05-07T11:24:00Z"/>
                <w:rFonts w:ascii="Arial" w:hAnsi="Arial" w:cs="Arial"/>
                <w:color w:val="000000"/>
                <w:sz w:val="20"/>
                <w:szCs w:val="20"/>
              </w:rPr>
            </w:pPr>
            <w:ins w:id="347" w:author="DC Energy" w:date="2019-05-07T11:24:00Z">
              <w:r w:rsidRPr="009C4E8D">
                <w:rPr>
                  <w:rFonts w:ascii="Arial" w:hAnsi="Arial" w:cs="Arial"/>
                  <w:color w:val="000000"/>
                  <w:sz w:val="20"/>
                  <w:szCs w:val="20"/>
                </w:rPr>
                <w:t>37</w:t>
              </w:r>
            </w:ins>
          </w:p>
        </w:tc>
        <w:tc>
          <w:tcPr>
            <w:tcW w:w="3240" w:type="dxa"/>
            <w:tcBorders>
              <w:top w:val="nil"/>
              <w:left w:val="nil"/>
              <w:bottom w:val="single" w:sz="4" w:space="0" w:color="auto"/>
              <w:right w:val="single" w:sz="4" w:space="0" w:color="auto"/>
            </w:tcBorders>
            <w:shd w:val="clear" w:color="auto" w:fill="auto"/>
            <w:noWrap/>
            <w:vAlign w:val="bottom"/>
            <w:hideMark/>
          </w:tcPr>
          <w:p w14:paraId="5C3EF04F" w14:textId="77777777" w:rsidR="009C4E8D" w:rsidRPr="009C4E8D" w:rsidRDefault="009C4E8D" w:rsidP="00AB643E">
            <w:pPr>
              <w:rPr>
                <w:ins w:id="348" w:author="DC Energy" w:date="2019-05-07T11:24:00Z"/>
                <w:rFonts w:ascii="Arial" w:hAnsi="Arial" w:cs="Arial"/>
                <w:color w:val="000000"/>
                <w:sz w:val="20"/>
                <w:szCs w:val="20"/>
              </w:rPr>
            </w:pPr>
            <w:ins w:id="349" w:author="DC Energy" w:date="2019-05-07T11:24:00Z">
              <w:r w:rsidRPr="009C4E8D">
                <w:rPr>
                  <w:rFonts w:ascii="Arial" w:hAnsi="Arial" w:cs="Arial"/>
                  <w:color w:val="000000"/>
                  <w:sz w:val="20"/>
                  <w:szCs w:val="20"/>
                </w:rPr>
                <w:t>LV1</w:t>
              </w:r>
            </w:ins>
          </w:p>
        </w:tc>
        <w:tc>
          <w:tcPr>
            <w:tcW w:w="868" w:type="dxa"/>
            <w:tcBorders>
              <w:top w:val="nil"/>
              <w:left w:val="nil"/>
              <w:bottom w:val="single" w:sz="4" w:space="0" w:color="auto"/>
              <w:right w:val="single" w:sz="4" w:space="0" w:color="auto"/>
            </w:tcBorders>
            <w:shd w:val="clear" w:color="auto" w:fill="auto"/>
            <w:noWrap/>
            <w:vAlign w:val="bottom"/>
            <w:hideMark/>
          </w:tcPr>
          <w:p w14:paraId="7595E0FC" w14:textId="77777777" w:rsidR="009C4E8D" w:rsidRPr="009C4E8D" w:rsidRDefault="009C4E8D" w:rsidP="00AB643E">
            <w:pPr>
              <w:jc w:val="center"/>
              <w:rPr>
                <w:ins w:id="350" w:author="DC Energy" w:date="2019-05-07T11:24:00Z"/>
                <w:rFonts w:ascii="Arial" w:hAnsi="Arial" w:cs="Arial"/>
                <w:color w:val="000000"/>
                <w:sz w:val="20"/>
                <w:szCs w:val="20"/>
              </w:rPr>
            </w:pPr>
            <w:ins w:id="35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E51F08" w14:textId="77777777" w:rsidR="009C4E8D" w:rsidRPr="009C4E8D" w:rsidRDefault="009C4E8D" w:rsidP="00AB643E">
            <w:pPr>
              <w:jc w:val="center"/>
              <w:rPr>
                <w:ins w:id="352" w:author="DC Energy" w:date="2019-05-07T11:24:00Z"/>
                <w:rFonts w:ascii="Arial" w:hAnsi="Arial" w:cs="Arial"/>
                <w:color w:val="000000"/>
                <w:sz w:val="20"/>
                <w:szCs w:val="20"/>
              </w:rPr>
            </w:pPr>
            <w:ins w:id="353" w:author="DC Energy" w:date="2019-05-07T11:24:00Z">
              <w:r w:rsidRPr="009C4E8D">
                <w:rPr>
                  <w:rFonts w:ascii="Arial" w:hAnsi="Arial" w:cs="Arial"/>
                  <w:color w:val="000000"/>
                  <w:sz w:val="20"/>
                  <w:szCs w:val="20"/>
                </w:rPr>
                <w:t>LRGV</w:t>
              </w:r>
            </w:ins>
          </w:p>
        </w:tc>
      </w:tr>
      <w:tr w:rsidR="009C4E8D" w14:paraId="60E43C43" w14:textId="77777777" w:rsidTr="00530679">
        <w:trPr>
          <w:trHeight w:val="320"/>
          <w:ins w:id="35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70E4F83" w14:textId="77777777" w:rsidR="009C4E8D" w:rsidRPr="009C4E8D" w:rsidRDefault="009C4E8D" w:rsidP="00AB643E">
            <w:pPr>
              <w:jc w:val="right"/>
              <w:rPr>
                <w:ins w:id="355" w:author="DC Energy" w:date="2019-05-07T11:24:00Z"/>
                <w:rFonts w:ascii="Arial" w:hAnsi="Arial" w:cs="Arial"/>
                <w:color w:val="000000"/>
                <w:sz w:val="20"/>
                <w:szCs w:val="20"/>
              </w:rPr>
            </w:pPr>
            <w:ins w:id="356" w:author="DC Energy" w:date="2019-05-07T11:24:00Z">
              <w:r w:rsidRPr="009C4E8D">
                <w:rPr>
                  <w:rFonts w:ascii="Arial" w:hAnsi="Arial" w:cs="Arial"/>
                  <w:color w:val="000000"/>
                  <w:sz w:val="20"/>
                  <w:szCs w:val="20"/>
                </w:rPr>
                <w:t>38</w:t>
              </w:r>
            </w:ins>
          </w:p>
        </w:tc>
        <w:tc>
          <w:tcPr>
            <w:tcW w:w="3240" w:type="dxa"/>
            <w:tcBorders>
              <w:top w:val="nil"/>
              <w:left w:val="nil"/>
              <w:bottom w:val="single" w:sz="4" w:space="0" w:color="auto"/>
              <w:right w:val="single" w:sz="4" w:space="0" w:color="auto"/>
            </w:tcBorders>
            <w:shd w:val="clear" w:color="auto" w:fill="auto"/>
            <w:noWrap/>
            <w:vAlign w:val="bottom"/>
            <w:hideMark/>
          </w:tcPr>
          <w:p w14:paraId="5B0D3193" w14:textId="77777777" w:rsidR="009C4E8D" w:rsidRPr="009C4E8D" w:rsidRDefault="009C4E8D" w:rsidP="00AB643E">
            <w:pPr>
              <w:rPr>
                <w:ins w:id="357" w:author="DC Energy" w:date="2019-05-07T11:24:00Z"/>
                <w:rFonts w:ascii="Arial" w:hAnsi="Arial" w:cs="Arial"/>
                <w:color w:val="000000"/>
                <w:sz w:val="20"/>
                <w:szCs w:val="20"/>
              </w:rPr>
            </w:pPr>
            <w:ins w:id="358" w:author="DC Energy" w:date="2019-05-07T11:24:00Z">
              <w:r w:rsidRPr="009C4E8D">
                <w:rPr>
                  <w:rFonts w:ascii="Arial" w:hAnsi="Arial" w:cs="Arial"/>
                  <w:color w:val="000000"/>
                  <w:sz w:val="20"/>
                  <w:szCs w:val="20"/>
                </w:rPr>
                <w:t>LV5</w:t>
              </w:r>
            </w:ins>
          </w:p>
        </w:tc>
        <w:tc>
          <w:tcPr>
            <w:tcW w:w="868" w:type="dxa"/>
            <w:tcBorders>
              <w:top w:val="nil"/>
              <w:left w:val="nil"/>
              <w:bottom w:val="single" w:sz="4" w:space="0" w:color="auto"/>
              <w:right w:val="single" w:sz="4" w:space="0" w:color="auto"/>
            </w:tcBorders>
            <w:shd w:val="clear" w:color="auto" w:fill="auto"/>
            <w:noWrap/>
            <w:vAlign w:val="bottom"/>
            <w:hideMark/>
          </w:tcPr>
          <w:p w14:paraId="2433BE34" w14:textId="77777777" w:rsidR="009C4E8D" w:rsidRPr="009C4E8D" w:rsidRDefault="009C4E8D" w:rsidP="00AB643E">
            <w:pPr>
              <w:jc w:val="center"/>
              <w:rPr>
                <w:ins w:id="359" w:author="DC Energy" w:date="2019-05-07T11:24:00Z"/>
                <w:rFonts w:ascii="Arial" w:hAnsi="Arial" w:cs="Arial"/>
                <w:color w:val="000000"/>
                <w:sz w:val="20"/>
                <w:szCs w:val="20"/>
              </w:rPr>
            </w:pPr>
            <w:ins w:id="36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01496A5" w14:textId="77777777" w:rsidR="009C4E8D" w:rsidRPr="009C4E8D" w:rsidRDefault="009C4E8D" w:rsidP="00AB643E">
            <w:pPr>
              <w:jc w:val="center"/>
              <w:rPr>
                <w:ins w:id="361" w:author="DC Energy" w:date="2019-05-07T11:24:00Z"/>
                <w:rFonts w:ascii="Arial" w:hAnsi="Arial" w:cs="Arial"/>
                <w:color w:val="000000"/>
                <w:sz w:val="20"/>
                <w:szCs w:val="20"/>
              </w:rPr>
            </w:pPr>
            <w:ins w:id="362" w:author="DC Energy" w:date="2019-05-07T11:24:00Z">
              <w:r w:rsidRPr="009C4E8D">
                <w:rPr>
                  <w:rFonts w:ascii="Arial" w:hAnsi="Arial" w:cs="Arial"/>
                  <w:color w:val="000000"/>
                  <w:sz w:val="20"/>
                  <w:szCs w:val="20"/>
                </w:rPr>
                <w:t>LRGV</w:t>
              </w:r>
            </w:ins>
          </w:p>
        </w:tc>
      </w:tr>
      <w:tr w:rsidR="009C4E8D" w14:paraId="533F29DA" w14:textId="77777777" w:rsidTr="00530679">
        <w:trPr>
          <w:trHeight w:val="320"/>
          <w:ins w:id="36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E8CE27" w14:textId="77777777" w:rsidR="009C4E8D" w:rsidRPr="009C4E8D" w:rsidRDefault="009C4E8D" w:rsidP="00AB643E">
            <w:pPr>
              <w:jc w:val="right"/>
              <w:rPr>
                <w:ins w:id="364" w:author="DC Energy" w:date="2019-05-07T11:24:00Z"/>
                <w:rFonts w:ascii="Arial" w:hAnsi="Arial" w:cs="Arial"/>
                <w:color w:val="000000"/>
                <w:sz w:val="20"/>
                <w:szCs w:val="20"/>
              </w:rPr>
            </w:pPr>
            <w:ins w:id="365" w:author="DC Energy" w:date="2019-05-07T11:24:00Z">
              <w:r w:rsidRPr="009C4E8D">
                <w:rPr>
                  <w:rFonts w:ascii="Arial" w:hAnsi="Arial" w:cs="Arial"/>
                  <w:color w:val="000000"/>
                  <w:sz w:val="20"/>
                  <w:szCs w:val="20"/>
                </w:rPr>
                <w:t>39</w:t>
              </w:r>
            </w:ins>
          </w:p>
        </w:tc>
        <w:tc>
          <w:tcPr>
            <w:tcW w:w="3240" w:type="dxa"/>
            <w:tcBorders>
              <w:top w:val="nil"/>
              <w:left w:val="nil"/>
              <w:bottom w:val="single" w:sz="4" w:space="0" w:color="auto"/>
              <w:right w:val="single" w:sz="4" w:space="0" w:color="auto"/>
            </w:tcBorders>
            <w:shd w:val="clear" w:color="auto" w:fill="auto"/>
            <w:noWrap/>
            <w:vAlign w:val="bottom"/>
            <w:hideMark/>
          </w:tcPr>
          <w:p w14:paraId="343972A7" w14:textId="77777777" w:rsidR="009C4E8D" w:rsidRPr="009C4E8D" w:rsidRDefault="009C4E8D" w:rsidP="00AB643E">
            <w:pPr>
              <w:rPr>
                <w:ins w:id="366" w:author="DC Energy" w:date="2019-05-07T11:24:00Z"/>
                <w:rFonts w:ascii="Arial" w:hAnsi="Arial" w:cs="Arial"/>
                <w:color w:val="000000"/>
                <w:sz w:val="20"/>
                <w:szCs w:val="20"/>
              </w:rPr>
            </w:pPr>
            <w:ins w:id="367"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1AF04B42" w14:textId="77777777" w:rsidR="009C4E8D" w:rsidRPr="009C4E8D" w:rsidRDefault="009C4E8D" w:rsidP="00AB643E">
            <w:pPr>
              <w:jc w:val="center"/>
              <w:rPr>
                <w:ins w:id="368" w:author="DC Energy" w:date="2019-05-07T11:24:00Z"/>
                <w:rFonts w:ascii="Arial" w:hAnsi="Arial" w:cs="Arial"/>
                <w:color w:val="000000"/>
                <w:sz w:val="20"/>
                <w:szCs w:val="20"/>
              </w:rPr>
            </w:pPr>
            <w:ins w:id="3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83ED9C" w14:textId="77777777" w:rsidR="009C4E8D" w:rsidRPr="009C4E8D" w:rsidRDefault="009C4E8D" w:rsidP="00AB643E">
            <w:pPr>
              <w:jc w:val="center"/>
              <w:rPr>
                <w:ins w:id="370" w:author="DC Energy" w:date="2019-05-07T11:24:00Z"/>
                <w:rFonts w:ascii="Arial" w:hAnsi="Arial" w:cs="Arial"/>
                <w:color w:val="000000"/>
                <w:sz w:val="20"/>
                <w:szCs w:val="20"/>
              </w:rPr>
            </w:pPr>
            <w:ins w:id="371" w:author="DC Energy" w:date="2019-05-07T11:24:00Z">
              <w:r w:rsidRPr="009C4E8D">
                <w:rPr>
                  <w:rFonts w:ascii="Arial" w:hAnsi="Arial" w:cs="Arial"/>
                  <w:color w:val="000000"/>
                  <w:sz w:val="20"/>
                  <w:szCs w:val="20"/>
                </w:rPr>
                <w:t>LRGV</w:t>
              </w:r>
            </w:ins>
          </w:p>
        </w:tc>
      </w:tr>
      <w:tr w:rsidR="009C4E8D" w14:paraId="3841294D" w14:textId="77777777" w:rsidTr="00530679">
        <w:trPr>
          <w:trHeight w:val="320"/>
          <w:ins w:id="37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935622B" w14:textId="77777777" w:rsidR="009C4E8D" w:rsidRPr="009C4E8D" w:rsidRDefault="009C4E8D" w:rsidP="00AB643E">
            <w:pPr>
              <w:jc w:val="right"/>
              <w:rPr>
                <w:ins w:id="373" w:author="DC Energy" w:date="2019-05-07T11:24:00Z"/>
                <w:rFonts w:ascii="Arial" w:hAnsi="Arial" w:cs="Arial"/>
                <w:color w:val="000000"/>
                <w:sz w:val="20"/>
                <w:szCs w:val="20"/>
              </w:rPr>
            </w:pPr>
            <w:ins w:id="374" w:author="DC Energy" w:date="2019-05-07T11:24:00Z">
              <w:r w:rsidRPr="009C4E8D">
                <w:rPr>
                  <w:rFonts w:ascii="Arial" w:hAnsi="Arial" w:cs="Arial"/>
                  <w:color w:val="000000"/>
                  <w:sz w:val="20"/>
                  <w:szCs w:val="20"/>
                </w:rPr>
                <w:t>40</w:t>
              </w:r>
            </w:ins>
          </w:p>
        </w:tc>
        <w:tc>
          <w:tcPr>
            <w:tcW w:w="3240" w:type="dxa"/>
            <w:tcBorders>
              <w:top w:val="nil"/>
              <w:left w:val="nil"/>
              <w:bottom w:val="single" w:sz="4" w:space="0" w:color="auto"/>
              <w:right w:val="single" w:sz="4" w:space="0" w:color="auto"/>
            </w:tcBorders>
            <w:shd w:val="clear" w:color="auto" w:fill="auto"/>
            <w:noWrap/>
            <w:vAlign w:val="bottom"/>
            <w:hideMark/>
          </w:tcPr>
          <w:p w14:paraId="5003DA85" w14:textId="77777777" w:rsidR="009C4E8D" w:rsidRPr="009C4E8D" w:rsidRDefault="009C4E8D" w:rsidP="00AB643E">
            <w:pPr>
              <w:rPr>
                <w:ins w:id="375" w:author="DC Energy" w:date="2019-05-07T11:24:00Z"/>
                <w:rFonts w:ascii="Arial" w:hAnsi="Arial" w:cs="Arial"/>
                <w:color w:val="000000"/>
                <w:sz w:val="20"/>
                <w:szCs w:val="20"/>
              </w:rPr>
            </w:pPr>
            <w:ins w:id="376" w:author="DC Energy" w:date="2019-05-07T11:24:00Z">
              <w:r w:rsidRPr="009C4E8D">
                <w:rPr>
                  <w:rFonts w:ascii="Arial" w:hAnsi="Arial" w:cs="Arial"/>
                  <w:color w:val="000000"/>
                  <w:sz w:val="20"/>
                  <w:szCs w:val="20"/>
                </w:rPr>
                <w:t>MAYBERRY</w:t>
              </w:r>
            </w:ins>
          </w:p>
        </w:tc>
        <w:tc>
          <w:tcPr>
            <w:tcW w:w="868" w:type="dxa"/>
            <w:tcBorders>
              <w:top w:val="nil"/>
              <w:left w:val="nil"/>
              <w:bottom w:val="single" w:sz="4" w:space="0" w:color="auto"/>
              <w:right w:val="single" w:sz="4" w:space="0" w:color="auto"/>
            </w:tcBorders>
            <w:shd w:val="clear" w:color="auto" w:fill="auto"/>
            <w:noWrap/>
            <w:vAlign w:val="bottom"/>
            <w:hideMark/>
          </w:tcPr>
          <w:p w14:paraId="3EE3046C" w14:textId="77777777" w:rsidR="009C4E8D" w:rsidRPr="009C4E8D" w:rsidRDefault="009C4E8D" w:rsidP="00AB643E">
            <w:pPr>
              <w:jc w:val="center"/>
              <w:rPr>
                <w:ins w:id="377" w:author="DC Energy" w:date="2019-05-07T11:24:00Z"/>
                <w:rFonts w:ascii="Arial" w:hAnsi="Arial" w:cs="Arial"/>
                <w:color w:val="000000"/>
                <w:sz w:val="20"/>
                <w:szCs w:val="20"/>
              </w:rPr>
            </w:pPr>
            <w:ins w:id="37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62D707D" w14:textId="77777777" w:rsidR="009C4E8D" w:rsidRPr="009C4E8D" w:rsidRDefault="009C4E8D" w:rsidP="00AB643E">
            <w:pPr>
              <w:jc w:val="center"/>
              <w:rPr>
                <w:ins w:id="379" w:author="DC Energy" w:date="2019-05-07T11:24:00Z"/>
                <w:rFonts w:ascii="Arial" w:hAnsi="Arial" w:cs="Arial"/>
                <w:color w:val="000000"/>
                <w:sz w:val="20"/>
                <w:szCs w:val="20"/>
              </w:rPr>
            </w:pPr>
            <w:ins w:id="380" w:author="DC Energy" w:date="2019-05-07T11:24:00Z">
              <w:r w:rsidRPr="009C4E8D">
                <w:rPr>
                  <w:rFonts w:ascii="Arial" w:hAnsi="Arial" w:cs="Arial"/>
                  <w:color w:val="000000"/>
                  <w:sz w:val="20"/>
                  <w:szCs w:val="20"/>
                </w:rPr>
                <w:t>LRGV</w:t>
              </w:r>
            </w:ins>
          </w:p>
        </w:tc>
      </w:tr>
      <w:tr w:rsidR="009C4E8D" w14:paraId="35277506" w14:textId="77777777" w:rsidTr="00530679">
        <w:trPr>
          <w:trHeight w:val="320"/>
          <w:ins w:id="38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6DA4A29" w14:textId="77777777" w:rsidR="009C4E8D" w:rsidRPr="009C4E8D" w:rsidRDefault="009C4E8D" w:rsidP="00AB643E">
            <w:pPr>
              <w:jc w:val="right"/>
              <w:rPr>
                <w:ins w:id="382" w:author="DC Energy" w:date="2019-05-07T11:24:00Z"/>
                <w:rFonts w:ascii="Arial" w:hAnsi="Arial" w:cs="Arial"/>
                <w:color w:val="000000"/>
                <w:sz w:val="20"/>
                <w:szCs w:val="20"/>
              </w:rPr>
            </w:pPr>
            <w:ins w:id="383" w:author="DC Energy" w:date="2019-05-07T11:24:00Z">
              <w:r w:rsidRPr="009C4E8D">
                <w:rPr>
                  <w:rFonts w:ascii="Arial" w:hAnsi="Arial" w:cs="Arial"/>
                  <w:color w:val="000000"/>
                  <w:sz w:val="20"/>
                  <w:szCs w:val="20"/>
                </w:rPr>
                <w:t>41</w:t>
              </w:r>
            </w:ins>
          </w:p>
        </w:tc>
        <w:tc>
          <w:tcPr>
            <w:tcW w:w="3240" w:type="dxa"/>
            <w:tcBorders>
              <w:top w:val="nil"/>
              <w:left w:val="nil"/>
              <w:bottom w:val="single" w:sz="4" w:space="0" w:color="auto"/>
              <w:right w:val="single" w:sz="4" w:space="0" w:color="auto"/>
            </w:tcBorders>
            <w:shd w:val="clear" w:color="auto" w:fill="auto"/>
            <w:noWrap/>
            <w:vAlign w:val="bottom"/>
            <w:hideMark/>
          </w:tcPr>
          <w:p w14:paraId="6F5BE2E7" w14:textId="77777777" w:rsidR="009C4E8D" w:rsidRPr="009C4E8D" w:rsidRDefault="009C4E8D" w:rsidP="00AB643E">
            <w:pPr>
              <w:rPr>
                <w:ins w:id="384" w:author="DC Energy" w:date="2019-05-07T11:24:00Z"/>
                <w:rFonts w:ascii="Arial" w:hAnsi="Arial" w:cs="Arial"/>
                <w:color w:val="000000"/>
                <w:sz w:val="20"/>
                <w:szCs w:val="20"/>
              </w:rPr>
            </w:pPr>
            <w:ins w:id="385" w:author="DC Energy" w:date="2019-05-07T11:24:00Z">
              <w:r w:rsidRPr="009C4E8D">
                <w:rPr>
                  <w:rFonts w:ascii="Arial" w:hAnsi="Arial" w:cs="Arial"/>
                  <w:color w:val="000000"/>
                  <w:sz w:val="20"/>
                  <w:szCs w:val="20"/>
                </w:rPr>
                <w:t>MCOLL_RD</w:t>
              </w:r>
            </w:ins>
          </w:p>
        </w:tc>
        <w:tc>
          <w:tcPr>
            <w:tcW w:w="868" w:type="dxa"/>
            <w:tcBorders>
              <w:top w:val="nil"/>
              <w:left w:val="nil"/>
              <w:bottom w:val="single" w:sz="4" w:space="0" w:color="auto"/>
              <w:right w:val="single" w:sz="4" w:space="0" w:color="auto"/>
            </w:tcBorders>
            <w:shd w:val="clear" w:color="auto" w:fill="auto"/>
            <w:noWrap/>
            <w:vAlign w:val="bottom"/>
            <w:hideMark/>
          </w:tcPr>
          <w:p w14:paraId="331CBA38" w14:textId="77777777" w:rsidR="009C4E8D" w:rsidRPr="009C4E8D" w:rsidRDefault="009C4E8D" w:rsidP="00AB643E">
            <w:pPr>
              <w:jc w:val="center"/>
              <w:rPr>
                <w:ins w:id="386" w:author="DC Energy" w:date="2019-05-07T11:24:00Z"/>
                <w:rFonts w:ascii="Arial" w:hAnsi="Arial" w:cs="Arial"/>
                <w:color w:val="000000"/>
                <w:sz w:val="20"/>
                <w:szCs w:val="20"/>
              </w:rPr>
            </w:pPr>
            <w:ins w:id="38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020CB62" w14:textId="77777777" w:rsidR="009C4E8D" w:rsidRPr="009C4E8D" w:rsidRDefault="009C4E8D" w:rsidP="00AB643E">
            <w:pPr>
              <w:jc w:val="center"/>
              <w:rPr>
                <w:ins w:id="388" w:author="DC Energy" w:date="2019-05-07T11:24:00Z"/>
                <w:rFonts w:ascii="Arial" w:hAnsi="Arial" w:cs="Arial"/>
                <w:color w:val="000000"/>
                <w:sz w:val="20"/>
                <w:szCs w:val="20"/>
              </w:rPr>
            </w:pPr>
            <w:ins w:id="389" w:author="DC Energy" w:date="2019-05-07T11:24:00Z">
              <w:r w:rsidRPr="009C4E8D">
                <w:rPr>
                  <w:rFonts w:ascii="Arial" w:hAnsi="Arial" w:cs="Arial"/>
                  <w:color w:val="000000"/>
                  <w:sz w:val="20"/>
                  <w:szCs w:val="20"/>
                </w:rPr>
                <w:t>LRGV</w:t>
              </w:r>
            </w:ins>
          </w:p>
        </w:tc>
      </w:tr>
      <w:tr w:rsidR="009C4E8D" w14:paraId="2CAA31B1" w14:textId="77777777" w:rsidTr="00530679">
        <w:trPr>
          <w:trHeight w:val="320"/>
          <w:ins w:id="39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C13BEC" w14:textId="77777777" w:rsidR="009C4E8D" w:rsidRPr="009C4E8D" w:rsidRDefault="009C4E8D" w:rsidP="00AB643E">
            <w:pPr>
              <w:jc w:val="right"/>
              <w:rPr>
                <w:ins w:id="391" w:author="DC Energy" w:date="2019-05-07T11:24:00Z"/>
                <w:rFonts w:ascii="Arial" w:hAnsi="Arial" w:cs="Arial"/>
                <w:color w:val="000000"/>
                <w:sz w:val="20"/>
                <w:szCs w:val="20"/>
              </w:rPr>
            </w:pPr>
            <w:ins w:id="392" w:author="DC Energy" w:date="2019-05-07T11:24:00Z">
              <w:r w:rsidRPr="009C4E8D">
                <w:rPr>
                  <w:rFonts w:ascii="Arial" w:hAnsi="Arial" w:cs="Arial"/>
                  <w:color w:val="000000"/>
                  <w:sz w:val="20"/>
                  <w:szCs w:val="20"/>
                </w:rPr>
                <w:t>42</w:t>
              </w:r>
            </w:ins>
          </w:p>
        </w:tc>
        <w:tc>
          <w:tcPr>
            <w:tcW w:w="3240" w:type="dxa"/>
            <w:tcBorders>
              <w:top w:val="nil"/>
              <w:left w:val="nil"/>
              <w:bottom w:val="single" w:sz="4" w:space="0" w:color="auto"/>
              <w:right w:val="single" w:sz="4" w:space="0" w:color="auto"/>
            </w:tcBorders>
            <w:shd w:val="clear" w:color="auto" w:fill="auto"/>
            <w:noWrap/>
            <w:vAlign w:val="bottom"/>
            <w:hideMark/>
          </w:tcPr>
          <w:p w14:paraId="2124B749" w14:textId="77777777" w:rsidR="009C4E8D" w:rsidRPr="009C4E8D" w:rsidRDefault="009C4E8D" w:rsidP="00AB643E">
            <w:pPr>
              <w:rPr>
                <w:ins w:id="393" w:author="DC Energy" w:date="2019-05-07T11:24:00Z"/>
                <w:rFonts w:ascii="Arial" w:hAnsi="Arial" w:cs="Arial"/>
                <w:color w:val="000000"/>
                <w:sz w:val="20"/>
                <w:szCs w:val="20"/>
              </w:rPr>
            </w:pPr>
            <w:ins w:id="394" w:author="DC Energy" w:date="2019-05-07T11:24:00Z">
              <w:r w:rsidRPr="009C4E8D">
                <w:rPr>
                  <w:rFonts w:ascii="Arial" w:hAnsi="Arial" w:cs="Arial"/>
                  <w:color w:val="000000"/>
                  <w:sz w:val="20"/>
                  <w:szCs w:val="20"/>
                </w:rPr>
                <w:t>MERETT</w:t>
              </w:r>
            </w:ins>
          </w:p>
        </w:tc>
        <w:tc>
          <w:tcPr>
            <w:tcW w:w="868" w:type="dxa"/>
            <w:tcBorders>
              <w:top w:val="nil"/>
              <w:left w:val="nil"/>
              <w:bottom w:val="single" w:sz="4" w:space="0" w:color="auto"/>
              <w:right w:val="single" w:sz="4" w:space="0" w:color="auto"/>
            </w:tcBorders>
            <w:shd w:val="clear" w:color="auto" w:fill="auto"/>
            <w:noWrap/>
            <w:vAlign w:val="bottom"/>
            <w:hideMark/>
          </w:tcPr>
          <w:p w14:paraId="18982A3D" w14:textId="77777777" w:rsidR="009C4E8D" w:rsidRPr="009C4E8D" w:rsidRDefault="009C4E8D" w:rsidP="00AB643E">
            <w:pPr>
              <w:jc w:val="center"/>
              <w:rPr>
                <w:ins w:id="395" w:author="DC Energy" w:date="2019-05-07T11:24:00Z"/>
                <w:rFonts w:ascii="Arial" w:hAnsi="Arial" w:cs="Arial"/>
                <w:color w:val="000000"/>
                <w:sz w:val="20"/>
                <w:szCs w:val="20"/>
              </w:rPr>
            </w:pPr>
            <w:ins w:id="39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0991AE9" w14:textId="77777777" w:rsidR="009C4E8D" w:rsidRPr="009C4E8D" w:rsidRDefault="009C4E8D" w:rsidP="00AB643E">
            <w:pPr>
              <w:jc w:val="center"/>
              <w:rPr>
                <w:ins w:id="397" w:author="DC Energy" w:date="2019-05-07T11:24:00Z"/>
                <w:rFonts w:ascii="Arial" w:hAnsi="Arial" w:cs="Arial"/>
                <w:color w:val="000000"/>
                <w:sz w:val="20"/>
                <w:szCs w:val="20"/>
              </w:rPr>
            </w:pPr>
            <w:ins w:id="398" w:author="DC Energy" w:date="2019-05-07T11:24:00Z">
              <w:r w:rsidRPr="009C4E8D">
                <w:rPr>
                  <w:rFonts w:ascii="Arial" w:hAnsi="Arial" w:cs="Arial"/>
                  <w:color w:val="000000"/>
                  <w:sz w:val="20"/>
                  <w:szCs w:val="20"/>
                </w:rPr>
                <w:t>LRGV</w:t>
              </w:r>
            </w:ins>
          </w:p>
        </w:tc>
      </w:tr>
      <w:tr w:rsidR="009C4E8D" w14:paraId="21AABBCB" w14:textId="77777777" w:rsidTr="00530679">
        <w:trPr>
          <w:trHeight w:val="320"/>
          <w:ins w:id="39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8410D00" w14:textId="77777777" w:rsidR="009C4E8D" w:rsidRPr="009C4E8D" w:rsidRDefault="009C4E8D" w:rsidP="00AB643E">
            <w:pPr>
              <w:jc w:val="right"/>
              <w:rPr>
                <w:ins w:id="400" w:author="DC Energy" w:date="2019-05-07T11:24:00Z"/>
                <w:rFonts w:ascii="Arial" w:hAnsi="Arial" w:cs="Arial"/>
                <w:color w:val="000000"/>
                <w:sz w:val="20"/>
                <w:szCs w:val="20"/>
              </w:rPr>
            </w:pPr>
            <w:ins w:id="401" w:author="DC Energy" w:date="2019-05-07T11:24:00Z">
              <w:r w:rsidRPr="009C4E8D">
                <w:rPr>
                  <w:rFonts w:ascii="Arial" w:hAnsi="Arial" w:cs="Arial"/>
                  <w:color w:val="000000"/>
                  <w:sz w:val="20"/>
                  <w:szCs w:val="20"/>
                </w:rPr>
                <w:t>43</w:t>
              </w:r>
            </w:ins>
          </w:p>
        </w:tc>
        <w:tc>
          <w:tcPr>
            <w:tcW w:w="3240" w:type="dxa"/>
            <w:tcBorders>
              <w:top w:val="nil"/>
              <w:left w:val="nil"/>
              <w:bottom w:val="single" w:sz="4" w:space="0" w:color="auto"/>
              <w:right w:val="single" w:sz="4" w:space="0" w:color="auto"/>
            </w:tcBorders>
            <w:shd w:val="clear" w:color="auto" w:fill="auto"/>
            <w:noWrap/>
            <w:vAlign w:val="bottom"/>
            <w:hideMark/>
          </w:tcPr>
          <w:p w14:paraId="129C673C" w14:textId="77777777" w:rsidR="009C4E8D" w:rsidRPr="009C4E8D" w:rsidRDefault="009C4E8D" w:rsidP="00AB643E">
            <w:pPr>
              <w:rPr>
                <w:ins w:id="402" w:author="DC Energy" w:date="2019-05-07T11:24:00Z"/>
                <w:rFonts w:ascii="Arial" w:hAnsi="Arial" w:cs="Arial"/>
                <w:color w:val="000000"/>
                <w:sz w:val="20"/>
                <w:szCs w:val="20"/>
              </w:rPr>
            </w:pPr>
            <w:ins w:id="403" w:author="DC Energy" w:date="2019-05-07T11:24:00Z">
              <w:r w:rsidRPr="009C4E8D">
                <w:rPr>
                  <w:rFonts w:ascii="Arial" w:hAnsi="Arial" w:cs="Arial"/>
                  <w:color w:val="000000"/>
                  <w:sz w:val="20"/>
                  <w:szCs w:val="20"/>
                </w:rPr>
                <w:t>MESQUITE</w:t>
              </w:r>
            </w:ins>
          </w:p>
        </w:tc>
        <w:tc>
          <w:tcPr>
            <w:tcW w:w="868" w:type="dxa"/>
            <w:tcBorders>
              <w:top w:val="nil"/>
              <w:left w:val="nil"/>
              <w:bottom w:val="single" w:sz="4" w:space="0" w:color="auto"/>
              <w:right w:val="single" w:sz="4" w:space="0" w:color="auto"/>
            </w:tcBorders>
            <w:shd w:val="clear" w:color="auto" w:fill="auto"/>
            <w:noWrap/>
            <w:vAlign w:val="bottom"/>
            <w:hideMark/>
          </w:tcPr>
          <w:p w14:paraId="15311F0C" w14:textId="77777777" w:rsidR="009C4E8D" w:rsidRPr="009C4E8D" w:rsidRDefault="009C4E8D" w:rsidP="00AB643E">
            <w:pPr>
              <w:jc w:val="center"/>
              <w:rPr>
                <w:ins w:id="404" w:author="DC Energy" w:date="2019-05-07T11:24:00Z"/>
                <w:rFonts w:ascii="Arial" w:hAnsi="Arial" w:cs="Arial"/>
                <w:color w:val="000000"/>
                <w:sz w:val="20"/>
                <w:szCs w:val="20"/>
              </w:rPr>
            </w:pPr>
            <w:ins w:id="4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880D652" w14:textId="77777777" w:rsidR="009C4E8D" w:rsidRPr="009C4E8D" w:rsidRDefault="009C4E8D" w:rsidP="00AB643E">
            <w:pPr>
              <w:jc w:val="center"/>
              <w:rPr>
                <w:ins w:id="406" w:author="DC Energy" w:date="2019-05-07T11:24:00Z"/>
                <w:rFonts w:ascii="Arial" w:hAnsi="Arial" w:cs="Arial"/>
                <w:color w:val="000000"/>
                <w:sz w:val="20"/>
                <w:szCs w:val="20"/>
              </w:rPr>
            </w:pPr>
            <w:ins w:id="407" w:author="DC Energy" w:date="2019-05-07T11:24:00Z">
              <w:r w:rsidRPr="009C4E8D">
                <w:rPr>
                  <w:rFonts w:ascii="Arial" w:hAnsi="Arial" w:cs="Arial"/>
                  <w:color w:val="000000"/>
                  <w:sz w:val="20"/>
                  <w:szCs w:val="20"/>
                </w:rPr>
                <w:t>LRGV</w:t>
              </w:r>
            </w:ins>
          </w:p>
        </w:tc>
      </w:tr>
      <w:tr w:rsidR="009C4E8D" w14:paraId="70F5174D" w14:textId="77777777" w:rsidTr="00530679">
        <w:trPr>
          <w:trHeight w:val="320"/>
          <w:ins w:id="40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DF31079" w14:textId="77777777" w:rsidR="009C4E8D" w:rsidRPr="009C4E8D" w:rsidRDefault="009C4E8D" w:rsidP="00AB643E">
            <w:pPr>
              <w:jc w:val="right"/>
              <w:rPr>
                <w:ins w:id="409" w:author="DC Energy" w:date="2019-05-07T11:24:00Z"/>
                <w:rFonts w:ascii="Arial" w:hAnsi="Arial" w:cs="Arial"/>
                <w:color w:val="000000"/>
                <w:sz w:val="20"/>
                <w:szCs w:val="20"/>
              </w:rPr>
            </w:pPr>
            <w:ins w:id="410" w:author="DC Energy" w:date="2019-05-07T11:24:00Z">
              <w:r w:rsidRPr="009C4E8D">
                <w:rPr>
                  <w:rFonts w:ascii="Arial" w:hAnsi="Arial" w:cs="Arial"/>
                  <w:color w:val="000000"/>
                  <w:sz w:val="20"/>
                  <w:szCs w:val="20"/>
                </w:rPr>
                <w:t>44</w:t>
              </w:r>
            </w:ins>
          </w:p>
        </w:tc>
        <w:tc>
          <w:tcPr>
            <w:tcW w:w="3240" w:type="dxa"/>
            <w:tcBorders>
              <w:top w:val="nil"/>
              <w:left w:val="nil"/>
              <w:bottom w:val="single" w:sz="4" w:space="0" w:color="auto"/>
              <w:right w:val="single" w:sz="4" w:space="0" w:color="auto"/>
            </w:tcBorders>
            <w:shd w:val="clear" w:color="auto" w:fill="auto"/>
            <w:noWrap/>
            <w:vAlign w:val="bottom"/>
            <w:hideMark/>
          </w:tcPr>
          <w:p w14:paraId="60CBAE7F" w14:textId="77777777" w:rsidR="009C4E8D" w:rsidRPr="009C4E8D" w:rsidRDefault="009C4E8D" w:rsidP="00AB643E">
            <w:pPr>
              <w:rPr>
                <w:ins w:id="411" w:author="DC Energy" w:date="2019-05-07T11:24:00Z"/>
                <w:rFonts w:ascii="Arial" w:hAnsi="Arial" w:cs="Arial"/>
                <w:color w:val="000000"/>
                <w:sz w:val="20"/>
                <w:szCs w:val="20"/>
              </w:rPr>
            </w:pPr>
            <w:ins w:id="412" w:author="DC Energy" w:date="2019-05-07T11:24:00Z">
              <w:r w:rsidRPr="009C4E8D">
                <w:rPr>
                  <w:rFonts w:ascii="Arial" w:hAnsi="Arial" w:cs="Arial"/>
                  <w:color w:val="000000"/>
                  <w:sz w:val="20"/>
                  <w:szCs w:val="20"/>
                </w:rPr>
                <w:t>MIDTOWN</w:t>
              </w:r>
            </w:ins>
          </w:p>
        </w:tc>
        <w:tc>
          <w:tcPr>
            <w:tcW w:w="868" w:type="dxa"/>
            <w:tcBorders>
              <w:top w:val="nil"/>
              <w:left w:val="nil"/>
              <w:bottom w:val="single" w:sz="4" w:space="0" w:color="auto"/>
              <w:right w:val="single" w:sz="4" w:space="0" w:color="auto"/>
            </w:tcBorders>
            <w:shd w:val="clear" w:color="auto" w:fill="auto"/>
            <w:noWrap/>
            <w:vAlign w:val="bottom"/>
            <w:hideMark/>
          </w:tcPr>
          <w:p w14:paraId="00F2355A" w14:textId="77777777" w:rsidR="009C4E8D" w:rsidRPr="009C4E8D" w:rsidRDefault="009C4E8D" w:rsidP="00AB643E">
            <w:pPr>
              <w:jc w:val="center"/>
              <w:rPr>
                <w:ins w:id="413" w:author="DC Energy" w:date="2019-05-07T11:24:00Z"/>
                <w:rFonts w:ascii="Arial" w:hAnsi="Arial" w:cs="Arial"/>
                <w:color w:val="000000"/>
                <w:sz w:val="20"/>
                <w:szCs w:val="20"/>
              </w:rPr>
            </w:pPr>
            <w:ins w:id="41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6F570CB" w14:textId="77777777" w:rsidR="009C4E8D" w:rsidRPr="009C4E8D" w:rsidRDefault="009C4E8D" w:rsidP="00AB643E">
            <w:pPr>
              <w:jc w:val="center"/>
              <w:rPr>
                <w:ins w:id="415" w:author="DC Energy" w:date="2019-05-07T11:24:00Z"/>
                <w:rFonts w:ascii="Arial" w:hAnsi="Arial" w:cs="Arial"/>
                <w:color w:val="000000"/>
                <w:sz w:val="20"/>
                <w:szCs w:val="20"/>
              </w:rPr>
            </w:pPr>
            <w:ins w:id="416" w:author="DC Energy" w:date="2019-05-07T11:24:00Z">
              <w:r w:rsidRPr="009C4E8D">
                <w:rPr>
                  <w:rFonts w:ascii="Arial" w:hAnsi="Arial" w:cs="Arial"/>
                  <w:color w:val="000000"/>
                  <w:sz w:val="20"/>
                  <w:szCs w:val="20"/>
                </w:rPr>
                <w:t>LRGV</w:t>
              </w:r>
            </w:ins>
          </w:p>
        </w:tc>
      </w:tr>
      <w:tr w:rsidR="009C4E8D" w14:paraId="13A01C6F" w14:textId="77777777" w:rsidTr="00530679">
        <w:trPr>
          <w:trHeight w:val="320"/>
          <w:ins w:id="41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58BDE6F" w14:textId="77777777" w:rsidR="009C4E8D" w:rsidRPr="009C4E8D" w:rsidRDefault="009C4E8D" w:rsidP="00AB643E">
            <w:pPr>
              <w:jc w:val="right"/>
              <w:rPr>
                <w:ins w:id="418" w:author="DC Energy" w:date="2019-05-07T11:24:00Z"/>
                <w:rFonts w:ascii="Arial" w:hAnsi="Arial" w:cs="Arial"/>
                <w:color w:val="000000"/>
                <w:sz w:val="20"/>
                <w:szCs w:val="20"/>
              </w:rPr>
            </w:pPr>
            <w:ins w:id="419" w:author="DC Energy" w:date="2019-05-07T11:24:00Z">
              <w:r w:rsidRPr="009C4E8D">
                <w:rPr>
                  <w:rFonts w:ascii="Arial" w:hAnsi="Arial" w:cs="Arial"/>
                  <w:color w:val="000000"/>
                  <w:sz w:val="20"/>
                  <w:szCs w:val="20"/>
                </w:rPr>
                <w:t>45</w:t>
              </w:r>
            </w:ins>
          </w:p>
        </w:tc>
        <w:tc>
          <w:tcPr>
            <w:tcW w:w="3240" w:type="dxa"/>
            <w:tcBorders>
              <w:top w:val="nil"/>
              <w:left w:val="nil"/>
              <w:bottom w:val="single" w:sz="4" w:space="0" w:color="auto"/>
              <w:right w:val="single" w:sz="4" w:space="0" w:color="auto"/>
            </w:tcBorders>
            <w:shd w:val="clear" w:color="auto" w:fill="auto"/>
            <w:noWrap/>
            <w:vAlign w:val="bottom"/>
            <w:hideMark/>
          </w:tcPr>
          <w:p w14:paraId="61E10CBB" w14:textId="77777777" w:rsidR="009C4E8D" w:rsidRPr="009C4E8D" w:rsidRDefault="009C4E8D" w:rsidP="00AB643E">
            <w:pPr>
              <w:rPr>
                <w:ins w:id="420" w:author="DC Energy" w:date="2019-05-07T11:24:00Z"/>
                <w:rFonts w:ascii="Arial" w:hAnsi="Arial" w:cs="Arial"/>
                <w:color w:val="000000"/>
                <w:sz w:val="20"/>
                <w:szCs w:val="20"/>
              </w:rPr>
            </w:pPr>
            <w:ins w:id="421"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11B25BEC" w14:textId="77777777" w:rsidR="009C4E8D" w:rsidRPr="009C4E8D" w:rsidRDefault="009C4E8D" w:rsidP="00AB643E">
            <w:pPr>
              <w:jc w:val="center"/>
              <w:rPr>
                <w:ins w:id="422" w:author="DC Energy" w:date="2019-05-07T11:24:00Z"/>
                <w:rFonts w:ascii="Arial" w:hAnsi="Arial" w:cs="Arial"/>
                <w:color w:val="000000"/>
                <w:sz w:val="20"/>
                <w:szCs w:val="20"/>
              </w:rPr>
            </w:pPr>
            <w:ins w:id="42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27D1520" w14:textId="77777777" w:rsidR="009C4E8D" w:rsidRPr="009C4E8D" w:rsidRDefault="009C4E8D" w:rsidP="00AB643E">
            <w:pPr>
              <w:jc w:val="center"/>
              <w:rPr>
                <w:ins w:id="424" w:author="DC Energy" w:date="2019-05-07T11:24:00Z"/>
                <w:rFonts w:ascii="Arial" w:hAnsi="Arial" w:cs="Arial"/>
                <w:color w:val="000000"/>
                <w:sz w:val="20"/>
                <w:szCs w:val="20"/>
              </w:rPr>
            </w:pPr>
            <w:ins w:id="425" w:author="DC Energy" w:date="2019-05-07T11:24:00Z">
              <w:r w:rsidRPr="009C4E8D">
                <w:rPr>
                  <w:rFonts w:ascii="Arial" w:hAnsi="Arial" w:cs="Arial"/>
                  <w:color w:val="000000"/>
                  <w:sz w:val="20"/>
                  <w:szCs w:val="20"/>
                </w:rPr>
                <w:t>LRGV</w:t>
              </w:r>
            </w:ins>
          </w:p>
        </w:tc>
      </w:tr>
      <w:tr w:rsidR="009C4E8D" w14:paraId="2681F120" w14:textId="77777777" w:rsidTr="00530679">
        <w:trPr>
          <w:trHeight w:val="320"/>
          <w:ins w:id="42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6F7D76" w14:textId="77777777" w:rsidR="009C4E8D" w:rsidRPr="009C4E8D" w:rsidRDefault="009C4E8D" w:rsidP="00AB643E">
            <w:pPr>
              <w:jc w:val="right"/>
              <w:rPr>
                <w:ins w:id="427" w:author="DC Energy" w:date="2019-05-07T11:24:00Z"/>
                <w:rFonts w:ascii="Arial" w:hAnsi="Arial" w:cs="Arial"/>
                <w:color w:val="000000"/>
                <w:sz w:val="20"/>
                <w:szCs w:val="20"/>
              </w:rPr>
            </w:pPr>
            <w:ins w:id="428" w:author="DC Energy" w:date="2019-05-07T11:24:00Z">
              <w:r w:rsidRPr="009C4E8D">
                <w:rPr>
                  <w:rFonts w:ascii="Arial" w:hAnsi="Arial" w:cs="Arial"/>
                  <w:color w:val="000000"/>
                  <w:sz w:val="20"/>
                  <w:szCs w:val="20"/>
                </w:rPr>
                <w:t>46</w:t>
              </w:r>
            </w:ins>
          </w:p>
        </w:tc>
        <w:tc>
          <w:tcPr>
            <w:tcW w:w="3240" w:type="dxa"/>
            <w:tcBorders>
              <w:top w:val="nil"/>
              <w:left w:val="nil"/>
              <w:bottom w:val="single" w:sz="4" w:space="0" w:color="auto"/>
              <w:right w:val="single" w:sz="4" w:space="0" w:color="auto"/>
            </w:tcBorders>
            <w:shd w:val="clear" w:color="auto" w:fill="auto"/>
            <w:noWrap/>
            <w:vAlign w:val="bottom"/>
            <w:hideMark/>
          </w:tcPr>
          <w:p w14:paraId="502CC5A6" w14:textId="77777777" w:rsidR="009C4E8D" w:rsidRPr="009C4E8D" w:rsidRDefault="009C4E8D" w:rsidP="00AB643E">
            <w:pPr>
              <w:rPr>
                <w:ins w:id="429" w:author="DC Energy" w:date="2019-05-07T11:24:00Z"/>
                <w:rFonts w:ascii="Arial" w:hAnsi="Arial" w:cs="Arial"/>
                <w:color w:val="000000"/>
                <w:sz w:val="20"/>
                <w:szCs w:val="20"/>
              </w:rPr>
            </w:pPr>
            <w:ins w:id="430"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60A74A78" w14:textId="77777777" w:rsidR="009C4E8D" w:rsidRPr="009C4E8D" w:rsidRDefault="009C4E8D" w:rsidP="00AB643E">
            <w:pPr>
              <w:jc w:val="center"/>
              <w:rPr>
                <w:ins w:id="431" w:author="DC Energy" w:date="2019-05-07T11:24:00Z"/>
                <w:rFonts w:ascii="Arial" w:hAnsi="Arial" w:cs="Arial"/>
                <w:color w:val="000000"/>
                <w:sz w:val="20"/>
                <w:szCs w:val="20"/>
              </w:rPr>
            </w:pPr>
            <w:ins w:id="43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CE0C8BF" w14:textId="77777777" w:rsidR="009C4E8D" w:rsidRPr="009C4E8D" w:rsidRDefault="009C4E8D" w:rsidP="00AB643E">
            <w:pPr>
              <w:jc w:val="center"/>
              <w:rPr>
                <w:ins w:id="433" w:author="DC Energy" w:date="2019-05-07T11:24:00Z"/>
                <w:rFonts w:ascii="Arial" w:hAnsi="Arial" w:cs="Arial"/>
                <w:color w:val="000000"/>
                <w:sz w:val="20"/>
                <w:szCs w:val="20"/>
              </w:rPr>
            </w:pPr>
            <w:ins w:id="434" w:author="DC Energy" w:date="2019-05-07T11:24:00Z">
              <w:r w:rsidRPr="009C4E8D">
                <w:rPr>
                  <w:rFonts w:ascii="Arial" w:hAnsi="Arial" w:cs="Arial"/>
                  <w:color w:val="000000"/>
                  <w:sz w:val="20"/>
                  <w:szCs w:val="20"/>
                </w:rPr>
                <w:t>LRGV</w:t>
              </w:r>
            </w:ins>
          </w:p>
        </w:tc>
      </w:tr>
      <w:tr w:rsidR="009C4E8D" w14:paraId="533385C4" w14:textId="77777777" w:rsidTr="00530679">
        <w:trPr>
          <w:trHeight w:val="320"/>
          <w:ins w:id="43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0C12C5" w14:textId="77777777" w:rsidR="009C4E8D" w:rsidRPr="009C4E8D" w:rsidRDefault="009C4E8D" w:rsidP="00AB643E">
            <w:pPr>
              <w:jc w:val="right"/>
              <w:rPr>
                <w:ins w:id="436" w:author="DC Energy" w:date="2019-05-07T11:24:00Z"/>
                <w:rFonts w:ascii="Arial" w:hAnsi="Arial" w:cs="Arial"/>
                <w:color w:val="000000"/>
                <w:sz w:val="20"/>
                <w:szCs w:val="20"/>
              </w:rPr>
            </w:pPr>
            <w:ins w:id="437" w:author="DC Energy" w:date="2019-05-07T11:24:00Z">
              <w:r w:rsidRPr="009C4E8D">
                <w:rPr>
                  <w:rFonts w:ascii="Arial" w:hAnsi="Arial" w:cs="Arial"/>
                  <w:color w:val="000000"/>
                  <w:sz w:val="20"/>
                  <w:szCs w:val="20"/>
                </w:rPr>
                <w:t>47</w:t>
              </w:r>
            </w:ins>
          </w:p>
        </w:tc>
        <w:tc>
          <w:tcPr>
            <w:tcW w:w="3240" w:type="dxa"/>
            <w:tcBorders>
              <w:top w:val="nil"/>
              <w:left w:val="nil"/>
              <w:bottom w:val="single" w:sz="4" w:space="0" w:color="auto"/>
              <w:right w:val="single" w:sz="4" w:space="0" w:color="auto"/>
            </w:tcBorders>
            <w:shd w:val="clear" w:color="auto" w:fill="auto"/>
            <w:noWrap/>
            <w:vAlign w:val="bottom"/>
            <w:hideMark/>
          </w:tcPr>
          <w:p w14:paraId="0438E79C" w14:textId="77777777" w:rsidR="009C4E8D" w:rsidRPr="009C4E8D" w:rsidRDefault="009C4E8D" w:rsidP="00AB643E">
            <w:pPr>
              <w:rPr>
                <w:ins w:id="438" w:author="DC Energy" w:date="2019-05-07T11:24:00Z"/>
                <w:rFonts w:ascii="Arial" w:hAnsi="Arial" w:cs="Arial"/>
                <w:color w:val="000000"/>
                <w:sz w:val="20"/>
                <w:szCs w:val="20"/>
              </w:rPr>
            </w:pPr>
            <w:ins w:id="439" w:author="DC Energy" w:date="2019-05-07T11:24:00Z">
              <w:r w:rsidRPr="009C4E8D">
                <w:rPr>
                  <w:rFonts w:ascii="Arial" w:hAnsi="Arial" w:cs="Arial"/>
                  <w:color w:val="000000"/>
                  <w:sz w:val="20"/>
                  <w:szCs w:val="20"/>
                </w:rPr>
                <w:t>MOORE_FL</w:t>
              </w:r>
            </w:ins>
          </w:p>
        </w:tc>
        <w:tc>
          <w:tcPr>
            <w:tcW w:w="868" w:type="dxa"/>
            <w:tcBorders>
              <w:top w:val="nil"/>
              <w:left w:val="nil"/>
              <w:bottom w:val="single" w:sz="4" w:space="0" w:color="auto"/>
              <w:right w:val="single" w:sz="4" w:space="0" w:color="auto"/>
            </w:tcBorders>
            <w:shd w:val="clear" w:color="auto" w:fill="auto"/>
            <w:noWrap/>
            <w:vAlign w:val="bottom"/>
            <w:hideMark/>
          </w:tcPr>
          <w:p w14:paraId="161A0F8F" w14:textId="77777777" w:rsidR="009C4E8D" w:rsidRPr="009C4E8D" w:rsidRDefault="009C4E8D" w:rsidP="00AB643E">
            <w:pPr>
              <w:jc w:val="center"/>
              <w:rPr>
                <w:ins w:id="440" w:author="DC Energy" w:date="2019-05-07T11:24:00Z"/>
                <w:rFonts w:ascii="Arial" w:hAnsi="Arial" w:cs="Arial"/>
                <w:color w:val="000000"/>
                <w:sz w:val="20"/>
                <w:szCs w:val="20"/>
              </w:rPr>
            </w:pPr>
            <w:ins w:id="4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0D3AA29" w14:textId="77777777" w:rsidR="009C4E8D" w:rsidRPr="009C4E8D" w:rsidRDefault="009C4E8D" w:rsidP="00AB643E">
            <w:pPr>
              <w:jc w:val="center"/>
              <w:rPr>
                <w:ins w:id="442" w:author="DC Energy" w:date="2019-05-07T11:24:00Z"/>
                <w:rFonts w:ascii="Arial" w:hAnsi="Arial" w:cs="Arial"/>
                <w:color w:val="000000"/>
                <w:sz w:val="20"/>
                <w:szCs w:val="20"/>
              </w:rPr>
            </w:pPr>
            <w:ins w:id="443" w:author="DC Energy" w:date="2019-05-07T11:24:00Z">
              <w:r w:rsidRPr="009C4E8D">
                <w:rPr>
                  <w:rFonts w:ascii="Arial" w:hAnsi="Arial" w:cs="Arial"/>
                  <w:color w:val="000000"/>
                  <w:sz w:val="20"/>
                  <w:szCs w:val="20"/>
                </w:rPr>
                <w:t>LRGV</w:t>
              </w:r>
            </w:ins>
          </w:p>
        </w:tc>
      </w:tr>
      <w:tr w:rsidR="009C4E8D" w14:paraId="761A1CBE" w14:textId="77777777" w:rsidTr="00530679">
        <w:trPr>
          <w:trHeight w:val="320"/>
          <w:ins w:id="44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A9F83BF" w14:textId="77777777" w:rsidR="009C4E8D" w:rsidRPr="009C4E8D" w:rsidRDefault="009C4E8D" w:rsidP="00AB643E">
            <w:pPr>
              <w:jc w:val="right"/>
              <w:rPr>
                <w:ins w:id="445" w:author="DC Energy" w:date="2019-05-07T11:24:00Z"/>
                <w:rFonts w:ascii="Arial" w:hAnsi="Arial" w:cs="Arial"/>
                <w:color w:val="000000"/>
                <w:sz w:val="20"/>
                <w:szCs w:val="20"/>
              </w:rPr>
            </w:pPr>
            <w:ins w:id="446" w:author="DC Energy" w:date="2019-05-07T11:24:00Z">
              <w:r w:rsidRPr="009C4E8D">
                <w:rPr>
                  <w:rFonts w:ascii="Arial" w:hAnsi="Arial" w:cs="Arial"/>
                  <w:color w:val="000000"/>
                  <w:sz w:val="20"/>
                  <w:szCs w:val="20"/>
                </w:rPr>
                <w:t>48</w:t>
              </w:r>
            </w:ins>
          </w:p>
        </w:tc>
        <w:tc>
          <w:tcPr>
            <w:tcW w:w="3240" w:type="dxa"/>
            <w:tcBorders>
              <w:top w:val="nil"/>
              <w:left w:val="nil"/>
              <w:bottom w:val="single" w:sz="4" w:space="0" w:color="auto"/>
              <w:right w:val="single" w:sz="4" w:space="0" w:color="auto"/>
            </w:tcBorders>
            <w:shd w:val="clear" w:color="auto" w:fill="auto"/>
            <w:noWrap/>
            <w:vAlign w:val="bottom"/>
            <w:hideMark/>
          </w:tcPr>
          <w:p w14:paraId="548E2FFF" w14:textId="77777777" w:rsidR="009C4E8D" w:rsidRPr="009C4E8D" w:rsidRDefault="009C4E8D" w:rsidP="00AB643E">
            <w:pPr>
              <w:rPr>
                <w:ins w:id="447" w:author="DC Energy" w:date="2019-05-07T11:24:00Z"/>
                <w:rFonts w:ascii="Arial" w:hAnsi="Arial" w:cs="Arial"/>
                <w:color w:val="000000"/>
                <w:sz w:val="20"/>
                <w:szCs w:val="20"/>
              </w:rPr>
            </w:pPr>
            <w:ins w:id="448" w:author="DC Energy" w:date="2019-05-07T11:24:00Z">
              <w:r w:rsidRPr="009C4E8D">
                <w:rPr>
                  <w:rFonts w:ascii="Arial" w:hAnsi="Arial" w:cs="Arial"/>
                  <w:color w:val="000000"/>
                  <w:sz w:val="20"/>
                  <w:szCs w:val="20"/>
                </w:rPr>
                <w:t>MV_BURNS</w:t>
              </w:r>
            </w:ins>
          </w:p>
        </w:tc>
        <w:tc>
          <w:tcPr>
            <w:tcW w:w="868" w:type="dxa"/>
            <w:tcBorders>
              <w:top w:val="nil"/>
              <w:left w:val="nil"/>
              <w:bottom w:val="single" w:sz="4" w:space="0" w:color="auto"/>
              <w:right w:val="single" w:sz="4" w:space="0" w:color="auto"/>
            </w:tcBorders>
            <w:shd w:val="clear" w:color="auto" w:fill="auto"/>
            <w:noWrap/>
            <w:vAlign w:val="bottom"/>
            <w:hideMark/>
          </w:tcPr>
          <w:p w14:paraId="6DD41BFB" w14:textId="77777777" w:rsidR="009C4E8D" w:rsidRPr="009C4E8D" w:rsidRDefault="009C4E8D" w:rsidP="00AB643E">
            <w:pPr>
              <w:jc w:val="center"/>
              <w:rPr>
                <w:ins w:id="449" w:author="DC Energy" w:date="2019-05-07T11:24:00Z"/>
                <w:rFonts w:ascii="Arial" w:hAnsi="Arial" w:cs="Arial"/>
                <w:color w:val="000000"/>
                <w:sz w:val="20"/>
                <w:szCs w:val="20"/>
              </w:rPr>
            </w:pPr>
            <w:ins w:id="45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D425DEC" w14:textId="77777777" w:rsidR="009C4E8D" w:rsidRPr="009C4E8D" w:rsidRDefault="009C4E8D" w:rsidP="00AB643E">
            <w:pPr>
              <w:jc w:val="center"/>
              <w:rPr>
                <w:ins w:id="451" w:author="DC Energy" w:date="2019-05-07T11:24:00Z"/>
                <w:rFonts w:ascii="Arial" w:hAnsi="Arial" w:cs="Arial"/>
                <w:color w:val="000000"/>
                <w:sz w:val="20"/>
                <w:szCs w:val="20"/>
              </w:rPr>
            </w:pPr>
            <w:ins w:id="452" w:author="DC Energy" w:date="2019-05-07T11:24:00Z">
              <w:r w:rsidRPr="009C4E8D">
                <w:rPr>
                  <w:rFonts w:ascii="Arial" w:hAnsi="Arial" w:cs="Arial"/>
                  <w:color w:val="000000"/>
                  <w:sz w:val="20"/>
                  <w:szCs w:val="20"/>
                </w:rPr>
                <w:t>LRGV</w:t>
              </w:r>
            </w:ins>
          </w:p>
        </w:tc>
      </w:tr>
      <w:tr w:rsidR="009C4E8D" w14:paraId="62E3DD7C" w14:textId="77777777" w:rsidTr="00530679">
        <w:trPr>
          <w:trHeight w:val="320"/>
          <w:ins w:id="45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CDA885" w14:textId="77777777" w:rsidR="009C4E8D" w:rsidRPr="009C4E8D" w:rsidRDefault="009C4E8D" w:rsidP="00AB643E">
            <w:pPr>
              <w:jc w:val="right"/>
              <w:rPr>
                <w:ins w:id="454" w:author="DC Energy" w:date="2019-05-07T11:24:00Z"/>
                <w:rFonts w:ascii="Arial" w:hAnsi="Arial" w:cs="Arial"/>
                <w:color w:val="000000"/>
                <w:sz w:val="20"/>
                <w:szCs w:val="20"/>
              </w:rPr>
            </w:pPr>
            <w:ins w:id="455" w:author="DC Energy" w:date="2019-05-07T11:24:00Z">
              <w:r w:rsidRPr="009C4E8D">
                <w:rPr>
                  <w:rFonts w:ascii="Arial" w:hAnsi="Arial" w:cs="Arial"/>
                  <w:color w:val="000000"/>
                  <w:sz w:val="20"/>
                  <w:szCs w:val="20"/>
                </w:rPr>
                <w:t>49</w:t>
              </w:r>
            </w:ins>
          </w:p>
        </w:tc>
        <w:tc>
          <w:tcPr>
            <w:tcW w:w="3240" w:type="dxa"/>
            <w:tcBorders>
              <w:top w:val="nil"/>
              <w:left w:val="nil"/>
              <w:bottom w:val="single" w:sz="4" w:space="0" w:color="auto"/>
              <w:right w:val="single" w:sz="4" w:space="0" w:color="auto"/>
            </w:tcBorders>
            <w:shd w:val="clear" w:color="auto" w:fill="auto"/>
            <w:noWrap/>
            <w:vAlign w:val="bottom"/>
            <w:hideMark/>
          </w:tcPr>
          <w:p w14:paraId="06C6EE21" w14:textId="77777777" w:rsidR="009C4E8D" w:rsidRPr="009C4E8D" w:rsidRDefault="009C4E8D" w:rsidP="00AB643E">
            <w:pPr>
              <w:rPr>
                <w:ins w:id="456" w:author="DC Energy" w:date="2019-05-07T11:24:00Z"/>
                <w:rFonts w:ascii="Arial" w:hAnsi="Arial" w:cs="Arial"/>
                <w:color w:val="000000"/>
                <w:sz w:val="20"/>
                <w:szCs w:val="20"/>
              </w:rPr>
            </w:pPr>
            <w:ins w:id="457" w:author="DC Energy" w:date="2019-05-07T11:24:00Z">
              <w:r w:rsidRPr="009C4E8D">
                <w:rPr>
                  <w:rFonts w:ascii="Arial" w:hAnsi="Arial" w:cs="Arial"/>
                  <w:color w:val="000000"/>
                  <w:sz w:val="20"/>
                  <w:szCs w:val="20"/>
                </w:rPr>
                <w:t>MV_CNTRA</w:t>
              </w:r>
            </w:ins>
          </w:p>
        </w:tc>
        <w:tc>
          <w:tcPr>
            <w:tcW w:w="868" w:type="dxa"/>
            <w:tcBorders>
              <w:top w:val="nil"/>
              <w:left w:val="nil"/>
              <w:bottom w:val="single" w:sz="4" w:space="0" w:color="auto"/>
              <w:right w:val="single" w:sz="4" w:space="0" w:color="auto"/>
            </w:tcBorders>
            <w:shd w:val="clear" w:color="auto" w:fill="auto"/>
            <w:noWrap/>
            <w:vAlign w:val="bottom"/>
            <w:hideMark/>
          </w:tcPr>
          <w:p w14:paraId="18AA2C7A" w14:textId="77777777" w:rsidR="009C4E8D" w:rsidRPr="009C4E8D" w:rsidRDefault="009C4E8D" w:rsidP="00AB643E">
            <w:pPr>
              <w:jc w:val="center"/>
              <w:rPr>
                <w:ins w:id="458" w:author="DC Energy" w:date="2019-05-07T11:24:00Z"/>
                <w:rFonts w:ascii="Arial" w:hAnsi="Arial" w:cs="Arial"/>
                <w:color w:val="000000"/>
                <w:sz w:val="20"/>
                <w:szCs w:val="20"/>
              </w:rPr>
            </w:pPr>
            <w:ins w:id="45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78F88B" w14:textId="77777777" w:rsidR="009C4E8D" w:rsidRPr="009C4E8D" w:rsidRDefault="009C4E8D" w:rsidP="00AB643E">
            <w:pPr>
              <w:jc w:val="center"/>
              <w:rPr>
                <w:ins w:id="460" w:author="DC Energy" w:date="2019-05-07T11:24:00Z"/>
                <w:rFonts w:ascii="Arial" w:hAnsi="Arial" w:cs="Arial"/>
                <w:color w:val="000000"/>
                <w:sz w:val="20"/>
                <w:szCs w:val="20"/>
              </w:rPr>
            </w:pPr>
            <w:ins w:id="461" w:author="DC Energy" w:date="2019-05-07T11:24:00Z">
              <w:r w:rsidRPr="009C4E8D">
                <w:rPr>
                  <w:rFonts w:ascii="Arial" w:hAnsi="Arial" w:cs="Arial"/>
                  <w:color w:val="000000"/>
                  <w:sz w:val="20"/>
                  <w:szCs w:val="20"/>
                </w:rPr>
                <w:t>LRGV</w:t>
              </w:r>
            </w:ins>
          </w:p>
        </w:tc>
      </w:tr>
      <w:tr w:rsidR="009C4E8D" w14:paraId="37C47CB6" w14:textId="77777777" w:rsidTr="00530679">
        <w:trPr>
          <w:trHeight w:val="320"/>
          <w:ins w:id="46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AB4DAF3" w14:textId="77777777" w:rsidR="009C4E8D" w:rsidRPr="009C4E8D" w:rsidRDefault="009C4E8D" w:rsidP="00AB643E">
            <w:pPr>
              <w:jc w:val="right"/>
              <w:rPr>
                <w:ins w:id="463" w:author="DC Energy" w:date="2019-05-07T11:24:00Z"/>
                <w:rFonts w:ascii="Arial" w:hAnsi="Arial" w:cs="Arial"/>
                <w:color w:val="000000"/>
                <w:sz w:val="20"/>
                <w:szCs w:val="20"/>
              </w:rPr>
            </w:pPr>
            <w:ins w:id="464" w:author="DC Energy" w:date="2019-05-07T11:24:00Z">
              <w:r w:rsidRPr="009C4E8D">
                <w:rPr>
                  <w:rFonts w:ascii="Arial" w:hAnsi="Arial" w:cs="Arial"/>
                  <w:color w:val="000000"/>
                  <w:sz w:val="20"/>
                  <w:szCs w:val="20"/>
                </w:rPr>
                <w:t>50</w:t>
              </w:r>
            </w:ins>
          </w:p>
        </w:tc>
        <w:tc>
          <w:tcPr>
            <w:tcW w:w="3240" w:type="dxa"/>
            <w:tcBorders>
              <w:top w:val="nil"/>
              <w:left w:val="nil"/>
              <w:bottom w:val="single" w:sz="4" w:space="0" w:color="auto"/>
              <w:right w:val="single" w:sz="4" w:space="0" w:color="auto"/>
            </w:tcBorders>
            <w:shd w:val="clear" w:color="auto" w:fill="auto"/>
            <w:noWrap/>
            <w:vAlign w:val="bottom"/>
            <w:hideMark/>
          </w:tcPr>
          <w:p w14:paraId="6740949C" w14:textId="77777777" w:rsidR="009C4E8D" w:rsidRPr="009C4E8D" w:rsidRDefault="009C4E8D" w:rsidP="00AB643E">
            <w:pPr>
              <w:rPr>
                <w:ins w:id="465" w:author="DC Energy" w:date="2019-05-07T11:24:00Z"/>
                <w:rFonts w:ascii="Arial" w:hAnsi="Arial" w:cs="Arial"/>
                <w:color w:val="000000"/>
                <w:sz w:val="20"/>
                <w:szCs w:val="20"/>
              </w:rPr>
            </w:pPr>
            <w:ins w:id="466" w:author="DC Energy" w:date="2019-05-07T11:24:00Z">
              <w:r w:rsidRPr="009C4E8D">
                <w:rPr>
                  <w:rFonts w:ascii="Arial" w:hAnsi="Arial" w:cs="Arial"/>
                  <w:color w:val="000000"/>
                  <w:sz w:val="20"/>
                  <w:szCs w:val="20"/>
                </w:rPr>
                <w:t>MV_DOEDN</w:t>
              </w:r>
            </w:ins>
          </w:p>
        </w:tc>
        <w:tc>
          <w:tcPr>
            <w:tcW w:w="868" w:type="dxa"/>
            <w:tcBorders>
              <w:top w:val="nil"/>
              <w:left w:val="nil"/>
              <w:bottom w:val="single" w:sz="4" w:space="0" w:color="auto"/>
              <w:right w:val="single" w:sz="4" w:space="0" w:color="auto"/>
            </w:tcBorders>
            <w:shd w:val="clear" w:color="auto" w:fill="auto"/>
            <w:noWrap/>
            <w:vAlign w:val="bottom"/>
            <w:hideMark/>
          </w:tcPr>
          <w:p w14:paraId="339219F0" w14:textId="77777777" w:rsidR="009C4E8D" w:rsidRPr="009C4E8D" w:rsidRDefault="009C4E8D" w:rsidP="00AB643E">
            <w:pPr>
              <w:jc w:val="center"/>
              <w:rPr>
                <w:ins w:id="467" w:author="DC Energy" w:date="2019-05-07T11:24:00Z"/>
                <w:rFonts w:ascii="Arial" w:hAnsi="Arial" w:cs="Arial"/>
                <w:color w:val="000000"/>
                <w:sz w:val="20"/>
                <w:szCs w:val="20"/>
              </w:rPr>
            </w:pPr>
            <w:ins w:id="46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F9C9EF" w14:textId="77777777" w:rsidR="009C4E8D" w:rsidRPr="009C4E8D" w:rsidRDefault="009C4E8D" w:rsidP="00AB643E">
            <w:pPr>
              <w:jc w:val="center"/>
              <w:rPr>
                <w:ins w:id="469" w:author="DC Energy" w:date="2019-05-07T11:24:00Z"/>
                <w:rFonts w:ascii="Arial" w:hAnsi="Arial" w:cs="Arial"/>
                <w:color w:val="000000"/>
                <w:sz w:val="20"/>
                <w:szCs w:val="20"/>
              </w:rPr>
            </w:pPr>
            <w:ins w:id="470" w:author="DC Energy" w:date="2019-05-07T11:24:00Z">
              <w:r w:rsidRPr="009C4E8D">
                <w:rPr>
                  <w:rFonts w:ascii="Arial" w:hAnsi="Arial" w:cs="Arial"/>
                  <w:color w:val="000000"/>
                  <w:sz w:val="20"/>
                  <w:szCs w:val="20"/>
                </w:rPr>
                <w:t>LRGV</w:t>
              </w:r>
            </w:ins>
          </w:p>
        </w:tc>
      </w:tr>
      <w:tr w:rsidR="009C4E8D" w14:paraId="2F5DB502" w14:textId="77777777" w:rsidTr="00530679">
        <w:trPr>
          <w:trHeight w:val="320"/>
          <w:ins w:id="47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7F13660" w14:textId="77777777" w:rsidR="009C4E8D" w:rsidRPr="009C4E8D" w:rsidRDefault="009C4E8D" w:rsidP="00AB643E">
            <w:pPr>
              <w:jc w:val="right"/>
              <w:rPr>
                <w:ins w:id="472" w:author="DC Energy" w:date="2019-05-07T11:24:00Z"/>
                <w:rFonts w:ascii="Arial" w:hAnsi="Arial" w:cs="Arial"/>
                <w:color w:val="000000"/>
                <w:sz w:val="20"/>
                <w:szCs w:val="20"/>
              </w:rPr>
            </w:pPr>
            <w:ins w:id="473" w:author="DC Energy" w:date="2019-05-07T11:24:00Z">
              <w:r w:rsidRPr="009C4E8D">
                <w:rPr>
                  <w:rFonts w:ascii="Arial" w:hAnsi="Arial" w:cs="Arial"/>
                  <w:color w:val="000000"/>
                  <w:sz w:val="20"/>
                  <w:szCs w:val="20"/>
                </w:rPr>
                <w:t>51</w:t>
              </w:r>
            </w:ins>
          </w:p>
        </w:tc>
        <w:tc>
          <w:tcPr>
            <w:tcW w:w="3240" w:type="dxa"/>
            <w:tcBorders>
              <w:top w:val="nil"/>
              <w:left w:val="nil"/>
              <w:bottom w:val="single" w:sz="4" w:space="0" w:color="auto"/>
              <w:right w:val="single" w:sz="4" w:space="0" w:color="auto"/>
            </w:tcBorders>
            <w:shd w:val="clear" w:color="auto" w:fill="auto"/>
            <w:noWrap/>
            <w:vAlign w:val="bottom"/>
            <w:hideMark/>
          </w:tcPr>
          <w:p w14:paraId="4BBFB5B3" w14:textId="77777777" w:rsidR="009C4E8D" w:rsidRPr="009C4E8D" w:rsidRDefault="009C4E8D" w:rsidP="00AB643E">
            <w:pPr>
              <w:rPr>
                <w:ins w:id="474" w:author="DC Energy" w:date="2019-05-07T11:24:00Z"/>
                <w:rFonts w:ascii="Arial" w:hAnsi="Arial" w:cs="Arial"/>
                <w:color w:val="000000"/>
                <w:sz w:val="20"/>
                <w:szCs w:val="20"/>
              </w:rPr>
            </w:pPr>
            <w:ins w:id="475" w:author="DC Energy" w:date="2019-05-07T11:24:00Z">
              <w:r w:rsidRPr="009C4E8D">
                <w:rPr>
                  <w:rFonts w:ascii="Arial" w:hAnsi="Arial" w:cs="Arial"/>
                  <w:color w:val="000000"/>
                  <w:sz w:val="20"/>
                  <w:szCs w:val="20"/>
                </w:rPr>
                <w:t>MV_ERAY2</w:t>
              </w:r>
            </w:ins>
          </w:p>
        </w:tc>
        <w:tc>
          <w:tcPr>
            <w:tcW w:w="868" w:type="dxa"/>
            <w:tcBorders>
              <w:top w:val="nil"/>
              <w:left w:val="nil"/>
              <w:bottom w:val="single" w:sz="4" w:space="0" w:color="auto"/>
              <w:right w:val="single" w:sz="4" w:space="0" w:color="auto"/>
            </w:tcBorders>
            <w:shd w:val="clear" w:color="auto" w:fill="auto"/>
            <w:noWrap/>
            <w:vAlign w:val="bottom"/>
            <w:hideMark/>
          </w:tcPr>
          <w:p w14:paraId="14AA700B" w14:textId="77777777" w:rsidR="009C4E8D" w:rsidRPr="009C4E8D" w:rsidRDefault="009C4E8D" w:rsidP="00AB643E">
            <w:pPr>
              <w:jc w:val="center"/>
              <w:rPr>
                <w:ins w:id="476" w:author="DC Energy" w:date="2019-05-07T11:24:00Z"/>
                <w:rFonts w:ascii="Arial" w:hAnsi="Arial" w:cs="Arial"/>
                <w:color w:val="000000"/>
                <w:sz w:val="20"/>
                <w:szCs w:val="20"/>
              </w:rPr>
            </w:pPr>
            <w:ins w:id="47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990B91" w14:textId="77777777" w:rsidR="009C4E8D" w:rsidRPr="009C4E8D" w:rsidRDefault="009C4E8D" w:rsidP="00AB643E">
            <w:pPr>
              <w:jc w:val="center"/>
              <w:rPr>
                <w:ins w:id="478" w:author="DC Energy" w:date="2019-05-07T11:24:00Z"/>
                <w:rFonts w:ascii="Arial" w:hAnsi="Arial" w:cs="Arial"/>
                <w:color w:val="000000"/>
                <w:sz w:val="20"/>
                <w:szCs w:val="20"/>
              </w:rPr>
            </w:pPr>
            <w:ins w:id="479" w:author="DC Energy" w:date="2019-05-07T11:24:00Z">
              <w:r w:rsidRPr="009C4E8D">
                <w:rPr>
                  <w:rFonts w:ascii="Arial" w:hAnsi="Arial" w:cs="Arial"/>
                  <w:color w:val="000000"/>
                  <w:sz w:val="20"/>
                  <w:szCs w:val="20"/>
                </w:rPr>
                <w:t>LRGV</w:t>
              </w:r>
            </w:ins>
          </w:p>
        </w:tc>
      </w:tr>
      <w:tr w:rsidR="009C4E8D" w14:paraId="21994964" w14:textId="77777777" w:rsidTr="00530679">
        <w:trPr>
          <w:trHeight w:val="320"/>
          <w:ins w:id="48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F5E6D1" w14:textId="77777777" w:rsidR="009C4E8D" w:rsidRPr="009C4E8D" w:rsidRDefault="009C4E8D" w:rsidP="00AB643E">
            <w:pPr>
              <w:jc w:val="right"/>
              <w:rPr>
                <w:ins w:id="481" w:author="DC Energy" w:date="2019-05-07T11:24:00Z"/>
                <w:rFonts w:ascii="Arial" w:hAnsi="Arial" w:cs="Arial"/>
                <w:color w:val="000000"/>
                <w:sz w:val="20"/>
                <w:szCs w:val="20"/>
              </w:rPr>
            </w:pPr>
            <w:ins w:id="482" w:author="DC Energy" w:date="2019-05-07T11:24:00Z">
              <w:r w:rsidRPr="009C4E8D">
                <w:rPr>
                  <w:rFonts w:ascii="Arial" w:hAnsi="Arial" w:cs="Arial"/>
                  <w:color w:val="000000"/>
                  <w:sz w:val="20"/>
                  <w:szCs w:val="20"/>
                </w:rPr>
                <w:t>52</w:t>
              </w:r>
            </w:ins>
          </w:p>
        </w:tc>
        <w:tc>
          <w:tcPr>
            <w:tcW w:w="3240" w:type="dxa"/>
            <w:tcBorders>
              <w:top w:val="nil"/>
              <w:left w:val="nil"/>
              <w:bottom w:val="single" w:sz="4" w:space="0" w:color="auto"/>
              <w:right w:val="single" w:sz="4" w:space="0" w:color="auto"/>
            </w:tcBorders>
            <w:shd w:val="clear" w:color="auto" w:fill="auto"/>
            <w:noWrap/>
            <w:vAlign w:val="bottom"/>
            <w:hideMark/>
          </w:tcPr>
          <w:p w14:paraId="4CA4B8A4" w14:textId="77777777" w:rsidR="009C4E8D" w:rsidRPr="009C4E8D" w:rsidRDefault="009C4E8D" w:rsidP="00AB643E">
            <w:pPr>
              <w:rPr>
                <w:ins w:id="483" w:author="DC Energy" w:date="2019-05-07T11:24:00Z"/>
                <w:rFonts w:ascii="Arial" w:hAnsi="Arial" w:cs="Arial"/>
                <w:color w:val="000000"/>
                <w:sz w:val="20"/>
                <w:szCs w:val="20"/>
              </w:rPr>
            </w:pPr>
            <w:ins w:id="484" w:author="DC Energy" w:date="2019-05-07T11:24:00Z">
              <w:r w:rsidRPr="009C4E8D">
                <w:rPr>
                  <w:rFonts w:ascii="Arial" w:hAnsi="Arial" w:cs="Arial"/>
                  <w:color w:val="000000"/>
                  <w:sz w:val="20"/>
                  <w:szCs w:val="20"/>
                </w:rPr>
                <w:t>MV_HBRG4</w:t>
              </w:r>
            </w:ins>
          </w:p>
        </w:tc>
        <w:tc>
          <w:tcPr>
            <w:tcW w:w="868" w:type="dxa"/>
            <w:tcBorders>
              <w:top w:val="nil"/>
              <w:left w:val="nil"/>
              <w:bottom w:val="single" w:sz="4" w:space="0" w:color="auto"/>
              <w:right w:val="single" w:sz="4" w:space="0" w:color="auto"/>
            </w:tcBorders>
            <w:shd w:val="clear" w:color="auto" w:fill="auto"/>
            <w:noWrap/>
            <w:vAlign w:val="bottom"/>
            <w:hideMark/>
          </w:tcPr>
          <w:p w14:paraId="664C47D0" w14:textId="77777777" w:rsidR="009C4E8D" w:rsidRPr="009C4E8D" w:rsidRDefault="009C4E8D" w:rsidP="00AB643E">
            <w:pPr>
              <w:jc w:val="center"/>
              <w:rPr>
                <w:ins w:id="485" w:author="DC Energy" w:date="2019-05-07T11:24:00Z"/>
                <w:rFonts w:ascii="Arial" w:hAnsi="Arial" w:cs="Arial"/>
                <w:color w:val="000000"/>
                <w:sz w:val="20"/>
                <w:szCs w:val="20"/>
              </w:rPr>
            </w:pPr>
            <w:ins w:id="48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76BE768" w14:textId="77777777" w:rsidR="009C4E8D" w:rsidRPr="009C4E8D" w:rsidRDefault="009C4E8D" w:rsidP="00AB643E">
            <w:pPr>
              <w:jc w:val="center"/>
              <w:rPr>
                <w:ins w:id="487" w:author="DC Energy" w:date="2019-05-07T11:24:00Z"/>
                <w:rFonts w:ascii="Arial" w:hAnsi="Arial" w:cs="Arial"/>
                <w:color w:val="000000"/>
                <w:sz w:val="20"/>
                <w:szCs w:val="20"/>
              </w:rPr>
            </w:pPr>
            <w:ins w:id="488" w:author="DC Energy" w:date="2019-05-07T11:24:00Z">
              <w:r w:rsidRPr="009C4E8D">
                <w:rPr>
                  <w:rFonts w:ascii="Arial" w:hAnsi="Arial" w:cs="Arial"/>
                  <w:color w:val="000000"/>
                  <w:sz w:val="20"/>
                  <w:szCs w:val="20"/>
                </w:rPr>
                <w:t>LRGV</w:t>
              </w:r>
            </w:ins>
          </w:p>
        </w:tc>
      </w:tr>
      <w:tr w:rsidR="009C4E8D" w14:paraId="021381CD" w14:textId="77777777" w:rsidTr="00530679">
        <w:trPr>
          <w:trHeight w:val="320"/>
          <w:ins w:id="48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A1352F" w14:textId="77777777" w:rsidR="009C4E8D" w:rsidRPr="009C4E8D" w:rsidRDefault="009C4E8D" w:rsidP="00AB643E">
            <w:pPr>
              <w:jc w:val="right"/>
              <w:rPr>
                <w:ins w:id="490" w:author="DC Energy" w:date="2019-05-07T11:24:00Z"/>
                <w:rFonts w:ascii="Arial" w:hAnsi="Arial" w:cs="Arial"/>
                <w:color w:val="000000"/>
                <w:sz w:val="20"/>
                <w:szCs w:val="20"/>
              </w:rPr>
            </w:pPr>
            <w:ins w:id="491" w:author="DC Energy" w:date="2019-05-07T11:24:00Z">
              <w:r w:rsidRPr="009C4E8D">
                <w:rPr>
                  <w:rFonts w:ascii="Arial" w:hAnsi="Arial" w:cs="Arial"/>
                  <w:color w:val="000000"/>
                  <w:sz w:val="20"/>
                  <w:szCs w:val="20"/>
                </w:rPr>
                <w:lastRenderedPageBreak/>
                <w:t>53</w:t>
              </w:r>
            </w:ins>
          </w:p>
        </w:tc>
        <w:tc>
          <w:tcPr>
            <w:tcW w:w="3240" w:type="dxa"/>
            <w:tcBorders>
              <w:top w:val="nil"/>
              <w:left w:val="nil"/>
              <w:bottom w:val="single" w:sz="4" w:space="0" w:color="auto"/>
              <w:right w:val="single" w:sz="4" w:space="0" w:color="auto"/>
            </w:tcBorders>
            <w:shd w:val="clear" w:color="auto" w:fill="auto"/>
            <w:noWrap/>
            <w:vAlign w:val="bottom"/>
            <w:hideMark/>
          </w:tcPr>
          <w:p w14:paraId="1381F3DD" w14:textId="77777777" w:rsidR="009C4E8D" w:rsidRPr="009C4E8D" w:rsidRDefault="009C4E8D" w:rsidP="00AB643E">
            <w:pPr>
              <w:rPr>
                <w:ins w:id="492" w:author="DC Energy" w:date="2019-05-07T11:24:00Z"/>
                <w:rFonts w:ascii="Arial" w:hAnsi="Arial" w:cs="Arial"/>
                <w:color w:val="000000"/>
                <w:sz w:val="20"/>
                <w:szCs w:val="20"/>
              </w:rPr>
            </w:pPr>
            <w:ins w:id="493" w:author="DC Energy" w:date="2019-05-07T11:24:00Z">
              <w:r w:rsidRPr="009C4E8D">
                <w:rPr>
                  <w:rFonts w:ascii="Arial" w:hAnsi="Arial" w:cs="Arial"/>
                  <w:color w:val="000000"/>
                  <w:sz w:val="20"/>
                  <w:szCs w:val="20"/>
                </w:rPr>
                <w:t>MV_HW511</w:t>
              </w:r>
            </w:ins>
          </w:p>
        </w:tc>
        <w:tc>
          <w:tcPr>
            <w:tcW w:w="868" w:type="dxa"/>
            <w:tcBorders>
              <w:top w:val="nil"/>
              <w:left w:val="nil"/>
              <w:bottom w:val="single" w:sz="4" w:space="0" w:color="auto"/>
              <w:right w:val="single" w:sz="4" w:space="0" w:color="auto"/>
            </w:tcBorders>
            <w:shd w:val="clear" w:color="auto" w:fill="auto"/>
            <w:noWrap/>
            <w:vAlign w:val="bottom"/>
            <w:hideMark/>
          </w:tcPr>
          <w:p w14:paraId="7B752A11" w14:textId="77777777" w:rsidR="009C4E8D" w:rsidRPr="009C4E8D" w:rsidRDefault="009C4E8D" w:rsidP="00AB643E">
            <w:pPr>
              <w:jc w:val="center"/>
              <w:rPr>
                <w:ins w:id="494" w:author="DC Energy" w:date="2019-05-07T11:24:00Z"/>
                <w:rFonts w:ascii="Arial" w:hAnsi="Arial" w:cs="Arial"/>
                <w:color w:val="000000"/>
                <w:sz w:val="20"/>
                <w:szCs w:val="20"/>
              </w:rPr>
            </w:pPr>
            <w:ins w:id="4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DBC4A3" w14:textId="77777777" w:rsidR="009C4E8D" w:rsidRPr="009C4E8D" w:rsidRDefault="009C4E8D" w:rsidP="00AB643E">
            <w:pPr>
              <w:jc w:val="center"/>
              <w:rPr>
                <w:ins w:id="496" w:author="DC Energy" w:date="2019-05-07T11:24:00Z"/>
                <w:rFonts w:ascii="Arial" w:hAnsi="Arial" w:cs="Arial"/>
                <w:color w:val="000000"/>
                <w:sz w:val="20"/>
                <w:szCs w:val="20"/>
              </w:rPr>
            </w:pPr>
            <w:ins w:id="497" w:author="DC Energy" w:date="2019-05-07T11:24:00Z">
              <w:r w:rsidRPr="009C4E8D">
                <w:rPr>
                  <w:rFonts w:ascii="Arial" w:hAnsi="Arial" w:cs="Arial"/>
                  <w:color w:val="000000"/>
                  <w:sz w:val="20"/>
                  <w:szCs w:val="20"/>
                </w:rPr>
                <w:t>LRGV</w:t>
              </w:r>
            </w:ins>
          </w:p>
        </w:tc>
      </w:tr>
      <w:tr w:rsidR="009C4E8D" w14:paraId="7BABAAFA" w14:textId="77777777" w:rsidTr="00530679">
        <w:trPr>
          <w:trHeight w:val="320"/>
          <w:ins w:id="49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1674E1E" w14:textId="77777777" w:rsidR="009C4E8D" w:rsidRPr="009C4E8D" w:rsidRDefault="009C4E8D" w:rsidP="00AB643E">
            <w:pPr>
              <w:jc w:val="right"/>
              <w:rPr>
                <w:ins w:id="499" w:author="DC Energy" w:date="2019-05-07T11:24:00Z"/>
                <w:rFonts w:ascii="Arial" w:hAnsi="Arial" w:cs="Arial"/>
                <w:color w:val="000000"/>
                <w:sz w:val="20"/>
                <w:szCs w:val="20"/>
              </w:rPr>
            </w:pPr>
            <w:ins w:id="500" w:author="DC Energy" w:date="2019-05-07T11:24:00Z">
              <w:r w:rsidRPr="009C4E8D">
                <w:rPr>
                  <w:rFonts w:ascii="Arial" w:hAnsi="Arial" w:cs="Arial"/>
                  <w:color w:val="000000"/>
                  <w:sz w:val="20"/>
                  <w:szCs w:val="20"/>
                </w:rPr>
                <w:t>54</w:t>
              </w:r>
            </w:ins>
          </w:p>
        </w:tc>
        <w:tc>
          <w:tcPr>
            <w:tcW w:w="3240" w:type="dxa"/>
            <w:tcBorders>
              <w:top w:val="nil"/>
              <w:left w:val="nil"/>
              <w:bottom w:val="single" w:sz="4" w:space="0" w:color="auto"/>
              <w:right w:val="single" w:sz="4" w:space="0" w:color="auto"/>
            </w:tcBorders>
            <w:shd w:val="clear" w:color="auto" w:fill="auto"/>
            <w:noWrap/>
            <w:vAlign w:val="bottom"/>
            <w:hideMark/>
          </w:tcPr>
          <w:p w14:paraId="332CBB07" w14:textId="77777777" w:rsidR="009C4E8D" w:rsidRPr="009C4E8D" w:rsidRDefault="009C4E8D" w:rsidP="00AB643E">
            <w:pPr>
              <w:rPr>
                <w:ins w:id="501" w:author="DC Energy" w:date="2019-05-07T11:24:00Z"/>
                <w:rFonts w:ascii="Arial" w:hAnsi="Arial" w:cs="Arial"/>
                <w:color w:val="000000"/>
                <w:sz w:val="20"/>
                <w:szCs w:val="20"/>
              </w:rPr>
            </w:pPr>
            <w:ins w:id="502" w:author="DC Energy" w:date="2019-05-07T11:24:00Z">
              <w:r w:rsidRPr="009C4E8D">
                <w:rPr>
                  <w:rFonts w:ascii="Arial" w:hAnsi="Arial" w:cs="Arial"/>
                  <w:color w:val="000000"/>
                  <w:sz w:val="20"/>
                  <w:szCs w:val="20"/>
                </w:rPr>
                <w:t>MV_LASAR</w:t>
              </w:r>
            </w:ins>
          </w:p>
        </w:tc>
        <w:tc>
          <w:tcPr>
            <w:tcW w:w="868" w:type="dxa"/>
            <w:tcBorders>
              <w:top w:val="nil"/>
              <w:left w:val="nil"/>
              <w:bottom w:val="single" w:sz="4" w:space="0" w:color="auto"/>
              <w:right w:val="single" w:sz="4" w:space="0" w:color="auto"/>
            </w:tcBorders>
            <w:shd w:val="clear" w:color="auto" w:fill="auto"/>
            <w:noWrap/>
            <w:vAlign w:val="bottom"/>
            <w:hideMark/>
          </w:tcPr>
          <w:p w14:paraId="560FDC20" w14:textId="77777777" w:rsidR="009C4E8D" w:rsidRPr="009C4E8D" w:rsidRDefault="009C4E8D" w:rsidP="00AB643E">
            <w:pPr>
              <w:jc w:val="center"/>
              <w:rPr>
                <w:ins w:id="503" w:author="DC Energy" w:date="2019-05-07T11:24:00Z"/>
                <w:rFonts w:ascii="Arial" w:hAnsi="Arial" w:cs="Arial"/>
                <w:color w:val="000000"/>
                <w:sz w:val="20"/>
                <w:szCs w:val="20"/>
              </w:rPr>
            </w:pPr>
            <w:ins w:id="5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7C96A3" w14:textId="77777777" w:rsidR="009C4E8D" w:rsidRPr="009C4E8D" w:rsidRDefault="009C4E8D" w:rsidP="00AB643E">
            <w:pPr>
              <w:jc w:val="center"/>
              <w:rPr>
                <w:ins w:id="505" w:author="DC Energy" w:date="2019-05-07T11:24:00Z"/>
                <w:rFonts w:ascii="Arial" w:hAnsi="Arial" w:cs="Arial"/>
                <w:color w:val="000000"/>
                <w:sz w:val="20"/>
                <w:szCs w:val="20"/>
              </w:rPr>
            </w:pPr>
            <w:ins w:id="506" w:author="DC Energy" w:date="2019-05-07T11:24:00Z">
              <w:r w:rsidRPr="009C4E8D">
                <w:rPr>
                  <w:rFonts w:ascii="Arial" w:hAnsi="Arial" w:cs="Arial"/>
                  <w:color w:val="000000"/>
                  <w:sz w:val="20"/>
                  <w:szCs w:val="20"/>
                </w:rPr>
                <w:t>LRGV</w:t>
              </w:r>
            </w:ins>
          </w:p>
        </w:tc>
      </w:tr>
      <w:tr w:rsidR="009C4E8D" w14:paraId="193157EF" w14:textId="77777777" w:rsidTr="00530679">
        <w:trPr>
          <w:trHeight w:val="320"/>
          <w:ins w:id="50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3CB28C4" w14:textId="77777777" w:rsidR="009C4E8D" w:rsidRPr="009C4E8D" w:rsidRDefault="009C4E8D" w:rsidP="00AB643E">
            <w:pPr>
              <w:jc w:val="right"/>
              <w:rPr>
                <w:ins w:id="508" w:author="DC Energy" w:date="2019-05-07T11:24:00Z"/>
                <w:rFonts w:ascii="Arial" w:hAnsi="Arial" w:cs="Arial"/>
                <w:color w:val="000000"/>
                <w:sz w:val="20"/>
                <w:szCs w:val="20"/>
              </w:rPr>
            </w:pPr>
            <w:ins w:id="509" w:author="DC Energy" w:date="2019-05-07T11:24:00Z">
              <w:r w:rsidRPr="009C4E8D">
                <w:rPr>
                  <w:rFonts w:ascii="Arial" w:hAnsi="Arial" w:cs="Arial"/>
                  <w:color w:val="000000"/>
                  <w:sz w:val="20"/>
                  <w:szCs w:val="20"/>
                </w:rPr>
                <w:t>55</w:t>
              </w:r>
            </w:ins>
          </w:p>
        </w:tc>
        <w:tc>
          <w:tcPr>
            <w:tcW w:w="3240" w:type="dxa"/>
            <w:tcBorders>
              <w:top w:val="nil"/>
              <w:left w:val="nil"/>
              <w:bottom w:val="single" w:sz="4" w:space="0" w:color="auto"/>
              <w:right w:val="single" w:sz="4" w:space="0" w:color="auto"/>
            </w:tcBorders>
            <w:shd w:val="clear" w:color="auto" w:fill="auto"/>
            <w:noWrap/>
            <w:vAlign w:val="bottom"/>
            <w:hideMark/>
          </w:tcPr>
          <w:p w14:paraId="23E7A911" w14:textId="77777777" w:rsidR="009C4E8D" w:rsidRPr="009C4E8D" w:rsidRDefault="009C4E8D" w:rsidP="00AB643E">
            <w:pPr>
              <w:rPr>
                <w:ins w:id="510" w:author="DC Energy" w:date="2019-05-07T11:24:00Z"/>
                <w:rFonts w:ascii="Arial" w:hAnsi="Arial" w:cs="Arial"/>
                <w:color w:val="000000"/>
                <w:sz w:val="20"/>
                <w:szCs w:val="20"/>
              </w:rPr>
            </w:pPr>
            <w:ins w:id="511" w:author="DC Energy" w:date="2019-05-07T11:24:00Z">
              <w:r w:rsidRPr="009C4E8D">
                <w:rPr>
                  <w:rFonts w:ascii="Arial" w:hAnsi="Arial" w:cs="Arial"/>
                  <w:color w:val="000000"/>
                  <w:sz w:val="20"/>
                  <w:szCs w:val="20"/>
                </w:rPr>
                <w:t>MV_PALM4</w:t>
              </w:r>
            </w:ins>
          </w:p>
        </w:tc>
        <w:tc>
          <w:tcPr>
            <w:tcW w:w="868" w:type="dxa"/>
            <w:tcBorders>
              <w:top w:val="nil"/>
              <w:left w:val="nil"/>
              <w:bottom w:val="single" w:sz="4" w:space="0" w:color="auto"/>
              <w:right w:val="single" w:sz="4" w:space="0" w:color="auto"/>
            </w:tcBorders>
            <w:shd w:val="clear" w:color="auto" w:fill="auto"/>
            <w:noWrap/>
            <w:vAlign w:val="bottom"/>
            <w:hideMark/>
          </w:tcPr>
          <w:p w14:paraId="094DBE0E" w14:textId="77777777" w:rsidR="009C4E8D" w:rsidRPr="009C4E8D" w:rsidRDefault="009C4E8D" w:rsidP="00AB643E">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680E081" w14:textId="77777777" w:rsidR="009C4E8D" w:rsidRPr="009C4E8D" w:rsidRDefault="009C4E8D" w:rsidP="00AB643E">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9C4E8D" w14:paraId="0B60350A" w14:textId="77777777" w:rsidTr="00530679">
        <w:trPr>
          <w:trHeight w:val="320"/>
          <w:ins w:id="51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5071F9A" w14:textId="77777777" w:rsidR="009C4E8D" w:rsidRPr="009C4E8D" w:rsidRDefault="009C4E8D" w:rsidP="00AB643E">
            <w:pPr>
              <w:jc w:val="right"/>
              <w:rPr>
                <w:ins w:id="517" w:author="DC Energy" w:date="2019-05-07T11:24:00Z"/>
                <w:rFonts w:ascii="Arial" w:hAnsi="Arial" w:cs="Arial"/>
                <w:color w:val="000000"/>
                <w:sz w:val="20"/>
                <w:szCs w:val="20"/>
              </w:rPr>
            </w:pPr>
            <w:ins w:id="518" w:author="DC Energy" w:date="2019-05-07T11:24:00Z">
              <w:r w:rsidRPr="009C4E8D">
                <w:rPr>
                  <w:rFonts w:ascii="Arial" w:hAnsi="Arial" w:cs="Arial"/>
                  <w:color w:val="000000"/>
                  <w:sz w:val="20"/>
                  <w:szCs w:val="20"/>
                </w:rPr>
                <w:t>56</w:t>
              </w:r>
            </w:ins>
          </w:p>
        </w:tc>
        <w:tc>
          <w:tcPr>
            <w:tcW w:w="3240" w:type="dxa"/>
            <w:tcBorders>
              <w:top w:val="nil"/>
              <w:left w:val="nil"/>
              <w:bottom w:val="single" w:sz="4" w:space="0" w:color="auto"/>
              <w:right w:val="single" w:sz="4" w:space="0" w:color="auto"/>
            </w:tcBorders>
            <w:shd w:val="clear" w:color="auto" w:fill="auto"/>
            <w:noWrap/>
            <w:vAlign w:val="bottom"/>
            <w:hideMark/>
          </w:tcPr>
          <w:p w14:paraId="4D541E20" w14:textId="77777777" w:rsidR="009C4E8D" w:rsidRPr="009C4E8D" w:rsidRDefault="009C4E8D" w:rsidP="00AB643E">
            <w:pPr>
              <w:rPr>
                <w:ins w:id="519" w:author="DC Energy" w:date="2019-05-07T11:24:00Z"/>
                <w:rFonts w:ascii="Arial" w:hAnsi="Arial" w:cs="Arial"/>
                <w:color w:val="000000"/>
                <w:sz w:val="20"/>
                <w:szCs w:val="20"/>
              </w:rPr>
            </w:pPr>
            <w:ins w:id="520" w:author="DC Energy" w:date="2019-05-07T11:24:00Z">
              <w:r w:rsidRPr="009C4E8D">
                <w:rPr>
                  <w:rFonts w:ascii="Arial" w:hAnsi="Arial" w:cs="Arial"/>
                  <w:color w:val="000000"/>
                  <w:sz w:val="20"/>
                  <w:szCs w:val="20"/>
                </w:rPr>
                <w:t>MV_RAYTP</w:t>
              </w:r>
            </w:ins>
          </w:p>
        </w:tc>
        <w:tc>
          <w:tcPr>
            <w:tcW w:w="868" w:type="dxa"/>
            <w:tcBorders>
              <w:top w:val="nil"/>
              <w:left w:val="nil"/>
              <w:bottom w:val="single" w:sz="4" w:space="0" w:color="auto"/>
              <w:right w:val="single" w:sz="4" w:space="0" w:color="auto"/>
            </w:tcBorders>
            <w:shd w:val="clear" w:color="auto" w:fill="auto"/>
            <w:noWrap/>
            <w:vAlign w:val="bottom"/>
            <w:hideMark/>
          </w:tcPr>
          <w:p w14:paraId="2F14A0E5" w14:textId="77777777" w:rsidR="009C4E8D" w:rsidRPr="009C4E8D" w:rsidRDefault="009C4E8D" w:rsidP="00AB643E">
            <w:pPr>
              <w:jc w:val="center"/>
              <w:rPr>
                <w:ins w:id="521" w:author="DC Energy" w:date="2019-05-07T11:24:00Z"/>
                <w:rFonts w:ascii="Arial" w:hAnsi="Arial" w:cs="Arial"/>
                <w:color w:val="000000"/>
                <w:sz w:val="20"/>
                <w:szCs w:val="20"/>
              </w:rPr>
            </w:pPr>
            <w:ins w:id="52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6D40EA" w14:textId="77777777" w:rsidR="009C4E8D" w:rsidRPr="009C4E8D" w:rsidRDefault="009C4E8D" w:rsidP="00AB643E">
            <w:pPr>
              <w:jc w:val="center"/>
              <w:rPr>
                <w:ins w:id="523" w:author="DC Energy" w:date="2019-05-07T11:24:00Z"/>
                <w:rFonts w:ascii="Arial" w:hAnsi="Arial" w:cs="Arial"/>
                <w:color w:val="000000"/>
                <w:sz w:val="20"/>
                <w:szCs w:val="20"/>
              </w:rPr>
            </w:pPr>
            <w:ins w:id="524" w:author="DC Energy" w:date="2019-05-07T11:24:00Z">
              <w:r w:rsidRPr="009C4E8D">
                <w:rPr>
                  <w:rFonts w:ascii="Arial" w:hAnsi="Arial" w:cs="Arial"/>
                  <w:color w:val="000000"/>
                  <w:sz w:val="20"/>
                  <w:szCs w:val="20"/>
                </w:rPr>
                <w:t>LRGV</w:t>
              </w:r>
            </w:ins>
          </w:p>
        </w:tc>
      </w:tr>
      <w:tr w:rsidR="009C4E8D" w14:paraId="33AC8740" w14:textId="77777777" w:rsidTr="00530679">
        <w:trPr>
          <w:trHeight w:val="320"/>
          <w:ins w:id="52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4DF86EB" w14:textId="77777777" w:rsidR="009C4E8D" w:rsidRPr="009C4E8D" w:rsidRDefault="009C4E8D" w:rsidP="00AB643E">
            <w:pPr>
              <w:jc w:val="right"/>
              <w:rPr>
                <w:ins w:id="526" w:author="DC Energy" w:date="2019-05-07T11:24:00Z"/>
                <w:rFonts w:ascii="Arial" w:hAnsi="Arial" w:cs="Arial"/>
                <w:color w:val="000000"/>
                <w:sz w:val="20"/>
                <w:szCs w:val="20"/>
              </w:rPr>
            </w:pPr>
            <w:ins w:id="527" w:author="DC Energy" w:date="2019-05-07T11:24:00Z">
              <w:r w:rsidRPr="009C4E8D">
                <w:rPr>
                  <w:rFonts w:ascii="Arial" w:hAnsi="Arial" w:cs="Arial"/>
                  <w:color w:val="000000"/>
                  <w:sz w:val="20"/>
                  <w:szCs w:val="20"/>
                </w:rPr>
                <w:t>57</w:t>
              </w:r>
            </w:ins>
          </w:p>
        </w:tc>
        <w:tc>
          <w:tcPr>
            <w:tcW w:w="3240" w:type="dxa"/>
            <w:tcBorders>
              <w:top w:val="nil"/>
              <w:left w:val="nil"/>
              <w:bottom w:val="single" w:sz="4" w:space="0" w:color="auto"/>
              <w:right w:val="single" w:sz="4" w:space="0" w:color="auto"/>
            </w:tcBorders>
            <w:shd w:val="clear" w:color="auto" w:fill="auto"/>
            <w:noWrap/>
            <w:vAlign w:val="bottom"/>
            <w:hideMark/>
          </w:tcPr>
          <w:p w14:paraId="0E47A763" w14:textId="77777777" w:rsidR="009C4E8D" w:rsidRPr="009C4E8D" w:rsidRDefault="009C4E8D" w:rsidP="00AB643E">
            <w:pPr>
              <w:rPr>
                <w:ins w:id="528" w:author="DC Energy" w:date="2019-05-07T11:24:00Z"/>
                <w:rFonts w:ascii="Arial" w:hAnsi="Arial" w:cs="Arial"/>
                <w:color w:val="000000"/>
                <w:sz w:val="20"/>
                <w:szCs w:val="20"/>
              </w:rPr>
            </w:pPr>
            <w:ins w:id="529" w:author="DC Energy" w:date="2019-05-07T11:24:00Z">
              <w:r w:rsidRPr="009C4E8D">
                <w:rPr>
                  <w:rFonts w:ascii="Arial" w:hAnsi="Arial" w:cs="Arial"/>
                  <w:color w:val="000000"/>
                  <w:sz w:val="20"/>
                  <w:szCs w:val="20"/>
                </w:rPr>
                <w:t>MV_RIOHO</w:t>
              </w:r>
            </w:ins>
          </w:p>
        </w:tc>
        <w:tc>
          <w:tcPr>
            <w:tcW w:w="868" w:type="dxa"/>
            <w:tcBorders>
              <w:top w:val="nil"/>
              <w:left w:val="nil"/>
              <w:bottom w:val="single" w:sz="4" w:space="0" w:color="auto"/>
              <w:right w:val="single" w:sz="4" w:space="0" w:color="auto"/>
            </w:tcBorders>
            <w:shd w:val="clear" w:color="auto" w:fill="auto"/>
            <w:noWrap/>
            <w:vAlign w:val="bottom"/>
            <w:hideMark/>
          </w:tcPr>
          <w:p w14:paraId="6DED356A" w14:textId="77777777" w:rsidR="009C4E8D" w:rsidRPr="009C4E8D" w:rsidRDefault="009C4E8D" w:rsidP="00AB643E">
            <w:pPr>
              <w:jc w:val="center"/>
              <w:rPr>
                <w:ins w:id="530" w:author="DC Energy" w:date="2019-05-07T11:24:00Z"/>
                <w:rFonts w:ascii="Arial" w:hAnsi="Arial" w:cs="Arial"/>
                <w:color w:val="000000"/>
                <w:sz w:val="20"/>
                <w:szCs w:val="20"/>
              </w:rPr>
            </w:pPr>
            <w:ins w:id="53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027030B" w14:textId="77777777" w:rsidR="009C4E8D" w:rsidRPr="009C4E8D" w:rsidRDefault="009C4E8D" w:rsidP="00AB643E">
            <w:pPr>
              <w:jc w:val="center"/>
              <w:rPr>
                <w:ins w:id="532" w:author="DC Energy" w:date="2019-05-07T11:24:00Z"/>
                <w:rFonts w:ascii="Arial" w:hAnsi="Arial" w:cs="Arial"/>
                <w:color w:val="000000"/>
                <w:sz w:val="20"/>
                <w:szCs w:val="20"/>
              </w:rPr>
            </w:pPr>
            <w:ins w:id="533" w:author="DC Energy" w:date="2019-05-07T11:24:00Z">
              <w:r w:rsidRPr="009C4E8D">
                <w:rPr>
                  <w:rFonts w:ascii="Arial" w:hAnsi="Arial" w:cs="Arial"/>
                  <w:color w:val="000000"/>
                  <w:sz w:val="20"/>
                  <w:szCs w:val="20"/>
                </w:rPr>
                <w:t>LRGV</w:t>
              </w:r>
            </w:ins>
          </w:p>
        </w:tc>
      </w:tr>
      <w:tr w:rsidR="009C4E8D" w14:paraId="698FAE57" w14:textId="77777777" w:rsidTr="00530679">
        <w:trPr>
          <w:trHeight w:val="320"/>
          <w:ins w:id="53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CCD7C4F" w14:textId="77777777" w:rsidR="009C4E8D" w:rsidRPr="009C4E8D" w:rsidRDefault="009C4E8D" w:rsidP="00AB643E">
            <w:pPr>
              <w:jc w:val="right"/>
              <w:rPr>
                <w:ins w:id="535" w:author="DC Energy" w:date="2019-05-07T11:24:00Z"/>
                <w:rFonts w:ascii="Arial" w:hAnsi="Arial" w:cs="Arial"/>
                <w:color w:val="000000"/>
                <w:sz w:val="20"/>
                <w:szCs w:val="20"/>
              </w:rPr>
            </w:pPr>
            <w:ins w:id="536" w:author="DC Energy" w:date="2019-05-07T11:24:00Z">
              <w:r w:rsidRPr="009C4E8D">
                <w:rPr>
                  <w:rFonts w:ascii="Arial" w:hAnsi="Arial" w:cs="Arial"/>
                  <w:color w:val="000000"/>
                  <w:sz w:val="20"/>
                  <w:szCs w:val="20"/>
                </w:rPr>
                <w:t>58</w:t>
              </w:r>
            </w:ins>
          </w:p>
        </w:tc>
        <w:tc>
          <w:tcPr>
            <w:tcW w:w="3240" w:type="dxa"/>
            <w:tcBorders>
              <w:top w:val="nil"/>
              <w:left w:val="nil"/>
              <w:bottom w:val="single" w:sz="4" w:space="0" w:color="auto"/>
              <w:right w:val="single" w:sz="4" w:space="0" w:color="auto"/>
            </w:tcBorders>
            <w:shd w:val="clear" w:color="auto" w:fill="auto"/>
            <w:noWrap/>
            <w:vAlign w:val="bottom"/>
            <w:hideMark/>
          </w:tcPr>
          <w:p w14:paraId="7226EFA3" w14:textId="77777777" w:rsidR="009C4E8D" w:rsidRPr="009C4E8D" w:rsidRDefault="009C4E8D" w:rsidP="00AB643E">
            <w:pPr>
              <w:rPr>
                <w:ins w:id="537" w:author="DC Energy" w:date="2019-05-07T11:24:00Z"/>
                <w:rFonts w:ascii="Arial" w:hAnsi="Arial" w:cs="Arial"/>
                <w:color w:val="000000"/>
                <w:sz w:val="20"/>
                <w:szCs w:val="20"/>
              </w:rPr>
            </w:pPr>
            <w:ins w:id="538" w:author="DC Energy" w:date="2019-05-07T11:24:00Z">
              <w:r w:rsidRPr="009C4E8D">
                <w:rPr>
                  <w:rFonts w:ascii="Arial" w:hAnsi="Arial" w:cs="Arial"/>
                  <w:color w:val="000000"/>
                  <w:sz w:val="20"/>
                  <w:szCs w:val="20"/>
                </w:rPr>
                <w:t>MV_VALV4</w:t>
              </w:r>
            </w:ins>
          </w:p>
        </w:tc>
        <w:tc>
          <w:tcPr>
            <w:tcW w:w="868" w:type="dxa"/>
            <w:tcBorders>
              <w:top w:val="nil"/>
              <w:left w:val="nil"/>
              <w:bottom w:val="single" w:sz="4" w:space="0" w:color="auto"/>
              <w:right w:val="single" w:sz="4" w:space="0" w:color="auto"/>
            </w:tcBorders>
            <w:shd w:val="clear" w:color="auto" w:fill="auto"/>
            <w:noWrap/>
            <w:vAlign w:val="bottom"/>
            <w:hideMark/>
          </w:tcPr>
          <w:p w14:paraId="5AC433AE" w14:textId="77777777" w:rsidR="009C4E8D" w:rsidRPr="009C4E8D" w:rsidRDefault="009C4E8D" w:rsidP="00AB643E">
            <w:pPr>
              <w:jc w:val="center"/>
              <w:rPr>
                <w:ins w:id="539" w:author="DC Energy" w:date="2019-05-07T11:24:00Z"/>
                <w:rFonts w:ascii="Arial" w:hAnsi="Arial" w:cs="Arial"/>
                <w:color w:val="000000"/>
                <w:sz w:val="20"/>
                <w:szCs w:val="20"/>
              </w:rPr>
            </w:pPr>
            <w:ins w:id="54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3FF709B" w14:textId="77777777" w:rsidR="009C4E8D" w:rsidRPr="009C4E8D" w:rsidRDefault="009C4E8D" w:rsidP="00AB643E">
            <w:pPr>
              <w:jc w:val="center"/>
              <w:rPr>
                <w:ins w:id="541" w:author="DC Energy" w:date="2019-05-07T11:24:00Z"/>
                <w:rFonts w:ascii="Arial" w:hAnsi="Arial" w:cs="Arial"/>
                <w:color w:val="000000"/>
                <w:sz w:val="20"/>
                <w:szCs w:val="20"/>
              </w:rPr>
            </w:pPr>
            <w:ins w:id="542" w:author="DC Energy" w:date="2019-05-07T11:24:00Z">
              <w:r w:rsidRPr="009C4E8D">
                <w:rPr>
                  <w:rFonts w:ascii="Arial" w:hAnsi="Arial" w:cs="Arial"/>
                  <w:color w:val="000000"/>
                  <w:sz w:val="20"/>
                  <w:szCs w:val="20"/>
                </w:rPr>
                <w:t>LRGV</w:t>
              </w:r>
            </w:ins>
          </w:p>
        </w:tc>
      </w:tr>
      <w:tr w:rsidR="009C4E8D" w14:paraId="57166669" w14:textId="77777777" w:rsidTr="00530679">
        <w:trPr>
          <w:trHeight w:val="320"/>
          <w:ins w:id="54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8203D1C" w14:textId="77777777" w:rsidR="009C4E8D" w:rsidRPr="009C4E8D" w:rsidRDefault="009C4E8D" w:rsidP="00AB643E">
            <w:pPr>
              <w:jc w:val="right"/>
              <w:rPr>
                <w:ins w:id="544" w:author="DC Energy" w:date="2019-05-07T11:24:00Z"/>
                <w:rFonts w:ascii="Arial" w:hAnsi="Arial" w:cs="Arial"/>
                <w:color w:val="000000"/>
                <w:sz w:val="20"/>
                <w:szCs w:val="20"/>
              </w:rPr>
            </w:pPr>
            <w:ins w:id="545" w:author="DC Energy" w:date="2019-05-07T11:24:00Z">
              <w:r w:rsidRPr="009C4E8D">
                <w:rPr>
                  <w:rFonts w:ascii="Arial" w:hAnsi="Arial" w:cs="Arial"/>
                  <w:color w:val="000000"/>
                  <w:sz w:val="20"/>
                  <w:szCs w:val="20"/>
                </w:rPr>
                <w:t>59</w:t>
              </w:r>
            </w:ins>
          </w:p>
        </w:tc>
        <w:tc>
          <w:tcPr>
            <w:tcW w:w="3240" w:type="dxa"/>
            <w:tcBorders>
              <w:top w:val="nil"/>
              <w:left w:val="nil"/>
              <w:bottom w:val="single" w:sz="4" w:space="0" w:color="auto"/>
              <w:right w:val="single" w:sz="4" w:space="0" w:color="auto"/>
            </w:tcBorders>
            <w:shd w:val="clear" w:color="auto" w:fill="auto"/>
            <w:noWrap/>
            <w:vAlign w:val="bottom"/>
            <w:hideMark/>
          </w:tcPr>
          <w:p w14:paraId="17D53E88" w14:textId="77777777" w:rsidR="009C4E8D" w:rsidRPr="009C4E8D" w:rsidRDefault="009C4E8D" w:rsidP="00AB643E">
            <w:pPr>
              <w:rPr>
                <w:ins w:id="546" w:author="DC Energy" w:date="2019-05-07T11:24:00Z"/>
                <w:rFonts w:ascii="Arial" w:hAnsi="Arial" w:cs="Arial"/>
                <w:color w:val="000000"/>
                <w:sz w:val="20"/>
                <w:szCs w:val="20"/>
              </w:rPr>
            </w:pPr>
            <w:ins w:id="547"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6ACC9556" w14:textId="77777777" w:rsidR="009C4E8D" w:rsidRPr="009C4E8D" w:rsidRDefault="009C4E8D" w:rsidP="00AB643E">
            <w:pPr>
              <w:jc w:val="center"/>
              <w:rPr>
                <w:ins w:id="548" w:author="DC Energy" w:date="2019-05-07T11:24:00Z"/>
                <w:rFonts w:ascii="Arial" w:hAnsi="Arial" w:cs="Arial"/>
                <w:color w:val="000000"/>
                <w:sz w:val="20"/>
                <w:szCs w:val="20"/>
              </w:rPr>
            </w:pPr>
            <w:ins w:id="54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89EB58" w14:textId="77777777" w:rsidR="009C4E8D" w:rsidRPr="009C4E8D" w:rsidRDefault="009C4E8D" w:rsidP="00AB643E">
            <w:pPr>
              <w:jc w:val="center"/>
              <w:rPr>
                <w:ins w:id="550" w:author="DC Energy" w:date="2019-05-07T11:24:00Z"/>
                <w:rFonts w:ascii="Arial" w:hAnsi="Arial" w:cs="Arial"/>
                <w:color w:val="000000"/>
                <w:sz w:val="20"/>
                <w:szCs w:val="20"/>
              </w:rPr>
            </w:pPr>
            <w:ins w:id="551" w:author="DC Energy" w:date="2019-05-07T11:24:00Z">
              <w:r w:rsidRPr="009C4E8D">
                <w:rPr>
                  <w:rFonts w:ascii="Arial" w:hAnsi="Arial" w:cs="Arial"/>
                  <w:color w:val="000000"/>
                  <w:sz w:val="20"/>
                  <w:szCs w:val="20"/>
                </w:rPr>
                <w:t>LRGV</w:t>
              </w:r>
            </w:ins>
          </w:p>
        </w:tc>
      </w:tr>
      <w:tr w:rsidR="009C4E8D" w14:paraId="30FCA3A3" w14:textId="77777777" w:rsidTr="00530679">
        <w:trPr>
          <w:trHeight w:val="320"/>
          <w:ins w:id="55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3A303" w14:textId="77777777" w:rsidR="009C4E8D" w:rsidRPr="009C4E8D" w:rsidRDefault="009C4E8D" w:rsidP="00AB643E">
            <w:pPr>
              <w:jc w:val="right"/>
              <w:rPr>
                <w:ins w:id="553" w:author="DC Energy" w:date="2019-05-07T11:24:00Z"/>
                <w:rFonts w:ascii="Arial" w:hAnsi="Arial" w:cs="Arial"/>
                <w:color w:val="000000"/>
                <w:sz w:val="20"/>
                <w:szCs w:val="20"/>
              </w:rPr>
            </w:pPr>
            <w:ins w:id="554" w:author="DC Energy" w:date="2019-05-07T11:24:00Z">
              <w:r w:rsidRPr="009C4E8D">
                <w:rPr>
                  <w:rFonts w:ascii="Arial" w:hAnsi="Arial" w:cs="Arial"/>
                  <w:color w:val="000000"/>
                  <w:sz w:val="20"/>
                  <w:szCs w:val="20"/>
                </w:rPr>
                <w:t>60</w:t>
              </w:r>
            </w:ins>
          </w:p>
        </w:tc>
        <w:tc>
          <w:tcPr>
            <w:tcW w:w="3240" w:type="dxa"/>
            <w:tcBorders>
              <w:top w:val="nil"/>
              <w:left w:val="nil"/>
              <w:bottom w:val="single" w:sz="4" w:space="0" w:color="auto"/>
              <w:right w:val="single" w:sz="4" w:space="0" w:color="auto"/>
            </w:tcBorders>
            <w:shd w:val="clear" w:color="auto" w:fill="auto"/>
            <w:noWrap/>
            <w:vAlign w:val="bottom"/>
            <w:hideMark/>
          </w:tcPr>
          <w:p w14:paraId="36716DE7" w14:textId="77777777" w:rsidR="009C4E8D" w:rsidRPr="009C4E8D" w:rsidRDefault="009C4E8D" w:rsidP="00AB643E">
            <w:pPr>
              <w:rPr>
                <w:ins w:id="555" w:author="DC Energy" w:date="2019-05-07T11:24:00Z"/>
                <w:rFonts w:ascii="Arial" w:hAnsi="Arial" w:cs="Arial"/>
                <w:color w:val="000000"/>
                <w:sz w:val="20"/>
                <w:szCs w:val="20"/>
              </w:rPr>
            </w:pPr>
            <w:ins w:id="556" w:author="DC Energy" w:date="2019-05-07T11:24:00Z">
              <w:r w:rsidRPr="009C4E8D">
                <w:rPr>
                  <w:rFonts w:ascii="Arial" w:hAnsi="Arial" w:cs="Arial"/>
                  <w:color w:val="000000"/>
                  <w:sz w:val="20"/>
                  <w:szCs w:val="20"/>
                </w:rPr>
                <w:t>MV_WESL4</w:t>
              </w:r>
            </w:ins>
          </w:p>
        </w:tc>
        <w:tc>
          <w:tcPr>
            <w:tcW w:w="868" w:type="dxa"/>
            <w:tcBorders>
              <w:top w:val="nil"/>
              <w:left w:val="nil"/>
              <w:bottom w:val="single" w:sz="4" w:space="0" w:color="auto"/>
              <w:right w:val="single" w:sz="4" w:space="0" w:color="auto"/>
            </w:tcBorders>
            <w:shd w:val="clear" w:color="auto" w:fill="auto"/>
            <w:noWrap/>
            <w:vAlign w:val="bottom"/>
            <w:hideMark/>
          </w:tcPr>
          <w:p w14:paraId="3891F928" w14:textId="77777777" w:rsidR="009C4E8D" w:rsidRPr="009C4E8D" w:rsidRDefault="009C4E8D" w:rsidP="00AB643E">
            <w:pPr>
              <w:jc w:val="center"/>
              <w:rPr>
                <w:ins w:id="557" w:author="DC Energy" w:date="2019-05-07T11:24:00Z"/>
                <w:rFonts w:ascii="Arial" w:hAnsi="Arial" w:cs="Arial"/>
                <w:color w:val="000000"/>
                <w:sz w:val="20"/>
                <w:szCs w:val="20"/>
              </w:rPr>
            </w:pPr>
            <w:ins w:id="5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103CE3" w14:textId="77777777" w:rsidR="009C4E8D" w:rsidRPr="009C4E8D" w:rsidRDefault="009C4E8D" w:rsidP="00AB643E">
            <w:pPr>
              <w:jc w:val="center"/>
              <w:rPr>
                <w:ins w:id="559" w:author="DC Energy" w:date="2019-05-07T11:24:00Z"/>
                <w:rFonts w:ascii="Arial" w:hAnsi="Arial" w:cs="Arial"/>
                <w:color w:val="000000"/>
                <w:sz w:val="20"/>
                <w:szCs w:val="20"/>
              </w:rPr>
            </w:pPr>
            <w:ins w:id="560" w:author="DC Energy" w:date="2019-05-07T11:24:00Z">
              <w:r w:rsidRPr="009C4E8D">
                <w:rPr>
                  <w:rFonts w:ascii="Arial" w:hAnsi="Arial" w:cs="Arial"/>
                  <w:color w:val="000000"/>
                  <w:sz w:val="20"/>
                  <w:szCs w:val="20"/>
                </w:rPr>
                <w:t>LRGV</w:t>
              </w:r>
            </w:ins>
          </w:p>
        </w:tc>
      </w:tr>
      <w:tr w:rsidR="009C4E8D" w14:paraId="27CDA48B" w14:textId="77777777" w:rsidTr="00530679">
        <w:trPr>
          <w:trHeight w:val="320"/>
          <w:ins w:id="56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1E6F84" w14:textId="77777777" w:rsidR="009C4E8D" w:rsidRPr="009C4E8D" w:rsidRDefault="009C4E8D" w:rsidP="00AB643E">
            <w:pPr>
              <w:jc w:val="right"/>
              <w:rPr>
                <w:ins w:id="562" w:author="DC Energy" w:date="2019-05-07T11:24:00Z"/>
                <w:rFonts w:ascii="Arial" w:hAnsi="Arial" w:cs="Arial"/>
                <w:color w:val="000000"/>
                <w:sz w:val="20"/>
                <w:szCs w:val="20"/>
              </w:rPr>
            </w:pPr>
            <w:ins w:id="563" w:author="DC Energy" w:date="2019-05-07T11:24:00Z">
              <w:r w:rsidRPr="009C4E8D">
                <w:rPr>
                  <w:rFonts w:ascii="Arial" w:hAnsi="Arial" w:cs="Arial"/>
                  <w:color w:val="000000"/>
                  <w:sz w:val="20"/>
                  <w:szCs w:val="20"/>
                </w:rPr>
                <w:t>61</w:t>
              </w:r>
            </w:ins>
          </w:p>
        </w:tc>
        <w:tc>
          <w:tcPr>
            <w:tcW w:w="3240" w:type="dxa"/>
            <w:tcBorders>
              <w:top w:val="nil"/>
              <w:left w:val="nil"/>
              <w:bottom w:val="single" w:sz="4" w:space="0" w:color="auto"/>
              <w:right w:val="single" w:sz="4" w:space="0" w:color="auto"/>
            </w:tcBorders>
            <w:shd w:val="clear" w:color="auto" w:fill="auto"/>
            <w:noWrap/>
            <w:vAlign w:val="bottom"/>
            <w:hideMark/>
          </w:tcPr>
          <w:p w14:paraId="15A909DA" w14:textId="77777777" w:rsidR="009C4E8D" w:rsidRPr="009C4E8D" w:rsidRDefault="009C4E8D" w:rsidP="00AB643E">
            <w:pPr>
              <w:rPr>
                <w:ins w:id="564" w:author="DC Energy" w:date="2019-05-07T11:24:00Z"/>
                <w:rFonts w:ascii="Arial" w:hAnsi="Arial" w:cs="Arial"/>
                <w:color w:val="000000"/>
                <w:sz w:val="20"/>
                <w:szCs w:val="20"/>
              </w:rPr>
            </w:pPr>
            <w:ins w:id="565" w:author="DC Energy" w:date="2019-05-07T11:24:00Z">
              <w:r w:rsidRPr="009C4E8D">
                <w:rPr>
                  <w:rFonts w:ascii="Arial" w:hAnsi="Arial" w:cs="Arial"/>
                  <w:color w:val="000000"/>
                  <w:sz w:val="20"/>
                  <w:szCs w:val="20"/>
                </w:rPr>
                <w:t>MVHILINE</w:t>
              </w:r>
            </w:ins>
          </w:p>
        </w:tc>
        <w:tc>
          <w:tcPr>
            <w:tcW w:w="868" w:type="dxa"/>
            <w:tcBorders>
              <w:top w:val="nil"/>
              <w:left w:val="nil"/>
              <w:bottom w:val="single" w:sz="4" w:space="0" w:color="auto"/>
              <w:right w:val="single" w:sz="4" w:space="0" w:color="auto"/>
            </w:tcBorders>
            <w:shd w:val="clear" w:color="auto" w:fill="auto"/>
            <w:noWrap/>
            <w:vAlign w:val="bottom"/>
            <w:hideMark/>
          </w:tcPr>
          <w:p w14:paraId="10EB9D15" w14:textId="77777777" w:rsidR="009C4E8D" w:rsidRPr="009C4E8D" w:rsidRDefault="009C4E8D" w:rsidP="00AB643E">
            <w:pPr>
              <w:jc w:val="center"/>
              <w:rPr>
                <w:ins w:id="566" w:author="DC Energy" w:date="2019-05-07T11:24:00Z"/>
                <w:rFonts w:ascii="Arial" w:hAnsi="Arial" w:cs="Arial"/>
                <w:color w:val="000000"/>
                <w:sz w:val="20"/>
                <w:szCs w:val="20"/>
              </w:rPr>
            </w:pPr>
            <w:ins w:id="56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F5DA8A" w14:textId="77777777" w:rsidR="009C4E8D" w:rsidRPr="009C4E8D" w:rsidRDefault="009C4E8D" w:rsidP="00AB643E">
            <w:pPr>
              <w:jc w:val="center"/>
              <w:rPr>
                <w:ins w:id="568" w:author="DC Energy" w:date="2019-05-07T11:24:00Z"/>
                <w:rFonts w:ascii="Arial" w:hAnsi="Arial" w:cs="Arial"/>
                <w:color w:val="000000"/>
                <w:sz w:val="20"/>
                <w:szCs w:val="20"/>
              </w:rPr>
            </w:pPr>
            <w:ins w:id="569" w:author="DC Energy" w:date="2019-05-07T11:24:00Z">
              <w:r w:rsidRPr="009C4E8D">
                <w:rPr>
                  <w:rFonts w:ascii="Arial" w:hAnsi="Arial" w:cs="Arial"/>
                  <w:color w:val="000000"/>
                  <w:sz w:val="20"/>
                  <w:szCs w:val="20"/>
                </w:rPr>
                <w:t>LRGV</w:t>
              </w:r>
            </w:ins>
          </w:p>
        </w:tc>
      </w:tr>
      <w:tr w:rsidR="009C4E8D" w14:paraId="09633D49" w14:textId="77777777" w:rsidTr="00530679">
        <w:trPr>
          <w:trHeight w:val="320"/>
          <w:ins w:id="57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72E3C1E" w14:textId="77777777" w:rsidR="009C4E8D" w:rsidRPr="009C4E8D" w:rsidRDefault="009C4E8D" w:rsidP="00AB643E">
            <w:pPr>
              <w:jc w:val="right"/>
              <w:rPr>
                <w:ins w:id="571" w:author="DC Energy" w:date="2019-05-07T11:24:00Z"/>
                <w:rFonts w:ascii="Arial" w:hAnsi="Arial" w:cs="Arial"/>
                <w:color w:val="000000"/>
                <w:sz w:val="20"/>
                <w:szCs w:val="20"/>
              </w:rPr>
            </w:pPr>
            <w:ins w:id="572" w:author="DC Energy" w:date="2019-05-07T11:24:00Z">
              <w:r w:rsidRPr="009C4E8D">
                <w:rPr>
                  <w:rFonts w:ascii="Arial" w:hAnsi="Arial" w:cs="Arial"/>
                  <w:color w:val="000000"/>
                  <w:sz w:val="20"/>
                  <w:szCs w:val="20"/>
                </w:rPr>
                <w:t>62</w:t>
              </w:r>
            </w:ins>
          </w:p>
        </w:tc>
        <w:tc>
          <w:tcPr>
            <w:tcW w:w="3240" w:type="dxa"/>
            <w:tcBorders>
              <w:top w:val="nil"/>
              <w:left w:val="nil"/>
              <w:bottom w:val="single" w:sz="4" w:space="0" w:color="auto"/>
              <w:right w:val="single" w:sz="4" w:space="0" w:color="auto"/>
            </w:tcBorders>
            <w:shd w:val="clear" w:color="auto" w:fill="auto"/>
            <w:noWrap/>
            <w:vAlign w:val="bottom"/>
            <w:hideMark/>
          </w:tcPr>
          <w:p w14:paraId="63C519A5" w14:textId="77777777" w:rsidR="009C4E8D" w:rsidRPr="009C4E8D" w:rsidRDefault="009C4E8D" w:rsidP="00AB643E">
            <w:pPr>
              <w:rPr>
                <w:ins w:id="573" w:author="DC Energy" w:date="2019-05-07T11:24:00Z"/>
                <w:rFonts w:ascii="Arial" w:hAnsi="Arial" w:cs="Arial"/>
                <w:color w:val="000000"/>
                <w:sz w:val="20"/>
                <w:szCs w:val="20"/>
              </w:rPr>
            </w:pPr>
            <w:ins w:id="574" w:author="DC Energy" w:date="2019-05-07T11:24:00Z">
              <w:r w:rsidRPr="009C4E8D">
                <w:rPr>
                  <w:rFonts w:ascii="Arial" w:hAnsi="Arial" w:cs="Arial"/>
                  <w:color w:val="000000"/>
                  <w:sz w:val="20"/>
                  <w:szCs w:val="20"/>
                </w:rPr>
                <w:t>MVRANGER</w:t>
              </w:r>
            </w:ins>
          </w:p>
        </w:tc>
        <w:tc>
          <w:tcPr>
            <w:tcW w:w="868" w:type="dxa"/>
            <w:tcBorders>
              <w:top w:val="nil"/>
              <w:left w:val="nil"/>
              <w:bottom w:val="single" w:sz="4" w:space="0" w:color="auto"/>
              <w:right w:val="single" w:sz="4" w:space="0" w:color="auto"/>
            </w:tcBorders>
            <w:shd w:val="clear" w:color="auto" w:fill="auto"/>
            <w:noWrap/>
            <w:vAlign w:val="bottom"/>
            <w:hideMark/>
          </w:tcPr>
          <w:p w14:paraId="1B75CB7A" w14:textId="77777777" w:rsidR="009C4E8D" w:rsidRPr="009C4E8D" w:rsidRDefault="009C4E8D" w:rsidP="00AB643E">
            <w:pPr>
              <w:jc w:val="center"/>
              <w:rPr>
                <w:ins w:id="575" w:author="DC Energy" w:date="2019-05-07T11:24:00Z"/>
                <w:rFonts w:ascii="Arial" w:hAnsi="Arial" w:cs="Arial"/>
                <w:color w:val="000000"/>
                <w:sz w:val="20"/>
                <w:szCs w:val="20"/>
              </w:rPr>
            </w:pPr>
            <w:ins w:id="57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0BB674" w14:textId="77777777" w:rsidR="009C4E8D" w:rsidRPr="009C4E8D" w:rsidRDefault="009C4E8D" w:rsidP="00AB643E">
            <w:pPr>
              <w:jc w:val="center"/>
              <w:rPr>
                <w:ins w:id="577" w:author="DC Energy" w:date="2019-05-07T11:24:00Z"/>
                <w:rFonts w:ascii="Arial" w:hAnsi="Arial" w:cs="Arial"/>
                <w:color w:val="000000"/>
                <w:sz w:val="20"/>
                <w:szCs w:val="20"/>
              </w:rPr>
            </w:pPr>
            <w:ins w:id="578" w:author="DC Energy" w:date="2019-05-07T11:24:00Z">
              <w:r w:rsidRPr="009C4E8D">
                <w:rPr>
                  <w:rFonts w:ascii="Arial" w:hAnsi="Arial" w:cs="Arial"/>
                  <w:color w:val="000000"/>
                  <w:sz w:val="20"/>
                  <w:szCs w:val="20"/>
                </w:rPr>
                <w:t>LRGV</w:t>
              </w:r>
            </w:ins>
          </w:p>
        </w:tc>
      </w:tr>
      <w:tr w:rsidR="009C4E8D" w14:paraId="17067D36" w14:textId="77777777" w:rsidTr="00530679">
        <w:trPr>
          <w:trHeight w:val="320"/>
          <w:ins w:id="57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32D563" w14:textId="77777777" w:rsidR="009C4E8D" w:rsidRPr="009C4E8D" w:rsidRDefault="009C4E8D" w:rsidP="00AB643E">
            <w:pPr>
              <w:jc w:val="right"/>
              <w:rPr>
                <w:ins w:id="580" w:author="DC Energy" w:date="2019-05-07T11:24:00Z"/>
                <w:rFonts w:ascii="Arial" w:hAnsi="Arial" w:cs="Arial"/>
                <w:color w:val="000000"/>
                <w:sz w:val="20"/>
                <w:szCs w:val="20"/>
              </w:rPr>
            </w:pPr>
            <w:ins w:id="581" w:author="DC Energy" w:date="2019-05-07T11:24:00Z">
              <w:r w:rsidRPr="009C4E8D">
                <w:rPr>
                  <w:rFonts w:ascii="Arial" w:hAnsi="Arial" w:cs="Arial"/>
                  <w:color w:val="000000"/>
                  <w:sz w:val="20"/>
                  <w:szCs w:val="20"/>
                </w:rPr>
                <w:t>63</w:t>
              </w:r>
            </w:ins>
          </w:p>
        </w:tc>
        <w:tc>
          <w:tcPr>
            <w:tcW w:w="3240" w:type="dxa"/>
            <w:tcBorders>
              <w:top w:val="nil"/>
              <w:left w:val="nil"/>
              <w:bottom w:val="single" w:sz="4" w:space="0" w:color="auto"/>
              <w:right w:val="single" w:sz="4" w:space="0" w:color="auto"/>
            </w:tcBorders>
            <w:shd w:val="clear" w:color="auto" w:fill="auto"/>
            <w:noWrap/>
            <w:vAlign w:val="bottom"/>
            <w:hideMark/>
          </w:tcPr>
          <w:p w14:paraId="1C3115D4" w14:textId="77777777" w:rsidR="009C4E8D" w:rsidRPr="009C4E8D" w:rsidRDefault="009C4E8D" w:rsidP="00AB643E">
            <w:pPr>
              <w:rPr>
                <w:ins w:id="582" w:author="DC Energy" w:date="2019-05-07T11:24:00Z"/>
                <w:rFonts w:ascii="Arial" w:hAnsi="Arial" w:cs="Arial"/>
                <w:color w:val="000000"/>
                <w:sz w:val="20"/>
                <w:szCs w:val="20"/>
              </w:rPr>
            </w:pPr>
            <w:ins w:id="583" w:author="DC Energy" w:date="2019-05-07T11:24:00Z">
              <w:r w:rsidRPr="009C4E8D">
                <w:rPr>
                  <w:rFonts w:ascii="Arial" w:hAnsi="Arial" w:cs="Arial"/>
                  <w:color w:val="000000"/>
                  <w:sz w:val="20"/>
                  <w:szCs w:val="20"/>
                </w:rPr>
                <w:t>N_ALAMO</w:t>
              </w:r>
            </w:ins>
          </w:p>
        </w:tc>
        <w:tc>
          <w:tcPr>
            <w:tcW w:w="868" w:type="dxa"/>
            <w:tcBorders>
              <w:top w:val="nil"/>
              <w:left w:val="nil"/>
              <w:bottom w:val="single" w:sz="4" w:space="0" w:color="auto"/>
              <w:right w:val="single" w:sz="4" w:space="0" w:color="auto"/>
            </w:tcBorders>
            <w:shd w:val="clear" w:color="auto" w:fill="auto"/>
            <w:noWrap/>
            <w:vAlign w:val="bottom"/>
            <w:hideMark/>
          </w:tcPr>
          <w:p w14:paraId="221F17D8" w14:textId="77777777" w:rsidR="009C4E8D" w:rsidRPr="009C4E8D" w:rsidRDefault="009C4E8D" w:rsidP="00AB643E">
            <w:pPr>
              <w:jc w:val="center"/>
              <w:rPr>
                <w:ins w:id="584" w:author="DC Energy" w:date="2019-05-07T11:24:00Z"/>
                <w:rFonts w:ascii="Arial" w:hAnsi="Arial" w:cs="Arial"/>
                <w:color w:val="000000"/>
                <w:sz w:val="20"/>
                <w:szCs w:val="20"/>
              </w:rPr>
            </w:pPr>
            <w:ins w:id="58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DE28B4B" w14:textId="77777777" w:rsidR="009C4E8D" w:rsidRPr="009C4E8D" w:rsidRDefault="009C4E8D" w:rsidP="00AB643E">
            <w:pPr>
              <w:jc w:val="center"/>
              <w:rPr>
                <w:ins w:id="586" w:author="DC Energy" w:date="2019-05-07T11:24:00Z"/>
                <w:rFonts w:ascii="Arial" w:hAnsi="Arial" w:cs="Arial"/>
                <w:color w:val="000000"/>
                <w:sz w:val="20"/>
                <w:szCs w:val="20"/>
              </w:rPr>
            </w:pPr>
            <w:ins w:id="587" w:author="DC Energy" w:date="2019-05-07T11:24:00Z">
              <w:r w:rsidRPr="009C4E8D">
                <w:rPr>
                  <w:rFonts w:ascii="Arial" w:hAnsi="Arial" w:cs="Arial"/>
                  <w:color w:val="000000"/>
                  <w:sz w:val="20"/>
                  <w:szCs w:val="20"/>
                </w:rPr>
                <w:t>LRGV</w:t>
              </w:r>
            </w:ins>
          </w:p>
        </w:tc>
      </w:tr>
      <w:tr w:rsidR="009C4E8D" w14:paraId="2748B453" w14:textId="77777777" w:rsidTr="00530679">
        <w:trPr>
          <w:trHeight w:val="320"/>
          <w:ins w:id="58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FE4699" w14:textId="77777777" w:rsidR="009C4E8D" w:rsidRPr="009C4E8D" w:rsidRDefault="009C4E8D" w:rsidP="00AB643E">
            <w:pPr>
              <w:jc w:val="right"/>
              <w:rPr>
                <w:ins w:id="589" w:author="DC Energy" w:date="2019-05-07T11:24:00Z"/>
                <w:rFonts w:ascii="Arial" w:hAnsi="Arial" w:cs="Arial"/>
                <w:color w:val="000000"/>
                <w:sz w:val="20"/>
                <w:szCs w:val="20"/>
              </w:rPr>
            </w:pPr>
            <w:ins w:id="590" w:author="DC Energy" w:date="2019-05-07T11:24:00Z">
              <w:r w:rsidRPr="009C4E8D">
                <w:rPr>
                  <w:rFonts w:ascii="Arial" w:hAnsi="Arial" w:cs="Arial"/>
                  <w:color w:val="000000"/>
                  <w:sz w:val="20"/>
                  <w:szCs w:val="20"/>
                </w:rPr>
                <w:t>64</w:t>
              </w:r>
            </w:ins>
          </w:p>
        </w:tc>
        <w:tc>
          <w:tcPr>
            <w:tcW w:w="3240" w:type="dxa"/>
            <w:tcBorders>
              <w:top w:val="nil"/>
              <w:left w:val="nil"/>
              <w:bottom w:val="single" w:sz="4" w:space="0" w:color="auto"/>
              <w:right w:val="single" w:sz="4" w:space="0" w:color="auto"/>
            </w:tcBorders>
            <w:shd w:val="clear" w:color="auto" w:fill="auto"/>
            <w:noWrap/>
            <w:vAlign w:val="bottom"/>
            <w:hideMark/>
          </w:tcPr>
          <w:p w14:paraId="2BE74E73" w14:textId="77777777" w:rsidR="009C4E8D" w:rsidRPr="009C4E8D" w:rsidRDefault="009C4E8D" w:rsidP="00AB643E">
            <w:pPr>
              <w:rPr>
                <w:ins w:id="591" w:author="DC Energy" w:date="2019-05-07T11:24:00Z"/>
                <w:rFonts w:ascii="Arial" w:hAnsi="Arial" w:cs="Arial"/>
                <w:color w:val="000000"/>
                <w:sz w:val="20"/>
                <w:szCs w:val="20"/>
              </w:rPr>
            </w:pPr>
            <w:ins w:id="592"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63B956C9" w14:textId="77777777" w:rsidR="009C4E8D" w:rsidRPr="009C4E8D" w:rsidRDefault="009C4E8D" w:rsidP="00AB643E">
            <w:pPr>
              <w:jc w:val="center"/>
              <w:rPr>
                <w:ins w:id="593" w:author="DC Energy" w:date="2019-05-07T11:24:00Z"/>
                <w:rFonts w:ascii="Arial" w:hAnsi="Arial" w:cs="Arial"/>
                <w:color w:val="000000"/>
                <w:sz w:val="20"/>
                <w:szCs w:val="20"/>
              </w:rPr>
            </w:pPr>
            <w:ins w:id="59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8434206" w14:textId="77777777" w:rsidR="009C4E8D" w:rsidRPr="009C4E8D" w:rsidRDefault="009C4E8D" w:rsidP="00AB643E">
            <w:pPr>
              <w:jc w:val="center"/>
              <w:rPr>
                <w:ins w:id="595" w:author="DC Energy" w:date="2019-05-07T11:24:00Z"/>
                <w:rFonts w:ascii="Arial" w:hAnsi="Arial" w:cs="Arial"/>
                <w:color w:val="000000"/>
                <w:sz w:val="20"/>
                <w:szCs w:val="20"/>
              </w:rPr>
            </w:pPr>
            <w:ins w:id="596" w:author="DC Energy" w:date="2019-05-07T11:24:00Z">
              <w:r w:rsidRPr="009C4E8D">
                <w:rPr>
                  <w:rFonts w:ascii="Arial" w:hAnsi="Arial" w:cs="Arial"/>
                  <w:color w:val="000000"/>
                  <w:sz w:val="20"/>
                  <w:szCs w:val="20"/>
                </w:rPr>
                <w:t>LRGV</w:t>
              </w:r>
            </w:ins>
          </w:p>
        </w:tc>
      </w:tr>
      <w:tr w:rsidR="009C4E8D" w14:paraId="5A55FAD1" w14:textId="77777777" w:rsidTr="00530679">
        <w:trPr>
          <w:trHeight w:val="320"/>
          <w:ins w:id="59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B3AAD52" w14:textId="77777777" w:rsidR="009C4E8D" w:rsidRPr="009C4E8D" w:rsidRDefault="009C4E8D" w:rsidP="00AB643E">
            <w:pPr>
              <w:jc w:val="right"/>
              <w:rPr>
                <w:ins w:id="598" w:author="DC Energy" w:date="2019-05-07T11:24:00Z"/>
                <w:rFonts w:ascii="Arial" w:hAnsi="Arial" w:cs="Arial"/>
                <w:color w:val="000000"/>
                <w:sz w:val="20"/>
                <w:szCs w:val="20"/>
              </w:rPr>
            </w:pPr>
            <w:ins w:id="599" w:author="DC Energy" w:date="2019-05-07T11:24:00Z">
              <w:r w:rsidRPr="009C4E8D">
                <w:rPr>
                  <w:rFonts w:ascii="Arial" w:hAnsi="Arial" w:cs="Arial"/>
                  <w:color w:val="000000"/>
                  <w:sz w:val="20"/>
                  <w:szCs w:val="20"/>
                </w:rPr>
                <w:t>65</w:t>
              </w:r>
            </w:ins>
          </w:p>
        </w:tc>
        <w:tc>
          <w:tcPr>
            <w:tcW w:w="3240" w:type="dxa"/>
            <w:tcBorders>
              <w:top w:val="nil"/>
              <w:left w:val="nil"/>
              <w:bottom w:val="single" w:sz="4" w:space="0" w:color="auto"/>
              <w:right w:val="single" w:sz="4" w:space="0" w:color="auto"/>
            </w:tcBorders>
            <w:shd w:val="clear" w:color="auto" w:fill="auto"/>
            <w:noWrap/>
            <w:vAlign w:val="bottom"/>
            <w:hideMark/>
          </w:tcPr>
          <w:p w14:paraId="0517DC1D" w14:textId="77777777" w:rsidR="009C4E8D" w:rsidRPr="009C4E8D" w:rsidRDefault="009C4E8D" w:rsidP="00AB643E">
            <w:pPr>
              <w:rPr>
                <w:ins w:id="600" w:author="DC Energy" w:date="2019-05-07T11:24:00Z"/>
                <w:rFonts w:ascii="Arial" w:hAnsi="Arial" w:cs="Arial"/>
                <w:color w:val="000000"/>
                <w:sz w:val="20"/>
                <w:szCs w:val="20"/>
              </w:rPr>
            </w:pPr>
            <w:ins w:id="601" w:author="DC Energy" w:date="2019-05-07T11:24:00Z">
              <w:r w:rsidRPr="009C4E8D">
                <w:rPr>
                  <w:rFonts w:ascii="Arial" w:hAnsi="Arial" w:cs="Arial"/>
                  <w:color w:val="000000"/>
                  <w:sz w:val="20"/>
                  <w:szCs w:val="20"/>
                </w:rPr>
                <w:t>N_MERCED</w:t>
              </w:r>
            </w:ins>
          </w:p>
        </w:tc>
        <w:tc>
          <w:tcPr>
            <w:tcW w:w="868" w:type="dxa"/>
            <w:tcBorders>
              <w:top w:val="nil"/>
              <w:left w:val="nil"/>
              <w:bottom w:val="single" w:sz="4" w:space="0" w:color="auto"/>
              <w:right w:val="single" w:sz="4" w:space="0" w:color="auto"/>
            </w:tcBorders>
            <w:shd w:val="clear" w:color="auto" w:fill="auto"/>
            <w:noWrap/>
            <w:vAlign w:val="bottom"/>
            <w:hideMark/>
          </w:tcPr>
          <w:p w14:paraId="7F63F649" w14:textId="77777777" w:rsidR="009C4E8D" w:rsidRPr="009C4E8D" w:rsidRDefault="009C4E8D" w:rsidP="00AB643E">
            <w:pPr>
              <w:jc w:val="center"/>
              <w:rPr>
                <w:ins w:id="602" w:author="DC Energy" w:date="2019-05-07T11:24:00Z"/>
                <w:rFonts w:ascii="Arial" w:hAnsi="Arial" w:cs="Arial"/>
                <w:color w:val="000000"/>
                <w:sz w:val="20"/>
                <w:szCs w:val="20"/>
              </w:rPr>
            </w:pPr>
            <w:ins w:id="60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8EC3FBD" w14:textId="77777777" w:rsidR="009C4E8D" w:rsidRPr="009C4E8D" w:rsidRDefault="009C4E8D" w:rsidP="00AB643E">
            <w:pPr>
              <w:jc w:val="center"/>
              <w:rPr>
                <w:ins w:id="604" w:author="DC Energy" w:date="2019-05-07T11:24:00Z"/>
                <w:rFonts w:ascii="Arial" w:hAnsi="Arial" w:cs="Arial"/>
                <w:color w:val="000000"/>
                <w:sz w:val="20"/>
                <w:szCs w:val="20"/>
              </w:rPr>
            </w:pPr>
            <w:ins w:id="605" w:author="DC Energy" w:date="2019-05-07T11:24:00Z">
              <w:r w:rsidRPr="009C4E8D">
                <w:rPr>
                  <w:rFonts w:ascii="Arial" w:hAnsi="Arial" w:cs="Arial"/>
                  <w:color w:val="000000"/>
                  <w:sz w:val="20"/>
                  <w:szCs w:val="20"/>
                </w:rPr>
                <w:t>LRGV</w:t>
              </w:r>
            </w:ins>
          </w:p>
        </w:tc>
      </w:tr>
      <w:tr w:rsidR="009C4E8D" w14:paraId="2D2A2C54" w14:textId="77777777" w:rsidTr="00530679">
        <w:trPr>
          <w:trHeight w:val="320"/>
          <w:ins w:id="60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F8416DE" w14:textId="77777777" w:rsidR="009C4E8D" w:rsidRPr="009C4E8D" w:rsidRDefault="009C4E8D" w:rsidP="00AB643E">
            <w:pPr>
              <w:jc w:val="right"/>
              <w:rPr>
                <w:ins w:id="607" w:author="DC Energy" w:date="2019-05-07T11:24:00Z"/>
                <w:rFonts w:ascii="Arial" w:hAnsi="Arial" w:cs="Arial"/>
                <w:color w:val="000000"/>
                <w:sz w:val="20"/>
                <w:szCs w:val="20"/>
              </w:rPr>
            </w:pPr>
            <w:ins w:id="608" w:author="DC Energy" w:date="2019-05-07T11:24:00Z">
              <w:r w:rsidRPr="009C4E8D">
                <w:rPr>
                  <w:rFonts w:ascii="Arial" w:hAnsi="Arial" w:cs="Arial"/>
                  <w:color w:val="000000"/>
                  <w:sz w:val="20"/>
                  <w:szCs w:val="20"/>
                </w:rPr>
                <w:t>66</w:t>
              </w:r>
            </w:ins>
          </w:p>
        </w:tc>
        <w:tc>
          <w:tcPr>
            <w:tcW w:w="3240" w:type="dxa"/>
            <w:tcBorders>
              <w:top w:val="nil"/>
              <w:left w:val="nil"/>
              <w:bottom w:val="single" w:sz="4" w:space="0" w:color="auto"/>
              <w:right w:val="single" w:sz="4" w:space="0" w:color="auto"/>
            </w:tcBorders>
            <w:shd w:val="clear" w:color="auto" w:fill="auto"/>
            <w:noWrap/>
            <w:vAlign w:val="bottom"/>
            <w:hideMark/>
          </w:tcPr>
          <w:p w14:paraId="796E0E8C" w14:textId="77777777" w:rsidR="009C4E8D" w:rsidRPr="009C4E8D" w:rsidRDefault="009C4E8D" w:rsidP="00AB643E">
            <w:pPr>
              <w:rPr>
                <w:ins w:id="609" w:author="DC Energy" w:date="2019-05-07T11:24:00Z"/>
                <w:rFonts w:ascii="Arial" w:hAnsi="Arial" w:cs="Arial"/>
                <w:color w:val="000000"/>
                <w:sz w:val="20"/>
                <w:szCs w:val="20"/>
              </w:rPr>
            </w:pPr>
            <w:ins w:id="610"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0E311124" w14:textId="77777777" w:rsidR="009C4E8D" w:rsidRPr="009C4E8D" w:rsidRDefault="009C4E8D" w:rsidP="00AB643E">
            <w:pPr>
              <w:jc w:val="center"/>
              <w:rPr>
                <w:ins w:id="611" w:author="DC Energy" w:date="2019-05-07T11:24:00Z"/>
                <w:rFonts w:ascii="Arial" w:hAnsi="Arial" w:cs="Arial"/>
                <w:color w:val="000000"/>
                <w:sz w:val="20"/>
                <w:szCs w:val="20"/>
              </w:rPr>
            </w:pPr>
            <w:ins w:id="612"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0B6B445C" w14:textId="77777777" w:rsidR="009C4E8D" w:rsidRPr="009C4E8D" w:rsidRDefault="009C4E8D" w:rsidP="00AB643E">
            <w:pPr>
              <w:jc w:val="center"/>
              <w:rPr>
                <w:ins w:id="613" w:author="DC Energy" w:date="2019-05-07T11:24:00Z"/>
                <w:rFonts w:ascii="Arial" w:hAnsi="Arial" w:cs="Arial"/>
                <w:color w:val="000000"/>
                <w:sz w:val="20"/>
                <w:szCs w:val="20"/>
              </w:rPr>
            </w:pPr>
            <w:ins w:id="614" w:author="DC Energy" w:date="2019-05-07T11:24:00Z">
              <w:r w:rsidRPr="009C4E8D">
                <w:rPr>
                  <w:rFonts w:ascii="Arial" w:hAnsi="Arial" w:cs="Arial"/>
                  <w:color w:val="000000"/>
                  <w:sz w:val="20"/>
                  <w:szCs w:val="20"/>
                </w:rPr>
                <w:t>LRGV</w:t>
              </w:r>
            </w:ins>
          </w:p>
        </w:tc>
      </w:tr>
      <w:tr w:rsidR="009C4E8D" w14:paraId="0B4A30CB" w14:textId="77777777" w:rsidTr="00530679">
        <w:trPr>
          <w:trHeight w:val="320"/>
          <w:ins w:id="61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F3611E" w14:textId="77777777" w:rsidR="009C4E8D" w:rsidRPr="009C4E8D" w:rsidRDefault="009C4E8D" w:rsidP="00AB643E">
            <w:pPr>
              <w:jc w:val="right"/>
              <w:rPr>
                <w:ins w:id="616" w:author="DC Energy" w:date="2019-05-07T11:24:00Z"/>
                <w:rFonts w:ascii="Arial" w:hAnsi="Arial" w:cs="Arial"/>
                <w:color w:val="000000"/>
                <w:sz w:val="20"/>
                <w:szCs w:val="20"/>
              </w:rPr>
            </w:pPr>
            <w:ins w:id="617" w:author="DC Energy" w:date="2019-05-07T11:24:00Z">
              <w:r w:rsidRPr="009C4E8D">
                <w:rPr>
                  <w:rFonts w:ascii="Arial" w:hAnsi="Arial" w:cs="Arial"/>
                  <w:color w:val="000000"/>
                  <w:sz w:val="20"/>
                  <w:szCs w:val="20"/>
                </w:rPr>
                <w:t>67</w:t>
              </w:r>
            </w:ins>
          </w:p>
        </w:tc>
        <w:tc>
          <w:tcPr>
            <w:tcW w:w="3240" w:type="dxa"/>
            <w:tcBorders>
              <w:top w:val="nil"/>
              <w:left w:val="nil"/>
              <w:bottom w:val="single" w:sz="4" w:space="0" w:color="auto"/>
              <w:right w:val="single" w:sz="4" w:space="0" w:color="auto"/>
            </w:tcBorders>
            <w:shd w:val="clear" w:color="auto" w:fill="auto"/>
            <w:noWrap/>
            <w:vAlign w:val="bottom"/>
            <w:hideMark/>
          </w:tcPr>
          <w:p w14:paraId="24E18422" w14:textId="77777777" w:rsidR="009C4E8D" w:rsidRPr="009C4E8D" w:rsidRDefault="009C4E8D" w:rsidP="00AB643E">
            <w:pPr>
              <w:rPr>
                <w:ins w:id="618" w:author="DC Energy" w:date="2019-05-07T11:24:00Z"/>
                <w:rFonts w:ascii="Arial" w:hAnsi="Arial" w:cs="Arial"/>
                <w:color w:val="000000"/>
                <w:sz w:val="20"/>
                <w:szCs w:val="20"/>
              </w:rPr>
            </w:pPr>
            <w:ins w:id="619" w:author="DC Energy" w:date="2019-05-07T11:24:00Z">
              <w:r w:rsidRPr="009C4E8D">
                <w:rPr>
                  <w:rFonts w:ascii="Arial" w:hAnsi="Arial" w:cs="Arial"/>
                  <w:color w:val="000000"/>
                  <w:sz w:val="20"/>
                  <w:szCs w:val="20"/>
                </w:rPr>
                <w:t>NEDIN</w:t>
              </w:r>
            </w:ins>
          </w:p>
        </w:tc>
        <w:tc>
          <w:tcPr>
            <w:tcW w:w="868" w:type="dxa"/>
            <w:tcBorders>
              <w:top w:val="nil"/>
              <w:left w:val="nil"/>
              <w:bottom w:val="single" w:sz="4" w:space="0" w:color="auto"/>
              <w:right w:val="single" w:sz="4" w:space="0" w:color="auto"/>
            </w:tcBorders>
            <w:shd w:val="clear" w:color="auto" w:fill="auto"/>
            <w:noWrap/>
            <w:vAlign w:val="bottom"/>
            <w:hideMark/>
          </w:tcPr>
          <w:p w14:paraId="7A96C3B8" w14:textId="77777777" w:rsidR="009C4E8D" w:rsidRPr="009C4E8D" w:rsidRDefault="009C4E8D" w:rsidP="00AB643E">
            <w:pPr>
              <w:jc w:val="center"/>
              <w:rPr>
                <w:ins w:id="620" w:author="DC Energy" w:date="2019-05-07T11:24:00Z"/>
                <w:rFonts w:ascii="Arial" w:hAnsi="Arial" w:cs="Arial"/>
                <w:color w:val="000000"/>
                <w:sz w:val="20"/>
                <w:szCs w:val="20"/>
              </w:rPr>
            </w:pPr>
            <w:ins w:id="62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4DF72F7" w14:textId="77777777" w:rsidR="009C4E8D" w:rsidRPr="009C4E8D" w:rsidRDefault="009C4E8D" w:rsidP="00AB643E">
            <w:pPr>
              <w:jc w:val="center"/>
              <w:rPr>
                <w:ins w:id="622" w:author="DC Energy" w:date="2019-05-07T11:24:00Z"/>
                <w:rFonts w:ascii="Arial" w:hAnsi="Arial" w:cs="Arial"/>
                <w:color w:val="000000"/>
                <w:sz w:val="20"/>
                <w:szCs w:val="20"/>
              </w:rPr>
            </w:pPr>
            <w:ins w:id="623" w:author="DC Energy" w:date="2019-05-07T11:24:00Z">
              <w:r w:rsidRPr="009C4E8D">
                <w:rPr>
                  <w:rFonts w:ascii="Arial" w:hAnsi="Arial" w:cs="Arial"/>
                  <w:color w:val="000000"/>
                  <w:sz w:val="20"/>
                  <w:szCs w:val="20"/>
                </w:rPr>
                <w:t>LRGV</w:t>
              </w:r>
            </w:ins>
          </w:p>
        </w:tc>
      </w:tr>
      <w:tr w:rsidR="009C4E8D" w14:paraId="1B7BFB9D" w14:textId="77777777" w:rsidTr="00530679">
        <w:trPr>
          <w:trHeight w:val="320"/>
          <w:ins w:id="62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83EA507" w14:textId="77777777" w:rsidR="009C4E8D" w:rsidRPr="009C4E8D" w:rsidRDefault="009C4E8D" w:rsidP="00AB643E">
            <w:pPr>
              <w:jc w:val="right"/>
              <w:rPr>
                <w:ins w:id="625" w:author="DC Energy" w:date="2019-05-07T11:24:00Z"/>
                <w:rFonts w:ascii="Arial" w:hAnsi="Arial" w:cs="Arial"/>
                <w:color w:val="000000"/>
                <w:sz w:val="20"/>
                <w:szCs w:val="20"/>
              </w:rPr>
            </w:pPr>
            <w:ins w:id="626" w:author="DC Energy" w:date="2019-05-07T11:24:00Z">
              <w:r w:rsidRPr="009C4E8D">
                <w:rPr>
                  <w:rFonts w:ascii="Arial" w:hAnsi="Arial" w:cs="Arial"/>
                  <w:color w:val="000000"/>
                  <w:sz w:val="20"/>
                  <w:szCs w:val="20"/>
                </w:rPr>
                <w:t>68</w:t>
              </w:r>
            </w:ins>
          </w:p>
        </w:tc>
        <w:tc>
          <w:tcPr>
            <w:tcW w:w="3240" w:type="dxa"/>
            <w:tcBorders>
              <w:top w:val="nil"/>
              <w:left w:val="nil"/>
              <w:bottom w:val="single" w:sz="4" w:space="0" w:color="auto"/>
              <w:right w:val="single" w:sz="4" w:space="0" w:color="auto"/>
            </w:tcBorders>
            <w:shd w:val="clear" w:color="auto" w:fill="auto"/>
            <w:noWrap/>
            <w:vAlign w:val="bottom"/>
            <w:hideMark/>
          </w:tcPr>
          <w:p w14:paraId="564DC9BE" w14:textId="77777777" w:rsidR="009C4E8D" w:rsidRPr="009C4E8D" w:rsidRDefault="009C4E8D" w:rsidP="00AB643E">
            <w:pPr>
              <w:rPr>
                <w:ins w:id="627" w:author="DC Energy" w:date="2019-05-07T11:24:00Z"/>
                <w:rFonts w:ascii="Arial" w:hAnsi="Arial" w:cs="Arial"/>
                <w:color w:val="000000"/>
                <w:sz w:val="20"/>
                <w:szCs w:val="20"/>
              </w:rPr>
            </w:pPr>
            <w:ins w:id="628" w:author="DC Energy" w:date="2019-05-07T11:24:00Z">
              <w:r w:rsidRPr="009C4E8D">
                <w:rPr>
                  <w:rFonts w:ascii="Arial" w:hAnsi="Arial" w:cs="Arial"/>
                  <w:color w:val="000000"/>
                  <w:sz w:val="20"/>
                  <w:szCs w:val="20"/>
                </w:rPr>
                <w:t>NWESLACO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014173D1" w14:textId="77777777" w:rsidR="009C4E8D" w:rsidRPr="009C4E8D" w:rsidRDefault="009C4E8D" w:rsidP="00AB643E">
            <w:pPr>
              <w:jc w:val="center"/>
              <w:rPr>
                <w:ins w:id="629" w:author="DC Energy" w:date="2019-05-07T11:24:00Z"/>
                <w:rFonts w:ascii="Arial" w:hAnsi="Arial" w:cs="Arial"/>
                <w:color w:val="000000"/>
                <w:sz w:val="20"/>
                <w:szCs w:val="20"/>
              </w:rPr>
            </w:pPr>
            <w:ins w:id="63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704BAB8" w14:textId="77777777" w:rsidR="009C4E8D" w:rsidRPr="009C4E8D" w:rsidRDefault="009C4E8D" w:rsidP="00AB643E">
            <w:pPr>
              <w:jc w:val="center"/>
              <w:rPr>
                <w:ins w:id="631" w:author="DC Energy" w:date="2019-05-07T11:24:00Z"/>
                <w:rFonts w:ascii="Arial" w:hAnsi="Arial" w:cs="Arial"/>
                <w:color w:val="000000"/>
                <w:sz w:val="20"/>
                <w:szCs w:val="20"/>
              </w:rPr>
            </w:pPr>
            <w:ins w:id="632" w:author="DC Energy" w:date="2019-05-07T11:24:00Z">
              <w:r w:rsidRPr="009C4E8D">
                <w:rPr>
                  <w:rFonts w:ascii="Arial" w:hAnsi="Arial" w:cs="Arial"/>
                  <w:color w:val="000000"/>
                  <w:sz w:val="20"/>
                  <w:szCs w:val="20"/>
                </w:rPr>
                <w:t>LRGV</w:t>
              </w:r>
            </w:ins>
          </w:p>
        </w:tc>
      </w:tr>
      <w:tr w:rsidR="009C4E8D" w14:paraId="3427AB33" w14:textId="77777777" w:rsidTr="00530679">
        <w:trPr>
          <w:trHeight w:val="320"/>
          <w:ins w:id="63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708202" w14:textId="77777777" w:rsidR="009C4E8D" w:rsidRPr="009C4E8D" w:rsidRDefault="009C4E8D" w:rsidP="00AB643E">
            <w:pPr>
              <w:jc w:val="right"/>
              <w:rPr>
                <w:ins w:id="634" w:author="DC Energy" w:date="2019-05-07T11:24:00Z"/>
                <w:rFonts w:ascii="Arial" w:hAnsi="Arial" w:cs="Arial"/>
                <w:color w:val="000000"/>
                <w:sz w:val="20"/>
                <w:szCs w:val="20"/>
              </w:rPr>
            </w:pPr>
            <w:ins w:id="635" w:author="DC Energy" w:date="2019-05-07T11:24:00Z">
              <w:r w:rsidRPr="009C4E8D">
                <w:rPr>
                  <w:rFonts w:ascii="Arial" w:hAnsi="Arial" w:cs="Arial"/>
                  <w:color w:val="000000"/>
                  <w:sz w:val="20"/>
                  <w:szCs w:val="20"/>
                </w:rPr>
                <w:t>69</w:t>
              </w:r>
            </w:ins>
          </w:p>
        </w:tc>
        <w:tc>
          <w:tcPr>
            <w:tcW w:w="3240" w:type="dxa"/>
            <w:tcBorders>
              <w:top w:val="nil"/>
              <w:left w:val="nil"/>
              <w:bottom w:val="single" w:sz="4" w:space="0" w:color="auto"/>
              <w:right w:val="single" w:sz="4" w:space="0" w:color="auto"/>
            </w:tcBorders>
            <w:shd w:val="clear" w:color="auto" w:fill="auto"/>
            <w:noWrap/>
            <w:vAlign w:val="bottom"/>
            <w:hideMark/>
          </w:tcPr>
          <w:p w14:paraId="3D388DF9" w14:textId="77777777" w:rsidR="009C4E8D" w:rsidRPr="009C4E8D" w:rsidRDefault="009C4E8D" w:rsidP="00AB643E">
            <w:pPr>
              <w:rPr>
                <w:ins w:id="636" w:author="DC Energy" w:date="2019-05-07T11:24:00Z"/>
                <w:rFonts w:ascii="Arial" w:hAnsi="Arial" w:cs="Arial"/>
                <w:color w:val="000000"/>
                <w:sz w:val="20"/>
                <w:szCs w:val="20"/>
              </w:rPr>
            </w:pPr>
            <w:ins w:id="637"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3DAB5E0D" w14:textId="77777777" w:rsidR="009C4E8D" w:rsidRPr="009C4E8D" w:rsidRDefault="009C4E8D" w:rsidP="00AB643E">
            <w:pPr>
              <w:jc w:val="center"/>
              <w:rPr>
                <w:ins w:id="638" w:author="DC Energy" w:date="2019-05-07T11:24:00Z"/>
                <w:rFonts w:ascii="Arial" w:hAnsi="Arial" w:cs="Arial"/>
                <w:color w:val="000000"/>
                <w:sz w:val="20"/>
                <w:szCs w:val="20"/>
              </w:rPr>
            </w:pPr>
            <w:ins w:id="63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243F555" w14:textId="77777777" w:rsidR="009C4E8D" w:rsidRPr="009C4E8D" w:rsidRDefault="009C4E8D" w:rsidP="00AB643E">
            <w:pPr>
              <w:jc w:val="center"/>
              <w:rPr>
                <w:ins w:id="640" w:author="DC Energy" w:date="2019-05-07T11:24:00Z"/>
                <w:rFonts w:ascii="Arial" w:hAnsi="Arial" w:cs="Arial"/>
                <w:color w:val="000000"/>
                <w:sz w:val="20"/>
                <w:szCs w:val="20"/>
              </w:rPr>
            </w:pPr>
            <w:ins w:id="641" w:author="DC Energy" w:date="2019-05-07T11:24:00Z">
              <w:r w:rsidRPr="009C4E8D">
                <w:rPr>
                  <w:rFonts w:ascii="Arial" w:hAnsi="Arial" w:cs="Arial"/>
                  <w:color w:val="000000"/>
                  <w:sz w:val="20"/>
                  <w:szCs w:val="20"/>
                </w:rPr>
                <w:t>LRGV</w:t>
              </w:r>
            </w:ins>
          </w:p>
        </w:tc>
      </w:tr>
      <w:tr w:rsidR="009C4E8D" w14:paraId="7B88292C" w14:textId="77777777" w:rsidTr="00530679">
        <w:trPr>
          <w:trHeight w:val="320"/>
          <w:ins w:id="64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DF9DF7" w14:textId="77777777" w:rsidR="009C4E8D" w:rsidRPr="009C4E8D" w:rsidRDefault="009C4E8D" w:rsidP="00AB643E">
            <w:pPr>
              <w:jc w:val="right"/>
              <w:rPr>
                <w:ins w:id="643" w:author="DC Energy" w:date="2019-05-07T11:24:00Z"/>
                <w:rFonts w:ascii="Arial" w:hAnsi="Arial" w:cs="Arial"/>
                <w:color w:val="000000"/>
                <w:sz w:val="20"/>
                <w:szCs w:val="20"/>
              </w:rPr>
            </w:pPr>
            <w:ins w:id="644" w:author="DC Energy" w:date="2019-05-07T11:24:00Z">
              <w:r w:rsidRPr="009C4E8D">
                <w:rPr>
                  <w:rFonts w:ascii="Arial" w:hAnsi="Arial" w:cs="Arial"/>
                  <w:color w:val="000000"/>
                  <w:sz w:val="20"/>
                  <w:szCs w:val="20"/>
                </w:rPr>
                <w:t>70</w:t>
              </w:r>
            </w:ins>
          </w:p>
        </w:tc>
        <w:tc>
          <w:tcPr>
            <w:tcW w:w="3240" w:type="dxa"/>
            <w:tcBorders>
              <w:top w:val="nil"/>
              <w:left w:val="nil"/>
              <w:bottom w:val="single" w:sz="4" w:space="0" w:color="auto"/>
              <w:right w:val="single" w:sz="4" w:space="0" w:color="auto"/>
            </w:tcBorders>
            <w:shd w:val="clear" w:color="auto" w:fill="auto"/>
            <w:noWrap/>
            <w:vAlign w:val="bottom"/>
            <w:hideMark/>
          </w:tcPr>
          <w:p w14:paraId="4DBBEFC9" w14:textId="77777777" w:rsidR="009C4E8D" w:rsidRPr="009C4E8D" w:rsidRDefault="009C4E8D" w:rsidP="00AB643E">
            <w:pPr>
              <w:rPr>
                <w:ins w:id="645" w:author="DC Energy" w:date="2019-05-07T11:24:00Z"/>
                <w:rFonts w:ascii="Arial" w:hAnsi="Arial" w:cs="Arial"/>
                <w:color w:val="000000"/>
                <w:sz w:val="20"/>
                <w:szCs w:val="20"/>
              </w:rPr>
            </w:pPr>
            <w:ins w:id="646" w:author="DC Energy" w:date="2019-05-07T11:24:00Z">
              <w:r w:rsidRPr="009C4E8D">
                <w:rPr>
                  <w:rFonts w:ascii="Arial" w:hAnsi="Arial" w:cs="Arial"/>
                  <w:color w:val="000000"/>
                  <w:sz w:val="20"/>
                  <w:szCs w:val="20"/>
                </w:rPr>
                <w:t>OLMITO</w:t>
              </w:r>
            </w:ins>
          </w:p>
        </w:tc>
        <w:tc>
          <w:tcPr>
            <w:tcW w:w="868" w:type="dxa"/>
            <w:tcBorders>
              <w:top w:val="nil"/>
              <w:left w:val="nil"/>
              <w:bottom w:val="single" w:sz="4" w:space="0" w:color="auto"/>
              <w:right w:val="single" w:sz="4" w:space="0" w:color="auto"/>
            </w:tcBorders>
            <w:shd w:val="clear" w:color="auto" w:fill="auto"/>
            <w:noWrap/>
            <w:vAlign w:val="bottom"/>
            <w:hideMark/>
          </w:tcPr>
          <w:p w14:paraId="3DEAD0F4" w14:textId="77777777" w:rsidR="009C4E8D" w:rsidRPr="009C4E8D" w:rsidRDefault="009C4E8D" w:rsidP="00AB643E">
            <w:pPr>
              <w:jc w:val="center"/>
              <w:rPr>
                <w:ins w:id="647" w:author="DC Energy" w:date="2019-05-07T11:24:00Z"/>
                <w:rFonts w:ascii="Arial" w:hAnsi="Arial" w:cs="Arial"/>
                <w:color w:val="000000"/>
                <w:sz w:val="20"/>
                <w:szCs w:val="20"/>
              </w:rPr>
            </w:pPr>
            <w:ins w:id="64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5EFFCC" w14:textId="77777777" w:rsidR="009C4E8D" w:rsidRPr="009C4E8D" w:rsidRDefault="009C4E8D" w:rsidP="00AB643E">
            <w:pPr>
              <w:jc w:val="center"/>
              <w:rPr>
                <w:ins w:id="649" w:author="DC Energy" w:date="2019-05-07T11:24:00Z"/>
                <w:rFonts w:ascii="Arial" w:hAnsi="Arial" w:cs="Arial"/>
                <w:color w:val="000000"/>
                <w:sz w:val="20"/>
                <w:szCs w:val="20"/>
              </w:rPr>
            </w:pPr>
            <w:ins w:id="650" w:author="DC Energy" w:date="2019-05-07T11:24:00Z">
              <w:r w:rsidRPr="009C4E8D">
                <w:rPr>
                  <w:rFonts w:ascii="Arial" w:hAnsi="Arial" w:cs="Arial"/>
                  <w:color w:val="000000"/>
                  <w:sz w:val="20"/>
                  <w:szCs w:val="20"/>
                </w:rPr>
                <w:t>LRGV</w:t>
              </w:r>
            </w:ins>
          </w:p>
        </w:tc>
      </w:tr>
      <w:tr w:rsidR="009C4E8D" w14:paraId="0732E0CD" w14:textId="77777777" w:rsidTr="00530679">
        <w:trPr>
          <w:trHeight w:val="320"/>
          <w:ins w:id="65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1A064C3" w14:textId="77777777" w:rsidR="009C4E8D" w:rsidRPr="009C4E8D" w:rsidRDefault="009C4E8D" w:rsidP="00AB643E">
            <w:pPr>
              <w:jc w:val="right"/>
              <w:rPr>
                <w:ins w:id="652" w:author="DC Energy" w:date="2019-05-07T11:24:00Z"/>
                <w:rFonts w:ascii="Arial" w:hAnsi="Arial" w:cs="Arial"/>
                <w:color w:val="000000"/>
                <w:sz w:val="20"/>
                <w:szCs w:val="20"/>
              </w:rPr>
            </w:pPr>
            <w:ins w:id="653" w:author="DC Energy" w:date="2019-05-07T11:24:00Z">
              <w:r w:rsidRPr="009C4E8D">
                <w:rPr>
                  <w:rFonts w:ascii="Arial" w:hAnsi="Arial" w:cs="Arial"/>
                  <w:color w:val="000000"/>
                  <w:sz w:val="20"/>
                  <w:szCs w:val="20"/>
                </w:rPr>
                <w:t>71</w:t>
              </w:r>
            </w:ins>
          </w:p>
        </w:tc>
        <w:tc>
          <w:tcPr>
            <w:tcW w:w="3240" w:type="dxa"/>
            <w:tcBorders>
              <w:top w:val="nil"/>
              <w:left w:val="nil"/>
              <w:bottom w:val="single" w:sz="4" w:space="0" w:color="auto"/>
              <w:right w:val="single" w:sz="4" w:space="0" w:color="auto"/>
            </w:tcBorders>
            <w:shd w:val="clear" w:color="auto" w:fill="auto"/>
            <w:noWrap/>
            <w:vAlign w:val="bottom"/>
            <w:hideMark/>
          </w:tcPr>
          <w:p w14:paraId="71465658" w14:textId="77777777" w:rsidR="009C4E8D" w:rsidRPr="009C4E8D" w:rsidRDefault="009C4E8D" w:rsidP="00AB643E">
            <w:pPr>
              <w:rPr>
                <w:ins w:id="654" w:author="DC Energy" w:date="2019-05-07T11:24:00Z"/>
                <w:rFonts w:ascii="Arial" w:hAnsi="Arial" w:cs="Arial"/>
                <w:color w:val="000000"/>
                <w:sz w:val="20"/>
                <w:szCs w:val="20"/>
              </w:rPr>
            </w:pPr>
            <w:ins w:id="655"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326B4F14" w14:textId="77777777" w:rsidR="009C4E8D" w:rsidRPr="009C4E8D" w:rsidRDefault="009C4E8D" w:rsidP="00AB643E">
            <w:pPr>
              <w:jc w:val="center"/>
              <w:rPr>
                <w:ins w:id="656" w:author="DC Energy" w:date="2019-05-07T11:24:00Z"/>
                <w:rFonts w:ascii="Arial" w:hAnsi="Arial" w:cs="Arial"/>
                <w:color w:val="000000"/>
                <w:sz w:val="20"/>
                <w:szCs w:val="20"/>
              </w:rPr>
            </w:pPr>
            <w:ins w:id="65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C57553" w14:textId="77777777" w:rsidR="009C4E8D" w:rsidRPr="009C4E8D" w:rsidRDefault="009C4E8D" w:rsidP="00AB643E">
            <w:pPr>
              <w:jc w:val="center"/>
              <w:rPr>
                <w:ins w:id="658" w:author="DC Energy" w:date="2019-05-07T11:24:00Z"/>
                <w:rFonts w:ascii="Arial" w:hAnsi="Arial" w:cs="Arial"/>
                <w:color w:val="000000"/>
                <w:sz w:val="20"/>
                <w:szCs w:val="20"/>
              </w:rPr>
            </w:pPr>
            <w:ins w:id="659" w:author="DC Energy" w:date="2019-05-07T11:24:00Z">
              <w:r w:rsidRPr="009C4E8D">
                <w:rPr>
                  <w:rFonts w:ascii="Arial" w:hAnsi="Arial" w:cs="Arial"/>
                  <w:color w:val="000000"/>
                  <w:sz w:val="20"/>
                  <w:szCs w:val="20"/>
                </w:rPr>
                <w:t>LRGV</w:t>
              </w:r>
            </w:ins>
          </w:p>
        </w:tc>
      </w:tr>
      <w:tr w:rsidR="009C4E8D" w14:paraId="175677EE" w14:textId="77777777" w:rsidTr="00530679">
        <w:trPr>
          <w:trHeight w:val="320"/>
          <w:ins w:id="66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5E6BE50" w14:textId="77777777" w:rsidR="009C4E8D" w:rsidRPr="009C4E8D" w:rsidRDefault="009C4E8D" w:rsidP="00AB643E">
            <w:pPr>
              <w:jc w:val="right"/>
              <w:rPr>
                <w:ins w:id="661" w:author="DC Energy" w:date="2019-05-07T11:24:00Z"/>
                <w:rFonts w:ascii="Arial" w:hAnsi="Arial" w:cs="Arial"/>
                <w:color w:val="000000"/>
                <w:sz w:val="20"/>
                <w:szCs w:val="20"/>
              </w:rPr>
            </w:pPr>
            <w:ins w:id="662" w:author="DC Energy" w:date="2019-05-07T11:24:00Z">
              <w:r w:rsidRPr="009C4E8D">
                <w:rPr>
                  <w:rFonts w:ascii="Arial" w:hAnsi="Arial" w:cs="Arial"/>
                  <w:color w:val="000000"/>
                  <w:sz w:val="20"/>
                  <w:szCs w:val="20"/>
                </w:rPr>
                <w:t>72</w:t>
              </w:r>
            </w:ins>
          </w:p>
        </w:tc>
        <w:tc>
          <w:tcPr>
            <w:tcW w:w="3240" w:type="dxa"/>
            <w:tcBorders>
              <w:top w:val="nil"/>
              <w:left w:val="nil"/>
              <w:bottom w:val="single" w:sz="4" w:space="0" w:color="auto"/>
              <w:right w:val="single" w:sz="4" w:space="0" w:color="auto"/>
            </w:tcBorders>
            <w:shd w:val="clear" w:color="auto" w:fill="auto"/>
            <w:noWrap/>
            <w:vAlign w:val="bottom"/>
            <w:hideMark/>
          </w:tcPr>
          <w:p w14:paraId="401FD27D" w14:textId="77777777" w:rsidR="009C4E8D" w:rsidRPr="009C4E8D" w:rsidRDefault="009C4E8D" w:rsidP="00AB643E">
            <w:pPr>
              <w:rPr>
                <w:ins w:id="663" w:author="DC Energy" w:date="2019-05-07T11:24:00Z"/>
                <w:rFonts w:ascii="Arial" w:hAnsi="Arial" w:cs="Arial"/>
                <w:color w:val="000000"/>
                <w:sz w:val="20"/>
                <w:szCs w:val="20"/>
              </w:rPr>
            </w:pPr>
            <w:ins w:id="664" w:author="DC Energy" w:date="2019-05-07T11:24:00Z">
              <w:r w:rsidRPr="009C4E8D">
                <w:rPr>
                  <w:rFonts w:ascii="Arial" w:hAnsi="Arial" w:cs="Arial"/>
                  <w:color w:val="000000"/>
                  <w:sz w:val="20"/>
                  <w:szCs w:val="20"/>
                </w:rPr>
                <w:t>PALMASVC</w:t>
              </w:r>
            </w:ins>
          </w:p>
        </w:tc>
        <w:tc>
          <w:tcPr>
            <w:tcW w:w="868" w:type="dxa"/>
            <w:tcBorders>
              <w:top w:val="nil"/>
              <w:left w:val="nil"/>
              <w:bottom w:val="single" w:sz="4" w:space="0" w:color="auto"/>
              <w:right w:val="single" w:sz="4" w:space="0" w:color="auto"/>
            </w:tcBorders>
            <w:shd w:val="clear" w:color="auto" w:fill="auto"/>
            <w:noWrap/>
            <w:vAlign w:val="bottom"/>
            <w:hideMark/>
          </w:tcPr>
          <w:p w14:paraId="1FDACD92" w14:textId="77777777" w:rsidR="009C4E8D" w:rsidRPr="009C4E8D" w:rsidRDefault="009C4E8D" w:rsidP="00AB643E">
            <w:pPr>
              <w:jc w:val="center"/>
              <w:rPr>
                <w:ins w:id="665" w:author="DC Energy" w:date="2019-05-07T11:24:00Z"/>
                <w:rFonts w:ascii="Arial" w:hAnsi="Arial" w:cs="Arial"/>
                <w:color w:val="000000"/>
                <w:sz w:val="20"/>
                <w:szCs w:val="20"/>
              </w:rPr>
            </w:pPr>
            <w:ins w:id="66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80D0A72" w14:textId="77777777" w:rsidR="009C4E8D" w:rsidRPr="009C4E8D" w:rsidRDefault="009C4E8D" w:rsidP="00AB643E">
            <w:pPr>
              <w:jc w:val="center"/>
              <w:rPr>
                <w:ins w:id="667" w:author="DC Energy" w:date="2019-05-07T11:24:00Z"/>
                <w:rFonts w:ascii="Arial" w:hAnsi="Arial" w:cs="Arial"/>
                <w:color w:val="000000"/>
                <w:sz w:val="20"/>
                <w:szCs w:val="20"/>
              </w:rPr>
            </w:pPr>
            <w:ins w:id="668" w:author="DC Energy" w:date="2019-05-07T11:24:00Z">
              <w:r w:rsidRPr="009C4E8D">
                <w:rPr>
                  <w:rFonts w:ascii="Arial" w:hAnsi="Arial" w:cs="Arial"/>
                  <w:color w:val="000000"/>
                  <w:sz w:val="20"/>
                  <w:szCs w:val="20"/>
                </w:rPr>
                <w:t>LRGV</w:t>
              </w:r>
            </w:ins>
          </w:p>
        </w:tc>
      </w:tr>
      <w:tr w:rsidR="009C4E8D" w14:paraId="1D9C3DB2" w14:textId="77777777" w:rsidTr="00530679">
        <w:trPr>
          <w:trHeight w:val="320"/>
          <w:ins w:id="66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43A7FF" w14:textId="77777777" w:rsidR="009C4E8D" w:rsidRPr="009C4E8D" w:rsidRDefault="009C4E8D" w:rsidP="00AB643E">
            <w:pPr>
              <w:jc w:val="right"/>
              <w:rPr>
                <w:ins w:id="670" w:author="DC Energy" w:date="2019-05-07T11:24:00Z"/>
                <w:rFonts w:ascii="Arial" w:hAnsi="Arial" w:cs="Arial"/>
                <w:color w:val="000000"/>
                <w:sz w:val="20"/>
                <w:szCs w:val="20"/>
              </w:rPr>
            </w:pPr>
            <w:ins w:id="671" w:author="DC Energy" w:date="2019-05-07T11:24:00Z">
              <w:r w:rsidRPr="009C4E8D">
                <w:rPr>
                  <w:rFonts w:ascii="Arial" w:hAnsi="Arial" w:cs="Arial"/>
                  <w:color w:val="000000"/>
                  <w:sz w:val="20"/>
                  <w:szCs w:val="20"/>
                </w:rPr>
                <w:t>73</w:t>
              </w:r>
            </w:ins>
          </w:p>
        </w:tc>
        <w:tc>
          <w:tcPr>
            <w:tcW w:w="3240" w:type="dxa"/>
            <w:tcBorders>
              <w:top w:val="nil"/>
              <w:left w:val="nil"/>
              <w:bottom w:val="single" w:sz="4" w:space="0" w:color="auto"/>
              <w:right w:val="single" w:sz="4" w:space="0" w:color="auto"/>
            </w:tcBorders>
            <w:shd w:val="clear" w:color="auto" w:fill="auto"/>
            <w:noWrap/>
            <w:vAlign w:val="bottom"/>
            <w:hideMark/>
          </w:tcPr>
          <w:p w14:paraId="1D90C6DE" w14:textId="77777777" w:rsidR="009C4E8D" w:rsidRPr="009C4E8D" w:rsidRDefault="009C4E8D" w:rsidP="00AB643E">
            <w:pPr>
              <w:rPr>
                <w:ins w:id="672" w:author="DC Energy" w:date="2019-05-07T11:24:00Z"/>
                <w:rFonts w:ascii="Arial" w:hAnsi="Arial" w:cs="Arial"/>
                <w:color w:val="000000"/>
                <w:sz w:val="20"/>
                <w:szCs w:val="20"/>
              </w:rPr>
            </w:pPr>
            <w:ins w:id="673"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5629F569" w14:textId="77777777" w:rsidR="009C4E8D" w:rsidRPr="009C4E8D" w:rsidRDefault="009C4E8D" w:rsidP="00AB643E">
            <w:pPr>
              <w:jc w:val="center"/>
              <w:rPr>
                <w:ins w:id="674" w:author="DC Energy" w:date="2019-05-07T11:24:00Z"/>
                <w:rFonts w:ascii="Arial" w:hAnsi="Arial" w:cs="Arial"/>
                <w:color w:val="000000"/>
                <w:sz w:val="20"/>
                <w:szCs w:val="20"/>
              </w:rPr>
            </w:pPr>
            <w:ins w:id="67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2B890EB" w14:textId="77777777" w:rsidR="009C4E8D" w:rsidRPr="009C4E8D" w:rsidRDefault="009C4E8D" w:rsidP="00AB643E">
            <w:pPr>
              <w:jc w:val="center"/>
              <w:rPr>
                <w:ins w:id="676" w:author="DC Energy" w:date="2019-05-07T11:24:00Z"/>
                <w:rFonts w:ascii="Arial" w:hAnsi="Arial" w:cs="Arial"/>
                <w:color w:val="000000"/>
                <w:sz w:val="20"/>
                <w:szCs w:val="20"/>
              </w:rPr>
            </w:pPr>
            <w:ins w:id="677" w:author="DC Energy" w:date="2019-05-07T11:24:00Z">
              <w:r w:rsidRPr="009C4E8D">
                <w:rPr>
                  <w:rFonts w:ascii="Arial" w:hAnsi="Arial" w:cs="Arial"/>
                  <w:color w:val="000000"/>
                  <w:sz w:val="20"/>
                  <w:szCs w:val="20"/>
                </w:rPr>
                <w:t>LRGV</w:t>
              </w:r>
            </w:ins>
          </w:p>
        </w:tc>
      </w:tr>
      <w:tr w:rsidR="009C4E8D" w14:paraId="59E77A16" w14:textId="77777777" w:rsidTr="00530679">
        <w:trPr>
          <w:trHeight w:val="320"/>
          <w:ins w:id="67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F7A398" w14:textId="77777777" w:rsidR="009C4E8D" w:rsidRPr="009C4E8D" w:rsidRDefault="009C4E8D" w:rsidP="00AB643E">
            <w:pPr>
              <w:jc w:val="right"/>
              <w:rPr>
                <w:ins w:id="679" w:author="DC Energy" w:date="2019-05-07T11:24:00Z"/>
                <w:rFonts w:ascii="Arial" w:hAnsi="Arial" w:cs="Arial"/>
                <w:color w:val="000000"/>
                <w:sz w:val="20"/>
                <w:szCs w:val="20"/>
              </w:rPr>
            </w:pPr>
            <w:ins w:id="680" w:author="DC Energy" w:date="2019-05-07T11:24:00Z">
              <w:r w:rsidRPr="009C4E8D">
                <w:rPr>
                  <w:rFonts w:ascii="Arial" w:hAnsi="Arial" w:cs="Arial"/>
                  <w:color w:val="000000"/>
                  <w:sz w:val="20"/>
                  <w:szCs w:val="20"/>
                </w:rPr>
                <w:t>74</w:t>
              </w:r>
            </w:ins>
          </w:p>
        </w:tc>
        <w:tc>
          <w:tcPr>
            <w:tcW w:w="3240" w:type="dxa"/>
            <w:tcBorders>
              <w:top w:val="nil"/>
              <w:left w:val="nil"/>
              <w:bottom w:val="single" w:sz="4" w:space="0" w:color="auto"/>
              <w:right w:val="single" w:sz="4" w:space="0" w:color="auto"/>
            </w:tcBorders>
            <w:shd w:val="clear" w:color="auto" w:fill="auto"/>
            <w:noWrap/>
            <w:vAlign w:val="bottom"/>
            <w:hideMark/>
          </w:tcPr>
          <w:p w14:paraId="704BAE18" w14:textId="77777777" w:rsidR="009C4E8D" w:rsidRPr="009C4E8D" w:rsidRDefault="009C4E8D" w:rsidP="00AB643E">
            <w:pPr>
              <w:rPr>
                <w:ins w:id="681" w:author="DC Energy" w:date="2019-05-07T11:24:00Z"/>
                <w:rFonts w:ascii="Arial" w:hAnsi="Arial" w:cs="Arial"/>
                <w:color w:val="000000"/>
                <w:sz w:val="20"/>
                <w:szCs w:val="20"/>
              </w:rPr>
            </w:pPr>
            <w:ins w:id="682" w:author="DC Energy" w:date="2019-05-07T11:24:00Z">
              <w:r w:rsidRPr="009C4E8D">
                <w:rPr>
                  <w:rFonts w:ascii="Arial" w:hAnsi="Arial" w:cs="Arial"/>
                  <w:color w:val="000000"/>
                  <w:sz w:val="20"/>
                  <w:szCs w:val="20"/>
                </w:rPr>
                <w:t>PALMHURS</w:t>
              </w:r>
            </w:ins>
          </w:p>
        </w:tc>
        <w:tc>
          <w:tcPr>
            <w:tcW w:w="868" w:type="dxa"/>
            <w:tcBorders>
              <w:top w:val="nil"/>
              <w:left w:val="nil"/>
              <w:bottom w:val="single" w:sz="4" w:space="0" w:color="auto"/>
              <w:right w:val="single" w:sz="4" w:space="0" w:color="auto"/>
            </w:tcBorders>
            <w:shd w:val="clear" w:color="auto" w:fill="auto"/>
            <w:noWrap/>
            <w:vAlign w:val="bottom"/>
            <w:hideMark/>
          </w:tcPr>
          <w:p w14:paraId="2262D18C" w14:textId="77777777" w:rsidR="009C4E8D" w:rsidRPr="009C4E8D" w:rsidRDefault="009C4E8D" w:rsidP="00AB643E">
            <w:pPr>
              <w:jc w:val="center"/>
              <w:rPr>
                <w:ins w:id="683" w:author="DC Energy" w:date="2019-05-07T11:24:00Z"/>
                <w:rFonts w:ascii="Arial" w:hAnsi="Arial" w:cs="Arial"/>
                <w:color w:val="000000"/>
                <w:sz w:val="20"/>
                <w:szCs w:val="20"/>
              </w:rPr>
            </w:pPr>
            <w:ins w:id="68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40DA108" w14:textId="77777777" w:rsidR="009C4E8D" w:rsidRPr="009C4E8D" w:rsidRDefault="009C4E8D" w:rsidP="00AB643E">
            <w:pPr>
              <w:jc w:val="center"/>
              <w:rPr>
                <w:ins w:id="685" w:author="DC Energy" w:date="2019-05-07T11:24:00Z"/>
                <w:rFonts w:ascii="Arial" w:hAnsi="Arial" w:cs="Arial"/>
                <w:color w:val="000000"/>
                <w:sz w:val="20"/>
                <w:szCs w:val="20"/>
              </w:rPr>
            </w:pPr>
            <w:ins w:id="686" w:author="DC Energy" w:date="2019-05-07T11:24:00Z">
              <w:r w:rsidRPr="009C4E8D">
                <w:rPr>
                  <w:rFonts w:ascii="Arial" w:hAnsi="Arial" w:cs="Arial"/>
                  <w:color w:val="000000"/>
                  <w:sz w:val="20"/>
                  <w:szCs w:val="20"/>
                </w:rPr>
                <w:t>LRGV</w:t>
              </w:r>
            </w:ins>
          </w:p>
        </w:tc>
      </w:tr>
      <w:tr w:rsidR="009C4E8D" w14:paraId="25341F62" w14:textId="77777777" w:rsidTr="00530679">
        <w:trPr>
          <w:trHeight w:val="320"/>
          <w:ins w:id="68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437117" w14:textId="77777777" w:rsidR="009C4E8D" w:rsidRPr="009C4E8D" w:rsidRDefault="009C4E8D" w:rsidP="00AB643E">
            <w:pPr>
              <w:jc w:val="right"/>
              <w:rPr>
                <w:ins w:id="688" w:author="DC Energy" w:date="2019-05-07T11:24:00Z"/>
                <w:rFonts w:ascii="Arial" w:hAnsi="Arial" w:cs="Arial"/>
                <w:color w:val="000000"/>
                <w:sz w:val="20"/>
                <w:szCs w:val="20"/>
              </w:rPr>
            </w:pPr>
            <w:ins w:id="689" w:author="DC Energy" w:date="2019-05-07T11:24:00Z">
              <w:r w:rsidRPr="009C4E8D">
                <w:rPr>
                  <w:rFonts w:ascii="Arial" w:hAnsi="Arial" w:cs="Arial"/>
                  <w:color w:val="000000"/>
                  <w:sz w:val="20"/>
                  <w:szCs w:val="20"/>
                </w:rPr>
                <w:t>75</w:t>
              </w:r>
            </w:ins>
          </w:p>
        </w:tc>
        <w:tc>
          <w:tcPr>
            <w:tcW w:w="3240" w:type="dxa"/>
            <w:tcBorders>
              <w:top w:val="nil"/>
              <w:left w:val="nil"/>
              <w:bottom w:val="single" w:sz="4" w:space="0" w:color="auto"/>
              <w:right w:val="single" w:sz="4" w:space="0" w:color="auto"/>
            </w:tcBorders>
            <w:shd w:val="clear" w:color="auto" w:fill="auto"/>
            <w:noWrap/>
            <w:vAlign w:val="bottom"/>
            <w:hideMark/>
          </w:tcPr>
          <w:p w14:paraId="565643B0" w14:textId="77777777" w:rsidR="009C4E8D" w:rsidRPr="009C4E8D" w:rsidRDefault="009C4E8D" w:rsidP="00AB643E">
            <w:pPr>
              <w:rPr>
                <w:ins w:id="690" w:author="DC Energy" w:date="2019-05-07T11:24:00Z"/>
                <w:rFonts w:ascii="Arial" w:hAnsi="Arial" w:cs="Arial"/>
                <w:color w:val="000000"/>
                <w:sz w:val="20"/>
                <w:szCs w:val="20"/>
              </w:rPr>
            </w:pPr>
            <w:ins w:id="691"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466FA9F4" w14:textId="77777777" w:rsidR="009C4E8D" w:rsidRPr="009C4E8D" w:rsidRDefault="009C4E8D" w:rsidP="00AB643E">
            <w:pPr>
              <w:jc w:val="center"/>
              <w:rPr>
                <w:ins w:id="692" w:author="DC Energy" w:date="2019-05-07T11:24:00Z"/>
                <w:rFonts w:ascii="Arial" w:hAnsi="Arial" w:cs="Arial"/>
                <w:color w:val="000000"/>
                <w:sz w:val="20"/>
                <w:szCs w:val="20"/>
              </w:rPr>
            </w:pPr>
            <w:ins w:id="69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44D7C883" w14:textId="77777777" w:rsidR="009C4E8D" w:rsidRPr="009C4E8D" w:rsidRDefault="009C4E8D" w:rsidP="00AB643E">
            <w:pPr>
              <w:jc w:val="center"/>
              <w:rPr>
                <w:ins w:id="694" w:author="DC Energy" w:date="2019-05-07T11:24:00Z"/>
                <w:rFonts w:ascii="Arial" w:hAnsi="Arial" w:cs="Arial"/>
                <w:color w:val="000000"/>
                <w:sz w:val="20"/>
                <w:szCs w:val="20"/>
              </w:rPr>
            </w:pPr>
            <w:ins w:id="695" w:author="DC Energy" w:date="2019-05-07T11:24:00Z">
              <w:r w:rsidRPr="009C4E8D">
                <w:rPr>
                  <w:rFonts w:ascii="Arial" w:hAnsi="Arial" w:cs="Arial"/>
                  <w:color w:val="000000"/>
                  <w:sz w:val="20"/>
                  <w:szCs w:val="20"/>
                </w:rPr>
                <w:t>LRGV</w:t>
              </w:r>
            </w:ins>
          </w:p>
        </w:tc>
      </w:tr>
      <w:tr w:rsidR="009C4E8D" w14:paraId="55D76CF7" w14:textId="77777777" w:rsidTr="00530679">
        <w:trPr>
          <w:trHeight w:val="320"/>
          <w:ins w:id="69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BA4CB9D" w14:textId="77777777" w:rsidR="009C4E8D" w:rsidRPr="009C4E8D" w:rsidRDefault="009C4E8D" w:rsidP="00AB643E">
            <w:pPr>
              <w:jc w:val="right"/>
              <w:rPr>
                <w:ins w:id="697" w:author="DC Energy" w:date="2019-05-07T11:24:00Z"/>
                <w:rFonts w:ascii="Arial" w:hAnsi="Arial" w:cs="Arial"/>
                <w:color w:val="000000"/>
                <w:sz w:val="20"/>
                <w:szCs w:val="20"/>
              </w:rPr>
            </w:pPr>
            <w:ins w:id="698" w:author="DC Energy" w:date="2019-05-07T11:24:00Z">
              <w:r w:rsidRPr="009C4E8D">
                <w:rPr>
                  <w:rFonts w:ascii="Arial" w:hAnsi="Arial" w:cs="Arial"/>
                  <w:color w:val="000000"/>
                  <w:sz w:val="20"/>
                  <w:szCs w:val="20"/>
                </w:rPr>
                <w:t>76</w:t>
              </w:r>
            </w:ins>
          </w:p>
        </w:tc>
        <w:tc>
          <w:tcPr>
            <w:tcW w:w="3240" w:type="dxa"/>
            <w:tcBorders>
              <w:top w:val="nil"/>
              <w:left w:val="nil"/>
              <w:bottom w:val="single" w:sz="4" w:space="0" w:color="auto"/>
              <w:right w:val="single" w:sz="4" w:space="0" w:color="auto"/>
            </w:tcBorders>
            <w:shd w:val="clear" w:color="auto" w:fill="auto"/>
            <w:noWrap/>
            <w:vAlign w:val="bottom"/>
            <w:hideMark/>
          </w:tcPr>
          <w:p w14:paraId="5C243E25" w14:textId="77777777" w:rsidR="009C4E8D" w:rsidRPr="009C4E8D" w:rsidRDefault="009C4E8D" w:rsidP="00AB643E">
            <w:pPr>
              <w:rPr>
                <w:ins w:id="699" w:author="DC Energy" w:date="2019-05-07T11:24:00Z"/>
                <w:rFonts w:ascii="Arial" w:hAnsi="Arial" w:cs="Arial"/>
                <w:color w:val="000000"/>
                <w:sz w:val="20"/>
                <w:szCs w:val="20"/>
              </w:rPr>
            </w:pPr>
            <w:ins w:id="700" w:author="DC Energy" w:date="2019-05-07T11:24:00Z">
              <w:r w:rsidRPr="009C4E8D">
                <w:rPr>
                  <w:rFonts w:ascii="Arial" w:hAnsi="Arial" w:cs="Arial"/>
                  <w:color w:val="000000"/>
                  <w:sz w:val="20"/>
                  <w:szCs w:val="20"/>
                </w:rPr>
                <w:t>PALMITO</w:t>
              </w:r>
            </w:ins>
          </w:p>
        </w:tc>
        <w:tc>
          <w:tcPr>
            <w:tcW w:w="868" w:type="dxa"/>
            <w:tcBorders>
              <w:top w:val="nil"/>
              <w:left w:val="nil"/>
              <w:bottom w:val="single" w:sz="4" w:space="0" w:color="auto"/>
              <w:right w:val="single" w:sz="4" w:space="0" w:color="auto"/>
            </w:tcBorders>
            <w:shd w:val="clear" w:color="auto" w:fill="auto"/>
            <w:noWrap/>
            <w:vAlign w:val="bottom"/>
            <w:hideMark/>
          </w:tcPr>
          <w:p w14:paraId="7570F1CC" w14:textId="77777777" w:rsidR="009C4E8D" w:rsidRPr="009C4E8D" w:rsidRDefault="009C4E8D" w:rsidP="00AB643E">
            <w:pPr>
              <w:jc w:val="center"/>
              <w:rPr>
                <w:ins w:id="701" w:author="DC Energy" w:date="2019-05-07T11:24:00Z"/>
                <w:rFonts w:ascii="Arial" w:hAnsi="Arial" w:cs="Arial"/>
                <w:color w:val="000000"/>
                <w:sz w:val="20"/>
                <w:szCs w:val="20"/>
              </w:rPr>
            </w:pPr>
            <w:ins w:id="70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F90F95" w14:textId="77777777" w:rsidR="009C4E8D" w:rsidRPr="009C4E8D" w:rsidRDefault="009C4E8D" w:rsidP="00AB643E">
            <w:pPr>
              <w:jc w:val="center"/>
              <w:rPr>
                <w:ins w:id="703" w:author="DC Energy" w:date="2019-05-07T11:24:00Z"/>
                <w:rFonts w:ascii="Arial" w:hAnsi="Arial" w:cs="Arial"/>
                <w:color w:val="000000"/>
                <w:sz w:val="20"/>
                <w:szCs w:val="20"/>
              </w:rPr>
            </w:pPr>
            <w:ins w:id="704" w:author="DC Energy" w:date="2019-05-07T11:24:00Z">
              <w:r w:rsidRPr="009C4E8D">
                <w:rPr>
                  <w:rFonts w:ascii="Arial" w:hAnsi="Arial" w:cs="Arial"/>
                  <w:color w:val="000000"/>
                  <w:sz w:val="20"/>
                  <w:szCs w:val="20"/>
                </w:rPr>
                <w:t>LRGV</w:t>
              </w:r>
            </w:ins>
          </w:p>
        </w:tc>
      </w:tr>
      <w:tr w:rsidR="009C4E8D" w14:paraId="4B8E7945" w14:textId="77777777" w:rsidTr="00530679">
        <w:trPr>
          <w:trHeight w:val="320"/>
          <w:ins w:id="70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7C3585" w14:textId="77777777" w:rsidR="009C4E8D" w:rsidRPr="009C4E8D" w:rsidRDefault="009C4E8D" w:rsidP="00AB643E">
            <w:pPr>
              <w:jc w:val="right"/>
              <w:rPr>
                <w:ins w:id="706" w:author="DC Energy" w:date="2019-05-07T11:24:00Z"/>
                <w:rFonts w:ascii="Arial" w:hAnsi="Arial" w:cs="Arial"/>
                <w:color w:val="000000"/>
                <w:sz w:val="20"/>
                <w:szCs w:val="20"/>
              </w:rPr>
            </w:pPr>
            <w:ins w:id="707" w:author="DC Energy" w:date="2019-05-07T11:24:00Z">
              <w:r w:rsidRPr="009C4E8D">
                <w:rPr>
                  <w:rFonts w:ascii="Arial" w:hAnsi="Arial" w:cs="Arial"/>
                  <w:color w:val="000000"/>
                  <w:sz w:val="20"/>
                  <w:szCs w:val="20"/>
                </w:rPr>
                <w:t>77</w:t>
              </w:r>
            </w:ins>
          </w:p>
        </w:tc>
        <w:tc>
          <w:tcPr>
            <w:tcW w:w="3240" w:type="dxa"/>
            <w:tcBorders>
              <w:top w:val="nil"/>
              <w:left w:val="nil"/>
              <w:bottom w:val="single" w:sz="4" w:space="0" w:color="auto"/>
              <w:right w:val="single" w:sz="4" w:space="0" w:color="auto"/>
            </w:tcBorders>
            <w:shd w:val="clear" w:color="auto" w:fill="auto"/>
            <w:noWrap/>
            <w:vAlign w:val="bottom"/>
            <w:hideMark/>
          </w:tcPr>
          <w:p w14:paraId="6C1DF778" w14:textId="77777777" w:rsidR="009C4E8D" w:rsidRPr="009C4E8D" w:rsidRDefault="009C4E8D" w:rsidP="00AB643E">
            <w:pPr>
              <w:rPr>
                <w:ins w:id="708" w:author="DC Energy" w:date="2019-05-07T11:24:00Z"/>
                <w:rFonts w:ascii="Arial" w:hAnsi="Arial" w:cs="Arial"/>
                <w:color w:val="000000"/>
                <w:sz w:val="20"/>
                <w:szCs w:val="20"/>
              </w:rPr>
            </w:pPr>
            <w:ins w:id="709" w:author="DC Energy" w:date="2019-05-07T11:24:00Z">
              <w:r w:rsidRPr="009C4E8D">
                <w:rPr>
                  <w:rFonts w:ascii="Arial" w:hAnsi="Arial" w:cs="Arial"/>
                  <w:color w:val="000000"/>
                  <w:sz w:val="20"/>
                  <w:szCs w:val="20"/>
                </w:rPr>
                <w:t>PALMVIEW</w:t>
              </w:r>
            </w:ins>
          </w:p>
        </w:tc>
        <w:tc>
          <w:tcPr>
            <w:tcW w:w="868" w:type="dxa"/>
            <w:tcBorders>
              <w:top w:val="nil"/>
              <w:left w:val="nil"/>
              <w:bottom w:val="single" w:sz="4" w:space="0" w:color="auto"/>
              <w:right w:val="single" w:sz="4" w:space="0" w:color="auto"/>
            </w:tcBorders>
            <w:shd w:val="clear" w:color="auto" w:fill="auto"/>
            <w:noWrap/>
            <w:vAlign w:val="bottom"/>
            <w:hideMark/>
          </w:tcPr>
          <w:p w14:paraId="54ABB3B9" w14:textId="77777777" w:rsidR="009C4E8D" w:rsidRPr="009C4E8D" w:rsidRDefault="009C4E8D" w:rsidP="00AB643E">
            <w:pPr>
              <w:jc w:val="center"/>
              <w:rPr>
                <w:ins w:id="710" w:author="DC Energy" w:date="2019-05-07T11:24:00Z"/>
                <w:rFonts w:ascii="Arial" w:hAnsi="Arial" w:cs="Arial"/>
                <w:color w:val="000000"/>
                <w:sz w:val="20"/>
                <w:szCs w:val="20"/>
              </w:rPr>
            </w:pPr>
            <w:ins w:id="71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A1AA73B" w14:textId="77777777" w:rsidR="009C4E8D" w:rsidRPr="009C4E8D" w:rsidRDefault="009C4E8D" w:rsidP="00AB643E">
            <w:pPr>
              <w:jc w:val="center"/>
              <w:rPr>
                <w:ins w:id="712" w:author="DC Energy" w:date="2019-05-07T11:24:00Z"/>
                <w:rFonts w:ascii="Arial" w:hAnsi="Arial" w:cs="Arial"/>
                <w:color w:val="000000"/>
                <w:sz w:val="20"/>
                <w:szCs w:val="20"/>
              </w:rPr>
            </w:pPr>
            <w:ins w:id="713" w:author="DC Energy" w:date="2019-05-07T11:24:00Z">
              <w:r w:rsidRPr="009C4E8D">
                <w:rPr>
                  <w:rFonts w:ascii="Arial" w:hAnsi="Arial" w:cs="Arial"/>
                  <w:color w:val="000000"/>
                  <w:sz w:val="20"/>
                  <w:szCs w:val="20"/>
                </w:rPr>
                <w:t>LRGV</w:t>
              </w:r>
            </w:ins>
          </w:p>
        </w:tc>
      </w:tr>
      <w:tr w:rsidR="009C4E8D" w14:paraId="4C15EE9A" w14:textId="77777777" w:rsidTr="00530679">
        <w:trPr>
          <w:trHeight w:val="320"/>
          <w:ins w:id="71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CF290E" w14:textId="77777777" w:rsidR="009C4E8D" w:rsidRPr="009C4E8D" w:rsidRDefault="009C4E8D" w:rsidP="00AB643E">
            <w:pPr>
              <w:jc w:val="right"/>
              <w:rPr>
                <w:ins w:id="715" w:author="DC Energy" w:date="2019-05-07T11:24:00Z"/>
                <w:rFonts w:ascii="Arial" w:hAnsi="Arial" w:cs="Arial"/>
                <w:color w:val="000000"/>
                <w:sz w:val="20"/>
                <w:szCs w:val="20"/>
              </w:rPr>
            </w:pPr>
            <w:ins w:id="716" w:author="DC Energy" w:date="2019-05-07T11:24:00Z">
              <w:r w:rsidRPr="009C4E8D">
                <w:rPr>
                  <w:rFonts w:ascii="Arial" w:hAnsi="Arial" w:cs="Arial"/>
                  <w:color w:val="000000"/>
                  <w:sz w:val="20"/>
                  <w:szCs w:val="20"/>
                </w:rPr>
                <w:t>78</w:t>
              </w:r>
            </w:ins>
          </w:p>
        </w:tc>
        <w:tc>
          <w:tcPr>
            <w:tcW w:w="3240" w:type="dxa"/>
            <w:tcBorders>
              <w:top w:val="nil"/>
              <w:left w:val="nil"/>
              <w:bottom w:val="single" w:sz="4" w:space="0" w:color="auto"/>
              <w:right w:val="single" w:sz="4" w:space="0" w:color="auto"/>
            </w:tcBorders>
            <w:shd w:val="clear" w:color="auto" w:fill="auto"/>
            <w:noWrap/>
            <w:vAlign w:val="bottom"/>
            <w:hideMark/>
          </w:tcPr>
          <w:p w14:paraId="2D66C186" w14:textId="77777777" w:rsidR="009C4E8D" w:rsidRPr="009C4E8D" w:rsidRDefault="009C4E8D" w:rsidP="00AB643E">
            <w:pPr>
              <w:rPr>
                <w:ins w:id="717" w:author="DC Energy" w:date="2019-05-07T11:24:00Z"/>
                <w:rFonts w:ascii="Arial" w:hAnsi="Arial" w:cs="Arial"/>
                <w:color w:val="000000"/>
                <w:sz w:val="20"/>
                <w:szCs w:val="20"/>
              </w:rPr>
            </w:pPr>
            <w:ins w:id="718" w:author="DC Energy" w:date="2019-05-07T11:24:00Z">
              <w:r w:rsidRPr="009C4E8D">
                <w:rPr>
                  <w:rFonts w:ascii="Arial" w:hAnsi="Arial" w:cs="Arial"/>
                  <w:color w:val="000000"/>
                  <w:sz w:val="20"/>
                  <w:szCs w:val="20"/>
                </w:rPr>
                <w:t>PALOALTO</w:t>
              </w:r>
            </w:ins>
          </w:p>
        </w:tc>
        <w:tc>
          <w:tcPr>
            <w:tcW w:w="868" w:type="dxa"/>
            <w:tcBorders>
              <w:top w:val="nil"/>
              <w:left w:val="nil"/>
              <w:bottom w:val="single" w:sz="4" w:space="0" w:color="auto"/>
              <w:right w:val="single" w:sz="4" w:space="0" w:color="auto"/>
            </w:tcBorders>
            <w:shd w:val="clear" w:color="auto" w:fill="auto"/>
            <w:noWrap/>
            <w:vAlign w:val="bottom"/>
            <w:hideMark/>
          </w:tcPr>
          <w:p w14:paraId="5A1AF770" w14:textId="77777777" w:rsidR="009C4E8D" w:rsidRPr="009C4E8D" w:rsidRDefault="009C4E8D" w:rsidP="00AB643E">
            <w:pPr>
              <w:jc w:val="center"/>
              <w:rPr>
                <w:ins w:id="719" w:author="DC Energy" w:date="2019-05-07T11:24:00Z"/>
                <w:rFonts w:ascii="Arial" w:hAnsi="Arial" w:cs="Arial"/>
                <w:color w:val="000000"/>
                <w:sz w:val="20"/>
                <w:szCs w:val="20"/>
              </w:rPr>
            </w:pPr>
            <w:ins w:id="72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79361A5" w14:textId="77777777" w:rsidR="009C4E8D" w:rsidRPr="009C4E8D" w:rsidRDefault="009C4E8D" w:rsidP="00AB643E">
            <w:pPr>
              <w:jc w:val="center"/>
              <w:rPr>
                <w:ins w:id="721" w:author="DC Energy" w:date="2019-05-07T11:24:00Z"/>
                <w:rFonts w:ascii="Arial" w:hAnsi="Arial" w:cs="Arial"/>
                <w:color w:val="000000"/>
                <w:sz w:val="20"/>
                <w:szCs w:val="20"/>
              </w:rPr>
            </w:pPr>
            <w:ins w:id="722" w:author="DC Energy" w:date="2019-05-07T11:24:00Z">
              <w:r w:rsidRPr="009C4E8D">
                <w:rPr>
                  <w:rFonts w:ascii="Arial" w:hAnsi="Arial" w:cs="Arial"/>
                  <w:color w:val="000000"/>
                  <w:sz w:val="20"/>
                  <w:szCs w:val="20"/>
                </w:rPr>
                <w:t>LRGV</w:t>
              </w:r>
            </w:ins>
          </w:p>
        </w:tc>
      </w:tr>
      <w:tr w:rsidR="009C4E8D" w14:paraId="1384EF4A" w14:textId="77777777" w:rsidTr="00530679">
        <w:trPr>
          <w:trHeight w:val="320"/>
          <w:ins w:id="72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06F66DC" w14:textId="77777777" w:rsidR="009C4E8D" w:rsidRPr="009C4E8D" w:rsidRDefault="009C4E8D" w:rsidP="00AB643E">
            <w:pPr>
              <w:jc w:val="right"/>
              <w:rPr>
                <w:ins w:id="724" w:author="DC Energy" w:date="2019-05-07T11:24:00Z"/>
                <w:rFonts w:ascii="Arial" w:hAnsi="Arial" w:cs="Arial"/>
                <w:color w:val="000000"/>
                <w:sz w:val="20"/>
                <w:szCs w:val="20"/>
              </w:rPr>
            </w:pPr>
            <w:ins w:id="725" w:author="DC Energy" w:date="2019-05-07T11:24:00Z">
              <w:r w:rsidRPr="009C4E8D">
                <w:rPr>
                  <w:rFonts w:ascii="Arial" w:hAnsi="Arial" w:cs="Arial"/>
                  <w:color w:val="000000"/>
                  <w:sz w:val="20"/>
                  <w:szCs w:val="20"/>
                </w:rPr>
                <w:t>79</w:t>
              </w:r>
            </w:ins>
          </w:p>
        </w:tc>
        <w:tc>
          <w:tcPr>
            <w:tcW w:w="3240" w:type="dxa"/>
            <w:tcBorders>
              <w:top w:val="nil"/>
              <w:left w:val="nil"/>
              <w:bottom w:val="single" w:sz="4" w:space="0" w:color="auto"/>
              <w:right w:val="single" w:sz="4" w:space="0" w:color="auto"/>
            </w:tcBorders>
            <w:shd w:val="clear" w:color="auto" w:fill="auto"/>
            <w:noWrap/>
            <w:vAlign w:val="bottom"/>
            <w:hideMark/>
          </w:tcPr>
          <w:p w14:paraId="4CC9C263" w14:textId="77777777" w:rsidR="009C4E8D" w:rsidRPr="009C4E8D" w:rsidRDefault="009C4E8D" w:rsidP="00AB643E">
            <w:pPr>
              <w:rPr>
                <w:ins w:id="726" w:author="DC Energy" w:date="2019-05-07T11:24:00Z"/>
                <w:rFonts w:ascii="Arial" w:hAnsi="Arial" w:cs="Arial"/>
                <w:color w:val="000000"/>
                <w:sz w:val="20"/>
                <w:szCs w:val="20"/>
              </w:rPr>
            </w:pPr>
            <w:ins w:id="727"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73334035" w14:textId="77777777" w:rsidR="009C4E8D" w:rsidRPr="009C4E8D" w:rsidRDefault="009C4E8D" w:rsidP="00AB643E">
            <w:pPr>
              <w:jc w:val="center"/>
              <w:rPr>
                <w:ins w:id="728" w:author="DC Energy" w:date="2019-05-07T11:24:00Z"/>
                <w:rFonts w:ascii="Arial" w:hAnsi="Arial" w:cs="Arial"/>
                <w:color w:val="000000"/>
                <w:sz w:val="20"/>
                <w:szCs w:val="20"/>
              </w:rPr>
            </w:pPr>
            <w:ins w:id="72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0331A4E" w14:textId="77777777" w:rsidR="009C4E8D" w:rsidRPr="009C4E8D" w:rsidRDefault="009C4E8D" w:rsidP="00AB643E">
            <w:pPr>
              <w:jc w:val="center"/>
              <w:rPr>
                <w:ins w:id="730" w:author="DC Energy" w:date="2019-05-07T11:24:00Z"/>
                <w:rFonts w:ascii="Arial" w:hAnsi="Arial" w:cs="Arial"/>
                <w:color w:val="000000"/>
                <w:sz w:val="20"/>
                <w:szCs w:val="20"/>
              </w:rPr>
            </w:pPr>
            <w:ins w:id="731" w:author="DC Energy" w:date="2019-05-07T11:24:00Z">
              <w:r w:rsidRPr="009C4E8D">
                <w:rPr>
                  <w:rFonts w:ascii="Arial" w:hAnsi="Arial" w:cs="Arial"/>
                  <w:color w:val="000000"/>
                  <w:sz w:val="20"/>
                  <w:szCs w:val="20"/>
                </w:rPr>
                <w:t>LRGV</w:t>
              </w:r>
            </w:ins>
          </w:p>
        </w:tc>
      </w:tr>
      <w:tr w:rsidR="009C4E8D" w14:paraId="35D1ECA6" w14:textId="77777777" w:rsidTr="00530679">
        <w:trPr>
          <w:trHeight w:val="320"/>
          <w:ins w:id="73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DCB243" w14:textId="77777777" w:rsidR="009C4E8D" w:rsidRPr="009C4E8D" w:rsidRDefault="009C4E8D" w:rsidP="00AB643E">
            <w:pPr>
              <w:jc w:val="right"/>
              <w:rPr>
                <w:ins w:id="733" w:author="DC Energy" w:date="2019-05-07T11:24:00Z"/>
                <w:rFonts w:ascii="Arial" w:hAnsi="Arial" w:cs="Arial"/>
                <w:color w:val="000000"/>
                <w:sz w:val="20"/>
                <w:szCs w:val="20"/>
              </w:rPr>
            </w:pPr>
            <w:ins w:id="734" w:author="DC Energy" w:date="2019-05-07T11:24:00Z">
              <w:r w:rsidRPr="009C4E8D">
                <w:rPr>
                  <w:rFonts w:ascii="Arial" w:hAnsi="Arial" w:cs="Arial"/>
                  <w:color w:val="000000"/>
                  <w:sz w:val="20"/>
                  <w:szCs w:val="20"/>
                </w:rPr>
                <w:t>80</w:t>
              </w:r>
            </w:ins>
          </w:p>
        </w:tc>
        <w:tc>
          <w:tcPr>
            <w:tcW w:w="3240" w:type="dxa"/>
            <w:tcBorders>
              <w:top w:val="nil"/>
              <w:left w:val="nil"/>
              <w:bottom w:val="single" w:sz="4" w:space="0" w:color="auto"/>
              <w:right w:val="single" w:sz="4" w:space="0" w:color="auto"/>
            </w:tcBorders>
            <w:shd w:val="clear" w:color="auto" w:fill="auto"/>
            <w:noWrap/>
            <w:vAlign w:val="bottom"/>
            <w:hideMark/>
          </w:tcPr>
          <w:p w14:paraId="46AFA003" w14:textId="77777777" w:rsidR="009C4E8D" w:rsidRPr="009C4E8D" w:rsidRDefault="009C4E8D" w:rsidP="00AB643E">
            <w:pPr>
              <w:rPr>
                <w:ins w:id="735" w:author="DC Energy" w:date="2019-05-07T11:24:00Z"/>
                <w:rFonts w:ascii="Arial" w:hAnsi="Arial" w:cs="Arial"/>
                <w:color w:val="000000"/>
                <w:sz w:val="20"/>
                <w:szCs w:val="20"/>
              </w:rPr>
            </w:pPr>
            <w:ins w:id="736"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5A9A6DAD" w14:textId="77777777" w:rsidR="009C4E8D" w:rsidRPr="009C4E8D" w:rsidRDefault="009C4E8D" w:rsidP="00AB643E">
            <w:pPr>
              <w:jc w:val="center"/>
              <w:rPr>
                <w:ins w:id="737" w:author="DC Energy" w:date="2019-05-07T11:24:00Z"/>
                <w:rFonts w:ascii="Arial" w:hAnsi="Arial" w:cs="Arial"/>
                <w:color w:val="000000"/>
                <w:sz w:val="20"/>
                <w:szCs w:val="20"/>
              </w:rPr>
            </w:pPr>
            <w:ins w:id="73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16E76D6" w14:textId="77777777" w:rsidR="009C4E8D" w:rsidRPr="009C4E8D" w:rsidRDefault="009C4E8D" w:rsidP="00AB643E">
            <w:pPr>
              <w:jc w:val="center"/>
              <w:rPr>
                <w:ins w:id="739" w:author="DC Energy" w:date="2019-05-07T11:24:00Z"/>
                <w:rFonts w:ascii="Arial" w:hAnsi="Arial" w:cs="Arial"/>
                <w:color w:val="000000"/>
                <w:sz w:val="20"/>
                <w:szCs w:val="20"/>
              </w:rPr>
            </w:pPr>
            <w:ins w:id="740" w:author="DC Energy" w:date="2019-05-07T11:24:00Z">
              <w:r w:rsidRPr="009C4E8D">
                <w:rPr>
                  <w:rFonts w:ascii="Arial" w:hAnsi="Arial" w:cs="Arial"/>
                  <w:color w:val="000000"/>
                  <w:sz w:val="20"/>
                  <w:szCs w:val="20"/>
                </w:rPr>
                <w:t>LRGV</w:t>
              </w:r>
            </w:ins>
          </w:p>
        </w:tc>
      </w:tr>
      <w:tr w:rsidR="009C4E8D" w14:paraId="7A762787" w14:textId="77777777" w:rsidTr="00530679">
        <w:trPr>
          <w:trHeight w:val="320"/>
          <w:ins w:id="74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706E5A" w14:textId="77777777" w:rsidR="009C4E8D" w:rsidRPr="009C4E8D" w:rsidRDefault="009C4E8D" w:rsidP="00AB643E">
            <w:pPr>
              <w:jc w:val="right"/>
              <w:rPr>
                <w:ins w:id="742" w:author="DC Energy" w:date="2019-05-07T11:24:00Z"/>
                <w:rFonts w:ascii="Arial" w:hAnsi="Arial" w:cs="Arial"/>
                <w:color w:val="000000"/>
                <w:sz w:val="20"/>
                <w:szCs w:val="20"/>
              </w:rPr>
            </w:pPr>
            <w:ins w:id="743" w:author="DC Energy" w:date="2019-05-07T11:24:00Z">
              <w:r w:rsidRPr="009C4E8D">
                <w:rPr>
                  <w:rFonts w:ascii="Arial" w:hAnsi="Arial" w:cs="Arial"/>
                  <w:color w:val="000000"/>
                  <w:sz w:val="20"/>
                  <w:szCs w:val="20"/>
                </w:rPr>
                <w:t>81</w:t>
              </w:r>
            </w:ins>
          </w:p>
        </w:tc>
        <w:tc>
          <w:tcPr>
            <w:tcW w:w="3240" w:type="dxa"/>
            <w:tcBorders>
              <w:top w:val="nil"/>
              <w:left w:val="nil"/>
              <w:bottom w:val="single" w:sz="4" w:space="0" w:color="auto"/>
              <w:right w:val="single" w:sz="4" w:space="0" w:color="auto"/>
            </w:tcBorders>
            <w:shd w:val="clear" w:color="auto" w:fill="auto"/>
            <w:noWrap/>
            <w:vAlign w:val="bottom"/>
            <w:hideMark/>
          </w:tcPr>
          <w:p w14:paraId="61464890" w14:textId="77777777" w:rsidR="009C4E8D" w:rsidRPr="009C4E8D" w:rsidRDefault="009C4E8D" w:rsidP="00AB643E">
            <w:pPr>
              <w:rPr>
                <w:ins w:id="744" w:author="DC Energy" w:date="2019-05-07T11:24:00Z"/>
                <w:rFonts w:ascii="Arial" w:hAnsi="Arial" w:cs="Arial"/>
                <w:color w:val="000000"/>
                <w:sz w:val="20"/>
                <w:szCs w:val="20"/>
              </w:rPr>
            </w:pPr>
            <w:ins w:id="745"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605A9C4B" w14:textId="77777777" w:rsidR="009C4E8D" w:rsidRPr="009C4E8D" w:rsidRDefault="009C4E8D" w:rsidP="00AB643E">
            <w:pPr>
              <w:jc w:val="center"/>
              <w:rPr>
                <w:ins w:id="746" w:author="DC Energy" w:date="2019-05-07T11:24:00Z"/>
                <w:rFonts w:ascii="Arial" w:hAnsi="Arial" w:cs="Arial"/>
                <w:color w:val="000000"/>
                <w:sz w:val="20"/>
                <w:szCs w:val="20"/>
              </w:rPr>
            </w:pPr>
            <w:ins w:id="7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2ADD3D" w14:textId="77777777" w:rsidR="009C4E8D" w:rsidRPr="009C4E8D" w:rsidRDefault="009C4E8D" w:rsidP="00AB643E">
            <w:pPr>
              <w:jc w:val="center"/>
              <w:rPr>
                <w:ins w:id="748" w:author="DC Energy" w:date="2019-05-07T11:24:00Z"/>
                <w:rFonts w:ascii="Arial" w:hAnsi="Arial" w:cs="Arial"/>
                <w:color w:val="000000"/>
                <w:sz w:val="20"/>
                <w:szCs w:val="20"/>
              </w:rPr>
            </w:pPr>
            <w:ins w:id="749" w:author="DC Energy" w:date="2019-05-07T11:24:00Z">
              <w:r w:rsidRPr="009C4E8D">
                <w:rPr>
                  <w:rFonts w:ascii="Arial" w:hAnsi="Arial" w:cs="Arial"/>
                  <w:color w:val="000000"/>
                  <w:sz w:val="20"/>
                  <w:szCs w:val="20"/>
                </w:rPr>
                <w:t>LRGV</w:t>
              </w:r>
            </w:ins>
          </w:p>
        </w:tc>
      </w:tr>
      <w:tr w:rsidR="009C4E8D" w14:paraId="19D28BB5" w14:textId="77777777" w:rsidTr="00530679">
        <w:trPr>
          <w:trHeight w:val="320"/>
          <w:ins w:id="75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D752FE" w14:textId="77777777" w:rsidR="009C4E8D" w:rsidRPr="009C4E8D" w:rsidRDefault="009C4E8D" w:rsidP="00AB643E">
            <w:pPr>
              <w:jc w:val="right"/>
              <w:rPr>
                <w:ins w:id="751" w:author="DC Energy" w:date="2019-05-07T11:24:00Z"/>
                <w:rFonts w:ascii="Arial" w:hAnsi="Arial" w:cs="Arial"/>
                <w:color w:val="000000"/>
                <w:sz w:val="20"/>
                <w:szCs w:val="20"/>
              </w:rPr>
            </w:pPr>
            <w:ins w:id="752" w:author="DC Energy" w:date="2019-05-07T11:24:00Z">
              <w:r w:rsidRPr="009C4E8D">
                <w:rPr>
                  <w:rFonts w:ascii="Arial" w:hAnsi="Arial" w:cs="Arial"/>
                  <w:color w:val="000000"/>
                  <w:sz w:val="20"/>
                  <w:szCs w:val="20"/>
                </w:rPr>
                <w:t>82</w:t>
              </w:r>
            </w:ins>
          </w:p>
        </w:tc>
        <w:tc>
          <w:tcPr>
            <w:tcW w:w="3240" w:type="dxa"/>
            <w:tcBorders>
              <w:top w:val="nil"/>
              <w:left w:val="nil"/>
              <w:bottom w:val="single" w:sz="4" w:space="0" w:color="auto"/>
              <w:right w:val="single" w:sz="4" w:space="0" w:color="auto"/>
            </w:tcBorders>
            <w:shd w:val="clear" w:color="auto" w:fill="auto"/>
            <w:noWrap/>
            <w:vAlign w:val="bottom"/>
            <w:hideMark/>
          </w:tcPr>
          <w:p w14:paraId="5C9791F2" w14:textId="77777777" w:rsidR="009C4E8D" w:rsidRPr="009C4E8D" w:rsidRDefault="009C4E8D" w:rsidP="00AB643E">
            <w:pPr>
              <w:rPr>
                <w:ins w:id="753" w:author="DC Energy" w:date="2019-05-07T11:24:00Z"/>
                <w:rFonts w:ascii="Arial" w:hAnsi="Arial" w:cs="Arial"/>
                <w:color w:val="000000"/>
                <w:sz w:val="20"/>
                <w:szCs w:val="20"/>
              </w:rPr>
            </w:pPr>
            <w:ins w:id="754" w:author="DC Energy" w:date="2019-05-07T11:24:00Z">
              <w:r w:rsidRPr="009C4E8D">
                <w:rPr>
                  <w:rFonts w:ascii="Arial" w:hAnsi="Arial" w:cs="Arial"/>
                  <w:color w:val="000000"/>
                  <w:sz w:val="20"/>
                  <w:szCs w:val="20"/>
                </w:rPr>
                <w:t>PHARRSVC</w:t>
              </w:r>
            </w:ins>
          </w:p>
        </w:tc>
        <w:tc>
          <w:tcPr>
            <w:tcW w:w="868" w:type="dxa"/>
            <w:tcBorders>
              <w:top w:val="nil"/>
              <w:left w:val="nil"/>
              <w:bottom w:val="single" w:sz="4" w:space="0" w:color="auto"/>
              <w:right w:val="single" w:sz="4" w:space="0" w:color="auto"/>
            </w:tcBorders>
            <w:shd w:val="clear" w:color="auto" w:fill="auto"/>
            <w:noWrap/>
            <w:vAlign w:val="bottom"/>
            <w:hideMark/>
          </w:tcPr>
          <w:p w14:paraId="3DC6C92E" w14:textId="77777777" w:rsidR="009C4E8D" w:rsidRPr="009C4E8D" w:rsidRDefault="009C4E8D" w:rsidP="00AB643E">
            <w:pPr>
              <w:jc w:val="center"/>
              <w:rPr>
                <w:ins w:id="755" w:author="DC Energy" w:date="2019-05-07T11:24:00Z"/>
                <w:rFonts w:ascii="Arial" w:hAnsi="Arial" w:cs="Arial"/>
                <w:color w:val="000000"/>
                <w:sz w:val="20"/>
                <w:szCs w:val="20"/>
              </w:rPr>
            </w:pPr>
            <w:ins w:id="75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E20C281" w14:textId="77777777" w:rsidR="009C4E8D" w:rsidRPr="009C4E8D" w:rsidRDefault="009C4E8D" w:rsidP="00AB643E">
            <w:pPr>
              <w:jc w:val="center"/>
              <w:rPr>
                <w:ins w:id="757" w:author="DC Energy" w:date="2019-05-07T11:24:00Z"/>
                <w:rFonts w:ascii="Arial" w:hAnsi="Arial" w:cs="Arial"/>
                <w:color w:val="000000"/>
                <w:sz w:val="20"/>
                <w:szCs w:val="20"/>
              </w:rPr>
            </w:pPr>
            <w:ins w:id="758" w:author="DC Energy" w:date="2019-05-07T11:24:00Z">
              <w:r w:rsidRPr="009C4E8D">
                <w:rPr>
                  <w:rFonts w:ascii="Arial" w:hAnsi="Arial" w:cs="Arial"/>
                  <w:color w:val="000000"/>
                  <w:sz w:val="20"/>
                  <w:szCs w:val="20"/>
                </w:rPr>
                <w:t>LRGV</w:t>
              </w:r>
            </w:ins>
          </w:p>
        </w:tc>
      </w:tr>
      <w:tr w:rsidR="009C4E8D" w14:paraId="65072EDA" w14:textId="77777777" w:rsidTr="00530679">
        <w:trPr>
          <w:trHeight w:val="320"/>
          <w:ins w:id="75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D46651D" w14:textId="77777777" w:rsidR="009C4E8D" w:rsidRPr="009C4E8D" w:rsidRDefault="009C4E8D" w:rsidP="00AB643E">
            <w:pPr>
              <w:jc w:val="right"/>
              <w:rPr>
                <w:ins w:id="760" w:author="DC Energy" w:date="2019-05-07T11:24:00Z"/>
                <w:rFonts w:ascii="Arial" w:hAnsi="Arial" w:cs="Arial"/>
                <w:color w:val="000000"/>
                <w:sz w:val="20"/>
                <w:szCs w:val="20"/>
              </w:rPr>
            </w:pPr>
            <w:ins w:id="761" w:author="DC Energy" w:date="2019-05-07T11:24:00Z">
              <w:r w:rsidRPr="009C4E8D">
                <w:rPr>
                  <w:rFonts w:ascii="Arial" w:hAnsi="Arial" w:cs="Arial"/>
                  <w:color w:val="000000"/>
                  <w:sz w:val="20"/>
                  <w:szCs w:val="20"/>
                </w:rPr>
                <w:t>83</w:t>
              </w:r>
            </w:ins>
          </w:p>
        </w:tc>
        <w:tc>
          <w:tcPr>
            <w:tcW w:w="3240" w:type="dxa"/>
            <w:tcBorders>
              <w:top w:val="nil"/>
              <w:left w:val="nil"/>
              <w:bottom w:val="single" w:sz="4" w:space="0" w:color="auto"/>
              <w:right w:val="single" w:sz="4" w:space="0" w:color="auto"/>
            </w:tcBorders>
            <w:shd w:val="clear" w:color="auto" w:fill="auto"/>
            <w:noWrap/>
            <w:vAlign w:val="bottom"/>
            <w:hideMark/>
          </w:tcPr>
          <w:p w14:paraId="50A1D284" w14:textId="77777777" w:rsidR="009C4E8D" w:rsidRPr="009C4E8D" w:rsidRDefault="009C4E8D" w:rsidP="00AB643E">
            <w:pPr>
              <w:rPr>
                <w:ins w:id="762" w:author="DC Energy" w:date="2019-05-07T11:24:00Z"/>
                <w:rFonts w:ascii="Arial" w:hAnsi="Arial" w:cs="Arial"/>
                <w:color w:val="000000"/>
                <w:sz w:val="20"/>
                <w:szCs w:val="20"/>
              </w:rPr>
            </w:pPr>
            <w:ins w:id="763" w:author="DC Energy" w:date="2019-05-07T11:24:00Z">
              <w:r w:rsidRPr="009C4E8D">
                <w:rPr>
                  <w:rFonts w:ascii="Arial" w:hAnsi="Arial" w:cs="Arial"/>
                  <w:color w:val="000000"/>
                  <w:sz w:val="20"/>
                  <w:szCs w:val="20"/>
                </w:rPr>
                <w:t>PLMHSTT1</w:t>
              </w:r>
            </w:ins>
          </w:p>
        </w:tc>
        <w:tc>
          <w:tcPr>
            <w:tcW w:w="868" w:type="dxa"/>
            <w:tcBorders>
              <w:top w:val="nil"/>
              <w:left w:val="nil"/>
              <w:bottom w:val="single" w:sz="4" w:space="0" w:color="auto"/>
              <w:right w:val="single" w:sz="4" w:space="0" w:color="auto"/>
            </w:tcBorders>
            <w:shd w:val="clear" w:color="auto" w:fill="auto"/>
            <w:noWrap/>
            <w:vAlign w:val="bottom"/>
            <w:hideMark/>
          </w:tcPr>
          <w:p w14:paraId="6B15E8A5" w14:textId="77777777" w:rsidR="009C4E8D" w:rsidRPr="009C4E8D" w:rsidRDefault="009C4E8D" w:rsidP="00AB643E">
            <w:pPr>
              <w:jc w:val="center"/>
              <w:rPr>
                <w:ins w:id="764" w:author="DC Energy" w:date="2019-05-07T11:24:00Z"/>
                <w:rFonts w:ascii="Arial" w:hAnsi="Arial" w:cs="Arial"/>
                <w:color w:val="000000"/>
                <w:sz w:val="20"/>
                <w:szCs w:val="20"/>
              </w:rPr>
            </w:pPr>
            <w:ins w:id="76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8AE1DA" w14:textId="77777777" w:rsidR="009C4E8D" w:rsidRPr="009C4E8D" w:rsidRDefault="009C4E8D" w:rsidP="00AB643E">
            <w:pPr>
              <w:jc w:val="center"/>
              <w:rPr>
                <w:ins w:id="766" w:author="DC Energy" w:date="2019-05-07T11:24:00Z"/>
                <w:rFonts w:ascii="Arial" w:hAnsi="Arial" w:cs="Arial"/>
                <w:color w:val="000000"/>
                <w:sz w:val="20"/>
                <w:szCs w:val="20"/>
              </w:rPr>
            </w:pPr>
            <w:ins w:id="767" w:author="DC Energy" w:date="2019-05-07T11:24:00Z">
              <w:r w:rsidRPr="009C4E8D">
                <w:rPr>
                  <w:rFonts w:ascii="Arial" w:hAnsi="Arial" w:cs="Arial"/>
                  <w:color w:val="000000"/>
                  <w:sz w:val="20"/>
                  <w:szCs w:val="20"/>
                </w:rPr>
                <w:t>LRGV</w:t>
              </w:r>
            </w:ins>
          </w:p>
        </w:tc>
      </w:tr>
      <w:tr w:rsidR="009C4E8D" w14:paraId="7E6DCB49" w14:textId="77777777" w:rsidTr="00530679">
        <w:trPr>
          <w:trHeight w:val="320"/>
          <w:ins w:id="76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9D460C" w14:textId="77777777" w:rsidR="009C4E8D" w:rsidRPr="009C4E8D" w:rsidRDefault="009C4E8D" w:rsidP="00AB643E">
            <w:pPr>
              <w:jc w:val="right"/>
              <w:rPr>
                <w:ins w:id="769" w:author="DC Energy" w:date="2019-05-07T11:24:00Z"/>
                <w:rFonts w:ascii="Arial" w:hAnsi="Arial" w:cs="Arial"/>
                <w:color w:val="000000"/>
                <w:sz w:val="20"/>
                <w:szCs w:val="20"/>
              </w:rPr>
            </w:pPr>
            <w:ins w:id="770" w:author="DC Energy" w:date="2019-05-07T11:24:00Z">
              <w:r w:rsidRPr="009C4E8D">
                <w:rPr>
                  <w:rFonts w:ascii="Arial" w:hAnsi="Arial" w:cs="Arial"/>
                  <w:color w:val="000000"/>
                  <w:sz w:val="20"/>
                  <w:szCs w:val="20"/>
                </w:rPr>
                <w:t>84</w:t>
              </w:r>
            </w:ins>
          </w:p>
        </w:tc>
        <w:tc>
          <w:tcPr>
            <w:tcW w:w="3240" w:type="dxa"/>
            <w:tcBorders>
              <w:top w:val="nil"/>
              <w:left w:val="nil"/>
              <w:bottom w:val="single" w:sz="4" w:space="0" w:color="auto"/>
              <w:right w:val="single" w:sz="4" w:space="0" w:color="auto"/>
            </w:tcBorders>
            <w:shd w:val="clear" w:color="auto" w:fill="auto"/>
            <w:noWrap/>
            <w:vAlign w:val="bottom"/>
            <w:hideMark/>
          </w:tcPr>
          <w:p w14:paraId="2F9526EF" w14:textId="77777777" w:rsidR="009C4E8D" w:rsidRPr="009C4E8D" w:rsidRDefault="009C4E8D" w:rsidP="00AB643E">
            <w:pPr>
              <w:rPr>
                <w:ins w:id="771" w:author="DC Energy" w:date="2019-05-07T11:24:00Z"/>
                <w:rFonts w:ascii="Arial" w:hAnsi="Arial" w:cs="Arial"/>
                <w:color w:val="000000"/>
                <w:sz w:val="20"/>
                <w:szCs w:val="20"/>
              </w:rPr>
            </w:pPr>
            <w:ins w:id="772" w:author="DC Energy" w:date="2019-05-07T11:24:00Z">
              <w:r w:rsidRPr="009C4E8D">
                <w:rPr>
                  <w:rFonts w:ascii="Arial" w:hAnsi="Arial" w:cs="Arial"/>
                  <w:color w:val="000000"/>
                  <w:sz w:val="20"/>
                  <w:szCs w:val="20"/>
                </w:rPr>
                <w:t>POLK_AVE</w:t>
              </w:r>
            </w:ins>
          </w:p>
        </w:tc>
        <w:tc>
          <w:tcPr>
            <w:tcW w:w="868" w:type="dxa"/>
            <w:tcBorders>
              <w:top w:val="nil"/>
              <w:left w:val="nil"/>
              <w:bottom w:val="single" w:sz="4" w:space="0" w:color="auto"/>
              <w:right w:val="single" w:sz="4" w:space="0" w:color="auto"/>
            </w:tcBorders>
            <w:shd w:val="clear" w:color="auto" w:fill="auto"/>
            <w:noWrap/>
            <w:vAlign w:val="bottom"/>
            <w:hideMark/>
          </w:tcPr>
          <w:p w14:paraId="080359DF" w14:textId="77777777" w:rsidR="009C4E8D" w:rsidRPr="009C4E8D" w:rsidRDefault="009C4E8D" w:rsidP="00AB643E">
            <w:pPr>
              <w:jc w:val="center"/>
              <w:rPr>
                <w:ins w:id="773" w:author="DC Energy" w:date="2019-05-07T11:24:00Z"/>
                <w:rFonts w:ascii="Arial" w:hAnsi="Arial" w:cs="Arial"/>
                <w:color w:val="000000"/>
                <w:sz w:val="20"/>
                <w:szCs w:val="20"/>
              </w:rPr>
            </w:pPr>
            <w:ins w:id="77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39B7896" w14:textId="77777777" w:rsidR="009C4E8D" w:rsidRPr="009C4E8D" w:rsidRDefault="009C4E8D" w:rsidP="00AB643E">
            <w:pPr>
              <w:jc w:val="center"/>
              <w:rPr>
                <w:ins w:id="775" w:author="DC Energy" w:date="2019-05-07T11:24:00Z"/>
                <w:rFonts w:ascii="Arial" w:hAnsi="Arial" w:cs="Arial"/>
                <w:color w:val="000000"/>
                <w:sz w:val="20"/>
                <w:szCs w:val="20"/>
              </w:rPr>
            </w:pPr>
            <w:ins w:id="776" w:author="DC Energy" w:date="2019-05-07T11:24:00Z">
              <w:r w:rsidRPr="009C4E8D">
                <w:rPr>
                  <w:rFonts w:ascii="Arial" w:hAnsi="Arial" w:cs="Arial"/>
                  <w:color w:val="000000"/>
                  <w:sz w:val="20"/>
                  <w:szCs w:val="20"/>
                </w:rPr>
                <w:t>LRGV</w:t>
              </w:r>
            </w:ins>
          </w:p>
        </w:tc>
      </w:tr>
      <w:tr w:rsidR="009C4E8D" w14:paraId="24973A29" w14:textId="77777777" w:rsidTr="00530679">
        <w:trPr>
          <w:trHeight w:val="320"/>
          <w:ins w:id="77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1CA395" w14:textId="77777777" w:rsidR="009C4E8D" w:rsidRPr="009C4E8D" w:rsidRDefault="009C4E8D" w:rsidP="00AB643E">
            <w:pPr>
              <w:jc w:val="right"/>
              <w:rPr>
                <w:ins w:id="778" w:author="DC Energy" w:date="2019-05-07T11:24:00Z"/>
                <w:rFonts w:ascii="Arial" w:hAnsi="Arial" w:cs="Arial"/>
                <w:color w:val="000000"/>
                <w:sz w:val="20"/>
                <w:szCs w:val="20"/>
              </w:rPr>
            </w:pPr>
            <w:ins w:id="779" w:author="DC Energy" w:date="2019-05-07T11:24:00Z">
              <w:r w:rsidRPr="009C4E8D">
                <w:rPr>
                  <w:rFonts w:ascii="Arial" w:hAnsi="Arial" w:cs="Arial"/>
                  <w:color w:val="000000"/>
                  <w:sz w:val="20"/>
                  <w:szCs w:val="20"/>
                </w:rPr>
                <w:t>85</w:t>
              </w:r>
            </w:ins>
          </w:p>
        </w:tc>
        <w:tc>
          <w:tcPr>
            <w:tcW w:w="3240" w:type="dxa"/>
            <w:tcBorders>
              <w:top w:val="nil"/>
              <w:left w:val="nil"/>
              <w:bottom w:val="single" w:sz="4" w:space="0" w:color="auto"/>
              <w:right w:val="single" w:sz="4" w:space="0" w:color="auto"/>
            </w:tcBorders>
            <w:shd w:val="clear" w:color="auto" w:fill="auto"/>
            <w:noWrap/>
            <w:vAlign w:val="bottom"/>
            <w:hideMark/>
          </w:tcPr>
          <w:p w14:paraId="46BC72E8" w14:textId="77777777" w:rsidR="009C4E8D" w:rsidRPr="009C4E8D" w:rsidRDefault="009C4E8D" w:rsidP="00AB643E">
            <w:pPr>
              <w:rPr>
                <w:ins w:id="780" w:author="DC Energy" w:date="2019-05-07T11:24:00Z"/>
                <w:rFonts w:ascii="Arial" w:hAnsi="Arial" w:cs="Arial"/>
                <w:color w:val="000000"/>
                <w:sz w:val="20"/>
                <w:szCs w:val="20"/>
              </w:rPr>
            </w:pPr>
            <w:ins w:id="781"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4690F7B6" w14:textId="77777777" w:rsidR="009C4E8D" w:rsidRPr="009C4E8D" w:rsidRDefault="009C4E8D" w:rsidP="00AB643E">
            <w:pPr>
              <w:jc w:val="center"/>
              <w:rPr>
                <w:ins w:id="782" w:author="DC Energy" w:date="2019-05-07T11:24:00Z"/>
                <w:rFonts w:ascii="Arial" w:hAnsi="Arial" w:cs="Arial"/>
                <w:color w:val="000000"/>
                <w:sz w:val="20"/>
                <w:szCs w:val="20"/>
              </w:rPr>
            </w:pPr>
            <w:ins w:id="78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7BDB42" w14:textId="77777777" w:rsidR="009C4E8D" w:rsidRPr="009C4E8D" w:rsidRDefault="009C4E8D" w:rsidP="00AB643E">
            <w:pPr>
              <w:jc w:val="center"/>
              <w:rPr>
                <w:ins w:id="784" w:author="DC Energy" w:date="2019-05-07T11:24:00Z"/>
                <w:rFonts w:ascii="Arial" w:hAnsi="Arial" w:cs="Arial"/>
                <w:color w:val="000000"/>
                <w:sz w:val="20"/>
                <w:szCs w:val="20"/>
              </w:rPr>
            </w:pPr>
            <w:ins w:id="785" w:author="DC Energy" w:date="2019-05-07T11:24:00Z">
              <w:r w:rsidRPr="009C4E8D">
                <w:rPr>
                  <w:rFonts w:ascii="Arial" w:hAnsi="Arial" w:cs="Arial"/>
                  <w:color w:val="000000"/>
                  <w:sz w:val="20"/>
                  <w:szCs w:val="20"/>
                </w:rPr>
                <w:t>LRGV</w:t>
              </w:r>
            </w:ins>
          </w:p>
        </w:tc>
      </w:tr>
      <w:tr w:rsidR="009C4E8D" w14:paraId="356E7ACA" w14:textId="77777777" w:rsidTr="00530679">
        <w:trPr>
          <w:trHeight w:val="320"/>
          <w:ins w:id="78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89EFFCC" w14:textId="77777777" w:rsidR="009C4E8D" w:rsidRPr="009C4E8D" w:rsidRDefault="009C4E8D" w:rsidP="00AB643E">
            <w:pPr>
              <w:jc w:val="right"/>
              <w:rPr>
                <w:ins w:id="787" w:author="DC Energy" w:date="2019-05-07T11:24:00Z"/>
                <w:rFonts w:ascii="Arial" w:hAnsi="Arial" w:cs="Arial"/>
                <w:color w:val="000000"/>
                <w:sz w:val="20"/>
                <w:szCs w:val="20"/>
              </w:rPr>
            </w:pPr>
            <w:ins w:id="788" w:author="DC Energy" w:date="2019-05-07T11:24:00Z">
              <w:r w:rsidRPr="009C4E8D">
                <w:rPr>
                  <w:rFonts w:ascii="Arial" w:hAnsi="Arial" w:cs="Arial"/>
                  <w:color w:val="000000"/>
                  <w:sz w:val="20"/>
                  <w:szCs w:val="20"/>
                </w:rPr>
                <w:t>86</w:t>
              </w:r>
            </w:ins>
          </w:p>
        </w:tc>
        <w:tc>
          <w:tcPr>
            <w:tcW w:w="3240" w:type="dxa"/>
            <w:tcBorders>
              <w:top w:val="nil"/>
              <w:left w:val="nil"/>
              <w:bottom w:val="single" w:sz="4" w:space="0" w:color="auto"/>
              <w:right w:val="single" w:sz="4" w:space="0" w:color="auto"/>
            </w:tcBorders>
            <w:shd w:val="clear" w:color="auto" w:fill="auto"/>
            <w:noWrap/>
            <w:vAlign w:val="bottom"/>
            <w:hideMark/>
          </w:tcPr>
          <w:p w14:paraId="66C82B32" w14:textId="77777777" w:rsidR="009C4E8D" w:rsidRPr="009C4E8D" w:rsidRDefault="009C4E8D" w:rsidP="00AB643E">
            <w:pPr>
              <w:rPr>
                <w:ins w:id="789" w:author="DC Energy" w:date="2019-05-07T11:24:00Z"/>
                <w:rFonts w:ascii="Arial" w:hAnsi="Arial" w:cs="Arial"/>
                <w:color w:val="000000"/>
                <w:sz w:val="20"/>
                <w:szCs w:val="20"/>
              </w:rPr>
            </w:pPr>
            <w:ins w:id="790"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282E0132" w14:textId="77777777" w:rsidR="009C4E8D" w:rsidRPr="009C4E8D" w:rsidRDefault="009C4E8D" w:rsidP="00AB643E">
            <w:pPr>
              <w:jc w:val="center"/>
              <w:rPr>
                <w:ins w:id="791" w:author="DC Energy" w:date="2019-05-07T11:24:00Z"/>
                <w:rFonts w:ascii="Arial" w:hAnsi="Arial" w:cs="Arial"/>
                <w:color w:val="000000"/>
                <w:sz w:val="20"/>
                <w:szCs w:val="20"/>
              </w:rPr>
            </w:pPr>
            <w:ins w:id="79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F0A173" w14:textId="77777777" w:rsidR="009C4E8D" w:rsidRPr="009C4E8D" w:rsidRDefault="009C4E8D" w:rsidP="00AB643E">
            <w:pPr>
              <w:jc w:val="center"/>
              <w:rPr>
                <w:ins w:id="793" w:author="DC Energy" w:date="2019-05-07T11:24:00Z"/>
                <w:rFonts w:ascii="Arial" w:hAnsi="Arial" w:cs="Arial"/>
                <w:color w:val="000000"/>
                <w:sz w:val="20"/>
                <w:szCs w:val="20"/>
              </w:rPr>
            </w:pPr>
            <w:ins w:id="794" w:author="DC Energy" w:date="2019-05-07T11:24:00Z">
              <w:r w:rsidRPr="009C4E8D">
                <w:rPr>
                  <w:rFonts w:ascii="Arial" w:hAnsi="Arial" w:cs="Arial"/>
                  <w:color w:val="000000"/>
                  <w:sz w:val="20"/>
                  <w:szCs w:val="20"/>
                </w:rPr>
                <w:t>LRGV</w:t>
              </w:r>
            </w:ins>
          </w:p>
        </w:tc>
      </w:tr>
      <w:tr w:rsidR="009C4E8D" w14:paraId="5EC29D1A" w14:textId="77777777" w:rsidTr="00530679">
        <w:trPr>
          <w:trHeight w:val="320"/>
          <w:ins w:id="79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A697232" w14:textId="77777777" w:rsidR="009C4E8D" w:rsidRPr="009C4E8D" w:rsidRDefault="009C4E8D" w:rsidP="00AB643E">
            <w:pPr>
              <w:jc w:val="right"/>
              <w:rPr>
                <w:ins w:id="796" w:author="DC Energy" w:date="2019-05-07T11:24:00Z"/>
                <w:rFonts w:ascii="Arial" w:hAnsi="Arial" w:cs="Arial"/>
                <w:color w:val="000000"/>
                <w:sz w:val="20"/>
                <w:szCs w:val="20"/>
              </w:rPr>
            </w:pPr>
            <w:ins w:id="797" w:author="DC Energy" w:date="2019-05-07T11:24:00Z">
              <w:r w:rsidRPr="009C4E8D">
                <w:rPr>
                  <w:rFonts w:ascii="Arial" w:hAnsi="Arial" w:cs="Arial"/>
                  <w:color w:val="000000"/>
                  <w:sz w:val="20"/>
                  <w:szCs w:val="20"/>
                </w:rPr>
                <w:t>87</w:t>
              </w:r>
            </w:ins>
          </w:p>
        </w:tc>
        <w:tc>
          <w:tcPr>
            <w:tcW w:w="3240" w:type="dxa"/>
            <w:tcBorders>
              <w:top w:val="nil"/>
              <w:left w:val="nil"/>
              <w:bottom w:val="single" w:sz="4" w:space="0" w:color="auto"/>
              <w:right w:val="single" w:sz="4" w:space="0" w:color="auto"/>
            </w:tcBorders>
            <w:shd w:val="clear" w:color="auto" w:fill="auto"/>
            <w:noWrap/>
            <w:vAlign w:val="bottom"/>
            <w:hideMark/>
          </w:tcPr>
          <w:p w14:paraId="6A4EC7B2" w14:textId="77777777" w:rsidR="009C4E8D" w:rsidRPr="009C4E8D" w:rsidRDefault="009C4E8D" w:rsidP="00AB643E">
            <w:pPr>
              <w:rPr>
                <w:ins w:id="798" w:author="DC Energy" w:date="2019-05-07T11:24:00Z"/>
                <w:rFonts w:ascii="Arial" w:hAnsi="Arial" w:cs="Arial"/>
                <w:color w:val="000000"/>
                <w:sz w:val="20"/>
                <w:szCs w:val="20"/>
              </w:rPr>
            </w:pPr>
            <w:ins w:id="799"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6B4FE834" w14:textId="77777777" w:rsidR="009C4E8D" w:rsidRPr="009C4E8D" w:rsidRDefault="009C4E8D" w:rsidP="00AB643E">
            <w:pPr>
              <w:jc w:val="center"/>
              <w:rPr>
                <w:ins w:id="800" w:author="DC Energy" w:date="2019-05-07T11:24:00Z"/>
                <w:rFonts w:ascii="Arial" w:hAnsi="Arial" w:cs="Arial"/>
                <w:color w:val="000000"/>
                <w:sz w:val="20"/>
                <w:szCs w:val="20"/>
              </w:rPr>
            </w:pPr>
            <w:ins w:id="80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8C0C59" w14:textId="77777777" w:rsidR="009C4E8D" w:rsidRPr="009C4E8D" w:rsidRDefault="009C4E8D" w:rsidP="00AB643E">
            <w:pPr>
              <w:jc w:val="center"/>
              <w:rPr>
                <w:ins w:id="802" w:author="DC Energy" w:date="2019-05-07T11:24:00Z"/>
                <w:rFonts w:ascii="Arial" w:hAnsi="Arial" w:cs="Arial"/>
                <w:color w:val="000000"/>
                <w:sz w:val="20"/>
                <w:szCs w:val="20"/>
              </w:rPr>
            </w:pPr>
            <w:ins w:id="803" w:author="DC Energy" w:date="2019-05-07T11:24:00Z">
              <w:r w:rsidRPr="009C4E8D">
                <w:rPr>
                  <w:rFonts w:ascii="Arial" w:hAnsi="Arial" w:cs="Arial"/>
                  <w:color w:val="000000"/>
                  <w:sz w:val="20"/>
                  <w:szCs w:val="20"/>
                </w:rPr>
                <w:t>LRGV</w:t>
              </w:r>
            </w:ins>
          </w:p>
        </w:tc>
      </w:tr>
      <w:tr w:rsidR="009C4E8D" w14:paraId="5937F1F6" w14:textId="77777777" w:rsidTr="00530679">
        <w:trPr>
          <w:trHeight w:val="320"/>
          <w:ins w:id="80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B11E880" w14:textId="77777777" w:rsidR="009C4E8D" w:rsidRPr="009C4E8D" w:rsidRDefault="009C4E8D" w:rsidP="00AB643E">
            <w:pPr>
              <w:jc w:val="right"/>
              <w:rPr>
                <w:ins w:id="805" w:author="DC Energy" w:date="2019-05-07T11:24:00Z"/>
                <w:rFonts w:ascii="Arial" w:hAnsi="Arial" w:cs="Arial"/>
                <w:color w:val="000000"/>
                <w:sz w:val="20"/>
                <w:szCs w:val="20"/>
              </w:rPr>
            </w:pPr>
            <w:ins w:id="806" w:author="DC Energy" w:date="2019-05-07T11:24:00Z">
              <w:r w:rsidRPr="009C4E8D">
                <w:rPr>
                  <w:rFonts w:ascii="Arial" w:hAnsi="Arial" w:cs="Arial"/>
                  <w:color w:val="000000"/>
                  <w:sz w:val="20"/>
                  <w:szCs w:val="20"/>
                </w:rPr>
                <w:t>88</w:t>
              </w:r>
            </w:ins>
          </w:p>
        </w:tc>
        <w:tc>
          <w:tcPr>
            <w:tcW w:w="3240" w:type="dxa"/>
            <w:tcBorders>
              <w:top w:val="nil"/>
              <w:left w:val="nil"/>
              <w:bottom w:val="single" w:sz="4" w:space="0" w:color="auto"/>
              <w:right w:val="single" w:sz="4" w:space="0" w:color="auto"/>
            </w:tcBorders>
            <w:shd w:val="clear" w:color="auto" w:fill="auto"/>
            <w:noWrap/>
            <w:vAlign w:val="bottom"/>
            <w:hideMark/>
          </w:tcPr>
          <w:p w14:paraId="29117295" w14:textId="77777777" w:rsidR="009C4E8D" w:rsidRPr="009C4E8D" w:rsidRDefault="009C4E8D" w:rsidP="00AB643E">
            <w:pPr>
              <w:rPr>
                <w:ins w:id="807" w:author="DC Energy" w:date="2019-05-07T11:24:00Z"/>
                <w:rFonts w:ascii="Arial" w:hAnsi="Arial" w:cs="Arial"/>
                <w:color w:val="000000"/>
                <w:sz w:val="20"/>
                <w:szCs w:val="20"/>
              </w:rPr>
            </w:pPr>
            <w:ins w:id="808" w:author="DC Energy" w:date="2019-05-07T11:24:00Z">
              <w:r w:rsidRPr="009C4E8D">
                <w:rPr>
                  <w:rFonts w:ascii="Arial" w:hAnsi="Arial" w:cs="Arial"/>
                  <w:color w:val="000000"/>
                  <w:sz w:val="20"/>
                  <w:szCs w:val="20"/>
                </w:rPr>
                <w:t>REDFISH</w:t>
              </w:r>
            </w:ins>
          </w:p>
        </w:tc>
        <w:tc>
          <w:tcPr>
            <w:tcW w:w="868" w:type="dxa"/>
            <w:tcBorders>
              <w:top w:val="nil"/>
              <w:left w:val="nil"/>
              <w:bottom w:val="single" w:sz="4" w:space="0" w:color="auto"/>
              <w:right w:val="single" w:sz="4" w:space="0" w:color="auto"/>
            </w:tcBorders>
            <w:shd w:val="clear" w:color="auto" w:fill="auto"/>
            <w:noWrap/>
            <w:vAlign w:val="bottom"/>
            <w:hideMark/>
          </w:tcPr>
          <w:p w14:paraId="1D65902E" w14:textId="77777777" w:rsidR="009C4E8D" w:rsidRPr="009C4E8D" w:rsidRDefault="009C4E8D" w:rsidP="00AB643E">
            <w:pPr>
              <w:jc w:val="center"/>
              <w:rPr>
                <w:ins w:id="809" w:author="DC Energy" w:date="2019-05-07T11:24:00Z"/>
                <w:rFonts w:ascii="Arial" w:hAnsi="Arial" w:cs="Arial"/>
                <w:color w:val="000000"/>
                <w:sz w:val="20"/>
                <w:szCs w:val="20"/>
              </w:rPr>
            </w:pPr>
            <w:ins w:id="81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C58E437" w14:textId="77777777" w:rsidR="009C4E8D" w:rsidRPr="009C4E8D" w:rsidRDefault="009C4E8D" w:rsidP="00AB643E">
            <w:pPr>
              <w:jc w:val="center"/>
              <w:rPr>
                <w:ins w:id="811" w:author="DC Energy" w:date="2019-05-07T11:24:00Z"/>
                <w:rFonts w:ascii="Arial" w:hAnsi="Arial" w:cs="Arial"/>
                <w:color w:val="000000"/>
                <w:sz w:val="20"/>
                <w:szCs w:val="20"/>
              </w:rPr>
            </w:pPr>
            <w:ins w:id="812" w:author="DC Energy" w:date="2019-05-07T11:24:00Z">
              <w:r w:rsidRPr="009C4E8D">
                <w:rPr>
                  <w:rFonts w:ascii="Arial" w:hAnsi="Arial" w:cs="Arial"/>
                  <w:color w:val="000000"/>
                  <w:sz w:val="20"/>
                  <w:szCs w:val="20"/>
                </w:rPr>
                <w:t>LRGV</w:t>
              </w:r>
            </w:ins>
          </w:p>
        </w:tc>
      </w:tr>
      <w:tr w:rsidR="009C4E8D" w14:paraId="52CCECBF" w14:textId="77777777" w:rsidTr="00530679">
        <w:trPr>
          <w:trHeight w:val="320"/>
          <w:ins w:id="81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24A5E5B" w14:textId="77777777" w:rsidR="009C4E8D" w:rsidRPr="009C4E8D" w:rsidRDefault="009C4E8D" w:rsidP="00AB643E">
            <w:pPr>
              <w:jc w:val="right"/>
              <w:rPr>
                <w:ins w:id="814" w:author="DC Energy" w:date="2019-05-07T11:24:00Z"/>
                <w:rFonts w:ascii="Arial" w:hAnsi="Arial" w:cs="Arial"/>
                <w:color w:val="000000"/>
                <w:sz w:val="20"/>
                <w:szCs w:val="20"/>
              </w:rPr>
            </w:pPr>
            <w:ins w:id="815" w:author="DC Energy" w:date="2019-05-07T11:24:00Z">
              <w:r w:rsidRPr="009C4E8D">
                <w:rPr>
                  <w:rFonts w:ascii="Arial" w:hAnsi="Arial" w:cs="Arial"/>
                  <w:color w:val="000000"/>
                  <w:sz w:val="20"/>
                  <w:szCs w:val="20"/>
                </w:rPr>
                <w:t>89</w:t>
              </w:r>
            </w:ins>
          </w:p>
        </w:tc>
        <w:tc>
          <w:tcPr>
            <w:tcW w:w="3240" w:type="dxa"/>
            <w:tcBorders>
              <w:top w:val="nil"/>
              <w:left w:val="nil"/>
              <w:bottom w:val="single" w:sz="4" w:space="0" w:color="auto"/>
              <w:right w:val="single" w:sz="4" w:space="0" w:color="auto"/>
            </w:tcBorders>
            <w:shd w:val="clear" w:color="auto" w:fill="auto"/>
            <w:noWrap/>
            <w:vAlign w:val="bottom"/>
            <w:hideMark/>
          </w:tcPr>
          <w:p w14:paraId="0A12A9CB" w14:textId="77777777" w:rsidR="009C4E8D" w:rsidRPr="009C4E8D" w:rsidRDefault="009C4E8D" w:rsidP="00AB643E">
            <w:pPr>
              <w:rPr>
                <w:ins w:id="816" w:author="DC Energy" w:date="2019-05-07T11:24:00Z"/>
                <w:rFonts w:ascii="Arial" w:hAnsi="Arial" w:cs="Arial"/>
                <w:color w:val="000000"/>
                <w:sz w:val="20"/>
                <w:szCs w:val="20"/>
              </w:rPr>
            </w:pPr>
            <w:ins w:id="817" w:author="DC Energy" w:date="2019-05-07T11:24:00Z">
              <w:r w:rsidRPr="009C4E8D">
                <w:rPr>
                  <w:rFonts w:ascii="Arial" w:hAnsi="Arial" w:cs="Arial"/>
                  <w:color w:val="000000"/>
                  <w:sz w:val="20"/>
                  <w:szCs w:val="20"/>
                </w:rPr>
                <w:t>REDGATE</w:t>
              </w:r>
            </w:ins>
          </w:p>
        </w:tc>
        <w:tc>
          <w:tcPr>
            <w:tcW w:w="868" w:type="dxa"/>
            <w:tcBorders>
              <w:top w:val="nil"/>
              <w:left w:val="nil"/>
              <w:bottom w:val="single" w:sz="4" w:space="0" w:color="auto"/>
              <w:right w:val="single" w:sz="4" w:space="0" w:color="auto"/>
            </w:tcBorders>
            <w:shd w:val="clear" w:color="auto" w:fill="auto"/>
            <w:noWrap/>
            <w:vAlign w:val="bottom"/>
            <w:hideMark/>
          </w:tcPr>
          <w:p w14:paraId="09089755" w14:textId="77777777" w:rsidR="009C4E8D" w:rsidRPr="009C4E8D" w:rsidRDefault="009C4E8D" w:rsidP="00AB643E">
            <w:pPr>
              <w:jc w:val="center"/>
              <w:rPr>
                <w:ins w:id="818" w:author="DC Energy" w:date="2019-05-07T11:24:00Z"/>
                <w:rFonts w:ascii="Arial" w:hAnsi="Arial" w:cs="Arial"/>
                <w:color w:val="000000"/>
                <w:sz w:val="20"/>
                <w:szCs w:val="20"/>
              </w:rPr>
            </w:pPr>
            <w:ins w:id="81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9A24F67" w14:textId="77777777" w:rsidR="009C4E8D" w:rsidRPr="009C4E8D" w:rsidRDefault="009C4E8D" w:rsidP="00AB643E">
            <w:pPr>
              <w:jc w:val="center"/>
              <w:rPr>
                <w:ins w:id="820" w:author="DC Energy" w:date="2019-05-07T11:24:00Z"/>
                <w:rFonts w:ascii="Arial" w:hAnsi="Arial" w:cs="Arial"/>
                <w:color w:val="000000"/>
                <w:sz w:val="20"/>
                <w:szCs w:val="20"/>
              </w:rPr>
            </w:pPr>
            <w:ins w:id="821" w:author="DC Energy" w:date="2019-05-07T11:24:00Z">
              <w:r w:rsidRPr="009C4E8D">
                <w:rPr>
                  <w:rFonts w:ascii="Arial" w:hAnsi="Arial" w:cs="Arial"/>
                  <w:color w:val="000000"/>
                  <w:sz w:val="20"/>
                  <w:szCs w:val="20"/>
                </w:rPr>
                <w:t>LRGV</w:t>
              </w:r>
            </w:ins>
          </w:p>
        </w:tc>
      </w:tr>
      <w:tr w:rsidR="009C4E8D" w14:paraId="3A8DF38D" w14:textId="77777777" w:rsidTr="00530679">
        <w:trPr>
          <w:trHeight w:val="320"/>
          <w:ins w:id="82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AA33C6C" w14:textId="77777777" w:rsidR="009C4E8D" w:rsidRPr="009C4E8D" w:rsidRDefault="009C4E8D" w:rsidP="00AB643E">
            <w:pPr>
              <w:jc w:val="right"/>
              <w:rPr>
                <w:ins w:id="823" w:author="DC Energy" w:date="2019-05-07T11:24:00Z"/>
                <w:rFonts w:ascii="Arial" w:hAnsi="Arial" w:cs="Arial"/>
                <w:color w:val="000000"/>
                <w:sz w:val="20"/>
                <w:szCs w:val="20"/>
              </w:rPr>
            </w:pPr>
            <w:ins w:id="824" w:author="DC Energy" w:date="2019-05-07T11:24:00Z">
              <w:r w:rsidRPr="009C4E8D">
                <w:rPr>
                  <w:rFonts w:ascii="Arial" w:hAnsi="Arial" w:cs="Arial"/>
                  <w:color w:val="000000"/>
                  <w:sz w:val="20"/>
                  <w:szCs w:val="20"/>
                </w:rPr>
                <w:t>90</w:t>
              </w:r>
            </w:ins>
          </w:p>
        </w:tc>
        <w:tc>
          <w:tcPr>
            <w:tcW w:w="3240" w:type="dxa"/>
            <w:tcBorders>
              <w:top w:val="nil"/>
              <w:left w:val="nil"/>
              <w:bottom w:val="single" w:sz="4" w:space="0" w:color="auto"/>
              <w:right w:val="single" w:sz="4" w:space="0" w:color="auto"/>
            </w:tcBorders>
            <w:shd w:val="clear" w:color="auto" w:fill="auto"/>
            <w:noWrap/>
            <w:vAlign w:val="bottom"/>
            <w:hideMark/>
          </w:tcPr>
          <w:p w14:paraId="0351B755" w14:textId="77777777" w:rsidR="009C4E8D" w:rsidRPr="009C4E8D" w:rsidRDefault="009C4E8D" w:rsidP="00AB643E">
            <w:pPr>
              <w:rPr>
                <w:ins w:id="825" w:author="DC Energy" w:date="2019-05-07T11:24:00Z"/>
                <w:rFonts w:ascii="Arial" w:hAnsi="Arial" w:cs="Arial"/>
                <w:color w:val="000000"/>
                <w:sz w:val="20"/>
                <w:szCs w:val="20"/>
              </w:rPr>
            </w:pPr>
            <w:ins w:id="826"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70F2DEEA" w14:textId="77777777" w:rsidR="009C4E8D" w:rsidRPr="009C4E8D" w:rsidRDefault="009C4E8D" w:rsidP="00AB643E">
            <w:pPr>
              <w:jc w:val="center"/>
              <w:rPr>
                <w:ins w:id="827" w:author="DC Energy" w:date="2019-05-07T11:24:00Z"/>
                <w:rFonts w:ascii="Arial" w:hAnsi="Arial" w:cs="Arial"/>
                <w:color w:val="000000"/>
                <w:sz w:val="20"/>
                <w:szCs w:val="20"/>
              </w:rPr>
            </w:pPr>
            <w:ins w:id="8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05EA934" w14:textId="77777777" w:rsidR="009C4E8D" w:rsidRPr="009C4E8D" w:rsidRDefault="009C4E8D" w:rsidP="00AB643E">
            <w:pPr>
              <w:jc w:val="center"/>
              <w:rPr>
                <w:ins w:id="829" w:author="DC Energy" w:date="2019-05-07T11:24:00Z"/>
                <w:rFonts w:ascii="Arial" w:hAnsi="Arial" w:cs="Arial"/>
                <w:color w:val="000000"/>
                <w:sz w:val="20"/>
                <w:szCs w:val="20"/>
              </w:rPr>
            </w:pPr>
            <w:ins w:id="830" w:author="DC Energy" w:date="2019-05-07T11:24:00Z">
              <w:r w:rsidRPr="009C4E8D">
                <w:rPr>
                  <w:rFonts w:ascii="Arial" w:hAnsi="Arial" w:cs="Arial"/>
                  <w:color w:val="000000"/>
                  <w:sz w:val="20"/>
                  <w:szCs w:val="20"/>
                </w:rPr>
                <w:t>LRGV</w:t>
              </w:r>
            </w:ins>
          </w:p>
        </w:tc>
      </w:tr>
      <w:tr w:rsidR="009C4E8D" w14:paraId="322358B6" w14:textId="77777777" w:rsidTr="00530679">
        <w:trPr>
          <w:trHeight w:val="320"/>
          <w:ins w:id="83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C542E2" w14:textId="77777777" w:rsidR="009C4E8D" w:rsidRPr="009C4E8D" w:rsidRDefault="009C4E8D" w:rsidP="00AB643E">
            <w:pPr>
              <w:jc w:val="right"/>
              <w:rPr>
                <w:ins w:id="832" w:author="DC Energy" w:date="2019-05-07T11:24:00Z"/>
                <w:rFonts w:ascii="Arial" w:hAnsi="Arial" w:cs="Arial"/>
                <w:color w:val="000000"/>
                <w:sz w:val="20"/>
                <w:szCs w:val="20"/>
              </w:rPr>
            </w:pPr>
            <w:ins w:id="833" w:author="DC Energy" w:date="2019-05-07T11:24:00Z">
              <w:r w:rsidRPr="009C4E8D">
                <w:rPr>
                  <w:rFonts w:ascii="Arial" w:hAnsi="Arial" w:cs="Arial"/>
                  <w:color w:val="000000"/>
                  <w:sz w:val="20"/>
                  <w:szCs w:val="20"/>
                </w:rPr>
                <w:t>91</w:t>
              </w:r>
            </w:ins>
          </w:p>
        </w:tc>
        <w:tc>
          <w:tcPr>
            <w:tcW w:w="3240" w:type="dxa"/>
            <w:tcBorders>
              <w:top w:val="nil"/>
              <w:left w:val="nil"/>
              <w:bottom w:val="single" w:sz="4" w:space="0" w:color="auto"/>
              <w:right w:val="single" w:sz="4" w:space="0" w:color="auto"/>
            </w:tcBorders>
            <w:shd w:val="clear" w:color="auto" w:fill="auto"/>
            <w:noWrap/>
            <w:vAlign w:val="bottom"/>
            <w:hideMark/>
          </w:tcPr>
          <w:p w14:paraId="14A3D011" w14:textId="77777777" w:rsidR="009C4E8D" w:rsidRPr="009C4E8D" w:rsidRDefault="009C4E8D" w:rsidP="00AB643E">
            <w:pPr>
              <w:rPr>
                <w:ins w:id="834" w:author="DC Energy" w:date="2019-05-07T11:24:00Z"/>
                <w:rFonts w:ascii="Arial" w:hAnsi="Arial" w:cs="Arial"/>
                <w:color w:val="000000"/>
                <w:sz w:val="20"/>
                <w:szCs w:val="20"/>
              </w:rPr>
            </w:pPr>
            <w:ins w:id="835"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6B71C84E" w14:textId="77777777" w:rsidR="009C4E8D" w:rsidRPr="009C4E8D" w:rsidRDefault="009C4E8D" w:rsidP="00AB643E">
            <w:pPr>
              <w:jc w:val="center"/>
              <w:rPr>
                <w:ins w:id="836" w:author="DC Energy" w:date="2019-05-07T11:24:00Z"/>
                <w:rFonts w:ascii="Arial" w:hAnsi="Arial" w:cs="Arial"/>
                <w:color w:val="000000"/>
                <w:sz w:val="20"/>
                <w:szCs w:val="20"/>
              </w:rPr>
            </w:pPr>
            <w:ins w:id="83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71E5804" w14:textId="77777777" w:rsidR="009C4E8D" w:rsidRPr="009C4E8D" w:rsidRDefault="009C4E8D" w:rsidP="00AB643E">
            <w:pPr>
              <w:jc w:val="center"/>
              <w:rPr>
                <w:ins w:id="838" w:author="DC Energy" w:date="2019-05-07T11:24:00Z"/>
                <w:rFonts w:ascii="Arial" w:hAnsi="Arial" w:cs="Arial"/>
                <w:color w:val="000000"/>
                <w:sz w:val="20"/>
                <w:szCs w:val="20"/>
              </w:rPr>
            </w:pPr>
            <w:ins w:id="839" w:author="DC Energy" w:date="2019-05-07T11:24:00Z">
              <w:r w:rsidRPr="009C4E8D">
                <w:rPr>
                  <w:rFonts w:ascii="Arial" w:hAnsi="Arial" w:cs="Arial"/>
                  <w:color w:val="000000"/>
                  <w:sz w:val="20"/>
                  <w:szCs w:val="20"/>
                </w:rPr>
                <w:t>LRGV</w:t>
              </w:r>
            </w:ins>
          </w:p>
        </w:tc>
      </w:tr>
      <w:tr w:rsidR="009C4E8D" w14:paraId="1FDA8CA5" w14:textId="77777777" w:rsidTr="00530679">
        <w:trPr>
          <w:trHeight w:val="320"/>
          <w:ins w:id="84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0F0DFE" w14:textId="77777777" w:rsidR="009C4E8D" w:rsidRPr="009C4E8D" w:rsidRDefault="009C4E8D" w:rsidP="00AB643E">
            <w:pPr>
              <w:jc w:val="right"/>
              <w:rPr>
                <w:ins w:id="841" w:author="DC Energy" w:date="2019-05-07T11:24:00Z"/>
                <w:rFonts w:ascii="Arial" w:hAnsi="Arial" w:cs="Arial"/>
                <w:color w:val="000000"/>
                <w:sz w:val="20"/>
                <w:szCs w:val="20"/>
              </w:rPr>
            </w:pPr>
            <w:ins w:id="842" w:author="DC Energy" w:date="2019-05-07T11:24:00Z">
              <w:r w:rsidRPr="009C4E8D">
                <w:rPr>
                  <w:rFonts w:ascii="Arial" w:hAnsi="Arial" w:cs="Arial"/>
                  <w:color w:val="000000"/>
                  <w:sz w:val="20"/>
                  <w:szCs w:val="20"/>
                </w:rPr>
                <w:lastRenderedPageBreak/>
                <w:t>92</w:t>
              </w:r>
            </w:ins>
          </w:p>
        </w:tc>
        <w:tc>
          <w:tcPr>
            <w:tcW w:w="3240" w:type="dxa"/>
            <w:tcBorders>
              <w:top w:val="nil"/>
              <w:left w:val="nil"/>
              <w:bottom w:val="single" w:sz="4" w:space="0" w:color="auto"/>
              <w:right w:val="single" w:sz="4" w:space="0" w:color="auto"/>
            </w:tcBorders>
            <w:shd w:val="clear" w:color="auto" w:fill="auto"/>
            <w:noWrap/>
            <w:vAlign w:val="bottom"/>
            <w:hideMark/>
          </w:tcPr>
          <w:p w14:paraId="099894E1" w14:textId="77777777" w:rsidR="009C4E8D" w:rsidRPr="009C4E8D" w:rsidRDefault="009C4E8D" w:rsidP="00AB643E">
            <w:pPr>
              <w:rPr>
                <w:ins w:id="843" w:author="DC Energy" w:date="2019-05-07T11:24:00Z"/>
                <w:rFonts w:ascii="Arial" w:hAnsi="Arial" w:cs="Arial"/>
                <w:color w:val="000000"/>
                <w:sz w:val="20"/>
                <w:szCs w:val="20"/>
              </w:rPr>
            </w:pPr>
            <w:ins w:id="844"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3D9439C8" w14:textId="77777777" w:rsidR="009C4E8D" w:rsidRPr="009C4E8D" w:rsidRDefault="009C4E8D" w:rsidP="00AB643E">
            <w:pPr>
              <w:jc w:val="center"/>
              <w:rPr>
                <w:ins w:id="845" w:author="DC Energy" w:date="2019-05-07T11:24:00Z"/>
                <w:rFonts w:ascii="Arial" w:hAnsi="Arial" w:cs="Arial"/>
                <w:color w:val="000000"/>
                <w:sz w:val="20"/>
                <w:szCs w:val="20"/>
              </w:rPr>
            </w:pPr>
            <w:ins w:id="84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A79706A" w14:textId="77777777" w:rsidR="009C4E8D" w:rsidRPr="009C4E8D" w:rsidRDefault="009C4E8D" w:rsidP="00AB643E">
            <w:pPr>
              <w:jc w:val="center"/>
              <w:rPr>
                <w:ins w:id="847" w:author="DC Energy" w:date="2019-05-07T11:24:00Z"/>
                <w:rFonts w:ascii="Arial" w:hAnsi="Arial" w:cs="Arial"/>
                <w:color w:val="000000"/>
                <w:sz w:val="20"/>
                <w:szCs w:val="20"/>
              </w:rPr>
            </w:pPr>
            <w:ins w:id="848" w:author="DC Energy" w:date="2019-05-07T11:24:00Z">
              <w:r w:rsidRPr="009C4E8D">
                <w:rPr>
                  <w:rFonts w:ascii="Arial" w:hAnsi="Arial" w:cs="Arial"/>
                  <w:color w:val="000000"/>
                  <w:sz w:val="20"/>
                  <w:szCs w:val="20"/>
                </w:rPr>
                <w:t>LRGV</w:t>
              </w:r>
            </w:ins>
          </w:p>
        </w:tc>
      </w:tr>
      <w:tr w:rsidR="009C4E8D" w14:paraId="710DF2CF" w14:textId="77777777" w:rsidTr="00530679">
        <w:trPr>
          <w:trHeight w:val="320"/>
          <w:ins w:id="84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524C6B" w14:textId="77777777" w:rsidR="009C4E8D" w:rsidRPr="009C4E8D" w:rsidRDefault="009C4E8D" w:rsidP="00AB643E">
            <w:pPr>
              <w:jc w:val="right"/>
              <w:rPr>
                <w:ins w:id="850" w:author="DC Energy" w:date="2019-05-07T11:24:00Z"/>
                <w:rFonts w:ascii="Arial" w:hAnsi="Arial" w:cs="Arial"/>
                <w:color w:val="000000"/>
                <w:sz w:val="20"/>
                <w:szCs w:val="20"/>
              </w:rPr>
            </w:pPr>
            <w:ins w:id="851" w:author="DC Energy" w:date="2019-05-07T11:24:00Z">
              <w:r w:rsidRPr="009C4E8D">
                <w:rPr>
                  <w:rFonts w:ascii="Arial" w:hAnsi="Arial" w:cs="Arial"/>
                  <w:color w:val="000000"/>
                  <w:sz w:val="20"/>
                  <w:szCs w:val="20"/>
                </w:rPr>
                <w:t>93</w:t>
              </w:r>
            </w:ins>
          </w:p>
        </w:tc>
        <w:tc>
          <w:tcPr>
            <w:tcW w:w="3240" w:type="dxa"/>
            <w:tcBorders>
              <w:top w:val="nil"/>
              <w:left w:val="nil"/>
              <w:bottom w:val="single" w:sz="4" w:space="0" w:color="auto"/>
              <w:right w:val="single" w:sz="4" w:space="0" w:color="auto"/>
            </w:tcBorders>
            <w:shd w:val="clear" w:color="auto" w:fill="auto"/>
            <w:noWrap/>
            <w:vAlign w:val="bottom"/>
            <w:hideMark/>
          </w:tcPr>
          <w:p w14:paraId="564A5A5E" w14:textId="77777777" w:rsidR="009C4E8D" w:rsidRPr="009C4E8D" w:rsidRDefault="009C4E8D" w:rsidP="00AB643E">
            <w:pPr>
              <w:rPr>
                <w:ins w:id="852" w:author="DC Energy" w:date="2019-05-07T11:24:00Z"/>
                <w:rFonts w:ascii="Arial" w:hAnsi="Arial" w:cs="Arial"/>
                <w:color w:val="000000"/>
                <w:sz w:val="20"/>
                <w:szCs w:val="20"/>
              </w:rPr>
            </w:pPr>
            <w:ins w:id="853" w:author="DC Energy" w:date="2019-05-07T11:24:00Z">
              <w:r w:rsidRPr="009C4E8D">
                <w:rPr>
                  <w:rFonts w:ascii="Arial" w:hAnsi="Arial" w:cs="Arial"/>
                  <w:color w:val="000000"/>
                  <w:sz w:val="20"/>
                  <w:szCs w:val="20"/>
                </w:rPr>
                <w:t>RIOHONDO</w:t>
              </w:r>
            </w:ins>
          </w:p>
        </w:tc>
        <w:tc>
          <w:tcPr>
            <w:tcW w:w="868" w:type="dxa"/>
            <w:tcBorders>
              <w:top w:val="nil"/>
              <w:left w:val="nil"/>
              <w:bottom w:val="single" w:sz="4" w:space="0" w:color="auto"/>
              <w:right w:val="single" w:sz="4" w:space="0" w:color="auto"/>
            </w:tcBorders>
            <w:shd w:val="clear" w:color="auto" w:fill="auto"/>
            <w:noWrap/>
            <w:vAlign w:val="bottom"/>
            <w:hideMark/>
          </w:tcPr>
          <w:p w14:paraId="7D79BC82" w14:textId="77777777" w:rsidR="009C4E8D" w:rsidRPr="009C4E8D" w:rsidRDefault="009C4E8D" w:rsidP="00AB643E">
            <w:pPr>
              <w:jc w:val="center"/>
              <w:rPr>
                <w:ins w:id="854" w:author="DC Energy" w:date="2019-05-07T11:24:00Z"/>
                <w:rFonts w:ascii="Arial" w:hAnsi="Arial" w:cs="Arial"/>
                <w:color w:val="000000"/>
                <w:sz w:val="20"/>
                <w:szCs w:val="20"/>
              </w:rPr>
            </w:pPr>
            <w:ins w:id="85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41CACD" w14:textId="77777777" w:rsidR="009C4E8D" w:rsidRPr="009C4E8D" w:rsidRDefault="009C4E8D" w:rsidP="00AB643E">
            <w:pPr>
              <w:jc w:val="center"/>
              <w:rPr>
                <w:ins w:id="856" w:author="DC Energy" w:date="2019-05-07T11:24:00Z"/>
                <w:rFonts w:ascii="Arial" w:hAnsi="Arial" w:cs="Arial"/>
                <w:color w:val="000000"/>
                <w:sz w:val="20"/>
                <w:szCs w:val="20"/>
              </w:rPr>
            </w:pPr>
            <w:ins w:id="857" w:author="DC Energy" w:date="2019-05-07T11:24:00Z">
              <w:r w:rsidRPr="009C4E8D">
                <w:rPr>
                  <w:rFonts w:ascii="Arial" w:hAnsi="Arial" w:cs="Arial"/>
                  <w:color w:val="000000"/>
                  <w:sz w:val="20"/>
                  <w:szCs w:val="20"/>
                </w:rPr>
                <w:t>LRGV</w:t>
              </w:r>
            </w:ins>
          </w:p>
        </w:tc>
      </w:tr>
      <w:tr w:rsidR="009C4E8D" w14:paraId="03AD4959" w14:textId="77777777" w:rsidTr="00530679">
        <w:trPr>
          <w:trHeight w:val="320"/>
          <w:ins w:id="85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F28F552" w14:textId="77777777" w:rsidR="009C4E8D" w:rsidRPr="009C4E8D" w:rsidRDefault="009C4E8D" w:rsidP="00AB643E">
            <w:pPr>
              <w:jc w:val="right"/>
              <w:rPr>
                <w:ins w:id="859" w:author="DC Energy" w:date="2019-05-07T11:24:00Z"/>
                <w:rFonts w:ascii="Arial" w:hAnsi="Arial" w:cs="Arial"/>
                <w:color w:val="000000"/>
                <w:sz w:val="20"/>
                <w:szCs w:val="20"/>
              </w:rPr>
            </w:pPr>
            <w:ins w:id="860" w:author="DC Energy" w:date="2019-05-07T11:24:00Z">
              <w:r w:rsidRPr="009C4E8D">
                <w:rPr>
                  <w:rFonts w:ascii="Arial" w:hAnsi="Arial" w:cs="Arial"/>
                  <w:color w:val="000000"/>
                  <w:sz w:val="20"/>
                  <w:szCs w:val="20"/>
                </w:rPr>
                <w:t>94</w:t>
              </w:r>
            </w:ins>
          </w:p>
        </w:tc>
        <w:tc>
          <w:tcPr>
            <w:tcW w:w="3240" w:type="dxa"/>
            <w:tcBorders>
              <w:top w:val="nil"/>
              <w:left w:val="nil"/>
              <w:bottom w:val="single" w:sz="4" w:space="0" w:color="auto"/>
              <w:right w:val="single" w:sz="4" w:space="0" w:color="auto"/>
            </w:tcBorders>
            <w:shd w:val="clear" w:color="auto" w:fill="auto"/>
            <w:noWrap/>
            <w:vAlign w:val="bottom"/>
            <w:hideMark/>
          </w:tcPr>
          <w:p w14:paraId="21582A06" w14:textId="77777777" w:rsidR="009C4E8D" w:rsidRPr="009C4E8D" w:rsidRDefault="009C4E8D" w:rsidP="00AB643E">
            <w:pPr>
              <w:rPr>
                <w:ins w:id="861" w:author="DC Energy" w:date="2019-05-07T11:24:00Z"/>
                <w:rFonts w:ascii="Arial" w:hAnsi="Arial" w:cs="Arial"/>
                <w:color w:val="000000"/>
                <w:sz w:val="20"/>
                <w:szCs w:val="20"/>
              </w:rPr>
            </w:pPr>
            <w:ins w:id="862" w:author="DC Energy" w:date="2019-05-07T11:24:00Z">
              <w:r w:rsidRPr="009C4E8D">
                <w:rPr>
                  <w:rFonts w:ascii="Arial" w:hAnsi="Arial" w:cs="Arial"/>
                  <w:color w:val="000000"/>
                  <w:sz w:val="20"/>
                  <w:szCs w:val="20"/>
                </w:rPr>
                <w:t>ROMA</w:t>
              </w:r>
            </w:ins>
          </w:p>
        </w:tc>
        <w:tc>
          <w:tcPr>
            <w:tcW w:w="868" w:type="dxa"/>
            <w:tcBorders>
              <w:top w:val="nil"/>
              <w:left w:val="nil"/>
              <w:bottom w:val="single" w:sz="4" w:space="0" w:color="auto"/>
              <w:right w:val="single" w:sz="4" w:space="0" w:color="auto"/>
            </w:tcBorders>
            <w:shd w:val="clear" w:color="auto" w:fill="auto"/>
            <w:noWrap/>
            <w:vAlign w:val="bottom"/>
            <w:hideMark/>
          </w:tcPr>
          <w:p w14:paraId="4E50FCD9" w14:textId="77777777" w:rsidR="009C4E8D" w:rsidRPr="009C4E8D" w:rsidRDefault="009C4E8D" w:rsidP="00AB643E">
            <w:pPr>
              <w:jc w:val="center"/>
              <w:rPr>
                <w:ins w:id="863" w:author="DC Energy" w:date="2019-05-07T11:24:00Z"/>
                <w:rFonts w:ascii="Arial" w:hAnsi="Arial" w:cs="Arial"/>
                <w:color w:val="000000"/>
                <w:sz w:val="20"/>
                <w:szCs w:val="20"/>
              </w:rPr>
            </w:pPr>
            <w:ins w:id="86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400F46A" w14:textId="77777777" w:rsidR="009C4E8D" w:rsidRPr="009C4E8D" w:rsidRDefault="009C4E8D" w:rsidP="00AB643E">
            <w:pPr>
              <w:jc w:val="center"/>
              <w:rPr>
                <w:ins w:id="865" w:author="DC Energy" w:date="2019-05-07T11:24:00Z"/>
                <w:rFonts w:ascii="Arial" w:hAnsi="Arial" w:cs="Arial"/>
                <w:color w:val="000000"/>
                <w:sz w:val="20"/>
                <w:szCs w:val="20"/>
              </w:rPr>
            </w:pPr>
            <w:ins w:id="866" w:author="DC Energy" w:date="2019-05-07T11:24:00Z">
              <w:r w:rsidRPr="009C4E8D">
                <w:rPr>
                  <w:rFonts w:ascii="Arial" w:hAnsi="Arial" w:cs="Arial"/>
                  <w:color w:val="000000"/>
                  <w:sz w:val="20"/>
                  <w:szCs w:val="20"/>
                </w:rPr>
                <w:t>LRGV</w:t>
              </w:r>
            </w:ins>
          </w:p>
        </w:tc>
      </w:tr>
      <w:tr w:rsidR="009C4E8D" w14:paraId="5A7B471F" w14:textId="77777777" w:rsidTr="00530679">
        <w:trPr>
          <w:trHeight w:val="320"/>
          <w:ins w:id="86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9E38FB5" w14:textId="77777777" w:rsidR="009C4E8D" w:rsidRPr="009C4E8D" w:rsidRDefault="009C4E8D" w:rsidP="00AB643E">
            <w:pPr>
              <w:jc w:val="right"/>
              <w:rPr>
                <w:ins w:id="868" w:author="DC Energy" w:date="2019-05-07T11:24:00Z"/>
                <w:rFonts w:ascii="Arial" w:hAnsi="Arial" w:cs="Arial"/>
                <w:color w:val="000000"/>
                <w:sz w:val="20"/>
                <w:szCs w:val="20"/>
              </w:rPr>
            </w:pPr>
            <w:ins w:id="869" w:author="DC Energy" w:date="2019-05-07T11:24:00Z">
              <w:r w:rsidRPr="009C4E8D">
                <w:rPr>
                  <w:rFonts w:ascii="Arial" w:hAnsi="Arial" w:cs="Arial"/>
                  <w:color w:val="000000"/>
                  <w:sz w:val="20"/>
                  <w:szCs w:val="20"/>
                </w:rPr>
                <w:t>95</w:t>
              </w:r>
            </w:ins>
          </w:p>
        </w:tc>
        <w:tc>
          <w:tcPr>
            <w:tcW w:w="3240" w:type="dxa"/>
            <w:tcBorders>
              <w:top w:val="nil"/>
              <w:left w:val="nil"/>
              <w:bottom w:val="single" w:sz="4" w:space="0" w:color="auto"/>
              <w:right w:val="single" w:sz="4" w:space="0" w:color="auto"/>
            </w:tcBorders>
            <w:shd w:val="clear" w:color="auto" w:fill="auto"/>
            <w:noWrap/>
            <w:vAlign w:val="bottom"/>
            <w:hideMark/>
          </w:tcPr>
          <w:p w14:paraId="1A0CEB52" w14:textId="77777777" w:rsidR="009C4E8D" w:rsidRPr="009C4E8D" w:rsidRDefault="009C4E8D" w:rsidP="00AB643E">
            <w:pPr>
              <w:rPr>
                <w:ins w:id="870" w:author="DC Energy" w:date="2019-05-07T11:24:00Z"/>
                <w:rFonts w:ascii="Arial" w:hAnsi="Arial" w:cs="Arial"/>
                <w:color w:val="000000"/>
                <w:sz w:val="20"/>
                <w:szCs w:val="20"/>
              </w:rPr>
            </w:pPr>
            <w:ins w:id="871"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7CAC7716" w14:textId="77777777" w:rsidR="009C4E8D" w:rsidRPr="009C4E8D" w:rsidRDefault="009C4E8D" w:rsidP="00AB643E">
            <w:pPr>
              <w:jc w:val="center"/>
              <w:rPr>
                <w:ins w:id="872" w:author="DC Energy" w:date="2019-05-07T11:24:00Z"/>
                <w:rFonts w:ascii="Arial" w:hAnsi="Arial" w:cs="Arial"/>
                <w:color w:val="000000"/>
                <w:sz w:val="20"/>
                <w:szCs w:val="20"/>
              </w:rPr>
            </w:pPr>
            <w:ins w:id="87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618013" w14:textId="77777777" w:rsidR="009C4E8D" w:rsidRPr="009C4E8D" w:rsidRDefault="009C4E8D" w:rsidP="00AB643E">
            <w:pPr>
              <w:jc w:val="center"/>
              <w:rPr>
                <w:ins w:id="874" w:author="DC Energy" w:date="2019-05-07T11:24:00Z"/>
                <w:rFonts w:ascii="Arial" w:hAnsi="Arial" w:cs="Arial"/>
                <w:color w:val="000000"/>
                <w:sz w:val="20"/>
                <w:szCs w:val="20"/>
              </w:rPr>
            </w:pPr>
            <w:ins w:id="875" w:author="DC Energy" w:date="2019-05-07T11:24:00Z">
              <w:r w:rsidRPr="009C4E8D">
                <w:rPr>
                  <w:rFonts w:ascii="Arial" w:hAnsi="Arial" w:cs="Arial"/>
                  <w:color w:val="000000"/>
                  <w:sz w:val="20"/>
                  <w:szCs w:val="20"/>
                </w:rPr>
                <w:t>LRGV</w:t>
              </w:r>
            </w:ins>
          </w:p>
        </w:tc>
      </w:tr>
      <w:tr w:rsidR="009C4E8D" w14:paraId="491964D3" w14:textId="77777777" w:rsidTr="00530679">
        <w:trPr>
          <w:trHeight w:val="320"/>
          <w:ins w:id="87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6645198" w14:textId="77777777" w:rsidR="009C4E8D" w:rsidRPr="009C4E8D" w:rsidRDefault="009C4E8D" w:rsidP="00AB643E">
            <w:pPr>
              <w:jc w:val="right"/>
              <w:rPr>
                <w:ins w:id="877" w:author="DC Energy" w:date="2019-05-07T11:24:00Z"/>
                <w:rFonts w:ascii="Arial" w:hAnsi="Arial" w:cs="Arial"/>
                <w:color w:val="000000"/>
                <w:sz w:val="20"/>
                <w:szCs w:val="20"/>
              </w:rPr>
            </w:pPr>
            <w:ins w:id="878" w:author="DC Energy" w:date="2019-05-07T11:24:00Z">
              <w:r w:rsidRPr="009C4E8D">
                <w:rPr>
                  <w:rFonts w:ascii="Arial" w:hAnsi="Arial" w:cs="Arial"/>
                  <w:color w:val="000000"/>
                  <w:sz w:val="20"/>
                  <w:szCs w:val="20"/>
                </w:rPr>
                <w:t>96</w:t>
              </w:r>
            </w:ins>
          </w:p>
        </w:tc>
        <w:tc>
          <w:tcPr>
            <w:tcW w:w="3240" w:type="dxa"/>
            <w:tcBorders>
              <w:top w:val="nil"/>
              <w:left w:val="nil"/>
              <w:bottom w:val="single" w:sz="4" w:space="0" w:color="auto"/>
              <w:right w:val="single" w:sz="4" w:space="0" w:color="auto"/>
            </w:tcBorders>
            <w:shd w:val="clear" w:color="auto" w:fill="auto"/>
            <w:noWrap/>
            <w:vAlign w:val="bottom"/>
            <w:hideMark/>
          </w:tcPr>
          <w:p w14:paraId="119B0C30" w14:textId="77777777" w:rsidR="009C4E8D" w:rsidRPr="009C4E8D" w:rsidRDefault="009C4E8D" w:rsidP="00AB643E">
            <w:pPr>
              <w:rPr>
                <w:ins w:id="879" w:author="DC Energy" w:date="2019-05-07T11:24:00Z"/>
                <w:rFonts w:ascii="Arial" w:hAnsi="Arial" w:cs="Arial"/>
                <w:color w:val="000000"/>
                <w:sz w:val="20"/>
                <w:szCs w:val="20"/>
              </w:rPr>
            </w:pPr>
            <w:ins w:id="880"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042F4A5C" w14:textId="77777777" w:rsidR="009C4E8D" w:rsidRPr="009C4E8D" w:rsidRDefault="009C4E8D" w:rsidP="00AB643E">
            <w:pPr>
              <w:jc w:val="center"/>
              <w:rPr>
                <w:ins w:id="881" w:author="DC Energy" w:date="2019-05-07T11:24:00Z"/>
                <w:rFonts w:ascii="Arial" w:hAnsi="Arial" w:cs="Arial"/>
                <w:color w:val="000000"/>
                <w:sz w:val="20"/>
                <w:szCs w:val="20"/>
              </w:rPr>
            </w:pPr>
            <w:ins w:id="88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5445263" w14:textId="77777777" w:rsidR="009C4E8D" w:rsidRPr="009C4E8D" w:rsidRDefault="009C4E8D" w:rsidP="00AB643E">
            <w:pPr>
              <w:jc w:val="center"/>
              <w:rPr>
                <w:ins w:id="883" w:author="DC Energy" w:date="2019-05-07T11:24:00Z"/>
                <w:rFonts w:ascii="Arial" w:hAnsi="Arial" w:cs="Arial"/>
                <w:color w:val="000000"/>
                <w:sz w:val="20"/>
                <w:szCs w:val="20"/>
              </w:rPr>
            </w:pPr>
            <w:ins w:id="884" w:author="DC Energy" w:date="2019-05-07T11:24:00Z">
              <w:r w:rsidRPr="009C4E8D">
                <w:rPr>
                  <w:rFonts w:ascii="Arial" w:hAnsi="Arial" w:cs="Arial"/>
                  <w:color w:val="000000"/>
                  <w:sz w:val="20"/>
                  <w:szCs w:val="20"/>
                </w:rPr>
                <w:t>LRGV</w:t>
              </w:r>
            </w:ins>
          </w:p>
        </w:tc>
      </w:tr>
      <w:tr w:rsidR="009C4E8D" w14:paraId="15D63CCE" w14:textId="77777777" w:rsidTr="00530679">
        <w:trPr>
          <w:trHeight w:val="320"/>
          <w:ins w:id="88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E3DC9B7" w14:textId="77777777" w:rsidR="009C4E8D" w:rsidRPr="009C4E8D" w:rsidRDefault="009C4E8D" w:rsidP="00AB643E">
            <w:pPr>
              <w:jc w:val="right"/>
              <w:rPr>
                <w:ins w:id="886" w:author="DC Energy" w:date="2019-05-07T11:24:00Z"/>
                <w:rFonts w:ascii="Arial" w:hAnsi="Arial" w:cs="Arial"/>
                <w:color w:val="000000"/>
                <w:sz w:val="20"/>
                <w:szCs w:val="20"/>
              </w:rPr>
            </w:pPr>
            <w:ins w:id="887" w:author="DC Energy" w:date="2019-05-07T11:24:00Z">
              <w:r w:rsidRPr="009C4E8D">
                <w:rPr>
                  <w:rFonts w:ascii="Arial" w:hAnsi="Arial" w:cs="Arial"/>
                  <w:color w:val="000000"/>
                  <w:sz w:val="20"/>
                  <w:szCs w:val="20"/>
                </w:rPr>
                <w:t>97</w:t>
              </w:r>
            </w:ins>
          </w:p>
        </w:tc>
        <w:tc>
          <w:tcPr>
            <w:tcW w:w="3240" w:type="dxa"/>
            <w:tcBorders>
              <w:top w:val="nil"/>
              <w:left w:val="nil"/>
              <w:bottom w:val="single" w:sz="4" w:space="0" w:color="auto"/>
              <w:right w:val="single" w:sz="4" w:space="0" w:color="auto"/>
            </w:tcBorders>
            <w:shd w:val="clear" w:color="auto" w:fill="auto"/>
            <w:noWrap/>
            <w:vAlign w:val="bottom"/>
            <w:hideMark/>
          </w:tcPr>
          <w:p w14:paraId="5370743B" w14:textId="77777777" w:rsidR="009C4E8D" w:rsidRPr="009C4E8D" w:rsidRDefault="009C4E8D" w:rsidP="00AB643E">
            <w:pPr>
              <w:rPr>
                <w:ins w:id="888" w:author="DC Energy" w:date="2019-05-07T11:24:00Z"/>
                <w:rFonts w:ascii="Arial" w:hAnsi="Arial" w:cs="Arial"/>
                <w:color w:val="000000"/>
                <w:sz w:val="20"/>
                <w:szCs w:val="20"/>
              </w:rPr>
            </w:pPr>
            <w:ins w:id="889" w:author="DC Energy" w:date="2019-05-07T11:24:00Z">
              <w:r w:rsidRPr="009C4E8D">
                <w:rPr>
                  <w:rFonts w:ascii="Arial" w:hAnsi="Arial" w:cs="Arial"/>
                  <w:color w:val="000000"/>
                  <w:sz w:val="20"/>
                  <w:szCs w:val="20"/>
                </w:rPr>
                <w:t>S_MISSIN</w:t>
              </w:r>
            </w:ins>
          </w:p>
        </w:tc>
        <w:tc>
          <w:tcPr>
            <w:tcW w:w="868" w:type="dxa"/>
            <w:tcBorders>
              <w:top w:val="nil"/>
              <w:left w:val="nil"/>
              <w:bottom w:val="single" w:sz="4" w:space="0" w:color="auto"/>
              <w:right w:val="single" w:sz="4" w:space="0" w:color="auto"/>
            </w:tcBorders>
            <w:shd w:val="clear" w:color="auto" w:fill="auto"/>
            <w:noWrap/>
            <w:vAlign w:val="bottom"/>
            <w:hideMark/>
          </w:tcPr>
          <w:p w14:paraId="1C27D3ED" w14:textId="77777777" w:rsidR="009C4E8D" w:rsidRPr="009C4E8D" w:rsidRDefault="009C4E8D" w:rsidP="00AB643E">
            <w:pPr>
              <w:jc w:val="center"/>
              <w:rPr>
                <w:ins w:id="890" w:author="DC Energy" w:date="2019-05-07T11:24:00Z"/>
                <w:rFonts w:ascii="Arial" w:hAnsi="Arial" w:cs="Arial"/>
                <w:color w:val="000000"/>
                <w:sz w:val="20"/>
                <w:szCs w:val="20"/>
              </w:rPr>
            </w:pPr>
            <w:ins w:id="89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F9F26E" w14:textId="77777777" w:rsidR="009C4E8D" w:rsidRPr="009C4E8D" w:rsidRDefault="009C4E8D" w:rsidP="00AB643E">
            <w:pPr>
              <w:jc w:val="center"/>
              <w:rPr>
                <w:ins w:id="892" w:author="DC Energy" w:date="2019-05-07T11:24:00Z"/>
                <w:rFonts w:ascii="Arial" w:hAnsi="Arial" w:cs="Arial"/>
                <w:color w:val="000000"/>
                <w:sz w:val="20"/>
                <w:szCs w:val="20"/>
              </w:rPr>
            </w:pPr>
            <w:ins w:id="893" w:author="DC Energy" w:date="2019-05-07T11:24:00Z">
              <w:r w:rsidRPr="009C4E8D">
                <w:rPr>
                  <w:rFonts w:ascii="Arial" w:hAnsi="Arial" w:cs="Arial"/>
                  <w:color w:val="000000"/>
                  <w:sz w:val="20"/>
                  <w:szCs w:val="20"/>
                </w:rPr>
                <w:t>LRGV</w:t>
              </w:r>
            </w:ins>
          </w:p>
        </w:tc>
      </w:tr>
      <w:tr w:rsidR="009C4E8D" w14:paraId="05EB1D89" w14:textId="77777777" w:rsidTr="00530679">
        <w:trPr>
          <w:trHeight w:val="320"/>
          <w:ins w:id="89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6E77251" w14:textId="77777777" w:rsidR="009C4E8D" w:rsidRPr="009C4E8D" w:rsidRDefault="009C4E8D" w:rsidP="00AB643E">
            <w:pPr>
              <w:jc w:val="right"/>
              <w:rPr>
                <w:ins w:id="895" w:author="DC Energy" w:date="2019-05-07T11:24:00Z"/>
                <w:rFonts w:ascii="Arial" w:hAnsi="Arial" w:cs="Arial"/>
                <w:color w:val="000000"/>
                <w:sz w:val="20"/>
                <w:szCs w:val="20"/>
              </w:rPr>
            </w:pPr>
            <w:ins w:id="896" w:author="DC Energy" w:date="2019-05-07T11:24:00Z">
              <w:r w:rsidRPr="009C4E8D">
                <w:rPr>
                  <w:rFonts w:ascii="Arial" w:hAnsi="Arial" w:cs="Arial"/>
                  <w:color w:val="000000"/>
                  <w:sz w:val="20"/>
                  <w:szCs w:val="20"/>
                </w:rPr>
                <w:t>98</w:t>
              </w:r>
            </w:ins>
          </w:p>
        </w:tc>
        <w:tc>
          <w:tcPr>
            <w:tcW w:w="3240" w:type="dxa"/>
            <w:tcBorders>
              <w:top w:val="nil"/>
              <w:left w:val="nil"/>
              <w:bottom w:val="single" w:sz="4" w:space="0" w:color="auto"/>
              <w:right w:val="single" w:sz="4" w:space="0" w:color="auto"/>
            </w:tcBorders>
            <w:shd w:val="clear" w:color="auto" w:fill="auto"/>
            <w:noWrap/>
            <w:vAlign w:val="bottom"/>
            <w:hideMark/>
          </w:tcPr>
          <w:p w14:paraId="08197235" w14:textId="77777777" w:rsidR="009C4E8D" w:rsidRPr="009C4E8D" w:rsidRDefault="009C4E8D" w:rsidP="00AB643E">
            <w:pPr>
              <w:rPr>
                <w:ins w:id="897" w:author="DC Energy" w:date="2019-05-07T11:24:00Z"/>
                <w:rFonts w:ascii="Arial" w:hAnsi="Arial" w:cs="Arial"/>
                <w:color w:val="000000"/>
                <w:sz w:val="20"/>
                <w:szCs w:val="20"/>
              </w:rPr>
            </w:pPr>
            <w:ins w:id="898" w:author="DC Energy" w:date="2019-05-07T11:24:00Z">
              <w:r w:rsidRPr="009C4E8D">
                <w:rPr>
                  <w:rFonts w:ascii="Arial" w:hAnsi="Arial" w:cs="Arial"/>
                  <w:color w:val="000000"/>
                  <w:sz w:val="20"/>
                  <w:szCs w:val="20"/>
                </w:rPr>
                <w:t>S_PADRE</w:t>
              </w:r>
            </w:ins>
          </w:p>
        </w:tc>
        <w:tc>
          <w:tcPr>
            <w:tcW w:w="868" w:type="dxa"/>
            <w:tcBorders>
              <w:top w:val="nil"/>
              <w:left w:val="nil"/>
              <w:bottom w:val="single" w:sz="4" w:space="0" w:color="auto"/>
              <w:right w:val="single" w:sz="4" w:space="0" w:color="auto"/>
            </w:tcBorders>
            <w:shd w:val="clear" w:color="auto" w:fill="auto"/>
            <w:noWrap/>
            <w:vAlign w:val="bottom"/>
            <w:hideMark/>
          </w:tcPr>
          <w:p w14:paraId="533F1A7E" w14:textId="77777777" w:rsidR="009C4E8D" w:rsidRPr="009C4E8D" w:rsidRDefault="009C4E8D" w:rsidP="00AB643E">
            <w:pPr>
              <w:jc w:val="center"/>
              <w:rPr>
                <w:ins w:id="899" w:author="DC Energy" w:date="2019-05-07T11:24:00Z"/>
                <w:rFonts w:ascii="Arial" w:hAnsi="Arial" w:cs="Arial"/>
                <w:color w:val="000000"/>
                <w:sz w:val="20"/>
                <w:szCs w:val="20"/>
              </w:rPr>
            </w:pPr>
            <w:ins w:id="90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6E8394D" w14:textId="77777777" w:rsidR="009C4E8D" w:rsidRPr="009C4E8D" w:rsidRDefault="009C4E8D" w:rsidP="00AB643E">
            <w:pPr>
              <w:jc w:val="center"/>
              <w:rPr>
                <w:ins w:id="901" w:author="DC Energy" w:date="2019-05-07T11:24:00Z"/>
                <w:rFonts w:ascii="Arial" w:hAnsi="Arial" w:cs="Arial"/>
                <w:color w:val="000000"/>
                <w:sz w:val="20"/>
                <w:szCs w:val="20"/>
              </w:rPr>
            </w:pPr>
            <w:ins w:id="902" w:author="DC Energy" w:date="2019-05-07T11:24:00Z">
              <w:r w:rsidRPr="009C4E8D">
                <w:rPr>
                  <w:rFonts w:ascii="Arial" w:hAnsi="Arial" w:cs="Arial"/>
                  <w:color w:val="000000"/>
                  <w:sz w:val="20"/>
                  <w:szCs w:val="20"/>
                </w:rPr>
                <w:t>LRGV</w:t>
              </w:r>
            </w:ins>
          </w:p>
        </w:tc>
      </w:tr>
      <w:tr w:rsidR="009C4E8D" w14:paraId="7CC524AB" w14:textId="77777777" w:rsidTr="00530679">
        <w:trPr>
          <w:trHeight w:val="320"/>
          <w:ins w:id="90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7D8CD17" w14:textId="77777777" w:rsidR="009C4E8D" w:rsidRPr="009C4E8D" w:rsidRDefault="009C4E8D" w:rsidP="00AB643E">
            <w:pPr>
              <w:jc w:val="right"/>
              <w:rPr>
                <w:ins w:id="904" w:author="DC Energy" w:date="2019-05-07T11:24:00Z"/>
                <w:rFonts w:ascii="Arial" w:hAnsi="Arial" w:cs="Arial"/>
                <w:color w:val="000000"/>
                <w:sz w:val="20"/>
                <w:szCs w:val="20"/>
              </w:rPr>
            </w:pPr>
            <w:ins w:id="905" w:author="DC Energy" w:date="2019-05-07T11:24:00Z">
              <w:r w:rsidRPr="009C4E8D">
                <w:rPr>
                  <w:rFonts w:ascii="Arial" w:hAnsi="Arial" w:cs="Arial"/>
                  <w:color w:val="000000"/>
                  <w:sz w:val="20"/>
                  <w:szCs w:val="20"/>
                </w:rPr>
                <w:t>99</w:t>
              </w:r>
            </w:ins>
          </w:p>
        </w:tc>
        <w:tc>
          <w:tcPr>
            <w:tcW w:w="3240" w:type="dxa"/>
            <w:tcBorders>
              <w:top w:val="nil"/>
              <w:left w:val="nil"/>
              <w:bottom w:val="single" w:sz="4" w:space="0" w:color="auto"/>
              <w:right w:val="single" w:sz="4" w:space="0" w:color="auto"/>
            </w:tcBorders>
            <w:shd w:val="clear" w:color="auto" w:fill="auto"/>
            <w:noWrap/>
            <w:vAlign w:val="bottom"/>
            <w:hideMark/>
          </w:tcPr>
          <w:p w14:paraId="4340A74C" w14:textId="77777777" w:rsidR="009C4E8D" w:rsidRPr="009C4E8D" w:rsidRDefault="009C4E8D" w:rsidP="00AB643E">
            <w:pPr>
              <w:rPr>
                <w:ins w:id="906" w:author="DC Energy" w:date="2019-05-07T11:24:00Z"/>
                <w:rFonts w:ascii="Arial" w:hAnsi="Arial" w:cs="Arial"/>
                <w:color w:val="000000"/>
                <w:sz w:val="20"/>
                <w:szCs w:val="20"/>
              </w:rPr>
            </w:pPr>
            <w:ins w:id="907" w:author="DC Energy" w:date="2019-05-07T11:24:00Z">
              <w:r w:rsidRPr="009C4E8D">
                <w:rPr>
                  <w:rFonts w:ascii="Arial" w:hAnsi="Arial" w:cs="Arial"/>
                  <w:color w:val="000000"/>
                  <w:sz w:val="20"/>
                  <w:szCs w:val="20"/>
                </w:rPr>
                <w:t>S_SNROSA</w:t>
              </w:r>
            </w:ins>
          </w:p>
        </w:tc>
        <w:tc>
          <w:tcPr>
            <w:tcW w:w="868" w:type="dxa"/>
            <w:tcBorders>
              <w:top w:val="nil"/>
              <w:left w:val="nil"/>
              <w:bottom w:val="single" w:sz="4" w:space="0" w:color="auto"/>
              <w:right w:val="single" w:sz="4" w:space="0" w:color="auto"/>
            </w:tcBorders>
            <w:shd w:val="clear" w:color="auto" w:fill="auto"/>
            <w:noWrap/>
            <w:vAlign w:val="bottom"/>
            <w:hideMark/>
          </w:tcPr>
          <w:p w14:paraId="225EF470" w14:textId="77777777" w:rsidR="009C4E8D" w:rsidRPr="009C4E8D" w:rsidRDefault="009C4E8D" w:rsidP="00AB643E">
            <w:pPr>
              <w:jc w:val="center"/>
              <w:rPr>
                <w:ins w:id="908" w:author="DC Energy" w:date="2019-05-07T11:24:00Z"/>
                <w:rFonts w:ascii="Arial" w:hAnsi="Arial" w:cs="Arial"/>
                <w:color w:val="000000"/>
                <w:sz w:val="20"/>
                <w:szCs w:val="20"/>
              </w:rPr>
            </w:pPr>
            <w:ins w:id="90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FD440C2" w14:textId="77777777" w:rsidR="009C4E8D" w:rsidRPr="009C4E8D" w:rsidRDefault="009C4E8D" w:rsidP="00AB643E">
            <w:pPr>
              <w:jc w:val="center"/>
              <w:rPr>
                <w:ins w:id="910" w:author="DC Energy" w:date="2019-05-07T11:24:00Z"/>
                <w:rFonts w:ascii="Arial" w:hAnsi="Arial" w:cs="Arial"/>
                <w:color w:val="000000"/>
                <w:sz w:val="20"/>
                <w:szCs w:val="20"/>
              </w:rPr>
            </w:pPr>
            <w:ins w:id="911" w:author="DC Energy" w:date="2019-05-07T11:24:00Z">
              <w:r w:rsidRPr="009C4E8D">
                <w:rPr>
                  <w:rFonts w:ascii="Arial" w:hAnsi="Arial" w:cs="Arial"/>
                  <w:color w:val="000000"/>
                  <w:sz w:val="20"/>
                  <w:szCs w:val="20"/>
                </w:rPr>
                <w:t>LRGV</w:t>
              </w:r>
            </w:ins>
          </w:p>
        </w:tc>
      </w:tr>
      <w:tr w:rsidR="009C4E8D" w14:paraId="03C0CF8A" w14:textId="77777777" w:rsidTr="00530679">
        <w:trPr>
          <w:trHeight w:val="320"/>
          <w:ins w:id="91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1CBE4A" w14:textId="77777777" w:rsidR="009C4E8D" w:rsidRPr="009C4E8D" w:rsidRDefault="009C4E8D" w:rsidP="00AB643E">
            <w:pPr>
              <w:jc w:val="right"/>
              <w:rPr>
                <w:ins w:id="913" w:author="DC Energy" w:date="2019-05-07T11:24:00Z"/>
                <w:rFonts w:ascii="Arial" w:hAnsi="Arial" w:cs="Arial"/>
                <w:color w:val="000000"/>
                <w:sz w:val="20"/>
                <w:szCs w:val="20"/>
              </w:rPr>
            </w:pPr>
            <w:ins w:id="914" w:author="DC Energy" w:date="2019-05-07T11:24:00Z">
              <w:r w:rsidRPr="009C4E8D">
                <w:rPr>
                  <w:rFonts w:ascii="Arial" w:hAnsi="Arial" w:cs="Arial"/>
                  <w:color w:val="000000"/>
                  <w:sz w:val="20"/>
                  <w:szCs w:val="20"/>
                </w:rPr>
                <w:t>100</w:t>
              </w:r>
            </w:ins>
          </w:p>
        </w:tc>
        <w:tc>
          <w:tcPr>
            <w:tcW w:w="3240" w:type="dxa"/>
            <w:tcBorders>
              <w:top w:val="nil"/>
              <w:left w:val="nil"/>
              <w:bottom w:val="single" w:sz="4" w:space="0" w:color="auto"/>
              <w:right w:val="single" w:sz="4" w:space="0" w:color="auto"/>
            </w:tcBorders>
            <w:shd w:val="clear" w:color="auto" w:fill="auto"/>
            <w:noWrap/>
            <w:vAlign w:val="bottom"/>
            <w:hideMark/>
          </w:tcPr>
          <w:p w14:paraId="13BCF4A0" w14:textId="77777777" w:rsidR="009C4E8D" w:rsidRPr="009C4E8D" w:rsidRDefault="009C4E8D" w:rsidP="00AB643E">
            <w:pPr>
              <w:rPr>
                <w:ins w:id="915" w:author="DC Energy" w:date="2019-05-07T11:24:00Z"/>
                <w:rFonts w:ascii="Arial" w:hAnsi="Arial" w:cs="Arial"/>
                <w:color w:val="000000"/>
                <w:sz w:val="20"/>
                <w:szCs w:val="20"/>
              </w:rPr>
            </w:pPr>
            <w:ins w:id="916" w:author="DC Energy" w:date="2019-05-07T11:24:00Z">
              <w:r w:rsidRPr="009C4E8D">
                <w:rPr>
                  <w:rFonts w:ascii="Arial" w:hAnsi="Arial" w:cs="Arial"/>
                  <w:color w:val="000000"/>
                  <w:sz w:val="20"/>
                  <w:szCs w:val="20"/>
                </w:rPr>
                <w:t>SANROMAN</w:t>
              </w:r>
            </w:ins>
          </w:p>
        </w:tc>
        <w:tc>
          <w:tcPr>
            <w:tcW w:w="868" w:type="dxa"/>
            <w:tcBorders>
              <w:top w:val="nil"/>
              <w:left w:val="nil"/>
              <w:bottom w:val="single" w:sz="4" w:space="0" w:color="auto"/>
              <w:right w:val="single" w:sz="4" w:space="0" w:color="auto"/>
            </w:tcBorders>
            <w:shd w:val="clear" w:color="auto" w:fill="auto"/>
            <w:noWrap/>
            <w:vAlign w:val="bottom"/>
            <w:hideMark/>
          </w:tcPr>
          <w:p w14:paraId="53016C80" w14:textId="77777777" w:rsidR="009C4E8D" w:rsidRPr="009C4E8D" w:rsidRDefault="009C4E8D" w:rsidP="00AB643E">
            <w:pPr>
              <w:jc w:val="center"/>
              <w:rPr>
                <w:ins w:id="917" w:author="DC Energy" w:date="2019-05-07T11:24:00Z"/>
                <w:rFonts w:ascii="Arial" w:hAnsi="Arial" w:cs="Arial"/>
                <w:color w:val="000000"/>
                <w:sz w:val="20"/>
                <w:szCs w:val="20"/>
              </w:rPr>
            </w:pPr>
            <w:ins w:id="91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8AC4430" w14:textId="77777777" w:rsidR="009C4E8D" w:rsidRPr="009C4E8D" w:rsidRDefault="009C4E8D" w:rsidP="00AB643E">
            <w:pPr>
              <w:jc w:val="center"/>
              <w:rPr>
                <w:ins w:id="919" w:author="DC Energy" w:date="2019-05-07T11:24:00Z"/>
                <w:rFonts w:ascii="Arial" w:hAnsi="Arial" w:cs="Arial"/>
                <w:color w:val="000000"/>
                <w:sz w:val="20"/>
                <w:szCs w:val="20"/>
              </w:rPr>
            </w:pPr>
            <w:ins w:id="920" w:author="DC Energy" w:date="2019-05-07T11:24:00Z">
              <w:r w:rsidRPr="009C4E8D">
                <w:rPr>
                  <w:rFonts w:ascii="Arial" w:hAnsi="Arial" w:cs="Arial"/>
                  <w:color w:val="000000"/>
                  <w:sz w:val="20"/>
                  <w:szCs w:val="20"/>
                </w:rPr>
                <w:t>LRGV</w:t>
              </w:r>
            </w:ins>
          </w:p>
        </w:tc>
      </w:tr>
      <w:tr w:rsidR="009C4E8D" w14:paraId="4B35E46F" w14:textId="77777777" w:rsidTr="00530679">
        <w:trPr>
          <w:trHeight w:val="320"/>
          <w:ins w:id="92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6E69C67" w14:textId="77777777" w:rsidR="009C4E8D" w:rsidRPr="009C4E8D" w:rsidRDefault="009C4E8D" w:rsidP="00AB643E">
            <w:pPr>
              <w:jc w:val="right"/>
              <w:rPr>
                <w:ins w:id="922" w:author="DC Energy" w:date="2019-05-07T11:24:00Z"/>
                <w:rFonts w:ascii="Arial" w:hAnsi="Arial" w:cs="Arial"/>
                <w:color w:val="000000"/>
                <w:sz w:val="20"/>
                <w:szCs w:val="20"/>
              </w:rPr>
            </w:pPr>
            <w:ins w:id="923" w:author="DC Energy" w:date="2019-05-07T11:24:00Z">
              <w:r w:rsidRPr="009C4E8D">
                <w:rPr>
                  <w:rFonts w:ascii="Arial" w:hAnsi="Arial" w:cs="Arial"/>
                  <w:color w:val="000000"/>
                  <w:sz w:val="20"/>
                  <w:szCs w:val="20"/>
                </w:rPr>
                <w:t>101</w:t>
              </w:r>
            </w:ins>
          </w:p>
        </w:tc>
        <w:tc>
          <w:tcPr>
            <w:tcW w:w="3240" w:type="dxa"/>
            <w:tcBorders>
              <w:top w:val="nil"/>
              <w:left w:val="nil"/>
              <w:bottom w:val="single" w:sz="4" w:space="0" w:color="auto"/>
              <w:right w:val="single" w:sz="4" w:space="0" w:color="auto"/>
            </w:tcBorders>
            <w:shd w:val="clear" w:color="auto" w:fill="auto"/>
            <w:noWrap/>
            <w:vAlign w:val="bottom"/>
            <w:hideMark/>
          </w:tcPr>
          <w:p w14:paraId="280AE8E5" w14:textId="77777777" w:rsidR="009C4E8D" w:rsidRPr="009C4E8D" w:rsidRDefault="009C4E8D" w:rsidP="00AB643E">
            <w:pPr>
              <w:rPr>
                <w:ins w:id="924" w:author="DC Energy" w:date="2019-05-07T11:24:00Z"/>
                <w:rFonts w:ascii="Arial" w:hAnsi="Arial" w:cs="Arial"/>
                <w:color w:val="000000"/>
                <w:sz w:val="20"/>
                <w:szCs w:val="20"/>
              </w:rPr>
            </w:pPr>
            <w:ins w:id="925"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45956BFD" w14:textId="77777777" w:rsidR="009C4E8D" w:rsidRPr="009C4E8D" w:rsidRDefault="009C4E8D" w:rsidP="00AB643E">
            <w:pPr>
              <w:jc w:val="center"/>
              <w:rPr>
                <w:ins w:id="926" w:author="DC Energy" w:date="2019-05-07T11:24:00Z"/>
                <w:rFonts w:ascii="Arial" w:hAnsi="Arial" w:cs="Arial"/>
                <w:color w:val="000000"/>
                <w:sz w:val="20"/>
                <w:szCs w:val="20"/>
              </w:rPr>
            </w:pPr>
            <w:ins w:id="92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05C97BD" w14:textId="77777777" w:rsidR="009C4E8D" w:rsidRPr="009C4E8D" w:rsidRDefault="009C4E8D" w:rsidP="00AB643E">
            <w:pPr>
              <w:jc w:val="center"/>
              <w:rPr>
                <w:ins w:id="928" w:author="DC Energy" w:date="2019-05-07T11:24:00Z"/>
                <w:rFonts w:ascii="Arial" w:hAnsi="Arial" w:cs="Arial"/>
                <w:color w:val="000000"/>
                <w:sz w:val="20"/>
                <w:szCs w:val="20"/>
              </w:rPr>
            </w:pPr>
            <w:ins w:id="929" w:author="DC Energy" w:date="2019-05-07T11:24:00Z">
              <w:r w:rsidRPr="009C4E8D">
                <w:rPr>
                  <w:rFonts w:ascii="Arial" w:hAnsi="Arial" w:cs="Arial"/>
                  <w:color w:val="000000"/>
                  <w:sz w:val="20"/>
                  <w:szCs w:val="20"/>
                </w:rPr>
                <w:t>LRGV</w:t>
              </w:r>
            </w:ins>
          </w:p>
        </w:tc>
      </w:tr>
      <w:tr w:rsidR="009C4E8D" w14:paraId="5837002E" w14:textId="77777777" w:rsidTr="00530679">
        <w:trPr>
          <w:trHeight w:val="320"/>
          <w:ins w:id="93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D8947B2" w14:textId="77777777" w:rsidR="009C4E8D" w:rsidRPr="009C4E8D" w:rsidRDefault="009C4E8D" w:rsidP="00AB643E">
            <w:pPr>
              <w:jc w:val="right"/>
              <w:rPr>
                <w:ins w:id="931" w:author="DC Energy" w:date="2019-05-07T11:24:00Z"/>
                <w:rFonts w:ascii="Arial" w:hAnsi="Arial" w:cs="Arial"/>
                <w:color w:val="000000"/>
                <w:sz w:val="20"/>
                <w:szCs w:val="20"/>
              </w:rPr>
            </w:pPr>
            <w:ins w:id="932" w:author="DC Energy" w:date="2019-05-07T11:24:00Z">
              <w:r w:rsidRPr="009C4E8D">
                <w:rPr>
                  <w:rFonts w:ascii="Arial" w:hAnsi="Arial" w:cs="Arial"/>
                  <w:color w:val="000000"/>
                  <w:sz w:val="20"/>
                  <w:szCs w:val="20"/>
                </w:rPr>
                <w:t>102</w:t>
              </w:r>
            </w:ins>
          </w:p>
        </w:tc>
        <w:tc>
          <w:tcPr>
            <w:tcW w:w="3240" w:type="dxa"/>
            <w:tcBorders>
              <w:top w:val="nil"/>
              <w:left w:val="nil"/>
              <w:bottom w:val="single" w:sz="4" w:space="0" w:color="auto"/>
              <w:right w:val="single" w:sz="4" w:space="0" w:color="auto"/>
            </w:tcBorders>
            <w:shd w:val="clear" w:color="auto" w:fill="auto"/>
            <w:noWrap/>
            <w:vAlign w:val="bottom"/>
            <w:hideMark/>
          </w:tcPr>
          <w:p w14:paraId="46905B8B" w14:textId="77777777" w:rsidR="009C4E8D" w:rsidRPr="009C4E8D" w:rsidRDefault="009C4E8D" w:rsidP="00AB643E">
            <w:pPr>
              <w:rPr>
                <w:ins w:id="933" w:author="DC Energy" w:date="2019-05-07T11:24:00Z"/>
                <w:rFonts w:ascii="Arial" w:hAnsi="Arial" w:cs="Arial"/>
                <w:color w:val="000000"/>
                <w:sz w:val="20"/>
                <w:szCs w:val="20"/>
              </w:rPr>
            </w:pPr>
            <w:ins w:id="934" w:author="DC Energy" w:date="2019-05-07T11:24:00Z">
              <w:r w:rsidRPr="009C4E8D">
                <w:rPr>
                  <w:rFonts w:ascii="Arial" w:hAnsi="Arial" w:cs="Arial"/>
                  <w:color w:val="000000"/>
                  <w:sz w:val="20"/>
                  <w:szCs w:val="20"/>
                </w:rPr>
                <w:t>SE_EDINB</w:t>
              </w:r>
            </w:ins>
          </w:p>
        </w:tc>
        <w:tc>
          <w:tcPr>
            <w:tcW w:w="868" w:type="dxa"/>
            <w:tcBorders>
              <w:top w:val="nil"/>
              <w:left w:val="nil"/>
              <w:bottom w:val="single" w:sz="4" w:space="0" w:color="auto"/>
              <w:right w:val="single" w:sz="4" w:space="0" w:color="auto"/>
            </w:tcBorders>
            <w:shd w:val="clear" w:color="auto" w:fill="auto"/>
            <w:noWrap/>
            <w:vAlign w:val="bottom"/>
            <w:hideMark/>
          </w:tcPr>
          <w:p w14:paraId="2B14C248" w14:textId="77777777" w:rsidR="009C4E8D" w:rsidRPr="009C4E8D" w:rsidRDefault="009C4E8D" w:rsidP="00AB643E">
            <w:pPr>
              <w:jc w:val="center"/>
              <w:rPr>
                <w:ins w:id="935" w:author="DC Energy" w:date="2019-05-07T11:24:00Z"/>
                <w:rFonts w:ascii="Arial" w:hAnsi="Arial" w:cs="Arial"/>
                <w:color w:val="000000"/>
                <w:sz w:val="20"/>
                <w:szCs w:val="20"/>
              </w:rPr>
            </w:pPr>
            <w:ins w:id="9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66E1561" w14:textId="77777777" w:rsidR="009C4E8D" w:rsidRPr="009C4E8D" w:rsidRDefault="009C4E8D" w:rsidP="00AB643E">
            <w:pPr>
              <w:jc w:val="center"/>
              <w:rPr>
                <w:ins w:id="937" w:author="DC Energy" w:date="2019-05-07T11:24:00Z"/>
                <w:rFonts w:ascii="Arial" w:hAnsi="Arial" w:cs="Arial"/>
                <w:color w:val="000000"/>
                <w:sz w:val="20"/>
                <w:szCs w:val="20"/>
              </w:rPr>
            </w:pPr>
            <w:ins w:id="938" w:author="DC Energy" w:date="2019-05-07T11:24:00Z">
              <w:r w:rsidRPr="009C4E8D">
                <w:rPr>
                  <w:rFonts w:ascii="Arial" w:hAnsi="Arial" w:cs="Arial"/>
                  <w:color w:val="000000"/>
                  <w:sz w:val="20"/>
                  <w:szCs w:val="20"/>
                </w:rPr>
                <w:t>LRGV</w:t>
              </w:r>
            </w:ins>
          </w:p>
        </w:tc>
      </w:tr>
      <w:tr w:rsidR="009C4E8D" w14:paraId="141BD463" w14:textId="77777777" w:rsidTr="00530679">
        <w:trPr>
          <w:trHeight w:val="320"/>
          <w:ins w:id="93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10ECBA9" w14:textId="77777777" w:rsidR="009C4E8D" w:rsidRPr="009C4E8D" w:rsidRDefault="009C4E8D" w:rsidP="00AB643E">
            <w:pPr>
              <w:jc w:val="right"/>
              <w:rPr>
                <w:ins w:id="940" w:author="DC Energy" w:date="2019-05-07T11:24:00Z"/>
                <w:rFonts w:ascii="Arial" w:hAnsi="Arial" w:cs="Arial"/>
                <w:color w:val="000000"/>
                <w:sz w:val="20"/>
                <w:szCs w:val="20"/>
              </w:rPr>
            </w:pPr>
            <w:ins w:id="941" w:author="DC Energy" w:date="2019-05-07T11:24:00Z">
              <w:r w:rsidRPr="009C4E8D">
                <w:rPr>
                  <w:rFonts w:ascii="Arial" w:hAnsi="Arial" w:cs="Arial"/>
                  <w:color w:val="000000"/>
                  <w:sz w:val="20"/>
                  <w:szCs w:val="20"/>
                </w:rPr>
                <w:t>103</w:t>
              </w:r>
            </w:ins>
          </w:p>
        </w:tc>
        <w:tc>
          <w:tcPr>
            <w:tcW w:w="3240" w:type="dxa"/>
            <w:tcBorders>
              <w:top w:val="nil"/>
              <w:left w:val="nil"/>
              <w:bottom w:val="single" w:sz="4" w:space="0" w:color="auto"/>
              <w:right w:val="single" w:sz="4" w:space="0" w:color="auto"/>
            </w:tcBorders>
            <w:shd w:val="clear" w:color="auto" w:fill="auto"/>
            <w:noWrap/>
            <w:vAlign w:val="bottom"/>
            <w:hideMark/>
          </w:tcPr>
          <w:p w14:paraId="3FA80243" w14:textId="77777777" w:rsidR="009C4E8D" w:rsidRPr="009C4E8D" w:rsidRDefault="009C4E8D" w:rsidP="00AB643E">
            <w:pPr>
              <w:rPr>
                <w:ins w:id="942" w:author="DC Energy" w:date="2019-05-07T11:24:00Z"/>
                <w:rFonts w:ascii="Arial" w:hAnsi="Arial" w:cs="Arial"/>
                <w:color w:val="000000"/>
                <w:sz w:val="20"/>
                <w:szCs w:val="20"/>
              </w:rPr>
            </w:pPr>
            <w:ins w:id="943" w:author="DC Energy" w:date="2019-05-07T11:24:00Z">
              <w:r w:rsidRPr="009C4E8D">
                <w:rPr>
                  <w:rFonts w:ascii="Arial" w:hAnsi="Arial" w:cs="Arial"/>
                  <w:color w:val="000000"/>
                  <w:sz w:val="20"/>
                  <w:szCs w:val="20"/>
                </w:rPr>
                <w:t>SHARYLND</w:t>
              </w:r>
            </w:ins>
          </w:p>
        </w:tc>
        <w:tc>
          <w:tcPr>
            <w:tcW w:w="868" w:type="dxa"/>
            <w:tcBorders>
              <w:top w:val="nil"/>
              <w:left w:val="nil"/>
              <w:bottom w:val="single" w:sz="4" w:space="0" w:color="auto"/>
              <w:right w:val="single" w:sz="4" w:space="0" w:color="auto"/>
            </w:tcBorders>
            <w:shd w:val="clear" w:color="auto" w:fill="auto"/>
            <w:noWrap/>
            <w:vAlign w:val="bottom"/>
            <w:hideMark/>
          </w:tcPr>
          <w:p w14:paraId="2B6BA573" w14:textId="77777777" w:rsidR="009C4E8D" w:rsidRPr="009C4E8D" w:rsidRDefault="009C4E8D" w:rsidP="00AB643E">
            <w:pPr>
              <w:jc w:val="center"/>
              <w:rPr>
                <w:ins w:id="944" w:author="DC Energy" w:date="2019-05-07T11:24:00Z"/>
                <w:rFonts w:ascii="Arial" w:hAnsi="Arial" w:cs="Arial"/>
                <w:color w:val="000000"/>
                <w:sz w:val="20"/>
                <w:szCs w:val="20"/>
              </w:rPr>
            </w:pPr>
            <w:ins w:id="94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BB6EFD6" w14:textId="77777777" w:rsidR="009C4E8D" w:rsidRPr="009C4E8D" w:rsidRDefault="009C4E8D" w:rsidP="00AB643E">
            <w:pPr>
              <w:jc w:val="center"/>
              <w:rPr>
                <w:ins w:id="946" w:author="DC Energy" w:date="2019-05-07T11:24:00Z"/>
                <w:rFonts w:ascii="Arial" w:hAnsi="Arial" w:cs="Arial"/>
                <w:color w:val="000000"/>
                <w:sz w:val="20"/>
                <w:szCs w:val="20"/>
              </w:rPr>
            </w:pPr>
            <w:ins w:id="947" w:author="DC Energy" w:date="2019-05-07T11:24:00Z">
              <w:r w:rsidRPr="009C4E8D">
                <w:rPr>
                  <w:rFonts w:ascii="Arial" w:hAnsi="Arial" w:cs="Arial"/>
                  <w:color w:val="000000"/>
                  <w:sz w:val="20"/>
                  <w:szCs w:val="20"/>
                </w:rPr>
                <w:t>LRGV</w:t>
              </w:r>
            </w:ins>
          </w:p>
        </w:tc>
      </w:tr>
      <w:tr w:rsidR="009C4E8D" w14:paraId="0584DEB9" w14:textId="77777777" w:rsidTr="00530679">
        <w:trPr>
          <w:trHeight w:val="320"/>
          <w:ins w:id="94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AFA62C" w14:textId="77777777" w:rsidR="009C4E8D" w:rsidRPr="009C4E8D" w:rsidRDefault="009C4E8D" w:rsidP="00AB643E">
            <w:pPr>
              <w:jc w:val="right"/>
              <w:rPr>
                <w:ins w:id="949" w:author="DC Energy" w:date="2019-05-07T11:24:00Z"/>
                <w:rFonts w:ascii="Arial" w:hAnsi="Arial" w:cs="Arial"/>
                <w:color w:val="000000"/>
                <w:sz w:val="20"/>
                <w:szCs w:val="20"/>
              </w:rPr>
            </w:pPr>
            <w:ins w:id="950" w:author="DC Energy" w:date="2019-05-07T11:24:00Z">
              <w:r w:rsidRPr="009C4E8D">
                <w:rPr>
                  <w:rFonts w:ascii="Arial" w:hAnsi="Arial" w:cs="Arial"/>
                  <w:color w:val="000000"/>
                  <w:sz w:val="20"/>
                  <w:szCs w:val="20"/>
                </w:rPr>
                <w:t>104</w:t>
              </w:r>
            </w:ins>
          </w:p>
        </w:tc>
        <w:tc>
          <w:tcPr>
            <w:tcW w:w="3240" w:type="dxa"/>
            <w:tcBorders>
              <w:top w:val="nil"/>
              <w:left w:val="nil"/>
              <w:bottom w:val="single" w:sz="4" w:space="0" w:color="auto"/>
              <w:right w:val="single" w:sz="4" w:space="0" w:color="auto"/>
            </w:tcBorders>
            <w:shd w:val="clear" w:color="auto" w:fill="auto"/>
            <w:noWrap/>
            <w:vAlign w:val="bottom"/>
            <w:hideMark/>
          </w:tcPr>
          <w:p w14:paraId="0F868F0C" w14:textId="77777777" w:rsidR="009C4E8D" w:rsidRPr="009C4E8D" w:rsidRDefault="009C4E8D" w:rsidP="00AB643E">
            <w:pPr>
              <w:rPr>
                <w:ins w:id="951" w:author="DC Energy" w:date="2019-05-07T11:24:00Z"/>
                <w:rFonts w:ascii="Arial" w:hAnsi="Arial" w:cs="Arial"/>
                <w:color w:val="000000"/>
                <w:sz w:val="20"/>
                <w:szCs w:val="20"/>
              </w:rPr>
            </w:pPr>
            <w:ins w:id="952"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382A8784" w14:textId="77777777" w:rsidR="009C4E8D" w:rsidRPr="009C4E8D" w:rsidRDefault="009C4E8D" w:rsidP="00AB643E">
            <w:pPr>
              <w:jc w:val="center"/>
              <w:rPr>
                <w:ins w:id="953" w:author="DC Energy" w:date="2019-05-07T11:24:00Z"/>
                <w:rFonts w:ascii="Arial" w:hAnsi="Arial" w:cs="Arial"/>
                <w:color w:val="000000"/>
                <w:sz w:val="20"/>
                <w:szCs w:val="20"/>
              </w:rPr>
            </w:pPr>
            <w:ins w:id="9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29DA9B8" w14:textId="77777777" w:rsidR="009C4E8D" w:rsidRPr="009C4E8D" w:rsidRDefault="009C4E8D" w:rsidP="00AB643E">
            <w:pPr>
              <w:jc w:val="center"/>
              <w:rPr>
                <w:ins w:id="955" w:author="DC Energy" w:date="2019-05-07T11:24:00Z"/>
                <w:rFonts w:ascii="Arial" w:hAnsi="Arial" w:cs="Arial"/>
                <w:color w:val="000000"/>
                <w:sz w:val="20"/>
                <w:szCs w:val="20"/>
              </w:rPr>
            </w:pPr>
            <w:ins w:id="956" w:author="DC Energy" w:date="2019-05-07T11:24:00Z">
              <w:r w:rsidRPr="009C4E8D">
                <w:rPr>
                  <w:rFonts w:ascii="Arial" w:hAnsi="Arial" w:cs="Arial"/>
                  <w:color w:val="000000"/>
                  <w:sz w:val="20"/>
                  <w:szCs w:val="20"/>
                </w:rPr>
                <w:t>LRGV</w:t>
              </w:r>
            </w:ins>
          </w:p>
        </w:tc>
      </w:tr>
      <w:tr w:rsidR="009C4E8D" w14:paraId="2CC211D0" w14:textId="77777777" w:rsidTr="00530679">
        <w:trPr>
          <w:trHeight w:val="320"/>
          <w:ins w:id="95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56121BE" w14:textId="77777777" w:rsidR="009C4E8D" w:rsidRPr="009C4E8D" w:rsidRDefault="009C4E8D" w:rsidP="00AB643E">
            <w:pPr>
              <w:jc w:val="right"/>
              <w:rPr>
                <w:ins w:id="958" w:author="DC Energy" w:date="2019-05-07T11:24:00Z"/>
                <w:rFonts w:ascii="Arial" w:hAnsi="Arial" w:cs="Arial"/>
                <w:color w:val="000000"/>
                <w:sz w:val="20"/>
                <w:szCs w:val="20"/>
              </w:rPr>
            </w:pPr>
            <w:ins w:id="959" w:author="DC Energy" w:date="2019-05-07T11:24:00Z">
              <w:r w:rsidRPr="009C4E8D">
                <w:rPr>
                  <w:rFonts w:ascii="Arial" w:hAnsi="Arial" w:cs="Arial"/>
                  <w:color w:val="000000"/>
                  <w:sz w:val="20"/>
                  <w:szCs w:val="20"/>
                </w:rPr>
                <w:t>105</w:t>
              </w:r>
            </w:ins>
          </w:p>
        </w:tc>
        <w:tc>
          <w:tcPr>
            <w:tcW w:w="3240" w:type="dxa"/>
            <w:tcBorders>
              <w:top w:val="nil"/>
              <w:left w:val="nil"/>
              <w:bottom w:val="single" w:sz="4" w:space="0" w:color="auto"/>
              <w:right w:val="single" w:sz="4" w:space="0" w:color="auto"/>
            </w:tcBorders>
            <w:shd w:val="clear" w:color="auto" w:fill="auto"/>
            <w:noWrap/>
            <w:vAlign w:val="bottom"/>
            <w:hideMark/>
          </w:tcPr>
          <w:p w14:paraId="0A585B41" w14:textId="77777777" w:rsidR="009C4E8D" w:rsidRPr="009C4E8D" w:rsidRDefault="009C4E8D" w:rsidP="00AB643E">
            <w:pPr>
              <w:rPr>
                <w:ins w:id="960" w:author="DC Energy" w:date="2019-05-07T11:24:00Z"/>
                <w:rFonts w:ascii="Arial" w:hAnsi="Arial" w:cs="Arial"/>
                <w:color w:val="000000"/>
                <w:sz w:val="20"/>
                <w:szCs w:val="20"/>
              </w:rPr>
            </w:pPr>
            <w:ins w:id="961" w:author="DC Energy" w:date="2019-05-07T11:24:00Z">
              <w:r w:rsidRPr="009C4E8D">
                <w:rPr>
                  <w:rFonts w:ascii="Arial" w:hAnsi="Arial" w:cs="Arial"/>
                  <w:color w:val="000000"/>
                  <w:sz w:val="20"/>
                  <w:szCs w:val="20"/>
                </w:rPr>
                <w:t>SIOUX</w:t>
              </w:r>
            </w:ins>
          </w:p>
        </w:tc>
        <w:tc>
          <w:tcPr>
            <w:tcW w:w="868" w:type="dxa"/>
            <w:tcBorders>
              <w:top w:val="nil"/>
              <w:left w:val="nil"/>
              <w:bottom w:val="single" w:sz="4" w:space="0" w:color="auto"/>
              <w:right w:val="single" w:sz="4" w:space="0" w:color="auto"/>
            </w:tcBorders>
            <w:shd w:val="clear" w:color="auto" w:fill="auto"/>
            <w:noWrap/>
            <w:vAlign w:val="bottom"/>
            <w:hideMark/>
          </w:tcPr>
          <w:p w14:paraId="7AB18F4C" w14:textId="77777777" w:rsidR="009C4E8D" w:rsidRPr="009C4E8D" w:rsidRDefault="009C4E8D" w:rsidP="00AB643E">
            <w:pPr>
              <w:jc w:val="center"/>
              <w:rPr>
                <w:ins w:id="962" w:author="DC Energy" w:date="2019-05-07T11:24:00Z"/>
                <w:rFonts w:ascii="Arial" w:hAnsi="Arial" w:cs="Arial"/>
                <w:color w:val="000000"/>
                <w:sz w:val="20"/>
                <w:szCs w:val="20"/>
              </w:rPr>
            </w:pPr>
            <w:ins w:id="96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D349C7" w14:textId="77777777" w:rsidR="009C4E8D" w:rsidRPr="009C4E8D" w:rsidRDefault="009C4E8D" w:rsidP="00AB643E">
            <w:pPr>
              <w:jc w:val="center"/>
              <w:rPr>
                <w:ins w:id="964" w:author="DC Energy" w:date="2019-05-07T11:24:00Z"/>
                <w:rFonts w:ascii="Arial" w:hAnsi="Arial" w:cs="Arial"/>
                <w:color w:val="000000"/>
                <w:sz w:val="20"/>
                <w:szCs w:val="20"/>
              </w:rPr>
            </w:pPr>
            <w:ins w:id="965" w:author="DC Energy" w:date="2019-05-07T11:24:00Z">
              <w:r w:rsidRPr="009C4E8D">
                <w:rPr>
                  <w:rFonts w:ascii="Arial" w:hAnsi="Arial" w:cs="Arial"/>
                  <w:color w:val="000000"/>
                  <w:sz w:val="20"/>
                  <w:szCs w:val="20"/>
                </w:rPr>
                <w:t>LRGV</w:t>
              </w:r>
            </w:ins>
          </w:p>
        </w:tc>
      </w:tr>
      <w:tr w:rsidR="009C4E8D" w14:paraId="395B2A97" w14:textId="77777777" w:rsidTr="00530679">
        <w:trPr>
          <w:trHeight w:val="320"/>
          <w:ins w:id="96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C322D15" w14:textId="77777777" w:rsidR="009C4E8D" w:rsidRPr="009C4E8D" w:rsidRDefault="009C4E8D" w:rsidP="00AB643E">
            <w:pPr>
              <w:jc w:val="right"/>
              <w:rPr>
                <w:ins w:id="967" w:author="DC Energy" w:date="2019-05-07T11:24:00Z"/>
                <w:rFonts w:ascii="Arial" w:hAnsi="Arial" w:cs="Arial"/>
                <w:color w:val="000000"/>
                <w:sz w:val="20"/>
                <w:szCs w:val="20"/>
              </w:rPr>
            </w:pPr>
            <w:ins w:id="968" w:author="DC Energy" w:date="2019-05-07T11:24:00Z">
              <w:r w:rsidRPr="009C4E8D">
                <w:rPr>
                  <w:rFonts w:ascii="Arial" w:hAnsi="Arial" w:cs="Arial"/>
                  <w:color w:val="000000"/>
                  <w:sz w:val="20"/>
                  <w:szCs w:val="20"/>
                </w:rPr>
                <w:t>106</w:t>
              </w:r>
            </w:ins>
          </w:p>
        </w:tc>
        <w:tc>
          <w:tcPr>
            <w:tcW w:w="3240" w:type="dxa"/>
            <w:tcBorders>
              <w:top w:val="nil"/>
              <w:left w:val="nil"/>
              <w:bottom w:val="single" w:sz="4" w:space="0" w:color="auto"/>
              <w:right w:val="single" w:sz="4" w:space="0" w:color="auto"/>
            </w:tcBorders>
            <w:shd w:val="clear" w:color="auto" w:fill="auto"/>
            <w:noWrap/>
            <w:vAlign w:val="bottom"/>
            <w:hideMark/>
          </w:tcPr>
          <w:p w14:paraId="1BF85446" w14:textId="77777777" w:rsidR="009C4E8D" w:rsidRPr="009C4E8D" w:rsidRDefault="009C4E8D" w:rsidP="00AB643E">
            <w:pPr>
              <w:rPr>
                <w:ins w:id="969" w:author="DC Energy" w:date="2019-05-07T11:24:00Z"/>
                <w:rFonts w:ascii="Arial" w:hAnsi="Arial" w:cs="Arial"/>
                <w:color w:val="000000"/>
                <w:sz w:val="20"/>
                <w:szCs w:val="20"/>
              </w:rPr>
            </w:pPr>
            <w:ins w:id="970" w:author="DC Energy" w:date="2019-05-07T11:24:00Z">
              <w:r w:rsidRPr="009C4E8D">
                <w:rPr>
                  <w:rFonts w:ascii="Arial" w:hAnsi="Arial" w:cs="Arial"/>
                  <w:color w:val="000000"/>
                  <w:sz w:val="20"/>
                  <w:szCs w:val="20"/>
                </w:rPr>
                <w:t>SIXTH_ST</w:t>
              </w:r>
            </w:ins>
          </w:p>
        </w:tc>
        <w:tc>
          <w:tcPr>
            <w:tcW w:w="868" w:type="dxa"/>
            <w:tcBorders>
              <w:top w:val="nil"/>
              <w:left w:val="nil"/>
              <w:bottom w:val="single" w:sz="4" w:space="0" w:color="auto"/>
              <w:right w:val="single" w:sz="4" w:space="0" w:color="auto"/>
            </w:tcBorders>
            <w:shd w:val="clear" w:color="auto" w:fill="auto"/>
            <w:noWrap/>
            <w:vAlign w:val="bottom"/>
            <w:hideMark/>
          </w:tcPr>
          <w:p w14:paraId="20C5CC83" w14:textId="77777777" w:rsidR="009C4E8D" w:rsidRPr="009C4E8D" w:rsidRDefault="009C4E8D" w:rsidP="00AB643E">
            <w:pPr>
              <w:jc w:val="center"/>
              <w:rPr>
                <w:ins w:id="971" w:author="DC Energy" w:date="2019-05-07T11:24:00Z"/>
                <w:rFonts w:ascii="Arial" w:hAnsi="Arial" w:cs="Arial"/>
                <w:color w:val="000000"/>
                <w:sz w:val="20"/>
                <w:szCs w:val="20"/>
              </w:rPr>
            </w:pPr>
            <w:ins w:id="97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F437137" w14:textId="77777777" w:rsidR="009C4E8D" w:rsidRPr="009C4E8D" w:rsidRDefault="009C4E8D" w:rsidP="00AB643E">
            <w:pPr>
              <w:jc w:val="center"/>
              <w:rPr>
                <w:ins w:id="973" w:author="DC Energy" w:date="2019-05-07T11:24:00Z"/>
                <w:rFonts w:ascii="Arial" w:hAnsi="Arial" w:cs="Arial"/>
                <w:color w:val="000000"/>
                <w:sz w:val="20"/>
                <w:szCs w:val="20"/>
              </w:rPr>
            </w:pPr>
            <w:ins w:id="974" w:author="DC Energy" w:date="2019-05-07T11:24:00Z">
              <w:r w:rsidRPr="009C4E8D">
                <w:rPr>
                  <w:rFonts w:ascii="Arial" w:hAnsi="Arial" w:cs="Arial"/>
                  <w:color w:val="000000"/>
                  <w:sz w:val="20"/>
                  <w:szCs w:val="20"/>
                </w:rPr>
                <w:t>LRGV</w:t>
              </w:r>
            </w:ins>
          </w:p>
        </w:tc>
      </w:tr>
      <w:tr w:rsidR="009C4E8D" w14:paraId="61D236FF" w14:textId="77777777" w:rsidTr="00530679">
        <w:trPr>
          <w:trHeight w:val="320"/>
          <w:ins w:id="97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7DB400" w14:textId="77777777" w:rsidR="009C4E8D" w:rsidRPr="009C4E8D" w:rsidRDefault="009C4E8D" w:rsidP="00AB643E">
            <w:pPr>
              <w:jc w:val="right"/>
              <w:rPr>
                <w:ins w:id="976" w:author="DC Energy" w:date="2019-05-07T11:24:00Z"/>
                <w:rFonts w:ascii="Arial" w:hAnsi="Arial" w:cs="Arial"/>
                <w:color w:val="000000"/>
                <w:sz w:val="20"/>
                <w:szCs w:val="20"/>
              </w:rPr>
            </w:pPr>
            <w:ins w:id="977" w:author="DC Energy" w:date="2019-05-07T11:24:00Z">
              <w:r w:rsidRPr="009C4E8D">
                <w:rPr>
                  <w:rFonts w:ascii="Arial" w:hAnsi="Arial" w:cs="Arial"/>
                  <w:color w:val="000000"/>
                  <w:sz w:val="20"/>
                  <w:szCs w:val="20"/>
                </w:rPr>
                <w:t>107</w:t>
              </w:r>
            </w:ins>
          </w:p>
        </w:tc>
        <w:tc>
          <w:tcPr>
            <w:tcW w:w="3240" w:type="dxa"/>
            <w:tcBorders>
              <w:top w:val="nil"/>
              <w:left w:val="nil"/>
              <w:bottom w:val="single" w:sz="4" w:space="0" w:color="auto"/>
              <w:right w:val="single" w:sz="4" w:space="0" w:color="auto"/>
            </w:tcBorders>
            <w:shd w:val="clear" w:color="auto" w:fill="auto"/>
            <w:noWrap/>
            <w:vAlign w:val="bottom"/>
            <w:hideMark/>
          </w:tcPr>
          <w:p w14:paraId="666F5956" w14:textId="77777777" w:rsidR="009C4E8D" w:rsidRPr="009C4E8D" w:rsidRDefault="009C4E8D" w:rsidP="00AB643E">
            <w:pPr>
              <w:rPr>
                <w:ins w:id="978" w:author="DC Energy" w:date="2019-05-07T11:24:00Z"/>
                <w:rFonts w:ascii="Arial" w:hAnsi="Arial" w:cs="Arial"/>
                <w:color w:val="000000"/>
                <w:sz w:val="20"/>
                <w:szCs w:val="20"/>
              </w:rPr>
            </w:pPr>
            <w:ins w:id="979" w:author="DC Energy" w:date="2019-05-07T11:24:00Z">
              <w:r w:rsidRPr="009C4E8D">
                <w:rPr>
                  <w:rFonts w:ascii="Arial" w:hAnsi="Arial" w:cs="Arial"/>
                  <w:color w:val="000000"/>
                  <w:sz w:val="20"/>
                  <w:szCs w:val="20"/>
                </w:rPr>
                <w:t>SOUTH_PL</w:t>
              </w:r>
            </w:ins>
          </w:p>
        </w:tc>
        <w:tc>
          <w:tcPr>
            <w:tcW w:w="868" w:type="dxa"/>
            <w:tcBorders>
              <w:top w:val="nil"/>
              <w:left w:val="nil"/>
              <w:bottom w:val="single" w:sz="4" w:space="0" w:color="auto"/>
              <w:right w:val="single" w:sz="4" w:space="0" w:color="auto"/>
            </w:tcBorders>
            <w:shd w:val="clear" w:color="auto" w:fill="auto"/>
            <w:noWrap/>
            <w:vAlign w:val="bottom"/>
            <w:hideMark/>
          </w:tcPr>
          <w:p w14:paraId="58C32377" w14:textId="77777777" w:rsidR="009C4E8D" w:rsidRPr="009C4E8D" w:rsidRDefault="009C4E8D" w:rsidP="00AB643E">
            <w:pPr>
              <w:jc w:val="center"/>
              <w:rPr>
                <w:ins w:id="980" w:author="DC Energy" w:date="2019-05-07T11:24:00Z"/>
                <w:rFonts w:ascii="Arial" w:hAnsi="Arial" w:cs="Arial"/>
                <w:color w:val="000000"/>
                <w:sz w:val="20"/>
                <w:szCs w:val="20"/>
              </w:rPr>
            </w:pPr>
            <w:ins w:id="9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34634C" w14:textId="77777777" w:rsidR="009C4E8D" w:rsidRPr="009C4E8D" w:rsidRDefault="009C4E8D" w:rsidP="00AB643E">
            <w:pPr>
              <w:jc w:val="center"/>
              <w:rPr>
                <w:ins w:id="982" w:author="DC Energy" w:date="2019-05-07T11:24:00Z"/>
                <w:rFonts w:ascii="Arial" w:hAnsi="Arial" w:cs="Arial"/>
                <w:color w:val="000000"/>
                <w:sz w:val="20"/>
                <w:szCs w:val="20"/>
              </w:rPr>
            </w:pPr>
            <w:ins w:id="983" w:author="DC Energy" w:date="2019-05-07T11:24:00Z">
              <w:r w:rsidRPr="009C4E8D">
                <w:rPr>
                  <w:rFonts w:ascii="Arial" w:hAnsi="Arial" w:cs="Arial"/>
                  <w:color w:val="000000"/>
                  <w:sz w:val="20"/>
                  <w:szCs w:val="20"/>
                </w:rPr>
                <w:t>LRGV</w:t>
              </w:r>
            </w:ins>
          </w:p>
        </w:tc>
      </w:tr>
      <w:tr w:rsidR="009C4E8D" w14:paraId="4239DA4A" w14:textId="77777777" w:rsidTr="00530679">
        <w:trPr>
          <w:trHeight w:val="320"/>
          <w:ins w:id="98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894AD0D" w14:textId="77777777" w:rsidR="009C4E8D" w:rsidRPr="009C4E8D" w:rsidRDefault="009C4E8D" w:rsidP="00AB643E">
            <w:pPr>
              <w:jc w:val="right"/>
              <w:rPr>
                <w:ins w:id="985" w:author="DC Energy" w:date="2019-05-07T11:24:00Z"/>
                <w:rFonts w:ascii="Arial" w:hAnsi="Arial" w:cs="Arial"/>
                <w:color w:val="000000"/>
                <w:sz w:val="20"/>
                <w:szCs w:val="20"/>
              </w:rPr>
            </w:pPr>
            <w:ins w:id="986" w:author="DC Energy" w:date="2019-05-07T11:24:00Z">
              <w:r w:rsidRPr="009C4E8D">
                <w:rPr>
                  <w:rFonts w:ascii="Arial" w:hAnsi="Arial" w:cs="Arial"/>
                  <w:color w:val="000000"/>
                  <w:sz w:val="20"/>
                  <w:szCs w:val="20"/>
                </w:rPr>
                <w:t>108</w:t>
              </w:r>
            </w:ins>
          </w:p>
        </w:tc>
        <w:tc>
          <w:tcPr>
            <w:tcW w:w="3240" w:type="dxa"/>
            <w:tcBorders>
              <w:top w:val="nil"/>
              <w:left w:val="nil"/>
              <w:bottom w:val="single" w:sz="4" w:space="0" w:color="auto"/>
              <w:right w:val="single" w:sz="4" w:space="0" w:color="auto"/>
            </w:tcBorders>
            <w:shd w:val="clear" w:color="auto" w:fill="auto"/>
            <w:noWrap/>
            <w:vAlign w:val="bottom"/>
            <w:hideMark/>
          </w:tcPr>
          <w:p w14:paraId="5ABFB273" w14:textId="77777777" w:rsidR="009C4E8D" w:rsidRPr="009C4E8D" w:rsidRDefault="009C4E8D" w:rsidP="00AB643E">
            <w:pPr>
              <w:rPr>
                <w:ins w:id="987" w:author="DC Energy" w:date="2019-05-07T11:24:00Z"/>
                <w:rFonts w:ascii="Arial" w:hAnsi="Arial" w:cs="Arial"/>
                <w:color w:val="000000"/>
                <w:sz w:val="20"/>
                <w:szCs w:val="20"/>
              </w:rPr>
            </w:pPr>
            <w:ins w:id="988" w:author="DC Energy" w:date="2019-05-07T11:24:00Z">
              <w:r w:rsidRPr="009C4E8D">
                <w:rPr>
                  <w:rFonts w:ascii="Arial" w:hAnsi="Arial" w:cs="Arial"/>
                  <w:color w:val="000000"/>
                  <w:sz w:val="20"/>
                  <w:szCs w:val="20"/>
                </w:rPr>
                <w:t>SOUTHMOS</w:t>
              </w:r>
            </w:ins>
          </w:p>
        </w:tc>
        <w:tc>
          <w:tcPr>
            <w:tcW w:w="868" w:type="dxa"/>
            <w:tcBorders>
              <w:top w:val="nil"/>
              <w:left w:val="nil"/>
              <w:bottom w:val="single" w:sz="4" w:space="0" w:color="auto"/>
              <w:right w:val="single" w:sz="4" w:space="0" w:color="auto"/>
            </w:tcBorders>
            <w:shd w:val="clear" w:color="auto" w:fill="auto"/>
            <w:noWrap/>
            <w:vAlign w:val="bottom"/>
            <w:hideMark/>
          </w:tcPr>
          <w:p w14:paraId="072DC0BE" w14:textId="77777777" w:rsidR="009C4E8D" w:rsidRPr="009C4E8D" w:rsidRDefault="009C4E8D" w:rsidP="00AB643E">
            <w:pPr>
              <w:jc w:val="center"/>
              <w:rPr>
                <w:ins w:id="989" w:author="DC Energy" w:date="2019-05-07T11:24:00Z"/>
                <w:rFonts w:ascii="Arial" w:hAnsi="Arial" w:cs="Arial"/>
                <w:color w:val="000000"/>
                <w:sz w:val="20"/>
                <w:szCs w:val="20"/>
              </w:rPr>
            </w:pPr>
            <w:ins w:id="99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1480022" w14:textId="77777777" w:rsidR="009C4E8D" w:rsidRPr="009C4E8D" w:rsidRDefault="009C4E8D" w:rsidP="00AB643E">
            <w:pPr>
              <w:jc w:val="center"/>
              <w:rPr>
                <w:ins w:id="991" w:author="DC Energy" w:date="2019-05-07T11:24:00Z"/>
                <w:rFonts w:ascii="Arial" w:hAnsi="Arial" w:cs="Arial"/>
                <w:color w:val="000000"/>
                <w:sz w:val="20"/>
                <w:szCs w:val="20"/>
              </w:rPr>
            </w:pPr>
            <w:ins w:id="992" w:author="DC Energy" w:date="2019-05-07T11:24:00Z">
              <w:r w:rsidRPr="009C4E8D">
                <w:rPr>
                  <w:rFonts w:ascii="Arial" w:hAnsi="Arial" w:cs="Arial"/>
                  <w:color w:val="000000"/>
                  <w:sz w:val="20"/>
                  <w:szCs w:val="20"/>
                </w:rPr>
                <w:t>LRGV</w:t>
              </w:r>
            </w:ins>
          </w:p>
        </w:tc>
      </w:tr>
      <w:tr w:rsidR="009C4E8D" w14:paraId="0A59B83D" w14:textId="77777777" w:rsidTr="00530679">
        <w:trPr>
          <w:trHeight w:val="320"/>
          <w:ins w:id="99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0781CBB" w14:textId="77777777" w:rsidR="009C4E8D" w:rsidRPr="009C4E8D" w:rsidRDefault="009C4E8D" w:rsidP="00AB643E">
            <w:pPr>
              <w:jc w:val="right"/>
              <w:rPr>
                <w:ins w:id="994" w:author="DC Energy" w:date="2019-05-07T11:24:00Z"/>
                <w:rFonts w:ascii="Arial" w:hAnsi="Arial" w:cs="Arial"/>
                <w:color w:val="000000"/>
                <w:sz w:val="20"/>
                <w:szCs w:val="20"/>
              </w:rPr>
            </w:pPr>
            <w:ins w:id="995" w:author="DC Energy" w:date="2019-05-07T11:24:00Z">
              <w:r w:rsidRPr="009C4E8D">
                <w:rPr>
                  <w:rFonts w:ascii="Arial" w:hAnsi="Arial" w:cs="Arial"/>
                  <w:color w:val="000000"/>
                  <w:sz w:val="20"/>
                  <w:szCs w:val="20"/>
                </w:rPr>
                <w:t>109</w:t>
              </w:r>
            </w:ins>
          </w:p>
        </w:tc>
        <w:tc>
          <w:tcPr>
            <w:tcW w:w="3240" w:type="dxa"/>
            <w:tcBorders>
              <w:top w:val="nil"/>
              <w:left w:val="nil"/>
              <w:bottom w:val="single" w:sz="4" w:space="0" w:color="auto"/>
              <w:right w:val="single" w:sz="4" w:space="0" w:color="auto"/>
            </w:tcBorders>
            <w:shd w:val="clear" w:color="auto" w:fill="auto"/>
            <w:noWrap/>
            <w:vAlign w:val="bottom"/>
            <w:hideMark/>
          </w:tcPr>
          <w:p w14:paraId="5AF2FAB0" w14:textId="77777777" w:rsidR="009C4E8D" w:rsidRPr="009C4E8D" w:rsidRDefault="009C4E8D" w:rsidP="00AB643E">
            <w:pPr>
              <w:rPr>
                <w:ins w:id="996" w:author="DC Energy" w:date="2019-05-07T11:24:00Z"/>
                <w:rFonts w:ascii="Arial" w:hAnsi="Arial" w:cs="Arial"/>
                <w:color w:val="000000"/>
                <w:sz w:val="20"/>
                <w:szCs w:val="20"/>
              </w:rPr>
            </w:pPr>
            <w:ins w:id="997"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36881A17" w14:textId="77777777" w:rsidR="009C4E8D" w:rsidRPr="009C4E8D" w:rsidRDefault="009C4E8D" w:rsidP="00AB643E">
            <w:pPr>
              <w:jc w:val="center"/>
              <w:rPr>
                <w:ins w:id="998" w:author="DC Energy" w:date="2019-05-07T11:24:00Z"/>
                <w:rFonts w:ascii="Arial" w:hAnsi="Arial" w:cs="Arial"/>
                <w:color w:val="000000"/>
                <w:sz w:val="20"/>
                <w:szCs w:val="20"/>
              </w:rPr>
            </w:pPr>
            <w:ins w:id="99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5DAA44" w14:textId="77777777" w:rsidR="009C4E8D" w:rsidRPr="009C4E8D" w:rsidRDefault="009C4E8D" w:rsidP="00AB643E">
            <w:pPr>
              <w:jc w:val="center"/>
              <w:rPr>
                <w:ins w:id="1000" w:author="DC Energy" w:date="2019-05-07T11:24:00Z"/>
                <w:rFonts w:ascii="Arial" w:hAnsi="Arial" w:cs="Arial"/>
                <w:color w:val="000000"/>
                <w:sz w:val="20"/>
                <w:szCs w:val="20"/>
              </w:rPr>
            </w:pPr>
            <w:ins w:id="1001" w:author="DC Energy" w:date="2019-05-07T11:24:00Z">
              <w:r w:rsidRPr="009C4E8D">
                <w:rPr>
                  <w:rFonts w:ascii="Arial" w:hAnsi="Arial" w:cs="Arial"/>
                  <w:color w:val="000000"/>
                  <w:sz w:val="20"/>
                  <w:szCs w:val="20"/>
                </w:rPr>
                <w:t>LRGV</w:t>
              </w:r>
            </w:ins>
          </w:p>
        </w:tc>
      </w:tr>
      <w:tr w:rsidR="009C4E8D" w14:paraId="11ED920C" w14:textId="77777777" w:rsidTr="00530679">
        <w:trPr>
          <w:trHeight w:val="320"/>
          <w:ins w:id="1002"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EFDC537" w14:textId="77777777" w:rsidR="009C4E8D" w:rsidRPr="009C4E8D" w:rsidRDefault="009C4E8D" w:rsidP="00AB643E">
            <w:pPr>
              <w:jc w:val="right"/>
              <w:rPr>
                <w:ins w:id="1003" w:author="DC Energy" w:date="2019-05-07T11:24:00Z"/>
                <w:rFonts w:ascii="Arial" w:hAnsi="Arial" w:cs="Arial"/>
                <w:color w:val="000000"/>
                <w:sz w:val="20"/>
                <w:szCs w:val="20"/>
              </w:rPr>
            </w:pPr>
            <w:ins w:id="1004" w:author="DC Energy" w:date="2019-05-07T11:24:00Z">
              <w:r w:rsidRPr="009C4E8D">
                <w:rPr>
                  <w:rFonts w:ascii="Arial" w:hAnsi="Arial" w:cs="Arial"/>
                  <w:color w:val="000000"/>
                  <w:sz w:val="20"/>
                  <w:szCs w:val="20"/>
                </w:rPr>
                <w:t>110</w:t>
              </w:r>
            </w:ins>
          </w:p>
        </w:tc>
        <w:tc>
          <w:tcPr>
            <w:tcW w:w="3240" w:type="dxa"/>
            <w:tcBorders>
              <w:top w:val="nil"/>
              <w:left w:val="nil"/>
              <w:bottom w:val="single" w:sz="4" w:space="0" w:color="auto"/>
              <w:right w:val="single" w:sz="4" w:space="0" w:color="auto"/>
            </w:tcBorders>
            <w:shd w:val="clear" w:color="auto" w:fill="auto"/>
            <w:noWrap/>
            <w:vAlign w:val="bottom"/>
            <w:hideMark/>
          </w:tcPr>
          <w:p w14:paraId="5883ACA4" w14:textId="77777777" w:rsidR="009C4E8D" w:rsidRPr="009C4E8D" w:rsidRDefault="009C4E8D" w:rsidP="00AB643E">
            <w:pPr>
              <w:rPr>
                <w:ins w:id="1005" w:author="DC Energy" w:date="2019-05-07T11:24:00Z"/>
                <w:rFonts w:ascii="Arial" w:hAnsi="Arial" w:cs="Arial"/>
                <w:color w:val="000000"/>
                <w:sz w:val="20"/>
                <w:szCs w:val="20"/>
              </w:rPr>
            </w:pPr>
            <w:ins w:id="1006" w:author="DC Energy" w:date="2019-05-07T11:24:00Z">
              <w:r w:rsidRPr="009C4E8D">
                <w:rPr>
                  <w:rFonts w:ascii="Arial" w:hAnsi="Arial" w:cs="Arial"/>
                  <w:color w:val="000000"/>
                  <w:sz w:val="20"/>
                  <w:szCs w:val="20"/>
                </w:rPr>
                <w:t>STILLMAN</w:t>
              </w:r>
            </w:ins>
          </w:p>
        </w:tc>
        <w:tc>
          <w:tcPr>
            <w:tcW w:w="868" w:type="dxa"/>
            <w:tcBorders>
              <w:top w:val="nil"/>
              <w:left w:val="nil"/>
              <w:bottom w:val="single" w:sz="4" w:space="0" w:color="auto"/>
              <w:right w:val="single" w:sz="4" w:space="0" w:color="auto"/>
            </w:tcBorders>
            <w:shd w:val="clear" w:color="auto" w:fill="auto"/>
            <w:noWrap/>
            <w:vAlign w:val="bottom"/>
            <w:hideMark/>
          </w:tcPr>
          <w:p w14:paraId="4E82EB5D" w14:textId="77777777" w:rsidR="009C4E8D" w:rsidRPr="009C4E8D" w:rsidRDefault="009C4E8D" w:rsidP="00AB643E">
            <w:pPr>
              <w:jc w:val="center"/>
              <w:rPr>
                <w:ins w:id="1007" w:author="DC Energy" w:date="2019-05-07T11:24:00Z"/>
                <w:rFonts w:ascii="Arial" w:hAnsi="Arial" w:cs="Arial"/>
                <w:color w:val="000000"/>
                <w:sz w:val="20"/>
                <w:szCs w:val="20"/>
              </w:rPr>
            </w:pPr>
            <w:ins w:id="100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F8C3C2F" w14:textId="77777777" w:rsidR="009C4E8D" w:rsidRPr="009C4E8D" w:rsidRDefault="009C4E8D" w:rsidP="00AB643E">
            <w:pPr>
              <w:jc w:val="center"/>
              <w:rPr>
                <w:ins w:id="1009" w:author="DC Energy" w:date="2019-05-07T11:24:00Z"/>
                <w:rFonts w:ascii="Arial" w:hAnsi="Arial" w:cs="Arial"/>
                <w:color w:val="000000"/>
                <w:sz w:val="20"/>
                <w:szCs w:val="20"/>
              </w:rPr>
            </w:pPr>
            <w:ins w:id="1010" w:author="DC Energy" w:date="2019-05-07T11:24:00Z">
              <w:r w:rsidRPr="009C4E8D">
                <w:rPr>
                  <w:rFonts w:ascii="Arial" w:hAnsi="Arial" w:cs="Arial"/>
                  <w:color w:val="000000"/>
                  <w:sz w:val="20"/>
                  <w:szCs w:val="20"/>
                </w:rPr>
                <w:t>LRGV</w:t>
              </w:r>
            </w:ins>
          </w:p>
        </w:tc>
      </w:tr>
      <w:tr w:rsidR="009C4E8D" w14:paraId="28CCE830" w14:textId="77777777" w:rsidTr="00530679">
        <w:trPr>
          <w:trHeight w:val="320"/>
          <w:ins w:id="1011"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20887F6" w14:textId="77777777" w:rsidR="009C4E8D" w:rsidRPr="009C4E8D" w:rsidRDefault="009C4E8D" w:rsidP="00AB643E">
            <w:pPr>
              <w:jc w:val="right"/>
              <w:rPr>
                <w:ins w:id="1012" w:author="DC Energy" w:date="2019-05-07T11:24:00Z"/>
                <w:rFonts w:ascii="Arial" w:hAnsi="Arial" w:cs="Arial"/>
                <w:color w:val="000000"/>
                <w:sz w:val="20"/>
                <w:szCs w:val="20"/>
              </w:rPr>
            </w:pPr>
            <w:ins w:id="1013" w:author="DC Energy" w:date="2019-05-07T11:24:00Z">
              <w:r w:rsidRPr="009C4E8D">
                <w:rPr>
                  <w:rFonts w:ascii="Arial" w:hAnsi="Arial" w:cs="Arial"/>
                  <w:color w:val="000000"/>
                  <w:sz w:val="20"/>
                  <w:szCs w:val="20"/>
                </w:rPr>
                <w:t>111</w:t>
              </w:r>
            </w:ins>
          </w:p>
        </w:tc>
        <w:tc>
          <w:tcPr>
            <w:tcW w:w="3240" w:type="dxa"/>
            <w:tcBorders>
              <w:top w:val="nil"/>
              <w:left w:val="nil"/>
              <w:bottom w:val="single" w:sz="4" w:space="0" w:color="auto"/>
              <w:right w:val="single" w:sz="4" w:space="0" w:color="auto"/>
            </w:tcBorders>
            <w:shd w:val="clear" w:color="auto" w:fill="auto"/>
            <w:noWrap/>
            <w:vAlign w:val="bottom"/>
            <w:hideMark/>
          </w:tcPr>
          <w:p w14:paraId="7C54CBA5" w14:textId="77777777" w:rsidR="009C4E8D" w:rsidRPr="009C4E8D" w:rsidRDefault="009C4E8D" w:rsidP="00AB643E">
            <w:pPr>
              <w:rPr>
                <w:ins w:id="1014" w:author="DC Energy" w:date="2019-05-07T11:24:00Z"/>
                <w:rFonts w:ascii="Arial" w:hAnsi="Arial" w:cs="Arial"/>
                <w:color w:val="000000"/>
                <w:sz w:val="20"/>
                <w:szCs w:val="20"/>
              </w:rPr>
            </w:pPr>
            <w:ins w:id="1015" w:author="DC Energy" w:date="2019-05-07T11:24:00Z">
              <w:r w:rsidRPr="009C4E8D">
                <w:rPr>
                  <w:rFonts w:ascii="Arial" w:hAnsi="Arial" w:cs="Arial"/>
                  <w:color w:val="000000"/>
                  <w:sz w:val="20"/>
                  <w:szCs w:val="20"/>
                </w:rPr>
                <w:t>SUNCHSE</w:t>
              </w:r>
            </w:ins>
          </w:p>
        </w:tc>
        <w:tc>
          <w:tcPr>
            <w:tcW w:w="868" w:type="dxa"/>
            <w:tcBorders>
              <w:top w:val="nil"/>
              <w:left w:val="nil"/>
              <w:bottom w:val="single" w:sz="4" w:space="0" w:color="auto"/>
              <w:right w:val="single" w:sz="4" w:space="0" w:color="auto"/>
            </w:tcBorders>
            <w:shd w:val="clear" w:color="auto" w:fill="auto"/>
            <w:noWrap/>
            <w:vAlign w:val="bottom"/>
            <w:hideMark/>
          </w:tcPr>
          <w:p w14:paraId="5C156CA1" w14:textId="77777777" w:rsidR="009C4E8D" w:rsidRPr="009C4E8D" w:rsidRDefault="009C4E8D" w:rsidP="00AB643E">
            <w:pPr>
              <w:jc w:val="center"/>
              <w:rPr>
                <w:ins w:id="1016" w:author="DC Energy" w:date="2019-05-07T11:24:00Z"/>
                <w:rFonts w:ascii="Arial" w:hAnsi="Arial" w:cs="Arial"/>
                <w:color w:val="000000"/>
                <w:sz w:val="20"/>
                <w:szCs w:val="20"/>
              </w:rPr>
            </w:pPr>
            <w:ins w:id="101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CF547B6" w14:textId="77777777" w:rsidR="009C4E8D" w:rsidRPr="009C4E8D" w:rsidRDefault="009C4E8D" w:rsidP="00AB643E">
            <w:pPr>
              <w:jc w:val="center"/>
              <w:rPr>
                <w:ins w:id="1018" w:author="DC Energy" w:date="2019-05-07T11:24:00Z"/>
                <w:rFonts w:ascii="Arial" w:hAnsi="Arial" w:cs="Arial"/>
                <w:color w:val="000000"/>
                <w:sz w:val="20"/>
                <w:szCs w:val="20"/>
              </w:rPr>
            </w:pPr>
            <w:ins w:id="1019" w:author="DC Energy" w:date="2019-05-07T11:24:00Z">
              <w:r w:rsidRPr="009C4E8D">
                <w:rPr>
                  <w:rFonts w:ascii="Arial" w:hAnsi="Arial" w:cs="Arial"/>
                  <w:color w:val="000000"/>
                  <w:sz w:val="20"/>
                  <w:szCs w:val="20"/>
                </w:rPr>
                <w:t>LRGV</w:t>
              </w:r>
            </w:ins>
          </w:p>
        </w:tc>
      </w:tr>
      <w:tr w:rsidR="009C4E8D" w14:paraId="105BBA49" w14:textId="77777777" w:rsidTr="00530679">
        <w:trPr>
          <w:trHeight w:val="320"/>
          <w:ins w:id="1020"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7F42F76" w14:textId="77777777" w:rsidR="009C4E8D" w:rsidRPr="009C4E8D" w:rsidRDefault="009C4E8D" w:rsidP="00AB643E">
            <w:pPr>
              <w:jc w:val="right"/>
              <w:rPr>
                <w:ins w:id="1021" w:author="DC Energy" w:date="2019-05-07T11:24:00Z"/>
                <w:rFonts w:ascii="Arial" w:hAnsi="Arial" w:cs="Arial"/>
                <w:color w:val="000000"/>
                <w:sz w:val="20"/>
                <w:szCs w:val="20"/>
              </w:rPr>
            </w:pPr>
            <w:ins w:id="1022" w:author="DC Energy" w:date="2019-05-07T11:24:00Z">
              <w:r w:rsidRPr="009C4E8D">
                <w:rPr>
                  <w:rFonts w:ascii="Arial" w:hAnsi="Arial" w:cs="Arial"/>
                  <w:color w:val="000000"/>
                  <w:sz w:val="20"/>
                  <w:szCs w:val="20"/>
                </w:rPr>
                <w:t>112</w:t>
              </w:r>
            </w:ins>
          </w:p>
        </w:tc>
        <w:tc>
          <w:tcPr>
            <w:tcW w:w="3240" w:type="dxa"/>
            <w:tcBorders>
              <w:top w:val="nil"/>
              <w:left w:val="nil"/>
              <w:bottom w:val="single" w:sz="4" w:space="0" w:color="auto"/>
              <w:right w:val="single" w:sz="4" w:space="0" w:color="auto"/>
            </w:tcBorders>
            <w:shd w:val="clear" w:color="auto" w:fill="auto"/>
            <w:noWrap/>
            <w:vAlign w:val="bottom"/>
            <w:hideMark/>
          </w:tcPr>
          <w:p w14:paraId="4DCD9A48" w14:textId="77777777" w:rsidR="009C4E8D" w:rsidRPr="009C4E8D" w:rsidRDefault="009C4E8D" w:rsidP="00AB643E">
            <w:pPr>
              <w:rPr>
                <w:ins w:id="1023" w:author="DC Energy" w:date="2019-05-07T11:24:00Z"/>
                <w:rFonts w:ascii="Arial" w:hAnsi="Arial" w:cs="Arial"/>
                <w:color w:val="000000"/>
                <w:sz w:val="20"/>
                <w:szCs w:val="20"/>
              </w:rPr>
            </w:pPr>
            <w:ins w:id="1024" w:author="DC Energy" w:date="2019-05-07T11:24:00Z">
              <w:r w:rsidRPr="009C4E8D">
                <w:rPr>
                  <w:rFonts w:ascii="Arial" w:hAnsi="Arial" w:cs="Arial"/>
                  <w:color w:val="000000"/>
                  <w:sz w:val="20"/>
                  <w:szCs w:val="20"/>
                </w:rPr>
                <w:t>TAYLOR</w:t>
              </w:r>
            </w:ins>
          </w:p>
        </w:tc>
        <w:tc>
          <w:tcPr>
            <w:tcW w:w="868" w:type="dxa"/>
            <w:tcBorders>
              <w:top w:val="nil"/>
              <w:left w:val="nil"/>
              <w:bottom w:val="single" w:sz="4" w:space="0" w:color="auto"/>
              <w:right w:val="single" w:sz="4" w:space="0" w:color="auto"/>
            </w:tcBorders>
            <w:shd w:val="clear" w:color="auto" w:fill="auto"/>
            <w:noWrap/>
            <w:vAlign w:val="bottom"/>
            <w:hideMark/>
          </w:tcPr>
          <w:p w14:paraId="63A4A2E2" w14:textId="77777777" w:rsidR="009C4E8D" w:rsidRPr="009C4E8D" w:rsidRDefault="009C4E8D" w:rsidP="00AB643E">
            <w:pPr>
              <w:jc w:val="center"/>
              <w:rPr>
                <w:ins w:id="1025" w:author="DC Energy" w:date="2019-05-07T11:24:00Z"/>
                <w:rFonts w:ascii="Arial" w:hAnsi="Arial" w:cs="Arial"/>
                <w:color w:val="000000"/>
                <w:sz w:val="20"/>
                <w:szCs w:val="20"/>
              </w:rPr>
            </w:pPr>
            <w:ins w:id="10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099311" w14:textId="77777777" w:rsidR="009C4E8D" w:rsidRPr="009C4E8D" w:rsidRDefault="009C4E8D" w:rsidP="00AB643E">
            <w:pPr>
              <w:jc w:val="center"/>
              <w:rPr>
                <w:ins w:id="1027" w:author="DC Energy" w:date="2019-05-07T11:24:00Z"/>
                <w:rFonts w:ascii="Arial" w:hAnsi="Arial" w:cs="Arial"/>
                <w:color w:val="000000"/>
                <w:sz w:val="20"/>
                <w:szCs w:val="20"/>
              </w:rPr>
            </w:pPr>
            <w:ins w:id="1028" w:author="DC Energy" w:date="2019-05-07T11:24:00Z">
              <w:r w:rsidRPr="009C4E8D">
                <w:rPr>
                  <w:rFonts w:ascii="Arial" w:hAnsi="Arial" w:cs="Arial"/>
                  <w:color w:val="000000"/>
                  <w:sz w:val="20"/>
                  <w:szCs w:val="20"/>
                </w:rPr>
                <w:t>LRGV</w:t>
              </w:r>
            </w:ins>
          </w:p>
        </w:tc>
      </w:tr>
      <w:tr w:rsidR="009C4E8D" w14:paraId="15C25B1A" w14:textId="77777777" w:rsidTr="00530679">
        <w:trPr>
          <w:trHeight w:val="320"/>
          <w:ins w:id="1029"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A064475" w14:textId="77777777" w:rsidR="009C4E8D" w:rsidRPr="009C4E8D" w:rsidRDefault="009C4E8D" w:rsidP="00AB643E">
            <w:pPr>
              <w:jc w:val="right"/>
              <w:rPr>
                <w:ins w:id="1030" w:author="DC Energy" w:date="2019-05-07T11:24:00Z"/>
                <w:rFonts w:ascii="Arial" w:hAnsi="Arial" w:cs="Arial"/>
                <w:color w:val="000000"/>
                <w:sz w:val="20"/>
                <w:szCs w:val="20"/>
              </w:rPr>
            </w:pPr>
            <w:ins w:id="1031" w:author="DC Energy" w:date="2019-05-07T11:24:00Z">
              <w:r w:rsidRPr="009C4E8D">
                <w:rPr>
                  <w:rFonts w:ascii="Arial" w:hAnsi="Arial" w:cs="Arial"/>
                  <w:color w:val="000000"/>
                  <w:sz w:val="20"/>
                  <w:szCs w:val="20"/>
                </w:rPr>
                <w:t>113</w:t>
              </w:r>
            </w:ins>
          </w:p>
        </w:tc>
        <w:tc>
          <w:tcPr>
            <w:tcW w:w="3240" w:type="dxa"/>
            <w:tcBorders>
              <w:top w:val="nil"/>
              <w:left w:val="nil"/>
              <w:bottom w:val="single" w:sz="4" w:space="0" w:color="auto"/>
              <w:right w:val="single" w:sz="4" w:space="0" w:color="auto"/>
            </w:tcBorders>
            <w:shd w:val="clear" w:color="auto" w:fill="auto"/>
            <w:noWrap/>
            <w:vAlign w:val="bottom"/>
            <w:hideMark/>
          </w:tcPr>
          <w:p w14:paraId="4D7D1059" w14:textId="77777777" w:rsidR="009C4E8D" w:rsidRPr="009C4E8D" w:rsidRDefault="009C4E8D" w:rsidP="00AB643E">
            <w:pPr>
              <w:rPr>
                <w:ins w:id="1032" w:author="DC Energy" w:date="2019-05-07T11:24:00Z"/>
                <w:rFonts w:ascii="Arial" w:hAnsi="Arial" w:cs="Arial"/>
                <w:color w:val="000000"/>
                <w:sz w:val="20"/>
                <w:szCs w:val="20"/>
              </w:rPr>
            </w:pPr>
            <w:ins w:id="1033" w:author="DC Energy" w:date="2019-05-07T11:24:00Z">
              <w:r w:rsidRPr="009C4E8D">
                <w:rPr>
                  <w:rFonts w:ascii="Arial" w:hAnsi="Arial" w:cs="Arial"/>
                  <w:color w:val="000000"/>
                  <w:sz w:val="20"/>
                  <w:szCs w:val="20"/>
                </w:rPr>
                <w:t>TITAN_SU</w:t>
              </w:r>
            </w:ins>
          </w:p>
        </w:tc>
        <w:tc>
          <w:tcPr>
            <w:tcW w:w="868" w:type="dxa"/>
            <w:tcBorders>
              <w:top w:val="nil"/>
              <w:left w:val="nil"/>
              <w:bottom w:val="single" w:sz="4" w:space="0" w:color="auto"/>
              <w:right w:val="single" w:sz="4" w:space="0" w:color="auto"/>
            </w:tcBorders>
            <w:shd w:val="clear" w:color="auto" w:fill="auto"/>
            <w:noWrap/>
            <w:vAlign w:val="bottom"/>
            <w:hideMark/>
          </w:tcPr>
          <w:p w14:paraId="51E909FC" w14:textId="77777777" w:rsidR="009C4E8D" w:rsidRPr="009C4E8D" w:rsidRDefault="009C4E8D" w:rsidP="00AB643E">
            <w:pPr>
              <w:jc w:val="center"/>
              <w:rPr>
                <w:ins w:id="1034" w:author="DC Energy" w:date="2019-05-07T11:24:00Z"/>
                <w:rFonts w:ascii="Arial" w:hAnsi="Arial" w:cs="Arial"/>
                <w:color w:val="000000"/>
                <w:sz w:val="20"/>
                <w:szCs w:val="20"/>
              </w:rPr>
            </w:pPr>
            <w:ins w:id="103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430F8B6" w14:textId="77777777" w:rsidR="009C4E8D" w:rsidRPr="009C4E8D" w:rsidRDefault="009C4E8D" w:rsidP="00AB643E">
            <w:pPr>
              <w:jc w:val="center"/>
              <w:rPr>
                <w:ins w:id="1036" w:author="DC Energy" w:date="2019-05-07T11:24:00Z"/>
                <w:rFonts w:ascii="Arial" w:hAnsi="Arial" w:cs="Arial"/>
                <w:color w:val="000000"/>
                <w:sz w:val="20"/>
                <w:szCs w:val="20"/>
              </w:rPr>
            </w:pPr>
            <w:ins w:id="1037" w:author="DC Energy" w:date="2019-05-07T11:24:00Z">
              <w:r w:rsidRPr="009C4E8D">
                <w:rPr>
                  <w:rFonts w:ascii="Arial" w:hAnsi="Arial" w:cs="Arial"/>
                  <w:color w:val="000000"/>
                  <w:sz w:val="20"/>
                  <w:szCs w:val="20"/>
                </w:rPr>
                <w:t>LRGV</w:t>
              </w:r>
            </w:ins>
          </w:p>
        </w:tc>
      </w:tr>
      <w:tr w:rsidR="009C4E8D" w14:paraId="042041F2" w14:textId="77777777" w:rsidTr="00530679">
        <w:trPr>
          <w:trHeight w:val="320"/>
          <w:ins w:id="1038"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C2DA705" w14:textId="77777777" w:rsidR="009C4E8D" w:rsidRPr="009C4E8D" w:rsidRDefault="009C4E8D" w:rsidP="00AB643E">
            <w:pPr>
              <w:jc w:val="right"/>
              <w:rPr>
                <w:ins w:id="1039" w:author="DC Energy" w:date="2019-05-07T11:24:00Z"/>
                <w:rFonts w:ascii="Arial" w:hAnsi="Arial" w:cs="Arial"/>
                <w:color w:val="000000"/>
                <w:sz w:val="20"/>
                <w:szCs w:val="20"/>
              </w:rPr>
            </w:pPr>
            <w:ins w:id="1040" w:author="DC Energy" w:date="2019-05-07T11:24:00Z">
              <w:r w:rsidRPr="009C4E8D">
                <w:rPr>
                  <w:rFonts w:ascii="Arial" w:hAnsi="Arial" w:cs="Arial"/>
                  <w:color w:val="000000"/>
                  <w:sz w:val="20"/>
                  <w:szCs w:val="20"/>
                </w:rPr>
                <w:t>114</w:t>
              </w:r>
            </w:ins>
          </w:p>
        </w:tc>
        <w:tc>
          <w:tcPr>
            <w:tcW w:w="3240" w:type="dxa"/>
            <w:tcBorders>
              <w:top w:val="nil"/>
              <w:left w:val="nil"/>
              <w:bottom w:val="single" w:sz="4" w:space="0" w:color="auto"/>
              <w:right w:val="single" w:sz="4" w:space="0" w:color="auto"/>
            </w:tcBorders>
            <w:shd w:val="clear" w:color="auto" w:fill="auto"/>
            <w:noWrap/>
            <w:vAlign w:val="bottom"/>
            <w:hideMark/>
          </w:tcPr>
          <w:p w14:paraId="5E6D5BF5" w14:textId="77777777" w:rsidR="009C4E8D" w:rsidRPr="009C4E8D" w:rsidRDefault="009C4E8D" w:rsidP="00AB643E">
            <w:pPr>
              <w:rPr>
                <w:ins w:id="1041" w:author="DC Energy" w:date="2019-05-07T11:24:00Z"/>
                <w:rFonts w:ascii="Arial" w:hAnsi="Arial" w:cs="Arial"/>
                <w:color w:val="000000"/>
                <w:sz w:val="20"/>
                <w:szCs w:val="20"/>
              </w:rPr>
            </w:pPr>
            <w:ins w:id="1042" w:author="DC Energy" w:date="2019-05-07T11:24:00Z">
              <w:r w:rsidRPr="009C4E8D">
                <w:rPr>
                  <w:rFonts w:ascii="Arial" w:hAnsi="Arial" w:cs="Arial"/>
                  <w:color w:val="000000"/>
                  <w:sz w:val="20"/>
                  <w:szCs w:val="20"/>
                </w:rPr>
                <w:t>VCAVAZOS</w:t>
              </w:r>
            </w:ins>
          </w:p>
        </w:tc>
        <w:tc>
          <w:tcPr>
            <w:tcW w:w="868" w:type="dxa"/>
            <w:tcBorders>
              <w:top w:val="nil"/>
              <w:left w:val="nil"/>
              <w:bottom w:val="single" w:sz="4" w:space="0" w:color="auto"/>
              <w:right w:val="single" w:sz="4" w:space="0" w:color="auto"/>
            </w:tcBorders>
            <w:shd w:val="clear" w:color="auto" w:fill="auto"/>
            <w:noWrap/>
            <w:vAlign w:val="bottom"/>
            <w:hideMark/>
          </w:tcPr>
          <w:p w14:paraId="246DAA7C" w14:textId="77777777" w:rsidR="009C4E8D" w:rsidRPr="009C4E8D" w:rsidRDefault="009C4E8D" w:rsidP="00AB643E">
            <w:pPr>
              <w:jc w:val="center"/>
              <w:rPr>
                <w:ins w:id="1043" w:author="DC Energy" w:date="2019-05-07T11:24:00Z"/>
                <w:rFonts w:ascii="Arial" w:hAnsi="Arial" w:cs="Arial"/>
                <w:color w:val="000000"/>
                <w:sz w:val="20"/>
                <w:szCs w:val="20"/>
              </w:rPr>
            </w:pPr>
            <w:ins w:id="104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E3220C7" w14:textId="77777777" w:rsidR="009C4E8D" w:rsidRPr="009C4E8D" w:rsidRDefault="009C4E8D" w:rsidP="00AB643E">
            <w:pPr>
              <w:jc w:val="center"/>
              <w:rPr>
                <w:ins w:id="1045" w:author="DC Energy" w:date="2019-05-07T11:24:00Z"/>
                <w:rFonts w:ascii="Arial" w:hAnsi="Arial" w:cs="Arial"/>
                <w:color w:val="000000"/>
                <w:sz w:val="20"/>
                <w:szCs w:val="20"/>
              </w:rPr>
            </w:pPr>
            <w:ins w:id="1046" w:author="DC Energy" w:date="2019-05-07T11:24:00Z">
              <w:r w:rsidRPr="009C4E8D">
                <w:rPr>
                  <w:rFonts w:ascii="Arial" w:hAnsi="Arial" w:cs="Arial"/>
                  <w:color w:val="000000"/>
                  <w:sz w:val="20"/>
                  <w:szCs w:val="20"/>
                </w:rPr>
                <w:t>LRGV</w:t>
              </w:r>
            </w:ins>
          </w:p>
        </w:tc>
      </w:tr>
      <w:tr w:rsidR="009C4E8D" w14:paraId="51F3DD34" w14:textId="77777777" w:rsidTr="00530679">
        <w:trPr>
          <w:trHeight w:val="320"/>
          <w:ins w:id="1047"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8E979C" w14:textId="77777777" w:rsidR="009C4E8D" w:rsidRPr="009C4E8D" w:rsidRDefault="009C4E8D" w:rsidP="00AB643E">
            <w:pPr>
              <w:jc w:val="right"/>
              <w:rPr>
                <w:ins w:id="1048" w:author="DC Energy" w:date="2019-05-07T11:24:00Z"/>
                <w:rFonts w:ascii="Arial" w:hAnsi="Arial" w:cs="Arial"/>
                <w:color w:val="000000"/>
                <w:sz w:val="20"/>
                <w:szCs w:val="20"/>
              </w:rPr>
            </w:pPr>
            <w:ins w:id="1049" w:author="DC Energy" w:date="2019-05-07T11:24:00Z">
              <w:r w:rsidRPr="009C4E8D">
                <w:rPr>
                  <w:rFonts w:ascii="Arial" w:hAnsi="Arial" w:cs="Arial"/>
                  <w:color w:val="000000"/>
                  <w:sz w:val="20"/>
                  <w:szCs w:val="20"/>
                </w:rPr>
                <w:t>115</w:t>
              </w:r>
            </w:ins>
          </w:p>
        </w:tc>
        <w:tc>
          <w:tcPr>
            <w:tcW w:w="3240" w:type="dxa"/>
            <w:tcBorders>
              <w:top w:val="nil"/>
              <w:left w:val="nil"/>
              <w:bottom w:val="single" w:sz="4" w:space="0" w:color="auto"/>
              <w:right w:val="single" w:sz="4" w:space="0" w:color="auto"/>
            </w:tcBorders>
            <w:shd w:val="clear" w:color="auto" w:fill="auto"/>
            <w:noWrap/>
            <w:vAlign w:val="bottom"/>
            <w:hideMark/>
          </w:tcPr>
          <w:p w14:paraId="4D5B2C70" w14:textId="77777777" w:rsidR="009C4E8D" w:rsidRPr="009C4E8D" w:rsidRDefault="009C4E8D" w:rsidP="00AB643E">
            <w:pPr>
              <w:rPr>
                <w:ins w:id="1050" w:author="DC Energy" w:date="2019-05-07T11:24:00Z"/>
                <w:rFonts w:ascii="Arial" w:hAnsi="Arial" w:cs="Arial"/>
                <w:color w:val="000000"/>
                <w:sz w:val="20"/>
                <w:szCs w:val="20"/>
              </w:rPr>
            </w:pPr>
            <w:ins w:id="1051" w:author="DC Energy" w:date="2019-05-07T11:24:00Z">
              <w:r w:rsidRPr="009C4E8D">
                <w:rPr>
                  <w:rFonts w:ascii="Arial" w:hAnsi="Arial" w:cs="Arial"/>
                  <w:color w:val="000000"/>
                  <w:sz w:val="20"/>
                  <w:szCs w:val="20"/>
                </w:rPr>
                <w:t>W_MCALLN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3DC4ACB0" w14:textId="77777777" w:rsidR="009C4E8D" w:rsidRPr="009C4E8D" w:rsidRDefault="009C4E8D" w:rsidP="00AB643E">
            <w:pPr>
              <w:jc w:val="center"/>
              <w:rPr>
                <w:ins w:id="1052" w:author="DC Energy" w:date="2019-05-07T11:24:00Z"/>
                <w:rFonts w:ascii="Arial" w:hAnsi="Arial" w:cs="Arial"/>
                <w:color w:val="000000"/>
                <w:sz w:val="20"/>
                <w:szCs w:val="20"/>
              </w:rPr>
            </w:pPr>
            <w:ins w:id="10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D21BA46" w14:textId="77777777" w:rsidR="009C4E8D" w:rsidRPr="009C4E8D" w:rsidRDefault="009C4E8D" w:rsidP="00AB643E">
            <w:pPr>
              <w:jc w:val="center"/>
              <w:rPr>
                <w:ins w:id="1054" w:author="DC Energy" w:date="2019-05-07T11:24:00Z"/>
                <w:rFonts w:ascii="Arial" w:hAnsi="Arial" w:cs="Arial"/>
                <w:color w:val="000000"/>
                <w:sz w:val="20"/>
                <w:szCs w:val="20"/>
              </w:rPr>
            </w:pPr>
            <w:ins w:id="1055" w:author="DC Energy" w:date="2019-05-07T11:24:00Z">
              <w:r w:rsidRPr="009C4E8D">
                <w:rPr>
                  <w:rFonts w:ascii="Arial" w:hAnsi="Arial" w:cs="Arial"/>
                  <w:color w:val="000000"/>
                  <w:sz w:val="20"/>
                  <w:szCs w:val="20"/>
                </w:rPr>
                <w:t>LRGV</w:t>
              </w:r>
            </w:ins>
          </w:p>
        </w:tc>
      </w:tr>
      <w:tr w:rsidR="009C4E8D" w14:paraId="650F8218" w14:textId="77777777" w:rsidTr="00530679">
        <w:trPr>
          <w:trHeight w:val="320"/>
          <w:ins w:id="1056"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37A0290" w14:textId="77777777" w:rsidR="009C4E8D" w:rsidRPr="009C4E8D" w:rsidRDefault="009C4E8D" w:rsidP="00AB643E">
            <w:pPr>
              <w:jc w:val="right"/>
              <w:rPr>
                <w:ins w:id="1057" w:author="DC Energy" w:date="2019-05-07T11:24:00Z"/>
                <w:rFonts w:ascii="Arial" w:hAnsi="Arial" w:cs="Arial"/>
                <w:color w:val="000000"/>
                <w:sz w:val="20"/>
                <w:szCs w:val="20"/>
              </w:rPr>
            </w:pPr>
            <w:ins w:id="1058" w:author="DC Energy" w:date="2019-05-07T11:24:00Z">
              <w:r w:rsidRPr="009C4E8D">
                <w:rPr>
                  <w:rFonts w:ascii="Arial" w:hAnsi="Arial" w:cs="Arial"/>
                  <w:color w:val="000000"/>
                  <w:sz w:val="20"/>
                  <w:szCs w:val="20"/>
                </w:rPr>
                <w:t>116</w:t>
              </w:r>
            </w:ins>
          </w:p>
        </w:tc>
        <w:tc>
          <w:tcPr>
            <w:tcW w:w="3240" w:type="dxa"/>
            <w:tcBorders>
              <w:top w:val="nil"/>
              <w:left w:val="nil"/>
              <w:bottom w:val="single" w:sz="4" w:space="0" w:color="auto"/>
              <w:right w:val="single" w:sz="4" w:space="0" w:color="auto"/>
            </w:tcBorders>
            <w:shd w:val="clear" w:color="auto" w:fill="auto"/>
            <w:noWrap/>
            <w:vAlign w:val="bottom"/>
            <w:hideMark/>
          </w:tcPr>
          <w:p w14:paraId="4AC10CA7" w14:textId="77777777" w:rsidR="009C4E8D" w:rsidRPr="009C4E8D" w:rsidRDefault="009C4E8D" w:rsidP="00AB643E">
            <w:pPr>
              <w:rPr>
                <w:ins w:id="1059" w:author="DC Energy" w:date="2019-05-07T11:24:00Z"/>
                <w:rFonts w:ascii="Arial" w:hAnsi="Arial" w:cs="Arial"/>
                <w:color w:val="000000"/>
                <w:sz w:val="20"/>
                <w:szCs w:val="20"/>
              </w:rPr>
            </w:pPr>
            <w:ins w:id="1060" w:author="DC Energy" w:date="2019-05-07T11:24:00Z">
              <w:r w:rsidRPr="009C4E8D">
                <w:rPr>
                  <w:rFonts w:ascii="Arial" w:hAnsi="Arial" w:cs="Arial"/>
                  <w:color w:val="000000"/>
                  <w:sz w:val="20"/>
                  <w:szCs w:val="20"/>
                </w:rPr>
                <w:t>WATERPRT</w:t>
              </w:r>
            </w:ins>
          </w:p>
        </w:tc>
        <w:tc>
          <w:tcPr>
            <w:tcW w:w="868" w:type="dxa"/>
            <w:tcBorders>
              <w:top w:val="nil"/>
              <w:left w:val="nil"/>
              <w:bottom w:val="single" w:sz="4" w:space="0" w:color="auto"/>
              <w:right w:val="single" w:sz="4" w:space="0" w:color="auto"/>
            </w:tcBorders>
            <w:shd w:val="clear" w:color="auto" w:fill="auto"/>
            <w:noWrap/>
            <w:vAlign w:val="bottom"/>
            <w:hideMark/>
          </w:tcPr>
          <w:p w14:paraId="6B0F414D" w14:textId="77777777" w:rsidR="009C4E8D" w:rsidRPr="009C4E8D" w:rsidRDefault="009C4E8D" w:rsidP="00AB643E">
            <w:pPr>
              <w:jc w:val="center"/>
              <w:rPr>
                <w:ins w:id="1061" w:author="DC Energy" w:date="2019-05-07T11:24:00Z"/>
                <w:rFonts w:ascii="Arial" w:hAnsi="Arial" w:cs="Arial"/>
                <w:color w:val="000000"/>
                <w:sz w:val="20"/>
                <w:szCs w:val="20"/>
              </w:rPr>
            </w:pPr>
            <w:ins w:id="106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49109F" w14:textId="77777777" w:rsidR="009C4E8D" w:rsidRPr="009C4E8D" w:rsidRDefault="009C4E8D" w:rsidP="00AB643E">
            <w:pPr>
              <w:jc w:val="center"/>
              <w:rPr>
                <w:ins w:id="1063" w:author="DC Energy" w:date="2019-05-07T11:24:00Z"/>
                <w:rFonts w:ascii="Arial" w:hAnsi="Arial" w:cs="Arial"/>
                <w:color w:val="000000"/>
                <w:sz w:val="20"/>
                <w:szCs w:val="20"/>
              </w:rPr>
            </w:pPr>
            <w:ins w:id="1064" w:author="DC Energy" w:date="2019-05-07T11:24:00Z">
              <w:r w:rsidRPr="009C4E8D">
                <w:rPr>
                  <w:rFonts w:ascii="Arial" w:hAnsi="Arial" w:cs="Arial"/>
                  <w:color w:val="000000"/>
                  <w:sz w:val="20"/>
                  <w:szCs w:val="20"/>
                </w:rPr>
                <w:t>LRGV</w:t>
              </w:r>
            </w:ins>
          </w:p>
        </w:tc>
      </w:tr>
      <w:tr w:rsidR="009C4E8D" w14:paraId="3D940309" w14:textId="77777777" w:rsidTr="00530679">
        <w:trPr>
          <w:trHeight w:val="320"/>
          <w:ins w:id="1065"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FEC6DC" w14:textId="77777777" w:rsidR="009C4E8D" w:rsidRPr="009C4E8D" w:rsidRDefault="009C4E8D" w:rsidP="00AB643E">
            <w:pPr>
              <w:jc w:val="right"/>
              <w:rPr>
                <w:ins w:id="1066" w:author="DC Energy" w:date="2019-05-07T11:24:00Z"/>
                <w:rFonts w:ascii="Arial" w:hAnsi="Arial" w:cs="Arial"/>
                <w:color w:val="000000"/>
                <w:sz w:val="20"/>
                <w:szCs w:val="20"/>
              </w:rPr>
            </w:pPr>
            <w:ins w:id="1067" w:author="DC Energy" w:date="2019-05-07T11:24:00Z">
              <w:r w:rsidRPr="009C4E8D">
                <w:rPr>
                  <w:rFonts w:ascii="Arial" w:hAnsi="Arial" w:cs="Arial"/>
                  <w:color w:val="000000"/>
                  <w:sz w:val="20"/>
                  <w:szCs w:val="20"/>
                </w:rPr>
                <w:t>117</w:t>
              </w:r>
            </w:ins>
          </w:p>
        </w:tc>
        <w:tc>
          <w:tcPr>
            <w:tcW w:w="3240" w:type="dxa"/>
            <w:tcBorders>
              <w:top w:val="nil"/>
              <w:left w:val="nil"/>
              <w:bottom w:val="single" w:sz="4" w:space="0" w:color="auto"/>
              <w:right w:val="single" w:sz="4" w:space="0" w:color="auto"/>
            </w:tcBorders>
            <w:shd w:val="clear" w:color="auto" w:fill="auto"/>
            <w:noWrap/>
            <w:vAlign w:val="bottom"/>
            <w:hideMark/>
          </w:tcPr>
          <w:p w14:paraId="2F1FAE3B" w14:textId="77777777" w:rsidR="009C4E8D" w:rsidRPr="009C4E8D" w:rsidRDefault="009C4E8D" w:rsidP="00AB643E">
            <w:pPr>
              <w:rPr>
                <w:ins w:id="1068" w:author="DC Energy" w:date="2019-05-07T11:24:00Z"/>
                <w:rFonts w:ascii="Arial" w:hAnsi="Arial" w:cs="Arial"/>
                <w:color w:val="000000"/>
                <w:sz w:val="20"/>
                <w:szCs w:val="20"/>
              </w:rPr>
            </w:pPr>
            <w:ins w:id="1069"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6D6BCBC6" w14:textId="77777777" w:rsidR="009C4E8D" w:rsidRPr="009C4E8D" w:rsidRDefault="009C4E8D" w:rsidP="00AB643E">
            <w:pPr>
              <w:jc w:val="center"/>
              <w:rPr>
                <w:ins w:id="1070" w:author="DC Energy" w:date="2019-05-07T11:24:00Z"/>
                <w:rFonts w:ascii="Arial" w:hAnsi="Arial" w:cs="Arial"/>
                <w:color w:val="000000"/>
                <w:sz w:val="20"/>
                <w:szCs w:val="20"/>
              </w:rPr>
            </w:pPr>
            <w:ins w:id="107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B754990" w14:textId="77777777" w:rsidR="009C4E8D" w:rsidRPr="009C4E8D" w:rsidRDefault="009C4E8D" w:rsidP="00AB643E">
            <w:pPr>
              <w:jc w:val="center"/>
              <w:rPr>
                <w:ins w:id="1072" w:author="DC Energy" w:date="2019-05-07T11:24:00Z"/>
                <w:rFonts w:ascii="Arial" w:hAnsi="Arial" w:cs="Arial"/>
                <w:color w:val="000000"/>
                <w:sz w:val="20"/>
                <w:szCs w:val="20"/>
              </w:rPr>
            </w:pPr>
            <w:ins w:id="1073" w:author="DC Energy" w:date="2019-05-07T11:24:00Z">
              <w:r w:rsidRPr="009C4E8D">
                <w:rPr>
                  <w:rFonts w:ascii="Arial" w:hAnsi="Arial" w:cs="Arial"/>
                  <w:color w:val="000000"/>
                  <w:sz w:val="20"/>
                  <w:szCs w:val="20"/>
                </w:rPr>
                <w:t>LRGV</w:t>
              </w:r>
            </w:ins>
          </w:p>
        </w:tc>
      </w:tr>
      <w:tr w:rsidR="009C4E8D" w14:paraId="145C862B" w14:textId="77777777" w:rsidTr="00530679">
        <w:trPr>
          <w:trHeight w:val="320"/>
          <w:ins w:id="1074"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245556C" w14:textId="77777777" w:rsidR="009C4E8D" w:rsidRPr="009C4E8D" w:rsidRDefault="009C4E8D" w:rsidP="00AB643E">
            <w:pPr>
              <w:jc w:val="right"/>
              <w:rPr>
                <w:ins w:id="1075" w:author="DC Energy" w:date="2019-05-07T11:24:00Z"/>
                <w:rFonts w:ascii="Arial" w:hAnsi="Arial" w:cs="Arial"/>
                <w:color w:val="000000"/>
                <w:sz w:val="20"/>
                <w:szCs w:val="20"/>
              </w:rPr>
            </w:pPr>
            <w:ins w:id="1076" w:author="DC Energy" w:date="2019-05-07T11:24:00Z">
              <w:r w:rsidRPr="009C4E8D">
                <w:rPr>
                  <w:rFonts w:ascii="Arial" w:hAnsi="Arial" w:cs="Arial"/>
                  <w:color w:val="000000"/>
                  <w:sz w:val="20"/>
                  <w:szCs w:val="20"/>
                </w:rPr>
                <w:t>118</w:t>
              </w:r>
            </w:ins>
          </w:p>
        </w:tc>
        <w:tc>
          <w:tcPr>
            <w:tcW w:w="3240" w:type="dxa"/>
            <w:tcBorders>
              <w:top w:val="nil"/>
              <w:left w:val="nil"/>
              <w:bottom w:val="single" w:sz="4" w:space="0" w:color="auto"/>
              <w:right w:val="single" w:sz="4" w:space="0" w:color="auto"/>
            </w:tcBorders>
            <w:shd w:val="clear" w:color="auto" w:fill="auto"/>
            <w:noWrap/>
            <w:vAlign w:val="bottom"/>
            <w:hideMark/>
          </w:tcPr>
          <w:p w14:paraId="68EAF250" w14:textId="77777777" w:rsidR="009C4E8D" w:rsidRPr="009C4E8D" w:rsidRDefault="009C4E8D" w:rsidP="00AB643E">
            <w:pPr>
              <w:rPr>
                <w:ins w:id="1077" w:author="DC Energy" w:date="2019-05-07T11:24:00Z"/>
                <w:rFonts w:ascii="Arial" w:hAnsi="Arial" w:cs="Arial"/>
                <w:color w:val="000000"/>
                <w:sz w:val="20"/>
                <w:szCs w:val="20"/>
              </w:rPr>
            </w:pPr>
            <w:ins w:id="1078" w:author="DC Energy" w:date="2019-05-07T11:24:00Z">
              <w:r w:rsidRPr="009C4E8D">
                <w:rPr>
                  <w:rFonts w:ascii="Arial" w:hAnsi="Arial" w:cs="Arial"/>
                  <w:color w:val="000000"/>
                  <w:sz w:val="20"/>
                  <w:szCs w:val="20"/>
                </w:rPr>
                <w:t>WESLAU</w:t>
              </w:r>
            </w:ins>
          </w:p>
        </w:tc>
        <w:tc>
          <w:tcPr>
            <w:tcW w:w="868" w:type="dxa"/>
            <w:tcBorders>
              <w:top w:val="nil"/>
              <w:left w:val="nil"/>
              <w:bottom w:val="single" w:sz="4" w:space="0" w:color="auto"/>
              <w:right w:val="single" w:sz="4" w:space="0" w:color="auto"/>
            </w:tcBorders>
            <w:shd w:val="clear" w:color="auto" w:fill="auto"/>
            <w:noWrap/>
            <w:vAlign w:val="bottom"/>
            <w:hideMark/>
          </w:tcPr>
          <w:p w14:paraId="185EDE6D" w14:textId="77777777" w:rsidR="009C4E8D" w:rsidRPr="009C4E8D" w:rsidRDefault="009C4E8D" w:rsidP="00AB643E">
            <w:pPr>
              <w:jc w:val="center"/>
              <w:rPr>
                <w:ins w:id="1079" w:author="DC Energy" w:date="2019-05-07T11:24:00Z"/>
                <w:rFonts w:ascii="Arial" w:hAnsi="Arial" w:cs="Arial"/>
                <w:color w:val="000000"/>
                <w:sz w:val="20"/>
                <w:szCs w:val="20"/>
              </w:rPr>
            </w:pPr>
            <w:ins w:id="10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A87BCA4" w14:textId="77777777" w:rsidR="009C4E8D" w:rsidRPr="009C4E8D" w:rsidRDefault="009C4E8D" w:rsidP="00AB643E">
            <w:pPr>
              <w:jc w:val="center"/>
              <w:rPr>
                <w:ins w:id="1081" w:author="DC Energy" w:date="2019-05-07T11:24:00Z"/>
                <w:rFonts w:ascii="Arial" w:hAnsi="Arial" w:cs="Arial"/>
                <w:color w:val="000000"/>
                <w:sz w:val="20"/>
                <w:szCs w:val="20"/>
              </w:rPr>
            </w:pPr>
            <w:ins w:id="1082" w:author="DC Energy" w:date="2019-05-07T11:24:00Z">
              <w:r w:rsidRPr="009C4E8D">
                <w:rPr>
                  <w:rFonts w:ascii="Arial" w:hAnsi="Arial" w:cs="Arial"/>
                  <w:color w:val="000000"/>
                  <w:sz w:val="20"/>
                  <w:szCs w:val="20"/>
                </w:rPr>
                <w:t>LRGV</w:t>
              </w:r>
            </w:ins>
          </w:p>
        </w:tc>
      </w:tr>
      <w:tr w:rsidR="009C4E8D" w14:paraId="0FDD6D10" w14:textId="77777777" w:rsidTr="00530679">
        <w:trPr>
          <w:trHeight w:val="320"/>
          <w:ins w:id="1083" w:author="DC Energy" w:date="2019-05-07T11:24:00Z"/>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C93E801" w14:textId="77777777" w:rsidR="009C4E8D" w:rsidRPr="009C4E8D" w:rsidRDefault="009C4E8D" w:rsidP="00AB643E">
            <w:pPr>
              <w:jc w:val="right"/>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119</w:t>
              </w:r>
            </w:ins>
          </w:p>
        </w:tc>
        <w:tc>
          <w:tcPr>
            <w:tcW w:w="3240" w:type="dxa"/>
            <w:tcBorders>
              <w:top w:val="nil"/>
              <w:left w:val="nil"/>
              <w:bottom w:val="single" w:sz="4" w:space="0" w:color="auto"/>
              <w:right w:val="single" w:sz="4" w:space="0" w:color="auto"/>
            </w:tcBorders>
            <w:shd w:val="clear" w:color="auto" w:fill="auto"/>
            <w:noWrap/>
            <w:vAlign w:val="bottom"/>
            <w:hideMark/>
          </w:tcPr>
          <w:p w14:paraId="113833AD" w14:textId="77777777" w:rsidR="009C4E8D" w:rsidRPr="009C4E8D" w:rsidRDefault="009C4E8D" w:rsidP="00AB643E">
            <w:pPr>
              <w:rPr>
                <w:ins w:id="1086" w:author="DC Energy" w:date="2019-05-07T11:24:00Z"/>
                <w:rFonts w:ascii="Arial" w:hAnsi="Arial" w:cs="Arial"/>
                <w:color w:val="000000"/>
                <w:sz w:val="20"/>
                <w:szCs w:val="20"/>
              </w:rPr>
            </w:pPr>
            <w:ins w:id="1087" w:author="DC Energy" w:date="2019-05-07T11:24:00Z">
              <w:r w:rsidRPr="009C4E8D">
                <w:rPr>
                  <w:rFonts w:ascii="Arial" w:hAnsi="Arial" w:cs="Arial"/>
                  <w:color w:val="000000"/>
                  <w:sz w:val="20"/>
                  <w:szCs w:val="20"/>
                </w:rPr>
                <w:t>WESMER</w:t>
              </w:r>
            </w:ins>
          </w:p>
        </w:tc>
        <w:tc>
          <w:tcPr>
            <w:tcW w:w="868" w:type="dxa"/>
            <w:tcBorders>
              <w:top w:val="nil"/>
              <w:left w:val="nil"/>
              <w:bottom w:val="single" w:sz="4" w:space="0" w:color="auto"/>
              <w:right w:val="single" w:sz="4" w:space="0" w:color="auto"/>
            </w:tcBorders>
            <w:shd w:val="clear" w:color="auto" w:fill="auto"/>
            <w:noWrap/>
            <w:vAlign w:val="bottom"/>
            <w:hideMark/>
          </w:tcPr>
          <w:p w14:paraId="34232800" w14:textId="77777777" w:rsidR="009C4E8D" w:rsidRPr="009C4E8D" w:rsidRDefault="009C4E8D" w:rsidP="00AB643E">
            <w:pPr>
              <w:jc w:val="center"/>
              <w:rPr>
                <w:ins w:id="1088" w:author="DC Energy" w:date="2019-05-07T11:24:00Z"/>
                <w:rFonts w:ascii="Arial" w:hAnsi="Arial" w:cs="Arial"/>
                <w:color w:val="000000"/>
                <w:sz w:val="20"/>
                <w:szCs w:val="20"/>
              </w:rPr>
            </w:pPr>
            <w:ins w:id="108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3C24BA9" w14:textId="77777777" w:rsidR="009C4E8D" w:rsidRPr="009C4E8D" w:rsidRDefault="009C4E8D" w:rsidP="00AB643E">
            <w:pPr>
              <w:jc w:val="center"/>
              <w:rPr>
                <w:ins w:id="1090" w:author="DC Energy" w:date="2019-05-07T11:24:00Z"/>
                <w:rFonts w:ascii="Arial" w:hAnsi="Arial" w:cs="Arial"/>
                <w:color w:val="000000"/>
                <w:sz w:val="20"/>
                <w:szCs w:val="20"/>
              </w:rPr>
            </w:pPr>
            <w:ins w:id="1091" w:author="DC Energy" w:date="2019-05-07T11:24:00Z">
              <w:r w:rsidRPr="009C4E8D">
                <w:rPr>
                  <w:rFonts w:ascii="Arial" w:hAnsi="Arial" w:cs="Arial"/>
                  <w:color w:val="000000"/>
                  <w:sz w:val="20"/>
                  <w:szCs w:val="20"/>
                </w:rPr>
                <w:t>LRGV</w:t>
              </w:r>
            </w:ins>
          </w:p>
        </w:tc>
      </w:tr>
    </w:tbl>
    <w:p w14:paraId="3CADAA0C" w14:textId="77777777" w:rsidR="009C4E8D" w:rsidRPr="002B1F95" w:rsidRDefault="009C4E8D" w:rsidP="009C4E8D">
      <w:pPr>
        <w:spacing w:before="240" w:after="240"/>
        <w:ind w:left="720" w:hanging="720"/>
        <w:rPr>
          <w:ins w:id="1092" w:author="DC Energy" w:date="2019-05-07T11:24:00Z"/>
          <w:iCs/>
        </w:rPr>
      </w:pPr>
      <w:ins w:id="1093"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6D6160C7" w14:textId="77777777" w:rsidR="009C4E8D" w:rsidRPr="002B1F95" w:rsidRDefault="009C4E8D" w:rsidP="009C4E8D">
      <w:pPr>
        <w:spacing w:after="240"/>
        <w:ind w:left="720" w:hanging="720"/>
        <w:rPr>
          <w:ins w:id="1094" w:author="DC Energy" w:date="2019-05-07T11:24:00Z"/>
          <w:iCs/>
        </w:rPr>
      </w:pPr>
      <w:ins w:id="1095" w:author="DC Energy" w:date="2019-05-07T11:24:00Z">
        <w:r w:rsidRPr="002B1F95">
          <w:rPr>
            <w:iCs/>
          </w:rPr>
          <w:t>(3)</w:t>
        </w:r>
        <w:r w:rsidRPr="002B1F95">
          <w:rPr>
            <w:iCs/>
          </w:rPr>
          <w:tab/>
          <w:t xml:space="preserve">The Day-Ahead Settlement Point Price of the Hub for a given Operating Hour is calculated as follows: </w:t>
        </w:r>
      </w:ins>
    </w:p>
    <w:p w14:paraId="4BCAAB01" w14:textId="77777777" w:rsidR="009C4E8D" w:rsidRDefault="009C4E8D" w:rsidP="009C4E8D">
      <w:pPr>
        <w:tabs>
          <w:tab w:val="left" w:pos="2340"/>
          <w:tab w:val="left" w:pos="3420"/>
        </w:tabs>
        <w:ind w:left="720"/>
        <w:rPr>
          <w:ins w:id="1096" w:author="DC Energy" w:date="2019-05-07T11:24:00Z"/>
          <w:b/>
          <w:bCs/>
        </w:rPr>
      </w:pPr>
      <w:ins w:id="1097"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098" w:author="DC Energy" w:date="2019-05-07T11:26:00Z">
                <w:rPr>
                  <w:rFonts w:ascii="Cambria Math" w:hAnsi="Cambria Math"/>
                  <w:bCs/>
                </w:rPr>
              </w:ins>
            </m:ctrlPr>
          </m:eqArrPr>
          <m:e>
            <m:r>
              <w:ins w:id="1099" w:author="DC Energy" w:date="2019-05-07T11:26:00Z">
                <m:rPr>
                  <m:sty m:val="p"/>
                </m:rPr>
                <w:rPr>
                  <w:rFonts w:ascii="Cambria Math" w:hAnsi="Cambria Math"/>
                </w:rPr>
                <m:t>Σ</m:t>
              </w:ins>
            </m:r>
          </m:e>
          <m:e>
            <m:r>
              <w:ins w:id="1100" w:author="DC Energy" w:date="2019-05-07T11:26:00Z">
                <w:rPr>
                  <w:rFonts w:ascii="Cambria Math" w:hAnsi="Cambria Math"/>
                </w:rPr>
                <m:t>c</m:t>
              </w:ins>
            </m:r>
          </m:e>
        </m:eqArr>
      </m:oMath>
      <w:ins w:id="1101"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390F10D1" w14:textId="77777777" w:rsidR="009C4E8D" w:rsidRPr="004E1A4A" w:rsidRDefault="009C4E8D" w:rsidP="009C4E8D">
      <w:pPr>
        <w:tabs>
          <w:tab w:val="left" w:pos="2340"/>
          <w:tab w:val="left" w:pos="3420"/>
        </w:tabs>
        <w:spacing w:after="240"/>
        <w:ind w:left="720"/>
        <w:rPr>
          <w:ins w:id="1102" w:author="DC Energy" w:date="2019-05-07T11:24:00Z"/>
          <w:b/>
          <w:bCs/>
        </w:rPr>
      </w:pPr>
      <w:ins w:id="1103"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1204F865" w14:textId="77777777" w:rsidR="009C4E8D" w:rsidRPr="004E1A4A" w:rsidRDefault="009C4E8D" w:rsidP="009C4E8D">
      <w:pPr>
        <w:tabs>
          <w:tab w:val="left" w:pos="2340"/>
          <w:tab w:val="left" w:pos="3420"/>
        </w:tabs>
        <w:spacing w:after="240"/>
        <w:ind w:left="720"/>
        <w:rPr>
          <w:ins w:id="1104" w:author="DC Energy" w:date="2019-05-07T11:24:00Z"/>
          <w:b/>
          <w:bCs/>
        </w:rPr>
      </w:pPr>
      <w:ins w:id="1105" w:author="DC Energy" w:date="2019-05-07T11:24:00Z">
        <w:r w:rsidRPr="004E1A4A">
          <w:rPr>
            <w:b/>
            <w:bCs/>
          </w:rPr>
          <w:t xml:space="preserve">DASPP </w:t>
        </w:r>
      </w:ins>
      <w:ins w:id="1106" w:author="DC Energy" w:date="2019-05-07T11:32:00Z">
        <w:r w:rsidR="00FC28BB">
          <w:rPr>
            <w:bCs/>
            <w:i/>
            <w:vertAlign w:val="subscript"/>
          </w:rPr>
          <w:t>LRGV138/345</w:t>
        </w:r>
      </w:ins>
      <w:ins w:id="1107"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63BA05B1" w14:textId="77777777" w:rsidR="009C4E8D" w:rsidRPr="004E1A4A" w:rsidRDefault="009C4E8D" w:rsidP="009C4E8D">
      <w:pPr>
        <w:spacing w:after="240"/>
        <w:rPr>
          <w:ins w:id="1108" w:author="DC Energy" w:date="2019-05-07T11:24:00Z"/>
        </w:rPr>
      </w:pPr>
      <w:ins w:id="1109" w:author="DC Energy" w:date="2019-05-07T11:24:00Z">
        <w:r w:rsidRPr="004E1A4A">
          <w:lastRenderedPageBreak/>
          <w:t>Where:</w:t>
        </w:r>
      </w:ins>
    </w:p>
    <w:p w14:paraId="727950AF" w14:textId="77777777" w:rsidR="009C4E8D" w:rsidRPr="004E1A4A" w:rsidRDefault="009C4E8D" w:rsidP="009C4E8D">
      <w:pPr>
        <w:tabs>
          <w:tab w:val="left" w:pos="2340"/>
          <w:tab w:val="left" w:pos="3420"/>
        </w:tabs>
        <w:spacing w:after="240"/>
        <w:ind w:left="4147" w:hanging="3427"/>
        <w:rPr>
          <w:ins w:id="1110" w:author="DC Energy" w:date="2019-05-07T11:24:00Z"/>
          <w:bCs/>
          <w:i/>
        </w:rPr>
      </w:pPr>
      <w:ins w:id="1111" w:author="DC Energy" w:date="2019-05-07T11:24:00Z">
        <w:r w:rsidRPr="004E1A4A">
          <w:rPr>
            <w:bCs/>
          </w:rPr>
          <w:t>DAHUBSF</w:t>
        </w:r>
        <w:r w:rsidRPr="004E1A4A">
          <w:rPr>
            <w:bCs/>
            <w:i/>
          </w:rPr>
          <w:t xml:space="preserve"> </w:t>
        </w:r>
      </w:ins>
      <w:ins w:id="1112" w:author="DC Energy" w:date="2019-05-07T11:32:00Z">
        <w:r w:rsidR="00FC28BB">
          <w:rPr>
            <w:bCs/>
            <w:i/>
            <w:vertAlign w:val="subscript"/>
          </w:rPr>
          <w:t>LRGV138/345</w:t>
        </w:r>
      </w:ins>
      <w:ins w:id="1113" w:author="DC Energy" w:date="2019-05-07T11:24:00Z">
        <w:r w:rsidRPr="004E1A4A">
          <w:rPr>
            <w:bCs/>
            <w:i/>
            <w:vertAlign w:val="subscript"/>
          </w:rPr>
          <w:t>, c</w:t>
        </w:r>
        <w:r w:rsidRPr="004E1A4A">
          <w:rPr>
            <w:bCs/>
            <w:i/>
          </w:rPr>
          <w:tab/>
          <w:t>=</w:t>
        </w:r>
      </w:ins>
      <w:ins w:id="1114" w:author="DC Energy" w:date="2019-05-07T11:31:00Z">
        <w:r w:rsidR="00FC28BB">
          <w:rPr>
            <w:bCs/>
            <w:i/>
          </w:rPr>
          <w:t xml:space="preserve">        </w:t>
        </w:r>
      </w:ins>
      <m:oMath>
        <m:eqArr>
          <m:eqArrPr>
            <m:ctrlPr>
              <w:ins w:id="1115" w:author="DC Energy" w:date="2019-05-07T11:24:00Z">
                <w:rPr>
                  <w:rFonts w:ascii="Cambria Math" w:hAnsi="Cambria Math"/>
                  <w:bCs/>
                  <w:i/>
                </w:rPr>
              </w:ins>
            </m:ctrlPr>
          </m:eqArrPr>
          <m:e>
            <m:r>
              <w:ins w:id="1116" w:author="DC Energy" w:date="2019-05-07T11:24:00Z">
                <m:rPr>
                  <m:sty m:val="p"/>
                </m:rPr>
                <w:rPr>
                  <w:rFonts w:ascii="Cambria Math" w:hAnsi="Cambria Math"/>
                </w:rPr>
                <m:t>Σ</m:t>
              </w:ins>
            </m:r>
          </m:e>
          <m:e>
            <m:r>
              <w:ins w:id="1117" w:author="DC Energy" w:date="2019-05-07T11:24:00Z">
                <w:rPr>
                  <w:rFonts w:ascii="Cambria Math" w:hAnsi="Cambria Math"/>
                </w:rPr>
                <m:t>hb</m:t>
              </w:ins>
            </m:r>
          </m:e>
        </m:eqArr>
      </m:oMath>
      <w:ins w:id="1118"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119" w:author="DC Energy" w:date="2019-05-07T11:32:00Z">
        <w:r w:rsidR="00FC28BB">
          <w:rPr>
            <w:bCs/>
            <w:i/>
            <w:vertAlign w:val="subscript"/>
          </w:rPr>
          <w:t>LRGV138/345</w:t>
        </w:r>
      </w:ins>
      <w:ins w:id="1120"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121" w:author="DC Energy" w:date="2019-05-07T11:32:00Z">
        <w:r w:rsidR="00FC28BB">
          <w:rPr>
            <w:bCs/>
            <w:i/>
            <w:vertAlign w:val="subscript"/>
          </w:rPr>
          <w:t>LRGV138/345</w:t>
        </w:r>
      </w:ins>
      <w:ins w:id="1122" w:author="DC Energy" w:date="2019-05-07T11:24:00Z">
        <w:r w:rsidRPr="004E1A4A">
          <w:rPr>
            <w:bCs/>
            <w:i/>
            <w:vertAlign w:val="subscript"/>
          </w:rPr>
          <w:t>, c</w:t>
        </w:r>
        <w:r w:rsidRPr="004E1A4A">
          <w:rPr>
            <w:bCs/>
          </w:rPr>
          <w:t>)</w:t>
        </w:r>
      </w:ins>
    </w:p>
    <w:p w14:paraId="33192D4E" w14:textId="77777777" w:rsidR="009C4E8D" w:rsidRPr="004E1A4A" w:rsidRDefault="009C4E8D" w:rsidP="009C4E8D">
      <w:pPr>
        <w:tabs>
          <w:tab w:val="left" w:pos="2340"/>
          <w:tab w:val="left" w:pos="3420"/>
        </w:tabs>
        <w:spacing w:after="240"/>
        <w:ind w:left="4147" w:hanging="3427"/>
        <w:rPr>
          <w:ins w:id="1123" w:author="DC Energy" w:date="2019-05-07T11:24:00Z"/>
          <w:bCs/>
          <w:i/>
        </w:rPr>
      </w:pPr>
      <w:ins w:id="1124" w:author="DC Energy" w:date="2019-05-07T11:24:00Z">
        <w:r w:rsidRPr="004E1A4A">
          <w:rPr>
            <w:bCs/>
          </w:rPr>
          <w:t>DAHBSF</w:t>
        </w:r>
        <w:r w:rsidRPr="004E1A4A">
          <w:rPr>
            <w:bCs/>
            <w:i/>
          </w:rPr>
          <w:t xml:space="preserve"> </w:t>
        </w:r>
        <w:r w:rsidRPr="004E1A4A">
          <w:rPr>
            <w:bCs/>
            <w:i/>
            <w:vertAlign w:val="subscript"/>
          </w:rPr>
          <w:t xml:space="preserve">hb, </w:t>
        </w:r>
      </w:ins>
      <w:ins w:id="1125" w:author="DC Energy" w:date="2019-05-07T11:32:00Z">
        <w:r w:rsidR="00FC28BB">
          <w:rPr>
            <w:bCs/>
            <w:i/>
            <w:vertAlign w:val="subscript"/>
          </w:rPr>
          <w:t>LRGV138/345</w:t>
        </w:r>
      </w:ins>
      <w:ins w:id="1126"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127" w:author="DC Energy" w:date="2019-05-07T11:32:00Z">
        <w:r w:rsidR="00FC28BB">
          <w:rPr>
            <w:bCs/>
            <w:i/>
            <w:vertAlign w:val="subscript"/>
          </w:rPr>
          <w:t>LRGV138/345</w:t>
        </w:r>
      </w:ins>
      <w:ins w:id="1128"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129" w:author="DC Energy" w:date="2019-05-07T11:32:00Z">
        <w:r w:rsidR="00FC28BB">
          <w:rPr>
            <w:bCs/>
            <w:i/>
            <w:vertAlign w:val="subscript"/>
          </w:rPr>
          <w:t>LRGV138/345</w:t>
        </w:r>
      </w:ins>
      <w:ins w:id="1130" w:author="DC Energy" w:date="2019-05-07T11:24:00Z">
        <w:r w:rsidRPr="004E1A4A">
          <w:rPr>
            <w:bCs/>
            <w:i/>
            <w:vertAlign w:val="subscript"/>
          </w:rPr>
          <w:t>, c</w:t>
        </w:r>
        <w:r w:rsidRPr="004E1A4A">
          <w:rPr>
            <w:bCs/>
          </w:rPr>
          <w:t>)</w:t>
        </w:r>
      </w:ins>
    </w:p>
    <w:p w14:paraId="67EBDA2E" w14:textId="77777777" w:rsidR="009C4E8D" w:rsidRPr="004E1A4A" w:rsidRDefault="009C4E8D" w:rsidP="009C4E8D">
      <w:pPr>
        <w:tabs>
          <w:tab w:val="left" w:pos="2340"/>
          <w:tab w:val="left" w:pos="3420"/>
        </w:tabs>
        <w:spacing w:after="240"/>
        <w:ind w:left="4147" w:hanging="3427"/>
        <w:rPr>
          <w:ins w:id="1131" w:author="DC Energy" w:date="2019-05-07T11:24:00Z"/>
          <w:bCs/>
          <w:i/>
        </w:rPr>
      </w:pPr>
      <w:ins w:id="1132" w:author="DC Energy" w:date="2019-05-07T11:24:00Z">
        <w:r w:rsidRPr="004E1A4A">
          <w:rPr>
            <w:bCs/>
          </w:rPr>
          <w:t>HUBDF</w:t>
        </w:r>
        <w:r w:rsidRPr="004E1A4A">
          <w:rPr>
            <w:bCs/>
            <w:i/>
          </w:rPr>
          <w:t xml:space="preserve"> </w:t>
        </w:r>
        <w:r w:rsidRPr="004E1A4A">
          <w:rPr>
            <w:bCs/>
            <w:i/>
            <w:vertAlign w:val="subscript"/>
          </w:rPr>
          <w:t xml:space="preserve">hb, </w:t>
        </w:r>
      </w:ins>
      <w:ins w:id="1133" w:author="DC Energy" w:date="2019-05-07T11:32:00Z">
        <w:r w:rsidR="00FC28BB">
          <w:rPr>
            <w:bCs/>
            <w:i/>
            <w:vertAlign w:val="subscript"/>
          </w:rPr>
          <w:t>LRGV138/345</w:t>
        </w:r>
      </w:ins>
      <w:ins w:id="1134"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135" w:author="DC Energy" w:date="2019-05-07T11:32:00Z">
        <w:r w:rsidR="00FC28BB">
          <w:rPr>
            <w:bCs/>
            <w:i/>
            <w:vertAlign w:val="subscript"/>
          </w:rPr>
          <w:t>LRGV138/345</w:t>
        </w:r>
      </w:ins>
      <w:ins w:id="1136"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137" w:author="DC Energy" w:date="2019-05-07T11:32:00Z">
        <w:r w:rsidR="00FC28BB">
          <w:rPr>
            <w:bCs/>
            <w:i/>
            <w:vertAlign w:val="subscript"/>
          </w:rPr>
          <w:t>LRGV138/345</w:t>
        </w:r>
      </w:ins>
      <w:ins w:id="1138" w:author="DC Energy" w:date="2019-05-07T11:24:00Z">
        <w:r w:rsidRPr="004E1A4A">
          <w:rPr>
            <w:bCs/>
            <w:i/>
            <w:vertAlign w:val="subscript"/>
          </w:rPr>
          <w:t>, c</w:t>
        </w:r>
        <w:r w:rsidRPr="004E1A4A">
          <w:rPr>
            <w:bCs/>
          </w:rPr>
          <w:t>)</w:t>
        </w:r>
      </w:ins>
    </w:p>
    <w:p w14:paraId="5E1E1689" w14:textId="77777777" w:rsidR="009C4E8D" w:rsidRPr="004E1A4A" w:rsidRDefault="009C4E8D" w:rsidP="009C4E8D">
      <w:pPr>
        <w:tabs>
          <w:tab w:val="left" w:pos="2340"/>
          <w:tab w:val="left" w:pos="3420"/>
        </w:tabs>
        <w:spacing w:after="240"/>
        <w:ind w:left="4147" w:hanging="3427"/>
        <w:rPr>
          <w:ins w:id="1139" w:author="DC Energy" w:date="2019-05-07T11:24:00Z"/>
          <w:bCs/>
          <w:i/>
        </w:rPr>
      </w:pPr>
      <w:ins w:id="1140" w:author="DC Energy" w:date="2019-05-07T11:24:00Z">
        <w:r w:rsidRPr="004E1A4A">
          <w:rPr>
            <w:bCs/>
          </w:rPr>
          <w:t>HBDF</w:t>
        </w:r>
        <w:r w:rsidRPr="004E1A4A">
          <w:rPr>
            <w:bCs/>
            <w:i/>
          </w:rPr>
          <w:t xml:space="preserve"> </w:t>
        </w:r>
        <w:r w:rsidRPr="004E1A4A">
          <w:rPr>
            <w:bCs/>
            <w:i/>
            <w:vertAlign w:val="subscript"/>
          </w:rPr>
          <w:t xml:space="preserve">pb, hb, </w:t>
        </w:r>
      </w:ins>
      <w:ins w:id="1141" w:author="DC Energy" w:date="2019-05-07T11:32:00Z">
        <w:r w:rsidR="00FC28BB">
          <w:rPr>
            <w:bCs/>
            <w:i/>
            <w:vertAlign w:val="subscript"/>
          </w:rPr>
          <w:t>LRGV138/345</w:t>
        </w:r>
      </w:ins>
      <w:ins w:id="1142"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143" w:author="DC Energy" w:date="2019-05-07T11:32:00Z">
        <w:r w:rsidR="00FC28BB">
          <w:rPr>
            <w:bCs/>
            <w:i/>
            <w:vertAlign w:val="subscript"/>
          </w:rPr>
          <w:t>LRGV138/345</w:t>
        </w:r>
      </w:ins>
      <w:ins w:id="1144"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145" w:author="DC Energy" w:date="2019-05-07T11:32:00Z">
        <w:r w:rsidR="00FC28BB">
          <w:rPr>
            <w:bCs/>
            <w:i/>
            <w:vertAlign w:val="subscript"/>
          </w:rPr>
          <w:t>LRGV138/345</w:t>
        </w:r>
      </w:ins>
      <w:ins w:id="1146" w:author="DC Energy" w:date="2019-05-07T11:24:00Z">
        <w:r w:rsidRPr="004E1A4A">
          <w:rPr>
            <w:bCs/>
            <w:i/>
            <w:vertAlign w:val="subscript"/>
          </w:rPr>
          <w:t>, c</w:t>
        </w:r>
        <w:r w:rsidRPr="004E1A4A">
          <w:rPr>
            <w:bCs/>
          </w:rPr>
          <w:t>)</w:t>
        </w:r>
      </w:ins>
    </w:p>
    <w:p w14:paraId="43538154" w14:textId="77777777" w:rsidR="009C4E8D" w:rsidRDefault="009C4E8D" w:rsidP="009C4E8D">
      <w:pPr>
        <w:rPr>
          <w:ins w:id="1147" w:author="DC Energy" w:date="2019-05-07T11:24:00Z"/>
        </w:rPr>
      </w:pPr>
      <w:ins w:id="1148"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9C4E8D" w14:paraId="2B1A950D" w14:textId="77777777" w:rsidTr="00AB643E">
        <w:trPr>
          <w:tblHeader/>
          <w:ins w:id="1149" w:author="DC Energy" w:date="2019-05-07T11:24:00Z"/>
        </w:trPr>
        <w:tc>
          <w:tcPr>
            <w:tcW w:w="1088" w:type="pct"/>
          </w:tcPr>
          <w:p w14:paraId="75953B25" w14:textId="77777777" w:rsidR="009C4E8D" w:rsidRDefault="009C4E8D" w:rsidP="00AB643E">
            <w:pPr>
              <w:pStyle w:val="TableHead"/>
              <w:rPr>
                <w:ins w:id="1150" w:author="DC Energy" w:date="2019-05-07T11:24:00Z"/>
              </w:rPr>
            </w:pPr>
            <w:ins w:id="1151" w:author="DC Energy" w:date="2019-05-07T11:24:00Z">
              <w:r>
                <w:t>Variable</w:t>
              </w:r>
            </w:ins>
          </w:p>
        </w:tc>
        <w:tc>
          <w:tcPr>
            <w:tcW w:w="449" w:type="pct"/>
          </w:tcPr>
          <w:p w14:paraId="790AED27" w14:textId="77777777" w:rsidR="009C4E8D" w:rsidRDefault="009C4E8D" w:rsidP="00AB643E">
            <w:pPr>
              <w:pStyle w:val="TableHead"/>
              <w:rPr>
                <w:ins w:id="1152" w:author="DC Energy" w:date="2019-05-07T11:24:00Z"/>
              </w:rPr>
            </w:pPr>
            <w:ins w:id="1153" w:author="DC Energy" w:date="2019-05-07T11:24:00Z">
              <w:r>
                <w:t>Unit</w:t>
              </w:r>
            </w:ins>
          </w:p>
        </w:tc>
        <w:tc>
          <w:tcPr>
            <w:tcW w:w="3463" w:type="pct"/>
          </w:tcPr>
          <w:p w14:paraId="3338F4F8" w14:textId="77777777" w:rsidR="009C4E8D" w:rsidRDefault="009C4E8D" w:rsidP="00AB643E">
            <w:pPr>
              <w:pStyle w:val="TableHead"/>
              <w:rPr>
                <w:ins w:id="1154" w:author="DC Energy" w:date="2019-05-07T11:24:00Z"/>
              </w:rPr>
            </w:pPr>
            <w:ins w:id="1155" w:author="DC Energy" w:date="2019-05-07T11:24:00Z">
              <w:r>
                <w:t>Definition</w:t>
              </w:r>
            </w:ins>
          </w:p>
        </w:tc>
      </w:tr>
      <w:tr w:rsidR="009C4E8D" w14:paraId="61B490D5" w14:textId="77777777" w:rsidTr="00AB643E">
        <w:trPr>
          <w:ins w:id="1156" w:author="DC Energy" w:date="2019-05-07T11:24:00Z"/>
        </w:trPr>
        <w:tc>
          <w:tcPr>
            <w:tcW w:w="1088" w:type="pct"/>
          </w:tcPr>
          <w:p w14:paraId="35D4EE16" w14:textId="77777777" w:rsidR="009C4E8D" w:rsidRDefault="009C4E8D" w:rsidP="00AB643E">
            <w:pPr>
              <w:pStyle w:val="TableBody"/>
              <w:rPr>
                <w:ins w:id="1157" w:author="DC Energy" w:date="2019-05-07T11:24:00Z"/>
              </w:rPr>
            </w:pPr>
            <w:ins w:id="1158" w:author="DC Energy" w:date="2019-05-07T11:24:00Z">
              <w:r>
                <w:t xml:space="preserve">DASPP </w:t>
              </w:r>
            </w:ins>
            <w:ins w:id="1159" w:author="DC Energy" w:date="2019-05-07T11:32:00Z">
              <w:r w:rsidR="00FC28BB">
                <w:rPr>
                  <w:bCs/>
                  <w:i/>
                  <w:vertAlign w:val="subscript"/>
                </w:rPr>
                <w:t>LRGV138/345</w:t>
              </w:r>
            </w:ins>
          </w:p>
        </w:tc>
        <w:tc>
          <w:tcPr>
            <w:tcW w:w="449" w:type="pct"/>
          </w:tcPr>
          <w:p w14:paraId="44BE9E14" w14:textId="77777777" w:rsidR="009C4E8D" w:rsidRDefault="009C4E8D" w:rsidP="00AB643E">
            <w:pPr>
              <w:pStyle w:val="TableBody"/>
              <w:rPr>
                <w:ins w:id="1160" w:author="DC Energy" w:date="2019-05-07T11:24:00Z"/>
              </w:rPr>
            </w:pPr>
            <w:ins w:id="1161" w:author="DC Energy" w:date="2019-05-07T11:24:00Z">
              <w:r>
                <w:t>$/MWh</w:t>
              </w:r>
            </w:ins>
          </w:p>
        </w:tc>
        <w:tc>
          <w:tcPr>
            <w:tcW w:w="3463" w:type="pct"/>
          </w:tcPr>
          <w:p w14:paraId="5FC3482B" w14:textId="77777777" w:rsidR="009C4E8D" w:rsidRDefault="009C4E8D" w:rsidP="00AB643E">
            <w:pPr>
              <w:pStyle w:val="TableBody"/>
              <w:rPr>
                <w:ins w:id="1162" w:author="DC Energy" w:date="2019-05-07T11:24:00Z"/>
              </w:rPr>
            </w:pPr>
            <w:ins w:id="1163" w:author="DC Energy" w:date="2019-05-07T11:24:00Z">
              <w:r>
                <w:rPr>
                  <w:i/>
                </w:rPr>
                <w:t>Day-Ahead Settlement Point Price</w:t>
              </w:r>
              <w:r>
                <w:sym w:font="Symbol" w:char="F0BE"/>
              </w:r>
              <w:r>
                <w:t>The DAM Settlement Point Price at the Hub, for the hour.</w:t>
              </w:r>
            </w:ins>
          </w:p>
        </w:tc>
      </w:tr>
      <w:tr w:rsidR="009C4E8D" w14:paraId="5F24D4AE" w14:textId="77777777" w:rsidTr="00AB643E">
        <w:trPr>
          <w:ins w:id="1164" w:author="DC Energy" w:date="2019-05-07T11:24:00Z"/>
        </w:trPr>
        <w:tc>
          <w:tcPr>
            <w:tcW w:w="1088" w:type="pct"/>
          </w:tcPr>
          <w:p w14:paraId="672514D7" w14:textId="77777777" w:rsidR="009C4E8D" w:rsidRDefault="009C4E8D" w:rsidP="00AB643E">
            <w:pPr>
              <w:pStyle w:val="TableBody"/>
              <w:rPr>
                <w:ins w:id="1165" w:author="DC Energy" w:date="2019-05-07T11:24:00Z"/>
              </w:rPr>
            </w:pPr>
            <w:ins w:id="1166" w:author="DC Energy" w:date="2019-05-07T11:24:00Z">
              <w:r>
                <w:t>DASL</w:t>
              </w:r>
            </w:ins>
          </w:p>
        </w:tc>
        <w:tc>
          <w:tcPr>
            <w:tcW w:w="449" w:type="pct"/>
          </w:tcPr>
          <w:p w14:paraId="149D77AA" w14:textId="77777777" w:rsidR="009C4E8D" w:rsidRDefault="009C4E8D" w:rsidP="00AB643E">
            <w:pPr>
              <w:pStyle w:val="TableBody"/>
              <w:rPr>
                <w:ins w:id="1167" w:author="DC Energy" w:date="2019-05-07T11:24:00Z"/>
              </w:rPr>
            </w:pPr>
            <w:ins w:id="1168" w:author="DC Energy" w:date="2019-05-07T11:24:00Z">
              <w:r>
                <w:t>$/MWh</w:t>
              </w:r>
            </w:ins>
          </w:p>
        </w:tc>
        <w:tc>
          <w:tcPr>
            <w:tcW w:w="3463" w:type="pct"/>
          </w:tcPr>
          <w:p w14:paraId="78047C63" w14:textId="77777777" w:rsidR="009C4E8D" w:rsidRDefault="009C4E8D" w:rsidP="00AB643E">
            <w:pPr>
              <w:pStyle w:val="TableBody"/>
              <w:rPr>
                <w:ins w:id="1169" w:author="DC Energy" w:date="2019-05-07T11:24:00Z"/>
                <w:i/>
              </w:rPr>
            </w:pPr>
            <w:ins w:id="1170" w:author="DC Energy" w:date="2019-05-07T11:24:00Z">
              <w:r>
                <w:rPr>
                  <w:i/>
                </w:rPr>
                <w:t>Day-Ahead System Lambda</w:t>
              </w:r>
              <w:r>
                <w:sym w:font="Symbol" w:char="F0BE"/>
              </w:r>
              <w:r>
                <w:t>The DAM Shadow Price for the system power balance constraint for the hour.</w:t>
              </w:r>
            </w:ins>
          </w:p>
        </w:tc>
      </w:tr>
      <w:tr w:rsidR="009C4E8D" w14:paraId="61852296" w14:textId="77777777" w:rsidTr="00AB643E">
        <w:trPr>
          <w:ins w:id="1171" w:author="DC Energy" w:date="2019-05-07T11:24:00Z"/>
        </w:trPr>
        <w:tc>
          <w:tcPr>
            <w:tcW w:w="1088" w:type="pct"/>
          </w:tcPr>
          <w:p w14:paraId="22FFF4A6" w14:textId="77777777" w:rsidR="009C4E8D" w:rsidRDefault="009C4E8D" w:rsidP="00AB643E">
            <w:pPr>
              <w:pStyle w:val="TableBody"/>
              <w:rPr>
                <w:ins w:id="1172" w:author="DC Energy" w:date="2019-05-07T11:24:00Z"/>
              </w:rPr>
            </w:pPr>
            <w:ins w:id="1173" w:author="DC Energy" w:date="2019-05-07T11:24:00Z">
              <w:r>
                <w:t xml:space="preserve">DASP </w:t>
              </w:r>
              <w:r>
                <w:rPr>
                  <w:i/>
                  <w:vertAlign w:val="subscript"/>
                </w:rPr>
                <w:t>c</w:t>
              </w:r>
            </w:ins>
          </w:p>
        </w:tc>
        <w:tc>
          <w:tcPr>
            <w:tcW w:w="449" w:type="pct"/>
          </w:tcPr>
          <w:p w14:paraId="50594B30" w14:textId="77777777" w:rsidR="009C4E8D" w:rsidRDefault="009C4E8D" w:rsidP="00AB643E">
            <w:pPr>
              <w:pStyle w:val="TableBody"/>
              <w:rPr>
                <w:ins w:id="1174" w:author="DC Energy" w:date="2019-05-07T11:24:00Z"/>
              </w:rPr>
            </w:pPr>
            <w:ins w:id="1175" w:author="DC Energy" w:date="2019-05-07T11:24:00Z">
              <w:r>
                <w:t>$/MWh</w:t>
              </w:r>
            </w:ins>
          </w:p>
        </w:tc>
        <w:tc>
          <w:tcPr>
            <w:tcW w:w="3463" w:type="pct"/>
          </w:tcPr>
          <w:p w14:paraId="0CA643D6" w14:textId="77777777" w:rsidR="009C4E8D" w:rsidRDefault="009C4E8D" w:rsidP="00AB643E">
            <w:pPr>
              <w:pStyle w:val="TableBody"/>
              <w:rPr>
                <w:ins w:id="1176" w:author="DC Energy" w:date="2019-05-07T11:24:00Z"/>
              </w:rPr>
            </w:pPr>
            <w:ins w:id="1177"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9C4E8D" w14:paraId="62C262DB" w14:textId="77777777" w:rsidTr="00AB643E">
        <w:trPr>
          <w:ins w:id="1178" w:author="DC Energy" w:date="2019-05-07T11:24:00Z"/>
        </w:trPr>
        <w:tc>
          <w:tcPr>
            <w:tcW w:w="1088" w:type="pct"/>
          </w:tcPr>
          <w:p w14:paraId="4B8CB706" w14:textId="77777777" w:rsidR="009C4E8D" w:rsidRDefault="009C4E8D" w:rsidP="00AB643E">
            <w:pPr>
              <w:pStyle w:val="TableBody"/>
              <w:rPr>
                <w:ins w:id="1179" w:author="DC Energy" w:date="2019-05-07T11:24:00Z"/>
              </w:rPr>
            </w:pPr>
            <w:ins w:id="1180" w:author="DC Energy" w:date="2019-05-07T11:24:00Z">
              <w:r>
                <w:t xml:space="preserve">DAHUBSF </w:t>
              </w:r>
            </w:ins>
            <w:ins w:id="1181" w:author="DC Energy" w:date="2019-05-07T11:32:00Z">
              <w:r w:rsidR="00FC28BB">
                <w:rPr>
                  <w:bCs/>
                  <w:i/>
                  <w:vertAlign w:val="subscript"/>
                </w:rPr>
                <w:t>LRGV138/345</w:t>
              </w:r>
            </w:ins>
            <w:ins w:id="1182" w:author="DC Energy" w:date="2019-05-07T11:24:00Z">
              <w:r>
                <w:rPr>
                  <w:i/>
                  <w:vertAlign w:val="subscript"/>
                </w:rPr>
                <w:t>,c</w:t>
              </w:r>
            </w:ins>
          </w:p>
        </w:tc>
        <w:tc>
          <w:tcPr>
            <w:tcW w:w="449" w:type="pct"/>
          </w:tcPr>
          <w:p w14:paraId="7056358C" w14:textId="77777777" w:rsidR="009C4E8D" w:rsidRDefault="009C4E8D" w:rsidP="00AB643E">
            <w:pPr>
              <w:pStyle w:val="TableBody"/>
              <w:rPr>
                <w:ins w:id="1183" w:author="DC Energy" w:date="2019-05-07T11:24:00Z"/>
              </w:rPr>
            </w:pPr>
            <w:ins w:id="1184" w:author="DC Energy" w:date="2019-05-07T11:24:00Z">
              <w:r>
                <w:t>none</w:t>
              </w:r>
            </w:ins>
          </w:p>
        </w:tc>
        <w:tc>
          <w:tcPr>
            <w:tcW w:w="3463" w:type="pct"/>
          </w:tcPr>
          <w:p w14:paraId="365129EE" w14:textId="77777777" w:rsidR="009C4E8D" w:rsidRDefault="009C4E8D" w:rsidP="00AB643E">
            <w:pPr>
              <w:pStyle w:val="TableBody"/>
              <w:rPr>
                <w:ins w:id="1185" w:author="DC Energy" w:date="2019-05-07T11:24:00Z"/>
              </w:rPr>
            </w:pPr>
            <w:ins w:id="1186"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9C4E8D" w14:paraId="4781E7FA" w14:textId="77777777" w:rsidTr="00AB643E">
        <w:trPr>
          <w:ins w:id="1187" w:author="DC Energy" w:date="2019-05-07T11:24:00Z"/>
        </w:trPr>
        <w:tc>
          <w:tcPr>
            <w:tcW w:w="1088" w:type="pct"/>
          </w:tcPr>
          <w:p w14:paraId="56574BC4" w14:textId="77777777" w:rsidR="009C4E8D" w:rsidRDefault="009C4E8D" w:rsidP="00AB643E">
            <w:pPr>
              <w:pStyle w:val="TableBody"/>
              <w:rPr>
                <w:ins w:id="1188" w:author="DC Energy" w:date="2019-05-07T11:24:00Z"/>
              </w:rPr>
            </w:pPr>
            <w:ins w:id="1189" w:author="DC Energy" w:date="2019-05-07T11:24:00Z">
              <w:r>
                <w:t xml:space="preserve">DAHBSF </w:t>
              </w:r>
              <w:r>
                <w:rPr>
                  <w:i/>
                  <w:vertAlign w:val="subscript"/>
                </w:rPr>
                <w:t>hb,</w:t>
              </w:r>
              <w:r>
                <w:rPr>
                  <w:bCs/>
                  <w:i/>
                  <w:vertAlign w:val="subscript"/>
                </w:rPr>
                <w:t xml:space="preserve"> </w:t>
              </w:r>
            </w:ins>
            <w:ins w:id="1190" w:author="DC Energy" w:date="2019-05-07T11:32:00Z">
              <w:r w:rsidR="00FC28BB">
                <w:rPr>
                  <w:bCs/>
                  <w:i/>
                  <w:vertAlign w:val="subscript"/>
                </w:rPr>
                <w:t>LRGV138/345</w:t>
              </w:r>
            </w:ins>
            <w:ins w:id="1191" w:author="DC Energy" w:date="2019-05-07T11:24:00Z">
              <w:r>
                <w:rPr>
                  <w:i/>
                  <w:vertAlign w:val="subscript"/>
                </w:rPr>
                <w:t>,c</w:t>
              </w:r>
            </w:ins>
          </w:p>
        </w:tc>
        <w:tc>
          <w:tcPr>
            <w:tcW w:w="449" w:type="pct"/>
          </w:tcPr>
          <w:p w14:paraId="6E0280BB" w14:textId="77777777" w:rsidR="009C4E8D" w:rsidRDefault="009C4E8D" w:rsidP="00AB643E">
            <w:pPr>
              <w:pStyle w:val="TableBody"/>
              <w:rPr>
                <w:ins w:id="1192" w:author="DC Energy" w:date="2019-05-07T11:24:00Z"/>
              </w:rPr>
            </w:pPr>
            <w:ins w:id="1193" w:author="DC Energy" w:date="2019-05-07T11:24:00Z">
              <w:r>
                <w:t>none</w:t>
              </w:r>
            </w:ins>
          </w:p>
        </w:tc>
        <w:tc>
          <w:tcPr>
            <w:tcW w:w="3463" w:type="pct"/>
          </w:tcPr>
          <w:p w14:paraId="711180AA" w14:textId="77777777" w:rsidR="009C4E8D" w:rsidRDefault="009C4E8D" w:rsidP="00AB643E">
            <w:pPr>
              <w:pStyle w:val="TableBody"/>
              <w:rPr>
                <w:ins w:id="1194" w:author="DC Energy" w:date="2019-05-07T11:24:00Z"/>
              </w:rPr>
            </w:pPr>
            <w:ins w:id="1195"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9C4E8D" w14:paraId="6345C22D" w14:textId="77777777" w:rsidTr="00AB643E">
        <w:trPr>
          <w:ins w:id="1196" w:author="DC Energy" w:date="2019-05-07T11:24:00Z"/>
        </w:trPr>
        <w:tc>
          <w:tcPr>
            <w:tcW w:w="1088" w:type="pct"/>
          </w:tcPr>
          <w:p w14:paraId="5DAD4327" w14:textId="77777777" w:rsidR="009C4E8D" w:rsidRDefault="009C4E8D" w:rsidP="00AB643E">
            <w:pPr>
              <w:pStyle w:val="TableBody"/>
              <w:rPr>
                <w:ins w:id="1197" w:author="DC Energy" w:date="2019-05-07T11:24:00Z"/>
              </w:rPr>
            </w:pPr>
            <w:ins w:id="1198" w:author="DC Energy" w:date="2019-05-07T11:24:00Z">
              <w:r>
                <w:t xml:space="preserve">DASF </w:t>
              </w:r>
              <w:r>
                <w:rPr>
                  <w:i/>
                  <w:vertAlign w:val="subscript"/>
                </w:rPr>
                <w:t>pb,hb,</w:t>
              </w:r>
              <w:r>
                <w:rPr>
                  <w:bCs/>
                  <w:i/>
                  <w:vertAlign w:val="subscript"/>
                </w:rPr>
                <w:t xml:space="preserve"> </w:t>
              </w:r>
            </w:ins>
            <w:ins w:id="1199" w:author="DC Energy" w:date="2019-05-07T11:33:00Z">
              <w:r w:rsidR="00FC28BB">
                <w:rPr>
                  <w:bCs/>
                  <w:i/>
                  <w:vertAlign w:val="subscript"/>
                </w:rPr>
                <w:t>LRGV138/345</w:t>
              </w:r>
            </w:ins>
            <w:ins w:id="1200" w:author="DC Energy" w:date="2019-05-07T11:24:00Z">
              <w:r>
                <w:rPr>
                  <w:i/>
                  <w:vertAlign w:val="subscript"/>
                </w:rPr>
                <w:t>,c</w:t>
              </w:r>
            </w:ins>
          </w:p>
        </w:tc>
        <w:tc>
          <w:tcPr>
            <w:tcW w:w="449" w:type="pct"/>
          </w:tcPr>
          <w:p w14:paraId="5AF60722" w14:textId="77777777" w:rsidR="009C4E8D" w:rsidRDefault="009C4E8D" w:rsidP="00AB643E">
            <w:pPr>
              <w:pStyle w:val="TableBody"/>
              <w:rPr>
                <w:ins w:id="1201" w:author="DC Energy" w:date="2019-05-07T11:24:00Z"/>
              </w:rPr>
            </w:pPr>
            <w:ins w:id="1202" w:author="DC Energy" w:date="2019-05-07T11:24:00Z">
              <w:r>
                <w:t>none</w:t>
              </w:r>
            </w:ins>
          </w:p>
        </w:tc>
        <w:tc>
          <w:tcPr>
            <w:tcW w:w="3463" w:type="pct"/>
          </w:tcPr>
          <w:p w14:paraId="2B7C86A2" w14:textId="77777777" w:rsidR="009C4E8D" w:rsidRDefault="009C4E8D" w:rsidP="00AB643E">
            <w:pPr>
              <w:pStyle w:val="TableBody"/>
              <w:rPr>
                <w:ins w:id="1203" w:author="DC Energy" w:date="2019-05-07T11:24:00Z"/>
              </w:rPr>
            </w:pPr>
            <w:ins w:id="1204"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9C4E8D" w14:paraId="362EC595" w14:textId="77777777" w:rsidTr="00AB643E">
        <w:trPr>
          <w:ins w:id="1205" w:author="DC Energy" w:date="2019-05-07T11:24:00Z"/>
        </w:trPr>
        <w:tc>
          <w:tcPr>
            <w:tcW w:w="1088" w:type="pct"/>
          </w:tcPr>
          <w:p w14:paraId="06372393" w14:textId="77777777" w:rsidR="009C4E8D" w:rsidRDefault="009C4E8D" w:rsidP="00AB643E">
            <w:pPr>
              <w:pStyle w:val="TableBody"/>
              <w:rPr>
                <w:ins w:id="1206" w:author="DC Energy" w:date="2019-05-07T11:24:00Z"/>
              </w:rPr>
            </w:pPr>
            <w:ins w:id="1207" w:author="DC Energy" w:date="2019-05-07T11:24:00Z">
              <w:r>
                <w:t xml:space="preserve">HUBDF </w:t>
              </w:r>
              <w:r w:rsidRPr="00C60DD5">
                <w:rPr>
                  <w:i/>
                  <w:vertAlign w:val="subscript"/>
                </w:rPr>
                <w:t xml:space="preserve">hb, </w:t>
              </w:r>
            </w:ins>
            <w:ins w:id="1208" w:author="DC Energy" w:date="2019-05-07T11:33:00Z">
              <w:r w:rsidR="00FC28BB">
                <w:rPr>
                  <w:bCs/>
                  <w:i/>
                  <w:vertAlign w:val="subscript"/>
                </w:rPr>
                <w:t>LRGV138/345</w:t>
              </w:r>
            </w:ins>
            <w:ins w:id="1209" w:author="DC Energy" w:date="2019-05-07T11:24:00Z">
              <w:r>
                <w:rPr>
                  <w:i/>
                  <w:vertAlign w:val="subscript"/>
                </w:rPr>
                <w:t>,c</w:t>
              </w:r>
            </w:ins>
          </w:p>
        </w:tc>
        <w:tc>
          <w:tcPr>
            <w:tcW w:w="449" w:type="pct"/>
          </w:tcPr>
          <w:p w14:paraId="0C5C6F1C" w14:textId="77777777" w:rsidR="009C4E8D" w:rsidRDefault="009C4E8D" w:rsidP="00AB643E">
            <w:pPr>
              <w:pStyle w:val="TableBody"/>
              <w:rPr>
                <w:ins w:id="1210" w:author="DC Energy" w:date="2019-05-07T11:24:00Z"/>
              </w:rPr>
            </w:pPr>
            <w:ins w:id="1211" w:author="DC Energy" w:date="2019-05-07T11:24:00Z">
              <w:r>
                <w:t>none</w:t>
              </w:r>
            </w:ins>
          </w:p>
        </w:tc>
        <w:tc>
          <w:tcPr>
            <w:tcW w:w="3463" w:type="pct"/>
          </w:tcPr>
          <w:p w14:paraId="511F3B32" w14:textId="77777777" w:rsidR="009C4E8D" w:rsidRDefault="009C4E8D" w:rsidP="00AB643E">
            <w:pPr>
              <w:pStyle w:val="TableBody"/>
              <w:rPr>
                <w:ins w:id="1212" w:author="DC Energy" w:date="2019-05-07T11:24:00Z"/>
              </w:rPr>
            </w:pPr>
            <w:ins w:id="1213"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9C4E8D" w14:paraId="29463181" w14:textId="77777777" w:rsidTr="00AB643E">
        <w:trPr>
          <w:ins w:id="1214" w:author="DC Energy" w:date="2019-05-07T11:24:00Z"/>
        </w:trPr>
        <w:tc>
          <w:tcPr>
            <w:tcW w:w="1088" w:type="pct"/>
          </w:tcPr>
          <w:p w14:paraId="3B5EA57E" w14:textId="77777777" w:rsidR="009C4E8D" w:rsidRDefault="009C4E8D" w:rsidP="00AB643E">
            <w:pPr>
              <w:pStyle w:val="TableBody"/>
              <w:rPr>
                <w:ins w:id="1215" w:author="DC Energy" w:date="2019-05-07T11:24:00Z"/>
              </w:rPr>
            </w:pPr>
            <w:ins w:id="1216" w:author="DC Energy" w:date="2019-05-07T11:24:00Z">
              <w:r>
                <w:t xml:space="preserve">HBDF </w:t>
              </w:r>
              <w:r>
                <w:rPr>
                  <w:i/>
                  <w:vertAlign w:val="subscript"/>
                </w:rPr>
                <w:t>pb</w:t>
              </w:r>
              <w:r w:rsidRPr="00C60DD5">
                <w:rPr>
                  <w:i/>
                  <w:vertAlign w:val="subscript"/>
                </w:rPr>
                <w:t xml:space="preserve">, hb, </w:t>
              </w:r>
            </w:ins>
            <w:ins w:id="1217" w:author="DC Energy" w:date="2019-05-07T11:33:00Z">
              <w:r w:rsidR="00FC28BB">
                <w:rPr>
                  <w:bCs/>
                  <w:i/>
                  <w:vertAlign w:val="subscript"/>
                </w:rPr>
                <w:t>LRGV138/345</w:t>
              </w:r>
            </w:ins>
            <w:ins w:id="1218" w:author="DC Energy" w:date="2019-05-07T11:24:00Z">
              <w:r>
                <w:rPr>
                  <w:i/>
                  <w:vertAlign w:val="subscript"/>
                </w:rPr>
                <w:t>,c</w:t>
              </w:r>
            </w:ins>
          </w:p>
        </w:tc>
        <w:tc>
          <w:tcPr>
            <w:tcW w:w="449" w:type="pct"/>
          </w:tcPr>
          <w:p w14:paraId="38FFADBD" w14:textId="77777777" w:rsidR="009C4E8D" w:rsidRDefault="009C4E8D" w:rsidP="00AB643E">
            <w:pPr>
              <w:pStyle w:val="TableBody"/>
              <w:rPr>
                <w:ins w:id="1219" w:author="DC Energy" w:date="2019-05-07T11:24:00Z"/>
              </w:rPr>
            </w:pPr>
            <w:ins w:id="1220" w:author="DC Energy" w:date="2019-05-07T11:24:00Z">
              <w:r>
                <w:t>none</w:t>
              </w:r>
            </w:ins>
          </w:p>
        </w:tc>
        <w:tc>
          <w:tcPr>
            <w:tcW w:w="3463" w:type="pct"/>
          </w:tcPr>
          <w:p w14:paraId="43B8F2C4" w14:textId="77777777" w:rsidR="009C4E8D" w:rsidRDefault="009C4E8D" w:rsidP="00AB643E">
            <w:pPr>
              <w:spacing w:after="60"/>
              <w:rPr>
                <w:ins w:id="1221" w:author="DC Energy" w:date="2019-05-07T11:24:00Z"/>
              </w:rPr>
            </w:pPr>
            <w:ins w:id="1222"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9C4E8D" w14:paraId="78D2B5E4" w14:textId="77777777" w:rsidTr="00AB643E">
        <w:trPr>
          <w:ins w:id="1223" w:author="DC Energy" w:date="2019-05-07T11:24:00Z"/>
        </w:trPr>
        <w:tc>
          <w:tcPr>
            <w:tcW w:w="1088" w:type="pct"/>
          </w:tcPr>
          <w:p w14:paraId="04E5F5B6" w14:textId="77777777" w:rsidR="009C4E8D" w:rsidRPr="007744FD" w:rsidRDefault="009C4E8D" w:rsidP="00AB643E">
            <w:pPr>
              <w:pStyle w:val="TableBody"/>
              <w:rPr>
                <w:ins w:id="1224" w:author="DC Energy" w:date="2019-05-07T11:24:00Z"/>
              </w:rPr>
            </w:pPr>
            <w:ins w:id="1225" w:author="DC Energy" w:date="2019-05-07T11:24:00Z">
              <w:r>
                <w:rPr>
                  <w:i/>
                </w:rPr>
                <w:t>p</w:t>
              </w:r>
              <w:r w:rsidRPr="00C60DD5">
                <w:rPr>
                  <w:i/>
                </w:rPr>
                <w:t>b</w:t>
              </w:r>
            </w:ins>
          </w:p>
        </w:tc>
        <w:tc>
          <w:tcPr>
            <w:tcW w:w="449" w:type="pct"/>
          </w:tcPr>
          <w:p w14:paraId="0510046A" w14:textId="77777777" w:rsidR="009C4E8D" w:rsidRDefault="009C4E8D" w:rsidP="00AB643E">
            <w:pPr>
              <w:pStyle w:val="TableBody"/>
              <w:rPr>
                <w:ins w:id="1226" w:author="DC Energy" w:date="2019-05-07T11:24:00Z"/>
              </w:rPr>
            </w:pPr>
            <w:ins w:id="1227" w:author="DC Energy" w:date="2019-05-07T11:24:00Z">
              <w:r>
                <w:t>none</w:t>
              </w:r>
            </w:ins>
          </w:p>
        </w:tc>
        <w:tc>
          <w:tcPr>
            <w:tcW w:w="3463" w:type="pct"/>
          </w:tcPr>
          <w:p w14:paraId="5285F9F3" w14:textId="77777777" w:rsidR="009C4E8D" w:rsidRDefault="009C4E8D" w:rsidP="00AB643E">
            <w:pPr>
              <w:pStyle w:val="TableBody"/>
              <w:rPr>
                <w:ins w:id="1228" w:author="DC Energy" w:date="2019-05-07T11:24:00Z"/>
              </w:rPr>
            </w:pPr>
            <w:ins w:id="1229" w:author="DC Energy" w:date="2019-05-07T11:24:00Z">
              <w:r>
                <w:t xml:space="preserve">An energized power flow bus that is a component of a Hub Bus for the constraint </w:t>
              </w:r>
              <w:r w:rsidRPr="00910FA9">
                <w:rPr>
                  <w:i/>
                </w:rPr>
                <w:t>c</w:t>
              </w:r>
              <w:r>
                <w:t>.</w:t>
              </w:r>
            </w:ins>
          </w:p>
        </w:tc>
      </w:tr>
      <w:tr w:rsidR="009C4E8D" w14:paraId="60DABF5D" w14:textId="77777777" w:rsidTr="00AB643E">
        <w:trPr>
          <w:ins w:id="1230" w:author="DC Energy" w:date="2019-05-07T11:24:00Z"/>
        </w:trPr>
        <w:tc>
          <w:tcPr>
            <w:tcW w:w="1088" w:type="pct"/>
          </w:tcPr>
          <w:p w14:paraId="4698EB22" w14:textId="77777777" w:rsidR="009C4E8D" w:rsidRDefault="009C4E8D" w:rsidP="00AB643E">
            <w:pPr>
              <w:pStyle w:val="TableBody"/>
              <w:rPr>
                <w:ins w:id="1231" w:author="DC Energy" w:date="2019-05-07T11:24:00Z"/>
              </w:rPr>
            </w:pPr>
            <w:ins w:id="1232" w:author="DC Energy" w:date="2019-05-07T11:24:00Z">
              <w:r>
                <w:t xml:space="preserve">PB </w:t>
              </w:r>
              <w:r>
                <w:rPr>
                  <w:i/>
                  <w:vertAlign w:val="subscript"/>
                </w:rPr>
                <w:t>h</w:t>
              </w:r>
              <w:r w:rsidRPr="00C60DD5">
                <w:rPr>
                  <w:i/>
                  <w:vertAlign w:val="subscript"/>
                </w:rPr>
                <w:t xml:space="preserve">b, </w:t>
              </w:r>
            </w:ins>
            <w:ins w:id="1233" w:author="DC Energy" w:date="2019-05-07T11:33:00Z">
              <w:r w:rsidR="00FC28BB">
                <w:rPr>
                  <w:bCs/>
                  <w:i/>
                  <w:vertAlign w:val="subscript"/>
                </w:rPr>
                <w:t>LRGV138/345</w:t>
              </w:r>
            </w:ins>
            <w:ins w:id="1234" w:author="DC Energy" w:date="2019-05-07T11:24:00Z">
              <w:r>
                <w:rPr>
                  <w:i/>
                  <w:vertAlign w:val="subscript"/>
                </w:rPr>
                <w:t>,c</w:t>
              </w:r>
            </w:ins>
          </w:p>
        </w:tc>
        <w:tc>
          <w:tcPr>
            <w:tcW w:w="449" w:type="pct"/>
          </w:tcPr>
          <w:p w14:paraId="73814234" w14:textId="77777777" w:rsidR="009C4E8D" w:rsidRDefault="009C4E8D" w:rsidP="00AB643E">
            <w:pPr>
              <w:pStyle w:val="TableBody"/>
              <w:rPr>
                <w:ins w:id="1235" w:author="DC Energy" w:date="2019-05-07T11:24:00Z"/>
              </w:rPr>
            </w:pPr>
            <w:ins w:id="1236" w:author="DC Energy" w:date="2019-05-07T11:24:00Z">
              <w:r>
                <w:t>none</w:t>
              </w:r>
            </w:ins>
          </w:p>
        </w:tc>
        <w:tc>
          <w:tcPr>
            <w:tcW w:w="3463" w:type="pct"/>
          </w:tcPr>
          <w:p w14:paraId="40D5B057" w14:textId="77777777" w:rsidR="009C4E8D" w:rsidRDefault="009C4E8D" w:rsidP="00AB643E">
            <w:pPr>
              <w:pStyle w:val="TableBody"/>
              <w:rPr>
                <w:ins w:id="1237" w:author="DC Energy" w:date="2019-05-07T11:24:00Z"/>
              </w:rPr>
            </w:pPr>
            <w:ins w:id="1238"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9C4E8D" w14:paraId="24EC55E1" w14:textId="77777777" w:rsidTr="00AB643E">
        <w:trPr>
          <w:ins w:id="1239" w:author="DC Energy" w:date="2019-05-07T11:24:00Z"/>
        </w:trPr>
        <w:tc>
          <w:tcPr>
            <w:tcW w:w="1088" w:type="pct"/>
          </w:tcPr>
          <w:p w14:paraId="42EC30BF" w14:textId="77777777" w:rsidR="009C4E8D" w:rsidRPr="00C65A0B" w:rsidRDefault="009C4E8D" w:rsidP="00AB643E">
            <w:pPr>
              <w:pStyle w:val="TableBody"/>
              <w:rPr>
                <w:ins w:id="1240" w:author="DC Energy" w:date="2019-05-07T11:24:00Z"/>
                <w:i/>
                <w:vertAlign w:val="subscript"/>
              </w:rPr>
            </w:pPr>
            <w:ins w:id="1241" w:author="DC Energy" w:date="2019-05-07T11:24:00Z">
              <w:r>
                <w:rPr>
                  <w:i/>
                </w:rPr>
                <w:t>h</w:t>
              </w:r>
              <w:r w:rsidRPr="00C60DD5">
                <w:rPr>
                  <w:i/>
                </w:rPr>
                <w:t>b</w:t>
              </w:r>
            </w:ins>
          </w:p>
        </w:tc>
        <w:tc>
          <w:tcPr>
            <w:tcW w:w="449" w:type="pct"/>
          </w:tcPr>
          <w:p w14:paraId="7A16E0AE" w14:textId="77777777" w:rsidR="009C4E8D" w:rsidRDefault="009C4E8D" w:rsidP="00AB643E">
            <w:pPr>
              <w:pStyle w:val="TableBody"/>
              <w:rPr>
                <w:ins w:id="1242" w:author="DC Energy" w:date="2019-05-07T11:24:00Z"/>
              </w:rPr>
            </w:pPr>
            <w:ins w:id="1243" w:author="DC Energy" w:date="2019-05-07T11:24:00Z">
              <w:r>
                <w:t>none</w:t>
              </w:r>
            </w:ins>
          </w:p>
        </w:tc>
        <w:tc>
          <w:tcPr>
            <w:tcW w:w="3463" w:type="pct"/>
          </w:tcPr>
          <w:p w14:paraId="5AB6767C" w14:textId="77777777" w:rsidR="009C4E8D" w:rsidRDefault="009C4E8D" w:rsidP="00AB643E">
            <w:pPr>
              <w:pStyle w:val="TableBody"/>
              <w:rPr>
                <w:ins w:id="1244" w:author="DC Energy" w:date="2019-05-07T11:24:00Z"/>
              </w:rPr>
            </w:pPr>
            <w:ins w:id="1245" w:author="DC Energy" w:date="2019-05-07T11:24:00Z">
              <w:r>
                <w:t xml:space="preserve">A Hub Bus that is a component of the Hub with at least one energized power flow bus for the constraint </w:t>
              </w:r>
              <w:r w:rsidRPr="00910FA9">
                <w:rPr>
                  <w:i/>
                </w:rPr>
                <w:t>c</w:t>
              </w:r>
              <w:r>
                <w:t>.</w:t>
              </w:r>
            </w:ins>
          </w:p>
        </w:tc>
      </w:tr>
      <w:tr w:rsidR="009C4E8D" w14:paraId="49735D4D" w14:textId="77777777" w:rsidTr="00AB643E">
        <w:trPr>
          <w:ins w:id="1246" w:author="DC Energy" w:date="2019-05-07T11:24:00Z"/>
        </w:trPr>
        <w:tc>
          <w:tcPr>
            <w:tcW w:w="1088" w:type="pct"/>
          </w:tcPr>
          <w:p w14:paraId="19A7629F" w14:textId="77777777" w:rsidR="009C4E8D" w:rsidRDefault="009C4E8D" w:rsidP="00AB643E">
            <w:pPr>
              <w:pStyle w:val="TableBody"/>
              <w:rPr>
                <w:ins w:id="1247" w:author="DC Energy" w:date="2019-05-07T11:24:00Z"/>
              </w:rPr>
            </w:pPr>
            <w:ins w:id="1248" w:author="DC Energy" w:date="2019-05-07T11:24:00Z">
              <w:r>
                <w:t xml:space="preserve">HBBC </w:t>
              </w:r>
            </w:ins>
            <w:ins w:id="1249" w:author="DC Energy" w:date="2019-05-07T11:33:00Z">
              <w:r w:rsidR="00FC28BB">
                <w:rPr>
                  <w:bCs/>
                  <w:i/>
                  <w:vertAlign w:val="subscript"/>
                </w:rPr>
                <w:t>LRGV138/345</w:t>
              </w:r>
            </w:ins>
          </w:p>
        </w:tc>
        <w:tc>
          <w:tcPr>
            <w:tcW w:w="449" w:type="pct"/>
          </w:tcPr>
          <w:p w14:paraId="457F24FC" w14:textId="77777777" w:rsidR="009C4E8D" w:rsidRDefault="009C4E8D" w:rsidP="00AB643E">
            <w:pPr>
              <w:pStyle w:val="TableBody"/>
              <w:rPr>
                <w:ins w:id="1250" w:author="DC Energy" w:date="2019-05-07T11:24:00Z"/>
              </w:rPr>
            </w:pPr>
            <w:ins w:id="1251" w:author="DC Energy" w:date="2019-05-07T11:24:00Z">
              <w:r>
                <w:t>none</w:t>
              </w:r>
            </w:ins>
          </w:p>
        </w:tc>
        <w:tc>
          <w:tcPr>
            <w:tcW w:w="3463" w:type="pct"/>
          </w:tcPr>
          <w:p w14:paraId="39BAAC5E" w14:textId="77777777" w:rsidR="009C4E8D" w:rsidRDefault="009C4E8D" w:rsidP="00AB643E">
            <w:pPr>
              <w:pStyle w:val="TableBody"/>
              <w:rPr>
                <w:ins w:id="1252" w:author="DC Energy" w:date="2019-05-07T11:24:00Z"/>
              </w:rPr>
            </w:pPr>
            <w:ins w:id="1253" w:author="DC Energy" w:date="2019-05-07T11:24:00Z">
              <w:r>
                <w:t>The total number of Hub Buses in the Hub with at least one energized component in each Hub Bus in base case.</w:t>
              </w:r>
            </w:ins>
          </w:p>
        </w:tc>
      </w:tr>
      <w:tr w:rsidR="009C4E8D" w14:paraId="2AFD5EED" w14:textId="77777777" w:rsidTr="00AB643E">
        <w:trPr>
          <w:ins w:id="1254" w:author="DC Energy" w:date="2019-05-07T11:24:00Z"/>
        </w:trPr>
        <w:tc>
          <w:tcPr>
            <w:tcW w:w="1088" w:type="pct"/>
          </w:tcPr>
          <w:p w14:paraId="69CF33ED" w14:textId="77777777" w:rsidR="009C4E8D" w:rsidRDefault="009C4E8D" w:rsidP="00AB643E">
            <w:pPr>
              <w:pStyle w:val="TableBody"/>
              <w:rPr>
                <w:ins w:id="1255" w:author="DC Energy" w:date="2019-05-07T11:24:00Z"/>
              </w:rPr>
            </w:pPr>
            <w:ins w:id="1256" w:author="DC Energy" w:date="2019-05-07T11:24:00Z">
              <w:r>
                <w:t xml:space="preserve">HB </w:t>
              </w:r>
            </w:ins>
            <w:ins w:id="1257" w:author="DC Energy" w:date="2019-05-07T11:33:00Z">
              <w:r w:rsidR="00FC28BB">
                <w:rPr>
                  <w:bCs/>
                  <w:i/>
                  <w:vertAlign w:val="subscript"/>
                </w:rPr>
                <w:t>LRGV138/345</w:t>
              </w:r>
            </w:ins>
            <w:ins w:id="1258" w:author="DC Energy" w:date="2019-05-07T11:24:00Z">
              <w:r>
                <w:rPr>
                  <w:i/>
                  <w:vertAlign w:val="subscript"/>
                </w:rPr>
                <w:t>,c</w:t>
              </w:r>
            </w:ins>
          </w:p>
        </w:tc>
        <w:tc>
          <w:tcPr>
            <w:tcW w:w="449" w:type="pct"/>
          </w:tcPr>
          <w:p w14:paraId="4D080CF3" w14:textId="77777777" w:rsidR="009C4E8D" w:rsidRDefault="009C4E8D" w:rsidP="00AB643E">
            <w:pPr>
              <w:pStyle w:val="TableBody"/>
              <w:rPr>
                <w:ins w:id="1259" w:author="DC Energy" w:date="2019-05-07T11:24:00Z"/>
              </w:rPr>
            </w:pPr>
            <w:ins w:id="1260" w:author="DC Energy" w:date="2019-05-07T11:24:00Z">
              <w:r>
                <w:t>none</w:t>
              </w:r>
            </w:ins>
          </w:p>
        </w:tc>
        <w:tc>
          <w:tcPr>
            <w:tcW w:w="3463" w:type="pct"/>
          </w:tcPr>
          <w:p w14:paraId="48E597CD" w14:textId="77777777" w:rsidR="009C4E8D" w:rsidRDefault="009C4E8D" w:rsidP="00AB643E">
            <w:pPr>
              <w:pStyle w:val="TableBody"/>
              <w:rPr>
                <w:ins w:id="1261" w:author="DC Energy" w:date="2019-05-07T11:24:00Z"/>
              </w:rPr>
            </w:pPr>
            <w:ins w:id="1262" w:author="DC Energy" w:date="2019-05-07T11:24:00Z">
              <w:r>
                <w:t xml:space="preserve">The total number of Hub Buses in the Hub with at least one energized component in each Hub Bus for the constraint </w:t>
              </w:r>
              <w:r w:rsidRPr="00910FA9">
                <w:rPr>
                  <w:i/>
                </w:rPr>
                <w:t>c</w:t>
              </w:r>
              <w:r>
                <w:t>.</w:t>
              </w:r>
            </w:ins>
          </w:p>
        </w:tc>
      </w:tr>
      <w:tr w:rsidR="009C4E8D" w14:paraId="0994362B" w14:textId="77777777" w:rsidTr="00AB643E">
        <w:trPr>
          <w:ins w:id="1263"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552F8090" w14:textId="77777777" w:rsidR="009C4E8D" w:rsidRPr="00910FA9" w:rsidRDefault="009C4E8D" w:rsidP="00AB643E">
            <w:pPr>
              <w:pStyle w:val="TableBody"/>
              <w:rPr>
                <w:ins w:id="1264" w:author="DC Energy" w:date="2019-05-07T11:24:00Z"/>
                <w:i/>
              </w:rPr>
            </w:pPr>
            <w:ins w:id="1265"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1A6405AE" w14:textId="77777777" w:rsidR="009C4E8D" w:rsidRDefault="009C4E8D" w:rsidP="00AB643E">
            <w:pPr>
              <w:pStyle w:val="TableBody"/>
              <w:rPr>
                <w:ins w:id="1266" w:author="DC Energy" w:date="2019-05-07T11:24:00Z"/>
              </w:rPr>
            </w:pPr>
            <w:ins w:id="1267"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0A3AB73C" w14:textId="77777777" w:rsidR="009C4E8D" w:rsidRDefault="009C4E8D" w:rsidP="00AB643E">
            <w:pPr>
              <w:pStyle w:val="TableBody"/>
              <w:rPr>
                <w:ins w:id="1268" w:author="DC Energy" w:date="2019-05-07T11:24:00Z"/>
              </w:rPr>
            </w:pPr>
            <w:ins w:id="1269" w:author="DC Energy" w:date="2019-05-07T11:24:00Z">
              <w:r>
                <w:t>A DAM binding transmission constraint for the hour caused by either base case or a contingency.</w:t>
              </w:r>
            </w:ins>
          </w:p>
        </w:tc>
      </w:tr>
    </w:tbl>
    <w:p w14:paraId="15EEBA09" w14:textId="77777777" w:rsidR="009C4E8D" w:rsidRPr="002B1F95" w:rsidRDefault="009C4E8D" w:rsidP="009C4E8D">
      <w:pPr>
        <w:spacing w:before="240" w:after="240"/>
        <w:ind w:left="720" w:hanging="720"/>
        <w:rPr>
          <w:ins w:id="1270" w:author="DC Energy" w:date="2019-05-07T11:24:00Z"/>
          <w:iCs/>
        </w:rPr>
      </w:pPr>
      <w:ins w:id="1271" w:author="DC Energy" w:date="2019-05-07T11:24:00Z">
        <w:r w:rsidRPr="002B1F95">
          <w:rPr>
            <w:iCs/>
          </w:rPr>
          <w:t>(4)</w:t>
        </w:r>
        <w:r w:rsidRPr="002B1F95">
          <w:rPr>
            <w:iCs/>
          </w:rPr>
          <w:tab/>
          <w:t>The Real-Time Settlement Point Price of the Hub for a given 15-minute Settlement Interval is calculated as follows:</w:t>
        </w:r>
      </w:ins>
    </w:p>
    <w:p w14:paraId="02639768" w14:textId="77777777" w:rsidR="009C4E8D" w:rsidRPr="002B1F95" w:rsidRDefault="009C4E8D" w:rsidP="009C4E8D">
      <w:pPr>
        <w:tabs>
          <w:tab w:val="left" w:pos="2340"/>
          <w:tab w:val="left" w:pos="3420"/>
        </w:tabs>
        <w:spacing w:after="120"/>
        <w:ind w:left="3420" w:hanging="2700"/>
        <w:rPr>
          <w:ins w:id="1272" w:author="DC Energy" w:date="2019-05-07T11:24:00Z"/>
          <w:b/>
          <w:bCs/>
        </w:rPr>
      </w:pPr>
      <w:ins w:id="1273" w:author="DC Energy" w:date="2019-05-07T11:24:00Z">
        <w:r w:rsidRPr="002B1F95">
          <w:rPr>
            <w:b/>
            <w:bCs/>
          </w:rPr>
          <w:lastRenderedPageBreak/>
          <w:t xml:space="preserve">RTSPP </w:t>
        </w:r>
      </w:ins>
      <w:ins w:id="1274" w:author="DC Energy" w:date="2019-05-07T11:33:00Z">
        <w:r w:rsidR="00FC28BB">
          <w:rPr>
            <w:bCs/>
            <w:i/>
            <w:vertAlign w:val="subscript"/>
          </w:rPr>
          <w:t>LRGV138/345</w:t>
        </w:r>
      </w:ins>
      <w:ins w:id="1275" w:author="DC Energy" w:date="2019-05-07T11:36:00Z">
        <w:r w:rsidR="00AB643E">
          <w:rPr>
            <w:bCs/>
            <w:i/>
            <w:vertAlign w:val="subscript"/>
          </w:rPr>
          <w:t xml:space="preserve">     </w:t>
        </w:r>
      </w:ins>
      <w:ins w:id="1276" w:author="DC Energy" w:date="2019-05-07T11:42:00Z">
        <w:r w:rsidR="00044716">
          <w:rPr>
            <w:bCs/>
            <w:i/>
            <w:vertAlign w:val="subscript"/>
          </w:rPr>
          <w:t xml:space="preserve">     </w:t>
        </w:r>
      </w:ins>
      <w:ins w:id="1277" w:author="DC Energy" w:date="2019-05-07T11:24:00Z">
        <w:r w:rsidRPr="002B1F95">
          <w:rPr>
            <w:b/>
            <w:bCs/>
          </w:rPr>
          <w:t>=</w:t>
        </w:r>
        <w:r w:rsidRPr="002B1F95">
          <w:rPr>
            <w:b/>
            <w:bCs/>
          </w:rPr>
          <w:tab/>
          <w:t xml:space="preserve">Max [-$251, (RTRSVPOR + RTRDP + </w:t>
        </w:r>
      </w:ins>
    </w:p>
    <w:p w14:paraId="41B423BC" w14:textId="77777777" w:rsidR="009C4E8D" w:rsidRPr="002B1F95" w:rsidRDefault="009C4E8D" w:rsidP="009C4E8D">
      <w:pPr>
        <w:tabs>
          <w:tab w:val="left" w:pos="2340"/>
          <w:tab w:val="left" w:pos="3420"/>
        </w:tabs>
        <w:spacing w:after="120"/>
        <w:ind w:left="3420" w:hanging="2700"/>
        <w:rPr>
          <w:ins w:id="1278" w:author="DC Energy" w:date="2019-05-07T11:24:00Z"/>
          <w:b/>
          <w:bCs/>
        </w:rPr>
      </w:pPr>
      <w:ins w:id="1279" w:author="DC Energy" w:date="2019-05-07T11:24:00Z">
        <w:r w:rsidRPr="002B1F95">
          <w:rPr>
            <w:b/>
            <w:bCs/>
          </w:rPr>
          <w:tab/>
        </w:r>
        <w:r w:rsidRPr="002B1F95">
          <w:rPr>
            <w:b/>
            <w:bCs/>
          </w:rPr>
          <w:tab/>
        </w:r>
      </w:ins>
      <m:oMath>
        <m:eqArr>
          <m:eqArrPr>
            <m:ctrlPr>
              <w:ins w:id="1280" w:author="DC Energy" w:date="2019-05-07T11:38:00Z">
                <w:rPr>
                  <w:rFonts w:ascii="Cambria Math" w:hAnsi="Cambria Math"/>
                  <w:bCs/>
                  <w:i/>
                </w:rPr>
              </w:ins>
            </m:ctrlPr>
          </m:eqArrPr>
          <m:e>
            <m:r>
              <w:ins w:id="1281" w:author="DC Energy" w:date="2019-05-07T11:38:00Z">
                <m:rPr>
                  <m:sty m:val="p"/>
                </m:rPr>
                <w:rPr>
                  <w:rFonts w:ascii="Cambria Math" w:hAnsi="Cambria Math"/>
                </w:rPr>
                <m:t>Σ</m:t>
              </w:ins>
            </m:r>
          </m:e>
          <m:e>
            <m:r>
              <w:ins w:id="1282" w:author="DC Energy" w:date="2019-05-07T11:38:00Z">
                <w:rPr>
                  <w:rFonts w:ascii="Cambria Math" w:hAnsi="Cambria Math"/>
                </w:rPr>
                <m:t>hb</m:t>
              </w:ins>
            </m:r>
          </m:e>
        </m:eqArr>
      </m:oMath>
      <w:ins w:id="1283"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1284" w:author="DC Energy" w:date="2019-05-07T11:33:00Z">
        <w:r w:rsidR="00FC28BB">
          <w:rPr>
            <w:bCs/>
            <w:i/>
            <w:vertAlign w:val="subscript"/>
          </w:rPr>
          <w:t>LRGV138/345</w:t>
        </w:r>
      </w:ins>
      <w:ins w:id="1285" w:author="DC Energy" w:date="2019-05-07T11:24:00Z">
        <w:r w:rsidRPr="006F40E9">
          <w:rPr>
            <w:bCs/>
          </w:rPr>
          <w:t xml:space="preserve"> </w:t>
        </w:r>
        <w:r w:rsidRPr="006F40E9">
          <w:rPr>
            <w:b/>
            <w:bCs/>
          </w:rPr>
          <w:t>* (</w:t>
        </w:r>
      </w:ins>
      <m:oMath>
        <m:eqArr>
          <m:eqArrPr>
            <m:ctrlPr>
              <w:ins w:id="1286" w:author="DC Energy" w:date="2019-05-07T11:38:00Z">
                <w:rPr>
                  <w:rFonts w:ascii="Cambria Math" w:hAnsi="Cambria Math"/>
                  <w:bCs/>
                  <w:i/>
                </w:rPr>
              </w:ins>
            </m:ctrlPr>
          </m:eqArrPr>
          <m:e>
            <m:r>
              <w:ins w:id="1287" w:author="DC Energy" w:date="2019-05-07T11:38:00Z">
                <m:rPr>
                  <m:sty m:val="p"/>
                </m:rPr>
                <w:rPr>
                  <w:rFonts w:ascii="Cambria Math" w:hAnsi="Cambria Math"/>
                </w:rPr>
                <m:t>Σ</m:t>
              </w:ins>
            </m:r>
          </m:e>
          <m:e>
            <m:r>
              <w:ins w:id="1288" w:author="DC Energy" w:date="2019-05-07T11:38:00Z">
                <w:rPr>
                  <w:rFonts w:ascii="Cambria Math" w:hAnsi="Cambria Math"/>
                </w:rPr>
                <m:t>y</m:t>
              </w:ins>
            </m:r>
          </m:e>
        </m:eqArr>
      </m:oMath>
      <w:ins w:id="1289" w:author="DC Energy" w:date="2019-05-07T11:38:00Z">
        <w:r w:rsidR="00AB643E" w:rsidRPr="006F40E9">
          <w:rPr>
            <w:b/>
            <w:bCs/>
          </w:rPr>
          <w:t xml:space="preserve"> </w:t>
        </w:r>
      </w:ins>
      <w:ins w:id="1290" w:author="DC Energy" w:date="2019-05-07T11:24:00Z">
        <w:r w:rsidRPr="006F40E9">
          <w:rPr>
            <w:b/>
            <w:bCs/>
          </w:rPr>
          <w:t>(RTHBP</w:t>
        </w:r>
        <w:r w:rsidRPr="002B1F95">
          <w:rPr>
            <w:b/>
            <w:bCs/>
          </w:rPr>
          <w:t xml:space="preserve"> </w:t>
        </w:r>
        <w:r w:rsidRPr="002B1F95">
          <w:rPr>
            <w:bCs/>
            <w:i/>
            <w:vertAlign w:val="subscript"/>
          </w:rPr>
          <w:t xml:space="preserve">hb, </w:t>
        </w:r>
      </w:ins>
      <w:ins w:id="1291" w:author="DC Energy" w:date="2019-05-07T11:33:00Z">
        <w:r w:rsidR="00FC28BB">
          <w:rPr>
            <w:bCs/>
            <w:i/>
            <w:vertAlign w:val="subscript"/>
          </w:rPr>
          <w:t>LRGV138/345</w:t>
        </w:r>
      </w:ins>
      <w:ins w:id="1292"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1293" w:author="DC Energy" w:date="2019-05-07T11:38:00Z">
                <w:rPr>
                  <w:rFonts w:ascii="Cambria Math" w:hAnsi="Cambria Math"/>
                  <w:bCs/>
                  <w:i/>
                </w:rPr>
              </w:ins>
            </m:ctrlPr>
          </m:eqArrPr>
          <m:e>
            <m:r>
              <w:ins w:id="1294" w:author="DC Energy" w:date="2019-05-07T11:38:00Z">
                <m:rPr>
                  <m:sty m:val="p"/>
                </m:rPr>
                <w:rPr>
                  <w:rFonts w:ascii="Cambria Math" w:hAnsi="Cambria Math"/>
                </w:rPr>
                <m:t>Σ</m:t>
              </w:ins>
            </m:r>
          </m:e>
          <m:e>
            <m:r>
              <w:ins w:id="1295" w:author="DC Energy" w:date="2019-05-07T11:38:00Z">
                <w:rPr>
                  <w:rFonts w:ascii="Cambria Math" w:hAnsi="Cambria Math"/>
                </w:rPr>
                <m:t>y</m:t>
              </w:ins>
            </m:r>
          </m:e>
        </m:eqArr>
      </m:oMath>
      <w:ins w:id="1296"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1297" w:author="DC Energy" w:date="2019-05-07T11:33:00Z">
        <w:r w:rsidR="00FC28BB">
          <w:rPr>
            <w:bCs/>
            <w:i/>
            <w:vertAlign w:val="subscript"/>
          </w:rPr>
          <w:t>LRGV138/345</w:t>
        </w:r>
      </w:ins>
      <w:ins w:id="1298" w:author="DC Energy" w:date="2019-05-07T11:24:00Z">
        <w:r w:rsidRPr="002B1F95">
          <w:rPr>
            <w:b/>
            <w:bCs/>
          </w:rPr>
          <w:t>≠0</w:t>
        </w:r>
      </w:ins>
    </w:p>
    <w:p w14:paraId="36CBAA8F" w14:textId="77777777" w:rsidR="009C4E8D" w:rsidRPr="002B1F95" w:rsidRDefault="009C4E8D" w:rsidP="009C4E8D">
      <w:pPr>
        <w:tabs>
          <w:tab w:val="left" w:pos="2340"/>
          <w:tab w:val="left" w:pos="3420"/>
        </w:tabs>
        <w:spacing w:after="240"/>
        <w:ind w:left="3420" w:hanging="2700"/>
        <w:rPr>
          <w:ins w:id="1299" w:author="DC Energy" w:date="2019-05-07T11:24:00Z"/>
          <w:b/>
          <w:bCs/>
        </w:rPr>
      </w:pPr>
      <w:ins w:id="1300" w:author="DC Energy" w:date="2019-05-07T11:24:00Z">
        <w:r w:rsidRPr="002B1F95">
          <w:rPr>
            <w:b/>
            <w:bCs/>
          </w:rPr>
          <w:t xml:space="preserve">RTSPP </w:t>
        </w:r>
      </w:ins>
      <w:ins w:id="1301" w:author="DC Energy" w:date="2019-05-07T11:33:00Z">
        <w:r w:rsidR="00FC28BB">
          <w:rPr>
            <w:bCs/>
            <w:i/>
            <w:vertAlign w:val="subscript"/>
          </w:rPr>
          <w:t>LRGV138/345</w:t>
        </w:r>
      </w:ins>
      <w:ins w:id="1302" w:author="DC Energy" w:date="2019-05-07T11:42:00Z">
        <w:r w:rsidR="00044716">
          <w:rPr>
            <w:bCs/>
            <w:i/>
            <w:vertAlign w:val="subscript"/>
          </w:rPr>
          <w:t xml:space="preserve">          </w:t>
        </w:r>
      </w:ins>
      <w:ins w:id="1303"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1304" w:author="DC Energy" w:date="2019-05-07T11:33:00Z">
        <w:r w:rsidR="00FC28BB">
          <w:rPr>
            <w:bCs/>
            <w:i/>
            <w:vertAlign w:val="subscript"/>
          </w:rPr>
          <w:t>LRGV138/345</w:t>
        </w:r>
      </w:ins>
      <w:ins w:id="1305" w:author="DC Energy" w:date="2019-05-07T11:24:00Z">
        <w:r w:rsidRPr="002B1F95">
          <w:rPr>
            <w:b/>
            <w:bCs/>
          </w:rPr>
          <w:t>=0</w:t>
        </w:r>
      </w:ins>
    </w:p>
    <w:p w14:paraId="3E5AF077" w14:textId="77777777" w:rsidR="009C4E8D" w:rsidRPr="002B1F95" w:rsidRDefault="009C4E8D" w:rsidP="009C4E8D">
      <w:pPr>
        <w:spacing w:after="240"/>
        <w:rPr>
          <w:ins w:id="1306" w:author="DC Energy" w:date="2019-05-07T11:24:00Z"/>
          <w:iCs/>
        </w:rPr>
      </w:pPr>
      <w:ins w:id="1307" w:author="DC Energy" w:date="2019-05-07T11:24:00Z">
        <w:r w:rsidRPr="002B1F95">
          <w:rPr>
            <w:iCs/>
          </w:rPr>
          <w:t>Where:</w:t>
        </w:r>
      </w:ins>
    </w:p>
    <w:p w14:paraId="41C7C7C4" w14:textId="77777777" w:rsidR="009C4E8D" w:rsidRPr="002B1F95" w:rsidRDefault="009C4E8D" w:rsidP="009C4E8D">
      <w:pPr>
        <w:spacing w:after="240"/>
        <w:ind w:left="2880" w:hanging="2160"/>
        <w:rPr>
          <w:ins w:id="1308" w:author="DC Energy" w:date="2019-05-07T11:24:00Z"/>
        </w:rPr>
      </w:pPr>
      <w:ins w:id="1309" w:author="DC Energy" w:date="2019-05-07T11:24:00Z">
        <w:r w:rsidRPr="002B1F95">
          <w:t xml:space="preserve">RTRSVPOR </w:t>
        </w:r>
        <w:r w:rsidRPr="002B1F95">
          <w:tab/>
          <w:t>=</w:t>
        </w:r>
        <w:r w:rsidRPr="002B1F95">
          <w:tab/>
        </w:r>
      </w:ins>
      <m:oMath>
        <m:eqArr>
          <m:eqArrPr>
            <m:ctrlPr>
              <w:ins w:id="1310" w:author="DC Energy" w:date="2019-05-07T11:39:00Z">
                <w:rPr>
                  <w:rFonts w:ascii="Cambria Math" w:hAnsi="Cambria Math"/>
                  <w:bCs/>
                  <w:i/>
                </w:rPr>
              </w:ins>
            </m:ctrlPr>
          </m:eqArrPr>
          <m:e>
            <m:r>
              <w:ins w:id="1311" w:author="DC Energy" w:date="2019-05-07T11:39:00Z">
                <m:rPr>
                  <m:sty m:val="p"/>
                </m:rPr>
                <w:rPr>
                  <w:rFonts w:ascii="Cambria Math" w:hAnsi="Cambria Math"/>
                </w:rPr>
                <m:t>Σ</m:t>
              </w:ins>
            </m:r>
          </m:e>
          <m:e>
            <m:r>
              <w:ins w:id="1312" w:author="DC Energy" w:date="2019-05-07T11:39:00Z">
                <w:rPr>
                  <w:rFonts w:ascii="Cambria Math" w:hAnsi="Cambria Math"/>
                </w:rPr>
                <m:t>y</m:t>
              </w:ins>
            </m:r>
          </m:e>
        </m:eqArr>
      </m:oMath>
      <w:ins w:id="1313"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478F6F" w14:textId="77777777" w:rsidR="009C4E8D" w:rsidRPr="002B1F95" w:rsidRDefault="009C4E8D" w:rsidP="009C4E8D">
      <w:pPr>
        <w:spacing w:after="240"/>
        <w:ind w:left="2880" w:hanging="2160"/>
        <w:rPr>
          <w:ins w:id="1314" w:author="DC Energy" w:date="2019-05-07T11:24:00Z"/>
        </w:rPr>
      </w:pPr>
      <w:ins w:id="1315" w:author="DC Energy" w:date="2019-05-07T11:24:00Z">
        <w:r w:rsidRPr="002B1F95">
          <w:t xml:space="preserve">RTRDP                      </w:t>
        </w:r>
        <w:r w:rsidRPr="002B1F95">
          <w:tab/>
          <w:t xml:space="preserve">= </w:t>
        </w:r>
        <w:r>
          <w:t xml:space="preserve">         </w:t>
        </w:r>
      </w:ins>
      <m:oMath>
        <m:eqArr>
          <m:eqArrPr>
            <m:ctrlPr>
              <w:ins w:id="1316" w:author="DC Energy" w:date="2019-05-07T11:39:00Z">
                <w:rPr>
                  <w:rFonts w:ascii="Cambria Math" w:hAnsi="Cambria Math"/>
                  <w:bCs/>
                  <w:i/>
                </w:rPr>
              </w:ins>
            </m:ctrlPr>
          </m:eqArrPr>
          <m:e>
            <m:r>
              <w:ins w:id="1317" w:author="DC Energy" w:date="2019-05-07T11:39:00Z">
                <m:rPr>
                  <m:sty m:val="p"/>
                </m:rPr>
                <w:rPr>
                  <w:rFonts w:ascii="Cambria Math" w:hAnsi="Cambria Math"/>
                </w:rPr>
                <m:t>Σ</m:t>
              </w:ins>
            </m:r>
          </m:e>
          <m:e>
            <m:r>
              <w:ins w:id="1318" w:author="DC Energy" w:date="2019-05-07T11:39:00Z">
                <w:rPr>
                  <w:rFonts w:ascii="Cambria Math" w:hAnsi="Cambria Math"/>
                </w:rPr>
                <m:t>y</m:t>
              </w:ins>
            </m:r>
          </m:e>
        </m:eqArr>
      </m:oMath>
      <w:ins w:id="1319"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5C565802" w14:textId="77777777" w:rsidR="009C4E8D" w:rsidRPr="002B1F95" w:rsidRDefault="009C4E8D" w:rsidP="009C4E8D">
      <w:pPr>
        <w:spacing w:after="240"/>
        <w:ind w:left="2880" w:hanging="2160"/>
        <w:rPr>
          <w:ins w:id="1320" w:author="DC Energy" w:date="2019-05-07T11:24:00Z"/>
          <w:bCs/>
        </w:rPr>
      </w:pPr>
      <w:ins w:id="1321"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1322" w:author="DC Energy" w:date="2019-05-07T11:39:00Z">
                <w:rPr>
                  <w:rFonts w:ascii="Cambria Math" w:hAnsi="Cambria Math"/>
                  <w:bCs/>
                  <w:i/>
                </w:rPr>
              </w:ins>
            </m:ctrlPr>
          </m:eqArrPr>
          <m:e>
            <m:r>
              <w:ins w:id="1323" w:author="DC Energy" w:date="2019-05-07T11:39:00Z">
                <m:rPr>
                  <m:sty m:val="p"/>
                </m:rPr>
                <w:rPr>
                  <w:rFonts w:ascii="Cambria Math" w:hAnsi="Cambria Math"/>
                </w:rPr>
                <m:t>Σ</m:t>
              </w:ins>
            </m:r>
          </m:e>
          <m:e>
            <m:r>
              <w:ins w:id="1324" w:author="DC Energy" w:date="2019-05-07T11:39:00Z">
                <w:rPr>
                  <w:rFonts w:ascii="Cambria Math" w:hAnsi="Cambria Math"/>
                </w:rPr>
                <m:t>y</m:t>
              </w:ins>
            </m:r>
          </m:e>
        </m:eqArr>
      </m:oMath>
      <w:ins w:id="1325" w:author="DC Energy" w:date="2019-05-07T11:24:00Z">
        <w:r w:rsidRPr="002B1F95">
          <w:rPr>
            <w:bCs/>
          </w:rPr>
          <w:t xml:space="preserve">TLMP </w:t>
        </w:r>
        <w:r w:rsidRPr="002B1F95">
          <w:rPr>
            <w:bCs/>
            <w:i/>
            <w:vertAlign w:val="subscript"/>
          </w:rPr>
          <w:t>y</w:t>
        </w:r>
      </w:ins>
    </w:p>
    <w:p w14:paraId="777B37E3" w14:textId="77777777" w:rsidR="009C4E8D" w:rsidRPr="002B1F95" w:rsidRDefault="009C4E8D" w:rsidP="009C4E8D">
      <w:pPr>
        <w:spacing w:after="240"/>
        <w:ind w:left="2880" w:hanging="2160"/>
        <w:rPr>
          <w:ins w:id="1326" w:author="DC Energy" w:date="2019-05-07T11:24:00Z"/>
          <w:bCs/>
        </w:rPr>
      </w:pPr>
      <w:ins w:id="1327" w:author="DC Energy" w:date="2019-05-07T11:24:00Z">
        <w:r w:rsidRPr="002B1F95">
          <w:rPr>
            <w:bCs/>
          </w:rPr>
          <w:t xml:space="preserve">RTHBP </w:t>
        </w:r>
        <w:r w:rsidRPr="002B1F95">
          <w:rPr>
            <w:bCs/>
            <w:i/>
            <w:vertAlign w:val="subscript"/>
          </w:rPr>
          <w:t xml:space="preserve">hb, </w:t>
        </w:r>
      </w:ins>
      <w:ins w:id="1328" w:author="DC Energy" w:date="2019-05-07T11:33:00Z">
        <w:r w:rsidR="00FC28BB">
          <w:rPr>
            <w:bCs/>
            <w:i/>
            <w:vertAlign w:val="subscript"/>
          </w:rPr>
          <w:t>LRGV138/345</w:t>
        </w:r>
      </w:ins>
      <w:ins w:id="1329"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1330" w:author="DC Energy" w:date="2019-05-07T11:39:00Z">
                <w:rPr>
                  <w:rFonts w:ascii="Cambria Math" w:hAnsi="Cambria Math"/>
                  <w:bCs/>
                  <w:i/>
                </w:rPr>
              </w:ins>
            </m:ctrlPr>
          </m:eqArrPr>
          <m:e>
            <m:r>
              <w:ins w:id="1331" w:author="DC Energy" w:date="2019-05-07T11:39:00Z">
                <m:rPr>
                  <m:sty m:val="p"/>
                </m:rPr>
                <w:rPr>
                  <w:rFonts w:ascii="Cambria Math" w:hAnsi="Cambria Math"/>
                </w:rPr>
                <m:t>Σ</m:t>
              </w:ins>
            </m:r>
          </m:e>
          <m:e>
            <m:r>
              <w:ins w:id="1332" w:author="DC Energy" w:date="2019-05-07T11:39:00Z">
                <w:rPr>
                  <w:rFonts w:ascii="Cambria Math" w:hAnsi="Cambria Math"/>
                </w:rPr>
                <m:t>b</m:t>
              </w:ins>
            </m:r>
          </m:e>
        </m:eqArr>
      </m:oMath>
      <w:ins w:id="1333" w:author="DC Energy" w:date="2019-05-07T11:24:00Z">
        <w:r w:rsidRPr="002B1F95">
          <w:rPr>
            <w:bCs/>
          </w:rPr>
          <w:t xml:space="preserve">(HBDF </w:t>
        </w:r>
        <w:r w:rsidRPr="002B1F95">
          <w:rPr>
            <w:bCs/>
            <w:i/>
            <w:vertAlign w:val="subscript"/>
          </w:rPr>
          <w:t xml:space="preserve">b, hb, </w:t>
        </w:r>
      </w:ins>
      <w:ins w:id="1334" w:author="DC Energy" w:date="2019-05-07T11:33:00Z">
        <w:r w:rsidR="00FC28BB">
          <w:rPr>
            <w:bCs/>
            <w:i/>
            <w:vertAlign w:val="subscript"/>
          </w:rPr>
          <w:t>LRGV138/345</w:t>
        </w:r>
      </w:ins>
      <w:ins w:id="1335" w:author="DC Energy" w:date="2019-05-07T11:24:00Z">
        <w:r w:rsidRPr="002B1F95">
          <w:rPr>
            <w:bCs/>
          </w:rPr>
          <w:t xml:space="preserve"> * RTLMP </w:t>
        </w:r>
        <w:r w:rsidRPr="002B1F95">
          <w:rPr>
            <w:bCs/>
            <w:i/>
            <w:vertAlign w:val="subscript"/>
          </w:rPr>
          <w:t xml:space="preserve">b, hb, </w:t>
        </w:r>
      </w:ins>
      <w:ins w:id="1336" w:author="DC Energy" w:date="2019-05-07T11:33:00Z">
        <w:r w:rsidR="00FC28BB">
          <w:rPr>
            <w:bCs/>
            <w:i/>
            <w:vertAlign w:val="subscript"/>
          </w:rPr>
          <w:t>LRGV138/345</w:t>
        </w:r>
      </w:ins>
      <w:ins w:id="1337" w:author="DC Energy" w:date="2019-05-07T11:24:00Z">
        <w:r w:rsidRPr="002B1F95">
          <w:rPr>
            <w:bCs/>
            <w:i/>
            <w:vertAlign w:val="subscript"/>
          </w:rPr>
          <w:t>, y</w:t>
        </w:r>
        <w:r w:rsidRPr="002B1F95">
          <w:rPr>
            <w:bCs/>
          </w:rPr>
          <w:t>)</w:t>
        </w:r>
      </w:ins>
    </w:p>
    <w:p w14:paraId="4D1C06A3" w14:textId="77777777" w:rsidR="009C4E8D" w:rsidRPr="002B1F95" w:rsidRDefault="009C4E8D" w:rsidP="009C4E8D">
      <w:pPr>
        <w:spacing w:after="240"/>
        <w:ind w:left="2880" w:hanging="2160"/>
        <w:rPr>
          <w:ins w:id="1338" w:author="DC Energy" w:date="2019-05-07T11:24:00Z"/>
          <w:bCs/>
        </w:rPr>
      </w:pPr>
      <w:ins w:id="1339" w:author="DC Energy" w:date="2019-05-07T11:24:00Z">
        <w:r w:rsidRPr="002B1F95">
          <w:rPr>
            <w:bCs/>
          </w:rPr>
          <w:t xml:space="preserve">HUBDF </w:t>
        </w:r>
        <w:r w:rsidRPr="002B1F95">
          <w:rPr>
            <w:bCs/>
            <w:i/>
            <w:vertAlign w:val="subscript"/>
          </w:rPr>
          <w:t xml:space="preserve">hb, </w:t>
        </w:r>
      </w:ins>
      <w:ins w:id="1340" w:author="DC Energy" w:date="2019-05-07T11:33:00Z">
        <w:r w:rsidR="00FC28BB">
          <w:rPr>
            <w:bCs/>
            <w:i/>
            <w:vertAlign w:val="subscript"/>
          </w:rPr>
          <w:t>LRGV138/345</w:t>
        </w:r>
      </w:ins>
      <w:ins w:id="1341" w:author="DC Energy" w:date="2019-05-07T11:24:00Z">
        <w:r w:rsidRPr="002B1F95">
          <w:rPr>
            <w:bCs/>
          </w:rPr>
          <w:tab/>
          <w:t>=</w:t>
        </w:r>
        <w:r w:rsidRPr="002B1F95">
          <w:rPr>
            <w:bCs/>
          </w:rPr>
          <w:tab/>
          <w:t>IF(HB</w:t>
        </w:r>
        <w:r w:rsidRPr="002B1F95">
          <w:rPr>
            <w:bCs/>
            <w:i/>
            <w:vertAlign w:val="subscript"/>
          </w:rPr>
          <w:t xml:space="preserve"> </w:t>
        </w:r>
      </w:ins>
      <w:ins w:id="1342" w:author="DC Energy" w:date="2019-05-07T11:33:00Z">
        <w:r w:rsidR="00FC28BB">
          <w:rPr>
            <w:bCs/>
            <w:i/>
            <w:vertAlign w:val="subscript"/>
          </w:rPr>
          <w:t>LRGV138/345</w:t>
        </w:r>
      </w:ins>
      <w:ins w:id="1343"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1344" w:author="DC Energy" w:date="2019-05-07T11:33:00Z">
        <w:r w:rsidR="00FC28BB">
          <w:rPr>
            <w:bCs/>
            <w:i/>
            <w:vertAlign w:val="subscript"/>
          </w:rPr>
          <w:t>LRGV138/345</w:t>
        </w:r>
      </w:ins>
      <w:ins w:id="1345" w:author="DC Energy" w:date="2019-05-07T11:24:00Z">
        <w:r w:rsidRPr="002B1F95">
          <w:rPr>
            <w:bCs/>
          </w:rPr>
          <w:t>)</w:t>
        </w:r>
      </w:ins>
    </w:p>
    <w:p w14:paraId="473768C4" w14:textId="77777777" w:rsidR="009C4E8D" w:rsidRPr="002B1F95" w:rsidRDefault="009C4E8D" w:rsidP="009C4E8D">
      <w:pPr>
        <w:spacing w:after="240"/>
        <w:ind w:left="2880" w:hanging="2160"/>
        <w:rPr>
          <w:ins w:id="1346" w:author="DC Energy" w:date="2019-05-07T11:24:00Z"/>
          <w:bCs/>
        </w:rPr>
      </w:pPr>
      <w:ins w:id="1347" w:author="DC Energy" w:date="2019-05-07T11:24:00Z">
        <w:r w:rsidRPr="002B1F95">
          <w:rPr>
            <w:bCs/>
          </w:rPr>
          <w:t xml:space="preserve">HBDF </w:t>
        </w:r>
        <w:r w:rsidRPr="002B1F95">
          <w:rPr>
            <w:bCs/>
            <w:i/>
            <w:vertAlign w:val="subscript"/>
          </w:rPr>
          <w:t xml:space="preserve">b, hb, </w:t>
        </w:r>
      </w:ins>
      <w:ins w:id="1348" w:author="DC Energy" w:date="2019-05-07T11:33:00Z">
        <w:r w:rsidR="00FC28BB">
          <w:rPr>
            <w:bCs/>
            <w:i/>
            <w:vertAlign w:val="subscript"/>
          </w:rPr>
          <w:t>LRGV138/345</w:t>
        </w:r>
      </w:ins>
      <w:ins w:id="1349"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1350" w:author="DC Energy" w:date="2019-05-07T11:33:00Z">
        <w:r w:rsidR="00FC28BB">
          <w:rPr>
            <w:bCs/>
            <w:i/>
            <w:vertAlign w:val="subscript"/>
          </w:rPr>
          <w:t>LRGV138/345</w:t>
        </w:r>
      </w:ins>
      <w:ins w:id="1351"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1352" w:author="DC Energy" w:date="2019-05-07T11:33:00Z">
        <w:r w:rsidR="00FC28BB">
          <w:rPr>
            <w:bCs/>
            <w:i/>
            <w:vertAlign w:val="subscript"/>
          </w:rPr>
          <w:t>LRGV138/345</w:t>
        </w:r>
      </w:ins>
      <w:ins w:id="1353" w:author="DC Energy" w:date="2019-05-07T11:24:00Z">
        <w:r w:rsidRPr="002B1F95">
          <w:rPr>
            <w:bCs/>
          </w:rPr>
          <w:t>)</w:t>
        </w:r>
      </w:ins>
    </w:p>
    <w:p w14:paraId="33BB00F8" w14:textId="77777777" w:rsidR="009C4E8D" w:rsidRPr="002B1F95" w:rsidRDefault="009C4E8D" w:rsidP="009C4E8D">
      <w:pPr>
        <w:rPr>
          <w:ins w:id="1354" w:author="DC Energy" w:date="2019-05-07T11:24:00Z"/>
        </w:rPr>
      </w:pPr>
      <w:ins w:id="1355"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9C4E8D" w:rsidRPr="002B1F95" w14:paraId="41AABE4F" w14:textId="77777777" w:rsidTr="00C74352">
        <w:trPr>
          <w:cantSplit/>
          <w:tblHeader/>
          <w:ins w:id="135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820F4CD" w14:textId="77777777" w:rsidR="009C4E8D" w:rsidRPr="002B1F95" w:rsidRDefault="009C4E8D" w:rsidP="00AB643E">
            <w:pPr>
              <w:keepNext/>
              <w:spacing w:after="120"/>
              <w:rPr>
                <w:ins w:id="1357" w:author="DC Energy" w:date="2019-05-07T11:24:00Z"/>
                <w:b/>
                <w:iCs/>
                <w:sz w:val="20"/>
              </w:rPr>
            </w:pPr>
            <w:ins w:id="1358"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135C139F" w14:textId="77777777" w:rsidR="009C4E8D" w:rsidRPr="002B1F95" w:rsidRDefault="009C4E8D" w:rsidP="00AB643E">
            <w:pPr>
              <w:spacing w:after="120"/>
              <w:rPr>
                <w:ins w:id="1359" w:author="DC Energy" w:date="2019-05-07T11:24:00Z"/>
                <w:b/>
                <w:iCs/>
                <w:sz w:val="20"/>
              </w:rPr>
            </w:pPr>
            <w:ins w:id="1360"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4E69889D" w14:textId="77777777" w:rsidR="009C4E8D" w:rsidRPr="002B1F95" w:rsidRDefault="009C4E8D" w:rsidP="00AB643E">
            <w:pPr>
              <w:spacing w:after="120"/>
              <w:rPr>
                <w:ins w:id="1361" w:author="DC Energy" w:date="2019-05-07T11:24:00Z"/>
                <w:b/>
                <w:iCs/>
                <w:sz w:val="20"/>
              </w:rPr>
            </w:pPr>
            <w:ins w:id="1362" w:author="DC Energy" w:date="2019-05-07T11:24:00Z">
              <w:r w:rsidRPr="002B1F95">
                <w:rPr>
                  <w:b/>
                  <w:iCs/>
                  <w:sz w:val="20"/>
                </w:rPr>
                <w:t>Description</w:t>
              </w:r>
            </w:ins>
          </w:p>
        </w:tc>
      </w:tr>
      <w:tr w:rsidR="009C4E8D" w:rsidRPr="002B1F95" w14:paraId="58FDCE9E" w14:textId="77777777" w:rsidTr="00C74352">
        <w:trPr>
          <w:cantSplit/>
          <w:ins w:id="136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E53BD48" w14:textId="77777777" w:rsidR="009C4E8D" w:rsidRPr="002B1F95" w:rsidRDefault="009C4E8D" w:rsidP="00AB643E">
            <w:pPr>
              <w:keepNext/>
              <w:spacing w:after="60"/>
              <w:rPr>
                <w:ins w:id="1364" w:author="DC Energy" w:date="2019-05-07T11:24:00Z"/>
                <w:iCs/>
                <w:sz w:val="20"/>
              </w:rPr>
            </w:pPr>
            <w:ins w:id="1365"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7D915229" w14:textId="77777777" w:rsidR="009C4E8D" w:rsidRPr="002B1F95" w:rsidRDefault="009C4E8D" w:rsidP="00AB643E">
            <w:pPr>
              <w:spacing w:after="60"/>
              <w:rPr>
                <w:ins w:id="1366" w:author="DC Energy" w:date="2019-05-07T11:24:00Z"/>
                <w:iCs/>
                <w:sz w:val="20"/>
              </w:rPr>
            </w:pPr>
            <w:ins w:id="136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B09FB62" w14:textId="77777777" w:rsidR="009C4E8D" w:rsidRPr="002B1F95" w:rsidRDefault="009C4E8D" w:rsidP="00AB643E">
            <w:pPr>
              <w:spacing w:after="60"/>
              <w:rPr>
                <w:ins w:id="1368" w:author="DC Energy" w:date="2019-05-07T11:24:00Z"/>
                <w:iCs/>
                <w:sz w:val="20"/>
              </w:rPr>
            </w:pPr>
            <w:ins w:id="1369"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9C4E8D" w:rsidRPr="002B1F95" w14:paraId="65465F2C" w14:textId="77777777" w:rsidTr="00C74352">
        <w:trPr>
          <w:ins w:id="137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BEC7272" w14:textId="77777777" w:rsidR="009C4E8D" w:rsidRPr="002B1F95" w:rsidRDefault="009C4E8D" w:rsidP="00AB643E">
            <w:pPr>
              <w:spacing w:after="60"/>
              <w:rPr>
                <w:ins w:id="1371" w:author="DC Energy" w:date="2019-05-07T11:24:00Z"/>
                <w:iCs/>
                <w:sz w:val="20"/>
              </w:rPr>
            </w:pPr>
            <w:ins w:id="1372"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58EF3A3B" w14:textId="77777777" w:rsidR="009C4E8D" w:rsidRPr="002B1F95" w:rsidRDefault="009C4E8D" w:rsidP="00AB643E">
            <w:pPr>
              <w:spacing w:after="60"/>
              <w:rPr>
                <w:ins w:id="1373" w:author="DC Energy" w:date="2019-05-07T11:24:00Z"/>
                <w:iCs/>
                <w:sz w:val="20"/>
              </w:rPr>
            </w:pPr>
            <w:ins w:id="137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C99D9D3" w14:textId="77777777" w:rsidR="009C4E8D" w:rsidRPr="002B1F95" w:rsidRDefault="009C4E8D" w:rsidP="00AB643E">
            <w:pPr>
              <w:spacing w:after="60"/>
              <w:rPr>
                <w:ins w:id="1375" w:author="DC Energy" w:date="2019-05-07T11:24:00Z"/>
                <w:i/>
                <w:iCs/>
                <w:sz w:val="20"/>
              </w:rPr>
            </w:pPr>
            <w:ins w:id="1376"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9C4E8D" w:rsidRPr="002B1F95" w14:paraId="763A1FD9" w14:textId="77777777" w:rsidTr="00C74352">
        <w:trPr>
          <w:ins w:id="137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BE0E00" w14:textId="77777777" w:rsidR="009C4E8D" w:rsidRPr="002B1F95" w:rsidRDefault="009C4E8D" w:rsidP="00AB643E">
            <w:pPr>
              <w:spacing w:after="60"/>
              <w:rPr>
                <w:ins w:id="1378" w:author="DC Energy" w:date="2019-05-07T11:24:00Z"/>
                <w:iCs/>
                <w:sz w:val="20"/>
              </w:rPr>
            </w:pPr>
            <w:ins w:id="1379"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12BE8DF" w14:textId="77777777" w:rsidR="009C4E8D" w:rsidRPr="002B1F95" w:rsidRDefault="009C4E8D" w:rsidP="00AB643E">
            <w:pPr>
              <w:spacing w:after="60"/>
              <w:rPr>
                <w:ins w:id="1380" w:author="DC Energy" w:date="2019-05-07T11:24:00Z"/>
                <w:iCs/>
                <w:sz w:val="20"/>
              </w:rPr>
            </w:pPr>
            <w:ins w:id="138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C9188CD" w14:textId="77777777" w:rsidR="009C4E8D" w:rsidRPr="002B1F95" w:rsidRDefault="009C4E8D" w:rsidP="00AB643E">
            <w:pPr>
              <w:spacing w:after="60"/>
              <w:rPr>
                <w:ins w:id="1382" w:author="DC Energy" w:date="2019-05-07T11:24:00Z"/>
                <w:i/>
                <w:iCs/>
                <w:sz w:val="20"/>
              </w:rPr>
            </w:pPr>
            <w:ins w:id="1383"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9C4E8D" w:rsidRPr="002B1F95" w14:paraId="526BBFC4" w14:textId="77777777" w:rsidTr="00C74352">
        <w:trPr>
          <w:ins w:id="138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E4BFF2" w14:textId="77777777" w:rsidR="009C4E8D" w:rsidRPr="002B1F95" w:rsidRDefault="009C4E8D" w:rsidP="00AB643E">
            <w:pPr>
              <w:spacing w:after="60"/>
              <w:rPr>
                <w:ins w:id="1385" w:author="DC Energy" w:date="2019-05-07T11:24:00Z"/>
                <w:iCs/>
                <w:sz w:val="20"/>
              </w:rPr>
            </w:pPr>
            <w:ins w:id="1386"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18A460FC" w14:textId="77777777" w:rsidR="009C4E8D" w:rsidRPr="002B1F95" w:rsidRDefault="009C4E8D" w:rsidP="00AB643E">
            <w:pPr>
              <w:spacing w:after="60"/>
              <w:rPr>
                <w:ins w:id="1387" w:author="DC Energy" w:date="2019-05-07T11:24:00Z"/>
                <w:iCs/>
                <w:sz w:val="20"/>
              </w:rPr>
            </w:pPr>
            <w:ins w:id="138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529749E" w14:textId="77777777" w:rsidR="009C4E8D" w:rsidRPr="002B1F95" w:rsidRDefault="009C4E8D" w:rsidP="00AB643E">
            <w:pPr>
              <w:spacing w:after="60"/>
              <w:rPr>
                <w:ins w:id="1389" w:author="DC Energy" w:date="2019-05-07T11:24:00Z"/>
                <w:i/>
                <w:iCs/>
                <w:sz w:val="20"/>
              </w:rPr>
            </w:pPr>
            <w:ins w:id="1390"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9C4E8D" w:rsidRPr="002B1F95" w14:paraId="15B379CF" w14:textId="77777777" w:rsidTr="00C74352">
        <w:trPr>
          <w:ins w:id="139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AA8B17A" w14:textId="77777777" w:rsidR="009C4E8D" w:rsidRPr="002B1F95" w:rsidRDefault="009C4E8D" w:rsidP="00AB643E">
            <w:pPr>
              <w:spacing w:after="60"/>
              <w:rPr>
                <w:ins w:id="1392" w:author="DC Energy" w:date="2019-05-07T11:24:00Z"/>
                <w:iCs/>
                <w:sz w:val="20"/>
              </w:rPr>
            </w:pPr>
            <w:ins w:id="1393"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4AD3EAF" w14:textId="77777777" w:rsidR="009C4E8D" w:rsidRPr="002B1F95" w:rsidRDefault="009C4E8D" w:rsidP="00AB643E">
            <w:pPr>
              <w:spacing w:after="60"/>
              <w:rPr>
                <w:ins w:id="1394" w:author="DC Energy" w:date="2019-05-07T11:24:00Z"/>
                <w:iCs/>
                <w:sz w:val="20"/>
              </w:rPr>
            </w:pPr>
            <w:ins w:id="139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54A7D3E" w14:textId="77777777" w:rsidR="009C4E8D" w:rsidRPr="002B1F95" w:rsidRDefault="009C4E8D" w:rsidP="00AB643E">
            <w:pPr>
              <w:spacing w:after="60"/>
              <w:rPr>
                <w:ins w:id="1396" w:author="DC Energy" w:date="2019-05-07T11:24:00Z"/>
                <w:i/>
                <w:iCs/>
                <w:sz w:val="20"/>
              </w:rPr>
            </w:pPr>
            <w:ins w:id="1397"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9C4E8D" w:rsidRPr="002B1F95" w14:paraId="65EF8F50" w14:textId="77777777" w:rsidTr="00C74352">
        <w:trPr>
          <w:ins w:id="139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54BC37" w14:textId="77777777" w:rsidR="009C4E8D" w:rsidRPr="002B1F95" w:rsidRDefault="009C4E8D" w:rsidP="00AB643E">
            <w:pPr>
              <w:spacing w:after="60"/>
              <w:rPr>
                <w:ins w:id="1399" w:author="DC Energy" w:date="2019-05-07T11:24:00Z"/>
                <w:iCs/>
                <w:sz w:val="20"/>
              </w:rPr>
            </w:pPr>
            <w:ins w:id="1400"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C53E6E" w14:textId="77777777" w:rsidR="009C4E8D" w:rsidRPr="002B1F95" w:rsidRDefault="009C4E8D" w:rsidP="00AB643E">
            <w:pPr>
              <w:spacing w:after="60"/>
              <w:rPr>
                <w:ins w:id="1401" w:author="DC Energy" w:date="2019-05-07T11:24:00Z"/>
                <w:iCs/>
                <w:sz w:val="20"/>
              </w:rPr>
            </w:pPr>
            <w:ins w:id="140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BF8E17F" w14:textId="77777777" w:rsidR="009C4E8D" w:rsidRPr="002B1F95" w:rsidRDefault="009C4E8D" w:rsidP="00AB643E">
            <w:pPr>
              <w:spacing w:after="60"/>
              <w:rPr>
                <w:ins w:id="1403" w:author="DC Energy" w:date="2019-05-07T11:24:00Z"/>
                <w:i/>
                <w:iCs/>
                <w:sz w:val="20"/>
              </w:rPr>
            </w:pPr>
            <w:ins w:id="1404"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9C4E8D" w:rsidRPr="002B1F95" w14:paraId="24DBDAAE" w14:textId="77777777" w:rsidTr="00C74352">
        <w:trPr>
          <w:ins w:id="140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59E986" w14:textId="77777777" w:rsidR="009C4E8D" w:rsidRPr="002B1F95" w:rsidRDefault="009C4E8D" w:rsidP="00AB643E">
            <w:pPr>
              <w:spacing w:after="60"/>
              <w:rPr>
                <w:ins w:id="1406" w:author="DC Energy" w:date="2019-05-07T11:24:00Z"/>
                <w:iCs/>
                <w:sz w:val="20"/>
              </w:rPr>
            </w:pPr>
            <w:ins w:id="1407"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E607E04" w14:textId="77777777" w:rsidR="009C4E8D" w:rsidRPr="002B1F95" w:rsidRDefault="009C4E8D" w:rsidP="00AB643E">
            <w:pPr>
              <w:spacing w:after="60"/>
              <w:rPr>
                <w:ins w:id="1408" w:author="DC Energy" w:date="2019-05-07T11:24:00Z"/>
                <w:iCs/>
                <w:sz w:val="20"/>
              </w:rPr>
            </w:pPr>
            <w:ins w:id="140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16CF2C1C" w14:textId="77777777" w:rsidR="009C4E8D" w:rsidRPr="002B1F95" w:rsidRDefault="009C4E8D" w:rsidP="00AB643E">
            <w:pPr>
              <w:spacing w:after="60"/>
              <w:rPr>
                <w:ins w:id="1410" w:author="DC Energy" w:date="2019-05-07T11:24:00Z"/>
                <w:i/>
                <w:iCs/>
                <w:sz w:val="20"/>
              </w:rPr>
            </w:pPr>
            <w:ins w:id="1411"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EF313E7" w14:textId="77777777" w:rsidTr="00C74352">
        <w:trPr>
          <w:ins w:id="141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1611B02" w14:textId="77777777" w:rsidR="009C4E8D" w:rsidRPr="002B1F95" w:rsidRDefault="009C4E8D" w:rsidP="00AB643E">
            <w:pPr>
              <w:spacing w:after="60"/>
              <w:rPr>
                <w:ins w:id="1413" w:author="DC Energy" w:date="2019-05-07T11:24:00Z"/>
                <w:iCs/>
                <w:sz w:val="20"/>
              </w:rPr>
            </w:pPr>
            <w:ins w:id="1414" w:author="DC Energy" w:date="2019-05-07T11:24:00Z">
              <w:r w:rsidRPr="002B1F95">
                <w:rPr>
                  <w:iCs/>
                  <w:sz w:val="20"/>
                </w:rPr>
                <w:lastRenderedPageBreak/>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2555CE61" w14:textId="77777777" w:rsidR="009C4E8D" w:rsidRPr="002B1F95" w:rsidRDefault="009C4E8D" w:rsidP="00AB643E">
            <w:pPr>
              <w:spacing w:after="60"/>
              <w:rPr>
                <w:ins w:id="1415" w:author="DC Energy" w:date="2019-05-07T11:24:00Z"/>
                <w:iCs/>
                <w:sz w:val="20"/>
              </w:rPr>
            </w:pPr>
            <w:ins w:id="141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7DB30FC" w14:textId="77777777" w:rsidR="009C4E8D" w:rsidRPr="002B1F95" w:rsidRDefault="009C4E8D" w:rsidP="00AB643E">
            <w:pPr>
              <w:spacing w:after="60"/>
              <w:rPr>
                <w:ins w:id="1417" w:author="DC Energy" w:date="2019-05-07T11:24:00Z"/>
                <w:iCs/>
                <w:sz w:val="20"/>
              </w:rPr>
            </w:pPr>
            <w:ins w:id="1418"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9C4E8D" w:rsidRPr="002B1F95" w14:paraId="55AE42A0" w14:textId="77777777" w:rsidTr="00C74352">
        <w:trPr>
          <w:ins w:id="141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E4F7563" w14:textId="77777777" w:rsidR="009C4E8D" w:rsidRPr="002B1F95" w:rsidRDefault="009C4E8D" w:rsidP="00AB643E">
            <w:pPr>
              <w:spacing w:after="60"/>
              <w:rPr>
                <w:ins w:id="1420" w:author="DC Energy" w:date="2019-05-07T11:24:00Z"/>
                <w:iCs/>
                <w:sz w:val="20"/>
              </w:rPr>
            </w:pPr>
            <w:ins w:id="1421" w:author="DC Energy" w:date="2019-05-07T11:24:00Z">
              <w:r w:rsidRPr="002B1F95">
                <w:rPr>
                  <w:iCs/>
                  <w:sz w:val="20"/>
                </w:rPr>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39572318" w14:textId="77777777" w:rsidR="009C4E8D" w:rsidRPr="002B1F95" w:rsidRDefault="009C4E8D" w:rsidP="00AB643E">
            <w:pPr>
              <w:spacing w:after="60"/>
              <w:rPr>
                <w:ins w:id="1422" w:author="DC Energy" w:date="2019-05-07T11:24:00Z"/>
                <w:sz w:val="20"/>
              </w:rPr>
            </w:pPr>
            <w:ins w:id="1423"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5EEA182C" w14:textId="77777777" w:rsidR="009C4E8D" w:rsidRPr="002B1F95" w:rsidRDefault="009C4E8D" w:rsidP="00AB643E">
            <w:pPr>
              <w:spacing w:after="60"/>
              <w:rPr>
                <w:ins w:id="1424" w:author="DC Energy" w:date="2019-05-07T11:24:00Z"/>
                <w:iCs/>
                <w:sz w:val="20"/>
              </w:rPr>
            </w:pPr>
            <w:ins w:id="1425"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9C4E8D" w:rsidRPr="002B1F95" w14:paraId="242ED019" w14:textId="77777777" w:rsidTr="00C74352">
        <w:trPr>
          <w:ins w:id="142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93ECA85" w14:textId="77777777" w:rsidR="009C4E8D" w:rsidRPr="002B1F95" w:rsidRDefault="009C4E8D" w:rsidP="00AB643E">
            <w:pPr>
              <w:spacing w:after="60"/>
              <w:rPr>
                <w:ins w:id="1427" w:author="DC Energy" w:date="2019-05-07T11:24:00Z"/>
                <w:iCs/>
                <w:sz w:val="20"/>
              </w:rPr>
            </w:pPr>
            <w:ins w:id="1428"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8EC145B" w14:textId="77777777" w:rsidR="009C4E8D" w:rsidRPr="002B1F95" w:rsidRDefault="009C4E8D" w:rsidP="00AB643E">
            <w:pPr>
              <w:spacing w:after="60"/>
              <w:rPr>
                <w:ins w:id="1429" w:author="DC Energy" w:date="2019-05-07T11:24:00Z"/>
                <w:iCs/>
                <w:sz w:val="20"/>
              </w:rPr>
            </w:pPr>
            <w:ins w:id="143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33D597D7" w14:textId="77777777" w:rsidR="009C4E8D" w:rsidRPr="002B1F95" w:rsidRDefault="009C4E8D" w:rsidP="00AB643E">
            <w:pPr>
              <w:spacing w:after="60"/>
              <w:rPr>
                <w:ins w:id="1431" w:author="DC Energy" w:date="2019-05-07T11:24:00Z"/>
                <w:iCs/>
                <w:sz w:val="20"/>
              </w:rPr>
            </w:pPr>
            <w:ins w:id="1432"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9C4E8D" w:rsidRPr="002B1F95" w14:paraId="5B553934" w14:textId="77777777" w:rsidTr="00C74352">
        <w:trPr>
          <w:ins w:id="143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2F22361" w14:textId="77777777" w:rsidR="009C4E8D" w:rsidRPr="002B1F95" w:rsidRDefault="009C4E8D" w:rsidP="00AB643E">
            <w:pPr>
              <w:spacing w:after="60"/>
              <w:rPr>
                <w:ins w:id="1434" w:author="DC Energy" w:date="2019-05-07T11:24:00Z"/>
                <w:iCs/>
                <w:sz w:val="20"/>
              </w:rPr>
            </w:pPr>
            <w:ins w:id="1435"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0E4400FB" w14:textId="77777777" w:rsidR="009C4E8D" w:rsidRPr="002B1F95" w:rsidRDefault="009C4E8D" w:rsidP="00AB643E">
            <w:pPr>
              <w:spacing w:after="60"/>
              <w:rPr>
                <w:ins w:id="1436" w:author="DC Energy" w:date="2019-05-07T11:24:00Z"/>
                <w:iCs/>
                <w:sz w:val="20"/>
              </w:rPr>
            </w:pPr>
            <w:ins w:id="143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E64E43" w14:textId="77777777" w:rsidR="009C4E8D" w:rsidRPr="002B1F95" w:rsidRDefault="009C4E8D" w:rsidP="00AB643E">
            <w:pPr>
              <w:spacing w:after="60"/>
              <w:rPr>
                <w:ins w:id="1438" w:author="DC Energy" w:date="2019-05-07T11:24:00Z"/>
                <w:iCs/>
                <w:sz w:val="20"/>
              </w:rPr>
            </w:pPr>
            <w:ins w:id="1439"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9C4E8D" w:rsidRPr="002B1F95" w14:paraId="51E66074" w14:textId="77777777" w:rsidTr="00C74352">
        <w:trPr>
          <w:ins w:id="144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806A10" w14:textId="77777777" w:rsidR="009C4E8D" w:rsidRPr="002B1F95" w:rsidRDefault="009C4E8D" w:rsidP="00AB643E">
            <w:pPr>
              <w:spacing w:after="60"/>
              <w:rPr>
                <w:ins w:id="1441" w:author="DC Energy" w:date="2019-05-07T11:24:00Z"/>
                <w:i/>
                <w:iCs/>
                <w:sz w:val="20"/>
              </w:rPr>
            </w:pPr>
            <w:ins w:id="1442"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2C71D06A" w14:textId="77777777" w:rsidR="009C4E8D" w:rsidRPr="002B1F95" w:rsidRDefault="009C4E8D" w:rsidP="00AB643E">
            <w:pPr>
              <w:spacing w:after="60"/>
              <w:rPr>
                <w:ins w:id="1443" w:author="DC Energy" w:date="2019-05-07T11:24:00Z"/>
                <w:iCs/>
                <w:sz w:val="20"/>
              </w:rPr>
            </w:pPr>
            <w:ins w:id="144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5553BDD" w14:textId="77777777" w:rsidR="009C4E8D" w:rsidRPr="002B1F95" w:rsidRDefault="009C4E8D" w:rsidP="00AB643E">
            <w:pPr>
              <w:spacing w:after="60"/>
              <w:rPr>
                <w:ins w:id="1445" w:author="DC Energy" w:date="2019-05-07T11:24:00Z"/>
                <w:iCs/>
                <w:sz w:val="20"/>
              </w:rPr>
            </w:pPr>
            <w:ins w:id="1446" w:author="DC Energy" w:date="2019-05-07T11:24:00Z">
              <w:r w:rsidRPr="002B1F95">
                <w:rPr>
                  <w:iCs/>
                  <w:sz w:val="20"/>
                </w:rPr>
                <w:t>A SCED interval in the 15-minute Settlement Interval.  The summation is over the total number of SCED runs that cover the 15-minute Settlement Interval.</w:t>
              </w:r>
            </w:ins>
          </w:p>
        </w:tc>
      </w:tr>
      <w:tr w:rsidR="009C4E8D" w:rsidRPr="002B1F95" w14:paraId="5701800E" w14:textId="77777777" w:rsidTr="00C74352">
        <w:trPr>
          <w:ins w:id="144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E0F33CF" w14:textId="77777777" w:rsidR="009C4E8D" w:rsidRPr="002B1F95" w:rsidRDefault="009C4E8D" w:rsidP="00AB643E">
            <w:pPr>
              <w:spacing w:after="60"/>
              <w:rPr>
                <w:ins w:id="1448" w:author="DC Energy" w:date="2019-05-07T11:24:00Z"/>
                <w:i/>
                <w:iCs/>
                <w:sz w:val="20"/>
              </w:rPr>
            </w:pPr>
            <w:ins w:id="1449"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784354BA" w14:textId="77777777" w:rsidR="009C4E8D" w:rsidRPr="002B1F95" w:rsidRDefault="009C4E8D" w:rsidP="00AB643E">
            <w:pPr>
              <w:spacing w:after="60"/>
              <w:rPr>
                <w:ins w:id="1450" w:author="DC Energy" w:date="2019-05-07T11:24:00Z"/>
                <w:iCs/>
                <w:sz w:val="20"/>
              </w:rPr>
            </w:pPr>
            <w:ins w:id="145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A165D2E" w14:textId="77777777" w:rsidR="009C4E8D" w:rsidRPr="002B1F95" w:rsidRDefault="009C4E8D" w:rsidP="00AB643E">
            <w:pPr>
              <w:spacing w:after="60"/>
              <w:rPr>
                <w:ins w:id="1452" w:author="DC Energy" w:date="2019-05-07T11:24:00Z"/>
                <w:iCs/>
                <w:sz w:val="20"/>
              </w:rPr>
            </w:pPr>
            <w:ins w:id="1453" w:author="DC Energy" w:date="2019-05-07T11:24:00Z">
              <w:r w:rsidRPr="002B1F95">
                <w:rPr>
                  <w:iCs/>
                  <w:sz w:val="20"/>
                </w:rPr>
                <w:t>An energized Electrical Bus that is a component of a Hub Bus.</w:t>
              </w:r>
            </w:ins>
          </w:p>
        </w:tc>
      </w:tr>
      <w:tr w:rsidR="009C4E8D" w:rsidRPr="002B1F95" w14:paraId="1F6C72C9" w14:textId="77777777" w:rsidTr="00C74352">
        <w:trPr>
          <w:ins w:id="145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F9A8AD3" w14:textId="77777777" w:rsidR="009C4E8D" w:rsidRPr="002B1F95" w:rsidRDefault="009C4E8D" w:rsidP="00AB643E">
            <w:pPr>
              <w:spacing w:after="60"/>
              <w:rPr>
                <w:ins w:id="1455" w:author="DC Energy" w:date="2019-05-07T11:24:00Z"/>
                <w:iCs/>
                <w:sz w:val="20"/>
              </w:rPr>
            </w:pPr>
            <w:ins w:id="1456"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6CCB684" w14:textId="77777777" w:rsidR="009C4E8D" w:rsidRPr="002B1F95" w:rsidRDefault="009C4E8D" w:rsidP="00AB643E">
            <w:pPr>
              <w:spacing w:after="60"/>
              <w:rPr>
                <w:ins w:id="1457" w:author="DC Energy" w:date="2019-05-07T11:24:00Z"/>
                <w:iCs/>
                <w:sz w:val="20"/>
              </w:rPr>
            </w:pPr>
            <w:ins w:id="145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682B527" w14:textId="77777777" w:rsidR="009C4E8D" w:rsidRPr="002B1F95" w:rsidRDefault="009C4E8D" w:rsidP="00AB643E">
            <w:pPr>
              <w:spacing w:after="60"/>
              <w:rPr>
                <w:ins w:id="1459" w:author="DC Energy" w:date="2019-05-07T11:24:00Z"/>
                <w:iCs/>
                <w:sz w:val="20"/>
              </w:rPr>
            </w:pPr>
            <w:ins w:id="1460"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9C4E8D" w:rsidRPr="002B1F95" w14:paraId="67817B39" w14:textId="77777777" w:rsidTr="00C74352">
        <w:trPr>
          <w:ins w:id="146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1E7C45CA" w14:textId="77777777" w:rsidR="009C4E8D" w:rsidRPr="002B1F95" w:rsidRDefault="009C4E8D" w:rsidP="00AB643E">
            <w:pPr>
              <w:spacing w:after="60"/>
              <w:rPr>
                <w:ins w:id="1462" w:author="DC Energy" w:date="2019-05-07T11:24:00Z"/>
                <w:i/>
                <w:iCs/>
                <w:sz w:val="20"/>
              </w:rPr>
            </w:pPr>
            <w:ins w:id="1463"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208E15C6" w14:textId="77777777" w:rsidR="009C4E8D" w:rsidRPr="002B1F95" w:rsidRDefault="009C4E8D" w:rsidP="00AB643E">
            <w:pPr>
              <w:spacing w:after="60"/>
              <w:rPr>
                <w:ins w:id="1464" w:author="DC Energy" w:date="2019-05-07T11:24:00Z"/>
                <w:iCs/>
                <w:sz w:val="20"/>
              </w:rPr>
            </w:pPr>
            <w:ins w:id="146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5E61A09" w14:textId="77777777" w:rsidR="009C4E8D" w:rsidRPr="002B1F95" w:rsidRDefault="009C4E8D" w:rsidP="00AB643E">
            <w:pPr>
              <w:spacing w:after="60"/>
              <w:rPr>
                <w:ins w:id="1466" w:author="DC Energy" w:date="2019-05-07T11:24:00Z"/>
                <w:iCs/>
                <w:sz w:val="20"/>
              </w:rPr>
            </w:pPr>
            <w:ins w:id="1467" w:author="DC Energy" w:date="2019-05-07T11:24:00Z">
              <w:r w:rsidRPr="002B1F95">
                <w:rPr>
                  <w:iCs/>
                  <w:sz w:val="20"/>
                </w:rPr>
                <w:t>A Hub Bus that is a component of the Hub.</w:t>
              </w:r>
            </w:ins>
          </w:p>
        </w:tc>
      </w:tr>
      <w:tr w:rsidR="009C4E8D" w:rsidRPr="002B1F95" w14:paraId="22E9D708" w14:textId="77777777" w:rsidTr="00C74352">
        <w:trPr>
          <w:ins w:id="146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D611D22" w14:textId="77777777" w:rsidR="009C4E8D" w:rsidRPr="002B1F95" w:rsidRDefault="009C4E8D" w:rsidP="00AB643E">
            <w:pPr>
              <w:spacing w:after="60"/>
              <w:rPr>
                <w:ins w:id="1469" w:author="DC Energy" w:date="2019-05-07T11:24:00Z"/>
                <w:iCs/>
                <w:sz w:val="20"/>
              </w:rPr>
            </w:pPr>
            <w:ins w:id="1470"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1A7A2FA" w14:textId="77777777" w:rsidR="009C4E8D" w:rsidRPr="002B1F95" w:rsidRDefault="009C4E8D" w:rsidP="00AB643E">
            <w:pPr>
              <w:spacing w:after="60"/>
              <w:rPr>
                <w:ins w:id="1471" w:author="DC Energy" w:date="2019-05-07T11:24:00Z"/>
                <w:iCs/>
                <w:sz w:val="20"/>
              </w:rPr>
            </w:pPr>
            <w:ins w:id="147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572433F3" w14:textId="77777777" w:rsidR="009C4E8D" w:rsidRPr="002B1F95" w:rsidRDefault="009C4E8D" w:rsidP="00AB643E">
            <w:pPr>
              <w:spacing w:after="60"/>
              <w:rPr>
                <w:ins w:id="1473" w:author="DC Energy" w:date="2019-05-07T11:24:00Z"/>
                <w:iCs/>
                <w:sz w:val="20"/>
              </w:rPr>
            </w:pPr>
            <w:ins w:id="1474" w:author="DC Energy" w:date="2019-05-07T11:24:00Z">
              <w:r w:rsidRPr="002B1F95">
                <w:rPr>
                  <w:iCs/>
                  <w:sz w:val="20"/>
                </w:rPr>
                <w:t>The total number of Hub Buses in the Hub with at least one energized component in each Hub Bus.</w:t>
              </w:r>
            </w:ins>
          </w:p>
        </w:tc>
      </w:tr>
    </w:tbl>
    <w:p w14:paraId="7FEB1B01"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commentRangeStart w:id="1475"/>
      <w:r w:rsidRPr="009C4E8D">
        <w:rPr>
          <w:b/>
          <w:snapToGrid w:val="0"/>
          <w:szCs w:val="20"/>
        </w:rPr>
        <w:t>3.5.2.</w:t>
      </w:r>
      <w:ins w:id="1476" w:author="DC Energy" w:date="2019-05-07T11:48:00Z">
        <w:r w:rsidR="00071E81">
          <w:rPr>
            <w:b/>
            <w:snapToGrid w:val="0"/>
            <w:szCs w:val="20"/>
          </w:rPr>
          <w:t>7</w:t>
        </w:r>
      </w:ins>
      <w:del w:id="1477" w:author="DC Energy" w:date="2019-05-07T11:48:00Z">
        <w:r w:rsidRPr="009C4E8D" w:rsidDel="00071E81">
          <w:rPr>
            <w:b/>
            <w:snapToGrid w:val="0"/>
            <w:szCs w:val="20"/>
          </w:rPr>
          <w:delText>6</w:delText>
        </w:r>
      </w:del>
      <w:commentRangeEnd w:id="1475"/>
      <w:r w:rsidR="007B6853">
        <w:rPr>
          <w:rStyle w:val="CommentReference"/>
        </w:rPr>
        <w:commentReference w:id="1475"/>
      </w:r>
      <w:r w:rsidRPr="009C4E8D">
        <w:rPr>
          <w:b/>
          <w:snapToGrid w:val="0"/>
          <w:szCs w:val="20"/>
        </w:rPr>
        <w:tab/>
        <w:t>ERCOT Hub Average 345 kV Hub (ERCOT 345)</w:t>
      </w:r>
    </w:p>
    <w:p w14:paraId="7977F20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Hub Average 345 kV Hub price, for both Day-Ahead and Real-Time, is the simple average of four prices from the applicable time period: the North 345 kV Hub price, the South 345 kV Hub price, the Houston 345 kV Hub price, and the West 345 kV Hub price.</w:t>
      </w:r>
      <w:r w:rsidRPr="009C4E8D">
        <w:rPr>
          <w:iCs/>
          <w:szCs w:val="20"/>
        </w:rPr>
        <w:t xml:space="preserve">  The Panhandle 345 kV Hub </w:t>
      </w:r>
      <w:ins w:id="1478"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1479" w:author="DC Energy" w:date="2019-05-07T11:23:00Z">
        <w:r w:rsidRPr="009C4E8D" w:rsidDel="009C4E8D">
          <w:rPr>
            <w:iCs/>
            <w:szCs w:val="20"/>
          </w:rPr>
          <w:delText>is</w:delText>
        </w:r>
      </w:del>
      <w:r w:rsidRPr="009C4E8D">
        <w:rPr>
          <w:iCs/>
          <w:szCs w:val="20"/>
        </w:rPr>
        <w:t xml:space="preserve"> not included in the ERCOT Hub Average 345 kV Hub price.</w:t>
      </w:r>
    </w:p>
    <w:p w14:paraId="098D736E"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 xml:space="preserve">The Day-Ahead Settlement Point Price for the Hub “ERCOT 345” for a given Operating Hour is calculated as follows: </w:t>
      </w:r>
    </w:p>
    <w:p w14:paraId="1291F7F0" w14:textId="77777777" w:rsidR="009C4E8D" w:rsidRPr="009C4E8D" w:rsidRDefault="009C4E8D" w:rsidP="009C4E8D">
      <w:pPr>
        <w:tabs>
          <w:tab w:val="left" w:pos="2340"/>
          <w:tab w:val="left" w:pos="3420"/>
        </w:tabs>
        <w:spacing w:after="240"/>
        <w:ind w:left="3420" w:hanging="2700"/>
        <w:rPr>
          <w:b/>
          <w:bCs/>
        </w:rPr>
      </w:pPr>
      <w:r w:rsidRPr="009C4E8D">
        <w:rPr>
          <w:b/>
          <w:bCs/>
        </w:rPr>
        <w:t>DASPP</w:t>
      </w:r>
      <w:r w:rsidRPr="009C4E8D">
        <w:rPr>
          <w:bCs/>
        </w:rPr>
        <w:t xml:space="preserve"> </w:t>
      </w:r>
      <w:r w:rsidRPr="009C4E8D">
        <w:rPr>
          <w:bCs/>
          <w:i/>
          <w:vertAlign w:val="subscript"/>
        </w:rPr>
        <w:t>ERCOT345</w:t>
      </w:r>
      <w:r w:rsidRPr="009C4E8D">
        <w:rPr>
          <w:b/>
          <w:bCs/>
        </w:rPr>
        <w:tab/>
        <w:t>=</w:t>
      </w:r>
      <w:r w:rsidRPr="009C4E8D">
        <w:rPr>
          <w:b/>
          <w:bCs/>
        </w:rPr>
        <w:tab/>
        <w:t>(DASPP</w:t>
      </w:r>
      <w:r w:rsidRPr="009C4E8D">
        <w:rPr>
          <w:bCs/>
        </w:rPr>
        <w:t xml:space="preserve"> </w:t>
      </w:r>
      <w:r w:rsidRPr="009C4E8D">
        <w:rPr>
          <w:bCs/>
          <w:i/>
          <w:vertAlign w:val="subscript"/>
        </w:rPr>
        <w:t>North345</w:t>
      </w:r>
      <w:r w:rsidRPr="009C4E8D">
        <w:rPr>
          <w:bCs/>
        </w:rPr>
        <w:t xml:space="preserve"> </w:t>
      </w:r>
      <w:r w:rsidRPr="009C4E8D">
        <w:rPr>
          <w:b/>
          <w:bCs/>
        </w:rPr>
        <w:t xml:space="preserve">+ DASPP </w:t>
      </w:r>
      <w:r w:rsidRPr="009C4E8D">
        <w:rPr>
          <w:bCs/>
          <w:i/>
          <w:vertAlign w:val="subscript"/>
        </w:rPr>
        <w:t>South345</w:t>
      </w:r>
      <w:r w:rsidRPr="009C4E8D">
        <w:rPr>
          <w:bCs/>
        </w:rPr>
        <w:t xml:space="preserve"> </w:t>
      </w:r>
      <w:r w:rsidRPr="009C4E8D">
        <w:rPr>
          <w:b/>
          <w:bCs/>
        </w:rPr>
        <w:t xml:space="preserve">+ DASPP </w:t>
      </w:r>
      <w:r w:rsidRPr="009C4E8D">
        <w:rPr>
          <w:bCs/>
          <w:i/>
          <w:vertAlign w:val="subscript"/>
        </w:rPr>
        <w:t>Houston345</w:t>
      </w:r>
      <w:r w:rsidRPr="009C4E8D">
        <w:rPr>
          <w:b/>
          <w:bCs/>
        </w:rPr>
        <w:t xml:space="preserve"> + DASPP </w:t>
      </w:r>
      <w:r w:rsidRPr="009C4E8D">
        <w:rPr>
          <w:bCs/>
          <w:i/>
          <w:vertAlign w:val="subscript"/>
        </w:rPr>
        <w:t>West345</w:t>
      </w:r>
      <w:r w:rsidRPr="009C4E8D">
        <w:rPr>
          <w:b/>
          <w:bCs/>
        </w:rPr>
        <w:t>) / 4</w:t>
      </w:r>
    </w:p>
    <w:p w14:paraId="04E175C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918"/>
        <w:gridCol w:w="6534"/>
      </w:tblGrid>
      <w:tr w:rsidR="009C4E8D" w:rsidRPr="009C4E8D" w14:paraId="579494D2" w14:textId="77777777" w:rsidTr="00AB643E">
        <w:tc>
          <w:tcPr>
            <w:tcW w:w="1015" w:type="pct"/>
          </w:tcPr>
          <w:p w14:paraId="587000A0" w14:textId="77777777" w:rsidR="009C4E8D" w:rsidRPr="009C4E8D" w:rsidRDefault="009C4E8D" w:rsidP="009C4E8D">
            <w:pPr>
              <w:spacing w:after="120"/>
              <w:rPr>
                <w:b/>
                <w:iCs/>
                <w:sz w:val="20"/>
                <w:szCs w:val="20"/>
              </w:rPr>
            </w:pPr>
            <w:r w:rsidRPr="009C4E8D">
              <w:rPr>
                <w:b/>
                <w:iCs/>
                <w:sz w:val="20"/>
                <w:szCs w:val="20"/>
              </w:rPr>
              <w:t>Variable</w:t>
            </w:r>
          </w:p>
        </w:tc>
        <w:tc>
          <w:tcPr>
            <w:tcW w:w="491" w:type="pct"/>
          </w:tcPr>
          <w:p w14:paraId="5BD4CFD7" w14:textId="77777777" w:rsidR="009C4E8D" w:rsidRPr="009C4E8D" w:rsidRDefault="009C4E8D" w:rsidP="009C4E8D">
            <w:pPr>
              <w:spacing w:after="120"/>
              <w:rPr>
                <w:b/>
                <w:iCs/>
                <w:sz w:val="20"/>
                <w:szCs w:val="20"/>
              </w:rPr>
            </w:pPr>
            <w:r w:rsidRPr="009C4E8D">
              <w:rPr>
                <w:b/>
                <w:iCs/>
                <w:sz w:val="20"/>
                <w:szCs w:val="20"/>
              </w:rPr>
              <w:t>Unit</w:t>
            </w:r>
          </w:p>
        </w:tc>
        <w:tc>
          <w:tcPr>
            <w:tcW w:w="3494" w:type="pct"/>
          </w:tcPr>
          <w:p w14:paraId="0E366385"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11B222F3" w14:textId="77777777" w:rsidTr="00AB643E">
        <w:tc>
          <w:tcPr>
            <w:tcW w:w="1015" w:type="pct"/>
          </w:tcPr>
          <w:p w14:paraId="7A1E1C4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w:t>
            </w:r>
          </w:p>
        </w:tc>
        <w:tc>
          <w:tcPr>
            <w:tcW w:w="491" w:type="pct"/>
          </w:tcPr>
          <w:p w14:paraId="702F770E"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67F734D1" w14:textId="77777777" w:rsidR="009C4E8D" w:rsidRPr="009C4E8D" w:rsidRDefault="009C4E8D" w:rsidP="009C4E8D">
            <w:pPr>
              <w:spacing w:after="60"/>
              <w:rPr>
                <w:iCs/>
                <w:sz w:val="20"/>
                <w:szCs w:val="20"/>
              </w:rPr>
            </w:pPr>
            <w:r w:rsidRPr="009C4E8D">
              <w:rPr>
                <w:i/>
                <w:iCs/>
                <w:sz w:val="20"/>
                <w:szCs w:val="20"/>
              </w:rPr>
              <w:t>Day-Ahead Settlement Point Price at ERCOT 345</w:t>
            </w:r>
            <w:r w:rsidRPr="009C4E8D">
              <w:rPr>
                <w:iCs/>
                <w:sz w:val="20"/>
                <w:szCs w:val="20"/>
              </w:rPr>
              <w:sym w:font="Symbol" w:char="F0BE"/>
            </w:r>
            <w:r w:rsidRPr="009C4E8D">
              <w:rPr>
                <w:iCs/>
                <w:sz w:val="20"/>
                <w:szCs w:val="20"/>
              </w:rPr>
              <w:t>The DAM Settlement Point Price at ERCOT 345 Hub for the hour.</w:t>
            </w:r>
          </w:p>
        </w:tc>
      </w:tr>
      <w:tr w:rsidR="009C4E8D" w:rsidRPr="009C4E8D" w14:paraId="1265480D" w14:textId="77777777" w:rsidTr="00AB643E">
        <w:tc>
          <w:tcPr>
            <w:tcW w:w="1015" w:type="pct"/>
          </w:tcPr>
          <w:p w14:paraId="79F382C4"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North345</w:t>
            </w:r>
          </w:p>
        </w:tc>
        <w:tc>
          <w:tcPr>
            <w:tcW w:w="491" w:type="pct"/>
          </w:tcPr>
          <w:p w14:paraId="0DEC85C7"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45D4DE69" w14:textId="77777777" w:rsidR="009C4E8D" w:rsidRPr="009C4E8D" w:rsidRDefault="009C4E8D" w:rsidP="009C4E8D">
            <w:pPr>
              <w:spacing w:after="60"/>
              <w:rPr>
                <w:iCs/>
                <w:sz w:val="20"/>
                <w:szCs w:val="20"/>
              </w:rPr>
            </w:pPr>
            <w:r w:rsidRPr="009C4E8D">
              <w:rPr>
                <w:i/>
                <w:iCs/>
                <w:sz w:val="20"/>
                <w:szCs w:val="20"/>
              </w:rPr>
              <w:t>Day-Ahead Settlement Point Price at North 345</w:t>
            </w:r>
            <w:r w:rsidRPr="009C4E8D">
              <w:rPr>
                <w:iCs/>
                <w:sz w:val="20"/>
                <w:szCs w:val="20"/>
              </w:rPr>
              <w:sym w:font="Symbol" w:char="F0BE"/>
            </w:r>
            <w:r w:rsidRPr="009C4E8D">
              <w:rPr>
                <w:iCs/>
                <w:sz w:val="20"/>
                <w:szCs w:val="20"/>
              </w:rPr>
              <w:t>The DAM Settlement Point Price at the North</w:t>
            </w:r>
            <w:r w:rsidRPr="009C4E8D">
              <w:rPr>
                <w:i/>
                <w:iCs/>
                <w:sz w:val="20"/>
                <w:szCs w:val="20"/>
              </w:rPr>
              <w:t xml:space="preserve"> </w:t>
            </w:r>
            <w:r w:rsidRPr="009C4E8D">
              <w:rPr>
                <w:iCs/>
                <w:sz w:val="20"/>
                <w:szCs w:val="20"/>
              </w:rPr>
              <w:t>345 Hub for the hour.</w:t>
            </w:r>
          </w:p>
        </w:tc>
      </w:tr>
      <w:tr w:rsidR="009C4E8D" w:rsidRPr="009C4E8D" w14:paraId="28C41DD8" w14:textId="77777777" w:rsidTr="00AB643E">
        <w:tc>
          <w:tcPr>
            <w:tcW w:w="1015" w:type="pct"/>
          </w:tcPr>
          <w:p w14:paraId="5289CF65"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South345</w:t>
            </w:r>
          </w:p>
        </w:tc>
        <w:tc>
          <w:tcPr>
            <w:tcW w:w="491" w:type="pct"/>
          </w:tcPr>
          <w:p w14:paraId="0BE64A22"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1CB6B82B" w14:textId="77777777" w:rsidR="009C4E8D" w:rsidRPr="009C4E8D" w:rsidRDefault="009C4E8D" w:rsidP="009C4E8D">
            <w:pPr>
              <w:spacing w:after="60"/>
              <w:rPr>
                <w:iCs/>
                <w:sz w:val="20"/>
                <w:szCs w:val="20"/>
              </w:rPr>
            </w:pPr>
            <w:r w:rsidRPr="009C4E8D">
              <w:rPr>
                <w:i/>
                <w:iCs/>
                <w:sz w:val="20"/>
                <w:szCs w:val="20"/>
              </w:rPr>
              <w:t>Day-Ahead Settlement Point Price at South 345</w:t>
            </w:r>
            <w:r w:rsidRPr="009C4E8D">
              <w:rPr>
                <w:iCs/>
                <w:sz w:val="20"/>
                <w:szCs w:val="20"/>
              </w:rPr>
              <w:sym w:font="Symbol" w:char="F0BE"/>
            </w:r>
            <w:r w:rsidRPr="009C4E8D">
              <w:rPr>
                <w:iCs/>
                <w:sz w:val="20"/>
                <w:szCs w:val="20"/>
              </w:rPr>
              <w:t>The DAM Settlement Point Price at the South 345 Hub for the hour.</w:t>
            </w:r>
          </w:p>
        </w:tc>
      </w:tr>
      <w:tr w:rsidR="009C4E8D" w:rsidRPr="009C4E8D" w14:paraId="1B5AA35D" w14:textId="77777777" w:rsidTr="00AB643E">
        <w:tc>
          <w:tcPr>
            <w:tcW w:w="1015" w:type="pct"/>
          </w:tcPr>
          <w:p w14:paraId="06B9A13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Houston345</w:t>
            </w:r>
          </w:p>
        </w:tc>
        <w:tc>
          <w:tcPr>
            <w:tcW w:w="491" w:type="pct"/>
          </w:tcPr>
          <w:p w14:paraId="1A6B7CBA"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289C9DB3" w14:textId="77777777" w:rsidR="009C4E8D" w:rsidRPr="009C4E8D" w:rsidRDefault="009C4E8D" w:rsidP="009C4E8D">
            <w:pPr>
              <w:spacing w:after="60"/>
              <w:rPr>
                <w:iCs/>
                <w:sz w:val="20"/>
                <w:szCs w:val="20"/>
              </w:rPr>
            </w:pPr>
            <w:r w:rsidRPr="009C4E8D">
              <w:rPr>
                <w:i/>
                <w:iCs/>
                <w:sz w:val="20"/>
                <w:szCs w:val="20"/>
              </w:rPr>
              <w:t>Day-Ahead Settlement Point Price at Houston 345</w:t>
            </w:r>
            <w:r w:rsidRPr="009C4E8D">
              <w:rPr>
                <w:iCs/>
                <w:sz w:val="20"/>
                <w:szCs w:val="20"/>
              </w:rPr>
              <w:sym w:font="Symbol" w:char="F0BE"/>
            </w:r>
            <w:r w:rsidRPr="009C4E8D">
              <w:rPr>
                <w:iCs/>
                <w:sz w:val="20"/>
                <w:szCs w:val="20"/>
              </w:rPr>
              <w:t>The DAM Settlement Point Price at the Houston 345 Hub for the hour.</w:t>
            </w:r>
          </w:p>
        </w:tc>
      </w:tr>
      <w:tr w:rsidR="009C4E8D" w:rsidRPr="009C4E8D" w14:paraId="0A250E8B" w14:textId="77777777" w:rsidTr="00AB643E">
        <w:tc>
          <w:tcPr>
            <w:tcW w:w="1015" w:type="pct"/>
          </w:tcPr>
          <w:p w14:paraId="7F39D743"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West345</w:t>
            </w:r>
          </w:p>
        </w:tc>
        <w:tc>
          <w:tcPr>
            <w:tcW w:w="491" w:type="pct"/>
          </w:tcPr>
          <w:p w14:paraId="6904132F" w14:textId="77777777" w:rsidR="009C4E8D" w:rsidRPr="009C4E8D" w:rsidRDefault="009C4E8D" w:rsidP="009C4E8D">
            <w:pPr>
              <w:spacing w:after="60"/>
              <w:rPr>
                <w:iCs/>
                <w:sz w:val="20"/>
                <w:szCs w:val="20"/>
              </w:rPr>
            </w:pPr>
            <w:r w:rsidRPr="009C4E8D">
              <w:rPr>
                <w:iCs/>
                <w:sz w:val="20"/>
                <w:szCs w:val="20"/>
              </w:rPr>
              <w:t>$/MWh</w:t>
            </w:r>
          </w:p>
        </w:tc>
        <w:tc>
          <w:tcPr>
            <w:tcW w:w="3494" w:type="pct"/>
          </w:tcPr>
          <w:p w14:paraId="5C60D700" w14:textId="77777777" w:rsidR="009C4E8D" w:rsidRPr="009C4E8D" w:rsidRDefault="009C4E8D" w:rsidP="009C4E8D">
            <w:pPr>
              <w:spacing w:after="60"/>
              <w:rPr>
                <w:iCs/>
                <w:sz w:val="20"/>
                <w:szCs w:val="20"/>
              </w:rPr>
            </w:pPr>
            <w:r w:rsidRPr="009C4E8D">
              <w:rPr>
                <w:i/>
                <w:iCs/>
                <w:sz w:val="20"/>
                <w:szCs w:val="20"/>
              </w:rPr>
              <w:t>Day-Ahead Settlement Point Price at West 345</w:t>
            </w:r>
            <w:r w:rsidRPr="009C4E8D">
              <w:rPr>
                <w:iCs/>
                <w:sz w:val="20"/>
                <w:szCs w:val="20"/>
              </w:rPr>
              <w:sym w:font="Symbol" w:char="F0BE"/>
            </w:r>
            <w:r w:rsidRPr="009C4E8D">
              <w:rPr>
                <w:iCs/>
                <w:sz w:val="20"/>
                <w:szCs w:val="20"/>
              </w:rPr>
              <w:t>The DAM Settlement Point Price at the West 345 Hub for the hour.</w:t>
            </w:r>
          </w:p>
        </w:tc>
      </w:tr>
    </w:tbl>
    <w:p w14:paraId="4AABA16B" w14:textId="77777777" w:rsidR="009C4E8D" w:rsidRPr="009C4E8D" w:rsidRDefault="009C4E8D" w:rsidP="009C4E8D">
      <w:pPr>
        <w:rPr>
          <w:szCs w:val="20"/>
        </w:rPr>
      </w:pPr>
    </w:p>
    <w:p w14:paraId="355C652E" w14:textId="77777777" w:rsidR="009C4E8D" w:rsidRPr="009C4E8D" w:rsidRDefault="009C4E8D" w:rsidP="009C4E8D">
      <w:pPr>
        <w:spacing w:after="240"/>
        <w:ind w:left="720" w:hanging="720"/>
        <w:rPr>
          <w:iCs/>
          <w:szCs w:val="20"/>
        </w:rPr>
      </w:pPr>
      <w:r w:rsidRPr="009C4E8D">
        <w:rPr>
          <w:iCs/>
          <w:szCs w:val="20"/>
        </w:rPr>
        <w:lastRenderedPageBreak/>
        <w:t>(3)</w:t>
      </w:r>
      <w:r w:rsidRPr="009C4E8D">
        <w:rPr>
          <w:iCs/>
          <w:szCs w:val="20"/>
        </w:rPr>
        <w:tab/>
        <w:t xml:space="preserve">The Real-Time Settlement Point Price for the Hub “ERCOT 345” for a given 15-minute Settlement Interval is calculated as follows: </w:t>
      </w:r>
    </w:p>
    <w:p w14:paraId="34A27159" w14:textId="77777777" w:rsidR="009C4E8D" w:rsidRPr="009C4E8D" w:rsidRDefault="009C4E8D" w:rsidP="009C4E8D">
      <w:pPr>
        <w:tabs>
          <w:tab w:val="left" w:pos="2340"/>
          <w:tab w:val="left" w:pos="3420"/>
        </w:tabs>
        <w:spacing w:after="240"/>
        <w:ind w:left="3420" w:hanging="2700"/>
        <w:rPr>
          <w:b/>
          <w:bCs/>
        </w:rPr>
      </w:pPr>
      <w:r w:rsidRPr="009C4E8D">
        <w:rPr>
          <w:b/>
          <w:bCs/>
        </w:rPr>
        <w:t>RTSPP</w:t>
      </w:r>
      <w:r w:rsidRPr="009C4E8D">
        <w:rPr>
          <w:bCs/>
        </w:rPr>
        <w:t xml:space="preserve"> </w:t>
      </w:r>
      <w:r w:rsidRPr="009C4E8D">
        <w:rPr>
          <w:bCs/>
          <w:i/>
          <w:vertAlign w:val="subscript"/>
        </w:rPr>
        <w:t>ERCOT345</w:t>
      </w:r>
      <w:r w:rsidRPr="009C4E8D">
        <w:rPr>
          <w:b/>
          <w:bCs/>
        </w:rPr>
        <w:tab/>
        <w:t>=</w:t>
      </w:r>
      <w:r w:rsidRPr="009C4E8D">
        <w:rPr>
          <w:b/>
          <w:bCs/>
        </w:rPr>
        <w:tab/>
        <w:t xml:space="preserve">(RTSPP </w:t>
      </w:r>
      <w:r w:rsidRPr="009C4E8D">
        <w:rPr>
          <w:bCs/>
          <w:i/>
          <w:vertAlign w:val="subscript"/>
        </w:rPr>
        <w:t>North345</w:t>
      </w:r>
      <w:r w:rsidRPr="009C4E8D">
        <w:rPr>
          <w:bCs/>
        </w:rPr>
        <w:t xml:space="preserve"> </w:t>
      </w:r>
      <w:r w:rsidRPr="009C4E8D">
        <w:rPr>
          <w:b/>
          <w:bCs/>
        </w:rPr>
        <w:t>+ RTSPP</w:t>
      </w:r>
      <w:r w:rsidRPr="009C4E8D">
        <w:rPr>
          <w:bCs/>
        </w:rPr>
        <w:t xml:space="preserve"> </w:t>
      </w:r>
      <w:r w:rsidRPr="009C4E8D">
        <w:rPr>
          <w:bCs/>
          <w:i/>
          <w:vertAlign w:val="subscript"/>
        </w:rPr>
        <w:t>South345</w:t>
      </w:r>
      <w:r w:rsidRPr="009C4E8D">
        <w:rPr>
          <w:bCs/>
        </w:rPr>
        <w:t xml:space="preserve"> </w:t>
      </w:r>
      <w:r w:rsidRPr="009C4E8D">
        <w:rPr>
          <w:b/>
          <w:bCs/>
        </w:rPr>
        <w:t xml:space="preserve">+ RTSPP </w:t>
      </w:r>
      <w:r w:rsidRPr="009C4E8D">
        <w:rPr>
          <w:bCs/>
          <w:i/>
          <w:vertAlign w:val="subscript"/>
        </w:rPr>
        <w:t>Houston345</w:t>
      </w:r>
      <w:r w:rsidRPr="009C4E8D">
        <w:rPr>
          <w:bCs/>
        </w:rPr>
        <w:t xml:space="preserve"> </w:t>
      </w:r>
      <w:r w:rsidRPr="009C4E8D">
        <w:rPr>
          <w:b/>
          <w:bCs/>
        </w:rPr>
        <w:t>+ RTSPP</w:t>
      </w:r>
      <w:r w:rsidRPr="009C4E8D">
        <w:rPr>
          <w:bCs/>
        </w:rPr>
        <w:t xml:space="preserve"> </w:t>
      </w:r>
      <w:r w:rsidRPr="009C4E8D">
        <w:rPr>
          <w:bCs/>
          <w:i/>
          <w:vertAlign w:val="subscript"/>
        </w:rPr>
        <w:t>West345</w:t>
      </w:r>
      <w:r w:rsidRPr="009C4E8D">
        <w:rPr>
          <w:b/>
          <w:bCs/>
        </w:rPr>
        <w:t>) / 4</w:t>
      </w:r>
    </w:p>
    <w:p w14:paraId="56E342CA"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9C4E8D" w:rsidRPr="009C4E8D" w14:paraId="4A150C4B" w14:textId="77777777" w:rsidTr="00AB643E">
        <w:tc>
          <w:tcPr>
            <w:tcW w:w="874" w:type="pct"/>
          </w:tcPr>
          <w:p w14:paraId="678628F4" w14:textId="77777777" w:rsidR="009C4E8D" w:rsidRPr="009C4E8D" w:rsidRDefault="009C4E8D" w:rsidP="009C4E8D">
            <w:pPr>
              <w:spacing w:after="120"/>
              <w:rPr>
                <w:b/>
                <w:iCs/>
                <w:sz w:val="20"/>
                <w:szCs w:val="20"/>
              </w:rPr>
            </w:pPr>
            <w:r w:rsidRPr="009C4E8D">
              <w:rPr>
                <w:b/>
                <w:iCs/>
                <w:sz w:val="20"/>
                <w:szCs w:val="20"/>
              </w:rPr>
              <w:t>Variable</w:t>
            </w:r>
          </w:p>
        </w:tc>
        <w:tc>
          <w:tcPr>
            <w:tcW w:w="508" w:type="pct"/>
          </w:tcPr>
          <w:p w14:paraId="20DE1639" w14:textId="77777777" w:rsidR="009C4E8D" w:rsidRPr="009C4E8D" w:rsidRDefault="009C4E8D" w:rsidP="009C4E8D">
            <w:pPr>
              <w:spacing w:after="120"/>
              <w:rPr>
                <w:b/>
                <w:iCs/>
                <w:sz w:val="20"/>
                <w:szCs w:val="20"/>
              </w:rPr>
            </w:pPr>
            <w:r w:rsidRPr="009C4E8D">
              <w:rPr>
                <w:b/>
                <w:iCs/>
                <w:sz w:val="20"/>
                <w:szCs w:val="20"/>
              </w:rPr>
              <w:t>Unit</w:t>
            </w:r>
          </w:p>
        </w:tc>
        <w:tc>
          <w:tcPr>
            <w:tcW w:w="3618" w:type="pct"/>
          </w:tcPr>
          <w:p w14:paraId="03074CA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885AC5E" w14:textId="77777777" w:rsidTr="00AB643E">
        <w:tc>
          <w:tcPr>
            <w:tcW w:w="874" w:type="pct"/>
          </w:tcPr>
          <w:p w14:paraId="248580BA"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ERCOT345</w:t>
            </w:r>
          </w:p>
        </w:tc>
        <w:tc>
          <w:tcPr>
            <w:tcW w:w="508" w:type="pct"/>
          </w:tcPr>
          <w:p w14:paraId="30A82422"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3D7EE78C" w14:textId="77777777" w:rsidR="009C4E8D" w:rsidRPr="009C4E8D" w:rsidRDefault="009C4E8D" w:rsidP="009C4E8D">
            <w:pPr>
              <w:spacing w:after="60"/>
              <w:rPr>
                <w:iCs/>
                <w:sz w:val="20"/>
                <w:szCs w:val="20"/>
              </w:rPr>
            </w:pPr>
            <w:r w:rsidRPr="009C4E8D">
              <w:rPr>
                <w:i/>
                <w:iCs/>
                <w:sz w:val="20"/>
                <w:szCs w:val="20"/>
              </w:rPr>
              <w:t>Real-Time Settlement Point Price at ERCOT 345</w:t>
            </w:r>
            <w:r w:rsidRPr="009C4E8D">
              <w:rPr>
                <w:iCs/>
                <w:sz w:val="20"/>
                <w:szCs w:val="20"/>
              </w:rPr>
              <w:sym w:font="Symbol" w:char="F0BE"/>
            </w:r>
            <w:r w:rsidRPr="009C4E8D">
              <w:rPr>
                <w:iCs/>
                <w:sz w:val="20"/>
                <w:szCs w:val="20"/>
              </w:rPr>
              <w:t>The Real-Time</w:t>
            </w:r>
            <w:r w:rsidRPr="009C4E8D">
              <w:rPr>
                <w:i/>
                <w:iCs/>
                <w:sz w:val="20"/>
                <w:szCs w:val="20"/>
              </w:rPr>
              <w:t xml:space="preserve"> </w:t>
            </w:r>
            <w:r w:rsidRPr="009C4E8D">
              <w:rPr>
                <w:iCs/>
                <w:sz w:val="20"/>
                <w:szCs w:val="20"/>
              </w:rPr>
              <w:t>Settlement Point Price at ERCOT 345 Hub for the 15-minute Settlement Interval.</w:t>
            </w:r>
          </w:p>
        </w:tc>
      </w:tr>
      <w:tr w:rsidR="009C4E8D" w:rsidRPr="009C4E8D" w14:paraId="0F6DC7A3" w14:textId="77777777" w:rsidTr="00AB643E">
        <w:tc>
          <w:tcPr>
            <w:tcW w:w="874" w:type="pct"/>
          </w:tcPr>
          <w:p w14:paraId="4B326911"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North345</w:t>
            </w:r>
          </w:p>
        </w:tc>
        <w:tc>
          <w:tcPr>
            <w:tcW w:w="508" w:type="pct"/>
          </w:tcPr>
          <w:p w14:paraId="67F57FA0"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502DFDC8" w14:textId="77777777" w:rsidR="009C4E8D" w:rsidRPr="009C4E8D" w:rsidRDefault="009C4E8D" w:rsidP="009C4E8D">
            <w:pPr>
              <w:spacing w:after="60"/>
              <w:rPr>
                <w:iCs/>
                <w:sz w:val="20"/>
                <w:szCs w:val="20"/>
              </w:rPr>
            </w:pPr>
            <w:r w:rsidRPr="009C4E8D">
              <w:rPr>
                <w:i/>
                <w:iCs/>
                <w:sz w:val="20"/>
                <w:szCs w:val="20"/>
              </w:rPr>
              <w:t>Real-Time Settlement Point Price at North 345</w:t>
            </w:r>
            <w:r w:rsidRPr="009C4E8D">
              <w:rPr>
                <w:iCs/>
                <w:sz w:val="20"/>
                <w:szCs w:val="20"/>
              </w:rPr>
              <w:sym w:font="Symbol" w:char="F0BE"/>
            </w:r>
            <w:r w:rsidRPr="009C4E8D">
              <w:rPr>
                <w:iCs/>
                <w:sz w:val="20"/>
                <w:szCs w:val="20"/>
              </w:rPr>
              <w:t>The Real-Time Settlement Point Price at the North</w:t>
            </w:r>
            <w:r w:rsidRPr="009C4E8D">
              <w:rPr>
                <w:i/>
                <w:iCs/>
                <w:sz w:val="20"/>
                <w:szCs w:val="20"/>
              </w:rPr>
              <w:t xml:space="preserve"> </w:t>
            </w:r>
            <w:r w:rsidRPr="009C4E8D">
              <w:rPr>
                <w:iCs/>
                <w:sz w:val="20"/>
                <w:szCs w:val="20"/>
              </w:rPr>
              <w:t>345 Hub for the 15-minute Settlement Interval.</w:t>
            </w:r>
          </w:p>
        </w:tc>
      </w:tr>
      <w:tr w:rsidR="009C4E8D" w:rsidRPr="009C4E8D" w14:paraId="2882CFA9" w14:textId="77777777" w:rsidTr="00AB643E">
        <w:tc>
          <w:tcPr>
            <w:tcW w:w="874" w:type="pct"/>
          </w:tcPr>
          <w:p w14:paraId="019073DD"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South345</w:t>
            </w:r>
          </w:p>
        </w:tc>
        <w:tc>
          <w:tcPr>
            <w:tcW w:w="508" w:type="pct"/>
          </w:tcPr>
          <w:p w14:paraId="1DB988E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1C4DDED" w14:textId="77777777" w:rsidR="009C4E8D" w:rsidRPr="009C4E8D" w:rsidRDefault="009C4E8D" w:rsidP="009C4E8D">
            <w:pPr>
              <w:spacing w:after="60"/>
              <w:rPr>
                <w:iCs/>
                <w:sz w:val="20"/>
                <w:szCs w:val="20"/>
              </w:rPr>
            </w:pPr>
            <w:r w:rsidRPr="009C4E8D">
              <w:rPr>
                <w:i/>
                <w:iCs/>
                <w:sz w:val="20"/>
                <w:szCs w:val="20"/>
              </w:rPr>
              <w:t>Real-Time Settlement Point Price at South 345</w:t>
            </w:r>
            <w:r w:rsidRPr="009C4E8D">
              <w:rPr>
                <w:iCs/>
                <w:sz w:val="20"/>
                <w:szCs w:val="20"/>
              </w:rPr>
              <w:sym w:font="Symbol" w:char="F0BE"/>
            </w:r>
            <w:r w:rsidRPr="009C4E8D">
              <w:rPr>
                <w:iCs/>
                <w:sz w:val="20"/>
                <w:szCs w:val="20"/>
              </w:rPr>
              <w:t>The Real-Time Settlement Point Price at the South 345 Hub for the 15-minute Settlement Interval.</w:t>
            </w:r>
          </w:p>
        </w:tc>
      </w:tr>
      <w:tr w:rsidR="009C4E8D" w:rsidRPr="009C4E8D" w14:paraId="7194DE10" w14:textId="77777777" w:rsidTr="00AB643E">
        <w:tc>
          <w:tcPr>
            <w:tcW w:w="874" w:type="pct"/>
          </w:tcPr>
          <w:p w14:paraId="3D6560AF"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Houston345</w:t>
            </w:r>
          </w:p>
        </w:tc>
        <w:tc>
          <w:tcPr>
            <w:tcW w:w="508" w:type="pct"/>
          </w:tcPr>
          <w:p w14:paraId="753AEEB1"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70E3E353" w14:textId="77777777" w:rsidR="009C4E8D" w:rsidRPr="009C4E8D" w:rsidRDefault="009C4E8D" w:rsidP="009C4E8D">
            <w:pPr>
              <w:spacing w:after="60"/>
              <w:rPr>
                <w:iCs/>
                <w:sz w:val="20"/>
                <w:szCs w:val="20"/>
              </w:rPr>
            </w:pPr>
            <w:r w:rsidRPr="009C4E8D">
              <w:rPr>
                <w:i/>
                <w:iCs/>
                <w:sz w:val="20"/>
                <w:szCs w:val="20"/>
              </w:rPr>
              <w:t>Real-Time Settlement Point Price at Houston 345</w:t>
            </w:r>
            <w:r w:rsidRPr="009C4E8D">
              <w:rPr>
                <w:iCs/>
                <w:sz w:val="20"/>
                <w:szCs w:val="20"/>
              </w:rPr>
              <w:sym w:font="Symbol" w:char="F0BE"/>
            </w:r>
            <w:r w:rsidRPr="009C4E8D">
              <w:rPr>
                <w:iCs/>
                <w:sz w:val="20"/>
                <w:szCs w:val="20"/>
              </w:rPr>
              <w:t>The Real-Time Settlement Point Price at the Houston 345 Hub for the 15-minute Settlement Interval.</w:t>
            </w:r>
          </w:p>
        </w:tc>
      </w:tr>
      <w:tr w:rsidR="009C4E8D" w:rsidRPr="009C4E8D" w14:paraId="20881547" w14:textId="77777777" w:rsidTr="00AB643E">
        <w:tc>
          <w:tcPr>
            <w:tcW w:w="874" w:type="pct"/>
          </w:tcPr>
          <w:p w14:paraId="7717EFD7" w14:textId="77777777" w:rsidR="009C4E8D" w:rsidRPr="009C4E8D" w:rsidRDefault="009C4E8D" w:rsidP="009C4E8D">
            <w:pPr>
              <w:spacing w:after="60"/>
              <w:rPr>
                <w:iCs/>
                <w:sz w:val="20"/>
                <w:szCs w:val="20"/>
              </w:rPr>
            </w:pPr>
            <w:r w:rsidRPr="009C4E8D">
              <w:rPr>
                <w:iCs/>
                <w:sz w:val="20"/>
                <w:szCs w:val="20"/>
              </w:rPr>
              <w:t xml:space="preserve">RTSPP </w:t>
            </w:r>
            <w:r w:rsidRPr="009C4E8D">
              <w:rPr>
                <w:i/>
                <w:iCs/>
                <w:sz w:val="20"/>
                <w:szCs w:val="20"/>
                <w:vertAlign w:val="subscript"/>
              </w:rPr>
              <w:t>West345</w:t>
            </w:r>
          </w:p>
        </w:tc>
        <w:tc>
          <w:tcPr>
            <w:tcW w:w="508" w:type="pct"/>
          </w:tcPr>
          <w:p w14:paraId="6C58F7D3" w14:textId="77777777" w:rsidR="009C4E8D" w:rsidRPr="009C4E8D" w:rsidRDefault="009C4E8D" w:rsidP="009C4E8D">
            <w:pPr>
              <w:spacing w:after="60"/>
              <w:rPr>
                <w:iCs/>
                <w:sz w:val="20"/>
                <w:szCs w:val="20"/>
              </w:rPr>
            </w:pPr>
            <w:r w:rsidRPr="009C4E8D">
              <w:rPr>
                <w:iCs/>
                <w:sz w:val="20"/>
                <w:szCs w:val="20"/>
              </w:rPr>
              <w:t>$/MWh</w:t>
            </w:r>
          </w:p>
        </w:tc>
        <w:tc>
          <w:tcPr>
            <w:tcW w:w="3618" w:type="pct"/>
          </w:tcPr>
          <w:p w14:paraId="2C284912" w14:textId="77777777" w:rsidR="009C4E8D" w:rsidRPr="009C4E8D" w:rsidRDefault="009C4E8D" w:rsidP="009C4E8D">
            <w:pPr>
              <w:spacing w:after="60"/>
              <w:rPr>
                <w:iCs/>
                <w:sz w:val="20"/>
                <w:szCs w:val="20"/>
              </w:rPr>
            </w:pPr>
            <w:r w:rsidRPr="009C4E8D">
              <w:rPr>
                <w:i/>
                <w:iCs/>
                <w:sz w:val="20"/>
                <w:szCs w:val="20"/>
              </w:rPr>
              <w:t>Real-Time Settlement Point Price at West 345</w:t>
            </w:r>
            <w:r w:rsidRPr="009C4E8D">
              <w:rPr>
                <w:iCs/>
                <w:sz w:val="20"/>
                <w:szCs w:val="20"/>
              </w:rPr>
              <w:sym w:font="Symbol" w:char="F0BE"/>
            </w:r>
            <w:r w:rsidRPr="009C4E8D">
              <w:rPr>
                <w:iCs/>
                <w:sz w:val="20"/>
                <w:szCs w:val="20"/>
              </w:rPr>
              <w:t>The Real-Time Settlement Point Price at the West 345 Hub for the 15-minute Settlement Interval.</w:t>
            </w:r>
          </w:p>
        </w:tc>
      </w:tr>
    </w:tbl>
    <w:p w14:paraId="1FA50130" w14:textId="77777777" w:rsidR="009C4E8D" w:rsidRPr="009C4E8D" w:rsidRDefault="009C4E8D" w:rsidP="009C4E8D">
      <w:pPr>
        <w:keepNext/>
        <w:widowControl w:val="0"/>
        <w:tabs>
          <w:tab w:val="left" w:pos="1260"/>
        </w:tabs>
        <w:spacing w:before="480" w:after="240"/>
        <w:ind w:left="1267" w:hanging="1267"/>
        <w:outlineLvl w:val="3"/>
        <w:rPr>
          <w:b/>
          <w:snapToGrid w:val="0"/>
          <w:szCs w:val="20"/>
        </w:rPr>
      </w:pPr>
      <w:r w:rsidRPr="009C4E8D">
        <w:rPr>
          <w:b/>
          <w:snapToGrid w:val="0"/>
          <w:szCs w:val="20"/>
        </w:rPr>
        <w:t>3.5.2.</w:t>
      </w:r>
      <w:ins w:id="1480" w:author="DC Energy" w:date="2019-05-07T11:48:00Z">
        <w:r w:rsidR="00071E81">
          <w:rPr>
            <w:b/>
            <w:snapToGrid w:val="0"/>
            <w:szCs w:val="20"/>
          </w:rPr>
          <w:t>8</w:t>
        </w:r>
      </w:ins>
      <w:del w:id="1481"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182B515A" w14:textId="77777777" w:rsidR="009C4E8D" w:rsidRPr="009C4E8D" w:rsidRDefault="009C4E8D" w:rsidP="009C4E8D">
      <w:pPr>
        <w:spacing w:after="240"/>
        <w:ind w:left="720" w:hanging="720"/>
        <w:rPr>
          <w:iCs/>
          <w:szCs w:val="20"/>
        </w:rPr>
      </w:pPr>
      <w:r w:rsidRPr="009C4E8D">
        <w:rPr>
          <w:iCs/>
          <w:szCs w:val="20"/>
        </w:rPr>
        <w:t>(1)</w:t>
      </w:r>
      <w:r w:rsidRPr="009C4E8D">
        <w:rPr>
          <w:iCs/>
          <w:szCs w:val="20"/>
        </w:rPr>
        <w:tab/>
      </w:r>
      <w:r w:rsidRPr="009C4E8D">
        <w:rPr>
          <w:szCs w:val="20"/>
        </w:rPr>
        <w:t>The ERCOT Bus Average 345 kV Hub is composed of the Hub Buses listed in Section 3.5.2.1, North 345 kV Hub (North 345); Section 3.5.2.2, South 345 kV Hub (South 345); Section 3.5.2.3, Houston 345 kV Hub (Houston 345); and Section 3.5.2.4, West 345 kV Hub (West 345).</w:t>
      </w:r>
      <w:r w:rsidRPr="009C4E8D">
        <w:rPr>
          <w:iCs/>
          <w:szCs w:val="20"/>
        </w:rPr>
        <w:t xml:space="preserve">  The Panhandle 345 kV Hub </w:t>
      </w:r>
      <w:ins w:id="1482"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1483" w:author="DC Energy" w:date="2019-05-07T11:23:00Z">
        <w:r w:rsidRPr="009C4E8D" w:rsidDel="009C4E8D">
          <w:rPr>
            <w:iCs/>
            <w:szCs w:val="20"/>
          </w:rPr>
          <w:delText>is</w:delText>
        </w:r>
      </w:del>
      <w:r w:rsidRPr="009C4E8D">
        <w:rPr>
          <w:iCs/>
          <w:szCs w:val="20"/>
        </w:rPr>
        <w:t xml:space="preserve"> not included in the ERCOT Bus Average 345 kV Hub price.</w:t>
      </w:r>
    </w:p>
    <w:p w14:paraId="50DCA50A" w14:textId="77777777" w:rsidR="009C4E8D" w:rsidRPr="009C4E8D" w:rsidRDefault="009C4E8D" w:rsidP="009C4E8D">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3BB44514" w14:textId="77777777" w:rsidR="009C4E8D" w:rsidRPr="009C4E8D" w:rsidRDefault="009C4E8D" w:rsidP="009C4E8D">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0DCADEF2" w14:textId="77777777" w:rsidR="009C4E8D" w:rsidRPr="009C4E8D" w:rsidRDefault="009C4E8D" w:rsidP="009C4E8D">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3AD792C0" w14:textId="77777777" w:rsidR="009C4E8D" w:rsidRPr="009C4E8D" w:rsidRDefault="009C4E8D" w:rsidP="009C4E8D">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7B25A95C" w14:textId="77777777" w:rsidR="009C4E8D" w:rsidRPr="009C4E8D" w:rsidRDefault="009C4E8D" w:rsidP="009C4E8D">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6EDF37EA" w14:textId="77777777" w:rsidR="009C4E8D" w:rsidRPr="009C4E8D" w:rsidRDefault="009C4E8D" w:rsidP="009C4E8D">
      <w:pPr>
        <w:spacing w:after="240"/>
        <w:rPr>
          <w:szCs w:val="20"/>
        </w:rPr>
      </w:pPr>
      <w:r w:rsidRPr="009C4E8D">
        <w:rPr>
          <w:szCs w:val="20"/>
        </w:rPr>
        <w:t>Where:</w:t>
      </w:r>
    </w:p>
    <w:p w14:paraId="0470F1D7"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7BFA72E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lastRenderedPageBreak/>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521647A1"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3BC6CB52" w14:textId="77777777" w:rsidR="009C4E8D" w:rsidRPr="009C4E8D" w:rsidRDefault="009C4E8D" w:rsidP="009C4E8D">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5472EED7" w14:textId="77777777" w:rsidR="009C4E8D" w:rsidRPr="009C4E8D" w:rsidRDefault="009C4E8D" w:rsidP="009C4E8D">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9C4E8D" w:rsidRPr="009C4E8D" w14:paraId="40573C49" w14:textId="77777777" w:rsidTr="00AB643E">
        <w:trPr>
          <w:tblHeader/>
        </w:trPr>
        <w:tc>
          <w:tcPr>
            <w:tcW w:w="1152" w:type="pct"/>
          </w:tcPr>
          <w:p w14:paraId="58419714" w14:textId="77777777" w:rsidR="009C4E8D" w:rsidRPr="009C4E8D" w:rsidRDefault="009C4E8D" w:rsidP="009C4E8D">
            <w:pPr>
              <w:spacing w:after="120"/>
              <w:rPr>
                <w:b/>
                <w:iCs/>
                <w:sz w:val="20"/>
                <w:szCs w:val="20"/>
              </w:rPr>
            </w:pPr>
            <w:r w:rsidRPr="009C4E8D">
              <w:rPr>
                <w:b/>
                <w:iCs/>
                <w:sz w:val="20"/>
                <w:szCs w:val="20"/>
              </w:rPr>
              <w:t>Variable</w:t>
            </w:r>
          </w:p>
        </w:tc>
        <w:tc>
          <w:tcPr>
            <w:tcW w:w="482" w:type="pct"/>
          </w:tcPr>
          <w:p w14:paraId="674DC676" w14:textId="77777777" w:rsidR="009C4E8D" w:rsidRPr="009C4E8D" w:rsidRDefault="009C4E8D" w:rsidP="009C4E8D">
            <w:pPr>
              <w:spacing w:after="120"/>
              <w:rPr>
                <w:b/>
                <w:iCs/>
                <w:sz w:val="20"/>
                <w:szCs w:val="20"/>
              </w:rPr>
            </w:pPr>
            <w:r w:rsidRPr="009C4E8D">
              <w:rPr>
                <w:b/>
                <w:iCs/>
                <w:sz w:val="20"/>
                <w:szCs w:val="20"/>
              </w:rPr>
              <w:t>Unit</w:t>
            </w:r>
          </w:p>
        </w:tc>
        <w:tc>
          <w:tcPr>
            <w:tcW w:w="3366" w:type="pct"/>
          </w:tcPr>
          <w:p w14:paraId="2DC381CC" w14:textId="77777777" w:rsidR="009C4E8D" w:rsidRPr="009C4E8D" w:rsidRDefault="009C4E8D" w:rsidP="009C4E8D">
            <w:pPr>
              <w:spacing w:after="120"/>
              <w:rPr>
                <w:b/>
                <w:iCs/>
                <w:sz w:val="20"/>
                <w:szCs w:val="20"/>
              </w:rPr>
            </w:pPr>
            <w:r w:rsidRPr="009C4E8D">
              <w:rPr>
                <w:b/>
                <w:iCs/>
                <w:sz w:val="20"/>
                <w:szCs w:val="20"/>
              </w:rPr>
              <w:t>Definition</w:t>
            </w:r>
          </w:p>
        </w:tc>
      </w:tr>
      <w:tr w:rsidR="009C4E8D" w:rsidRPr="009C4E8D" w14:paraId="45A274B9" w14:textId="77777777" w:rsidTr="00AB643E">
        <w:tc>
          <w:tcPr>
            <w:tcW w:w="1152" w:type="pct"/>
          </w:tcPr>
          <w:p w14:paraId="6DB099CE" w14:textId="77777777" w:rsidR="009C4E8D" w:rsidRPr="009C4E8D" w:rsidRDefault="009C4E8D" w:rsidP="009C4E8D">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2B095325"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1FC78E15" w14:textId="77777777" w:rsidR="009C4E8D" w:rsidRPr="009C4E8D" w:rsidRDefault="009C4E8D" w:rsidP="009C4E8D">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9C4E8D" w:rsidRPr="009C4E8D" w14:paraId="3EA3F96A" w14:textId="77777777" w:rsidTr="00AB643E">
        <w:tc>
          <w:tcPr>
            <w:tcW w:w="1152" w:type="pct"/>
          </w:tcPr>
          <w:p w14:paraId="0464C6C9" w14:textId="77777777" w:rsidR="009C4E8D" w:rsidRPr="009C4E8D" w:rsidRDefault="009C4E8D" w:rsidP="009C4E8D">
            <w:pPr>
              <w:spacing w:after="60"/>
              <w:rPr>
                <w:iCs/>
                <w:sz w:val="20"/>
                <w:szCs w:val="20"/>
              </w:rPr>
            </w:pPr>
            <w:r w:rsidRPr="009C4E8D">
              <w:rPr>
                <w:iCs/>
                <w:sz w:val="20"/>
                <w:szCs w:val="20"/>
              </w:rPr>
              <w:t>DASL</w:t>
            </w:r>
          </w:p>
        </w:tc>
        <w:tc>
          <w:tcPr>
            <w:tcW w:w="482" w:type="pct"/>
          </w:tcPr>
          <w:p w14:paraId="292ABDE0"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67C2FE55" w14:textId="77777777" w:rsidR="009C4E8D" w:rsidRPr="009C4E8D" w:rsidRDefault="009C4E8D" w:rsidP="009C4E8D">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9C4E8D" w:rsidRPr="009C4E8D" w14:paraId="4F8BBF3E" w14:textId="77777777" w:rsidTr="00AB643E">
        <w:tc>
          <w:tcPr>
            <w:tcW w:w="1152" w:type="pct"/>
          </w:tcPr>
          <w:p w14:paraId="33A43EFC" w14:textId="77777777" w:rsidR="009C4E8D" w:rsidRPr="009C4E8D" w:rsidRDefault="009C4E8D" w:rsidP="009C4E8D">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3F111D78" w14:textId="77777777" w:rsidR="009C4E8D" w:rsidRPr="009C4E8D" w:rsidRDefault="009C4E8D" w:rsidP="009C4E8D">
            <w:pPr>
              <w:spacing w:after="60"/>
              <w:rPr>
                <w:iCs/>
                <w:sz w:val="20"/>
                <w:szCs w:val="20"/>
              </w:rPr>
            </w:pPr>
            <w:r w:rsidRPr="009C4E8D">
              <w:rPr>
                <w:iCs/>
                <w:sz w:val="20"/>
                <w:szCs w:val="20"/>
              </w:rPr>
              <w:t>$/MWh</w:t>
            </w:r>
          </w:p>
        </w:tc>
        <w:tc>
          <w:tcPr>
            <w:tcW w:w="3366" w:type="pct"/>
          </w:tcPr>
          <w:p w14:paraId="0EA448DB" w14:textId="77777777" w:rsidR="009C4E8D" w:rsidRPr="009C4E8D" w:rsidRDefault="009C4E8D" w:rsidP="009C4E8D">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9C4E8D" w:rsidRPr="009C4E8D" w14:paraId="0C47A0B7" w14:textId="77777777" w:rsidTr="00AB643E">
        <w:tc>
          <w:tcPr>
            <w:tcW w:w="1152" w:type="pct"/>
          </w:tcPr>
          <w:p w14:paraId="3F348484" w14:textId="77777777" w:rsidR="009C4E8D" w:rsidRPr="009C4E8D" w:rsidRDefault="009C4E8D" w:rsidP="009C4E8D">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5CCC915F"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F1C60D" w14:textId="77777777" w:rsidR="009C4E8D" w:rsidRPr="009C4E8D" w:rsidRDefault="009C4E8D" w:rsidP="009C4E8D">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E314FF5" w14:textId="77777777" w:rsidTr="00AB643E">
        <w:tc>
          <w:tcPr>
            <w:tcW w:w="1152" w:type="pct"/>
          </w:tcPr>
          <w:p w14:paraId="32ED449A" w14:textId="77777777" w:rsidR="009C4E8D" w:rsidRPr="009C4E8D" w:rsidRDefault="009C4E8D" w:rsidP="009C4E8D">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536DA3A8"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302C4A76" w14:textId="77777777" w:rsidR="009C4E8D" w:rsidRPr="009C4E8D" w:rsidRDefault="009C4E8D" w:rsidP="009C4E8D">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236EE8D0" w14:textId="77777777" w:rsidTr="00AB643E">
        <w:tc>
          <w:tcPr>
            <w:tcW w:w="1152" w:type="pct"/>
          </w:tcPr>
          <w:p w14:paraId="34D54199" w14:textId="77777777" w:rsidR="009C4E8D" w:rsidRPr="009C4E8D" w:rsidRDefault="009C4E8D" w:rsidP="009C4E8D">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74424B0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2E44E0C0" w14:textId="77777777" w:rsidR="009C4E8D" w:rsidRPr="009C4E8D" w:rsidRDefault="009C4E8D" w:rsidP="009C4E8D">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9C4E8D" w:rsidRPr="009C4E8D" w14:paraId="3E2BD9AC" w14:textId="77777777" w:rsidTr="00AB643E">
        <w:tc>
          <w:tcPr>
            <w:tcW w:w="1152" w:type="pct"/>
          </w:tcPr>
          <w:p w14:paraId="70E63CD7"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4BB8F6A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1DBF3FD" w14:textId="77777777" w:rsidR="009C4E8D" w:rsidRPr="009C4E8D" w:rsidRDefault="009C4E8D" w:rsidP="009C4E8D">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D154AC1" w14:textId="77777777" w:rsidTr="00AB643E">
        <w:tc>
          <w:tcPr>
            <w:tcW w:w="1152" w:type="pct"/>
          </w:tcPr>
          <w:p w14:paraId="334A6E22"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pb, hb, ERCOT345Bus,c</w:t>
            </w:r>
          </w:p>
        </w:tc>
        <w:tc>
          <w:tcPr>
            <w:tcW w:w="482" w:type="pct"/>
          </w:tcPr>
          <w:p w14:paraId="496FCF3D"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616E3C89" w14:textId="77777777" w:rsidR="009C4E8D" w:rsidRPr="009C4E8D" w:rsidRDefault="009C4E8D" w:rsidP="009C4E8D">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9C4E8D" w:rsidRPr="009C4E8D" w14:paraId="57DF9198" w14:textId="77777777" w:rsidTr="00AB643E">
        <w:tc>
          <w:tcPr>
            <w:tcW w:w="1152" w:type="pct"/>
          </w:tcPr>
          <w:p w14:paraId="14E1B90A" w14:textId="77777777" w:rsidR="009C4E8D" w:rsidRPr="009C4E8D" w:rsidRDefault="009C4E8D" w:rsidP="009C4E8D">
            <w:pPr>
              <w:spacing w:after="60"/>
              <w:rPr>
                <w:iCs/>
                <w:sz w:val="20"/>
                <w:szCs w:val="20"/>
              </w:rPr>
            </w:pPr>
            <w:r w:rsidRPr="009C4E8D">
              <w:rPr>
                <w:i/>
                <w:iCs/>
                <w:sz w:val="20"/>
                <w:szCs w:val="20"/>
              </w:rPr>
              <w:t>pb</w:t>
            </w:r>
          </w:p>
        </w:tc>
        <w:tc>
          <w:tcPr>
            <w:tcW w:w="482" w:type="pct"/>
          </w:tcPr>
          <w:p w14:paraId="32846FD4"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DC2DE87" w14:textId="77777777" w:rsidR="009C4E8D" w:rsidRPr="009C4E8D" w:rsidRDefault="009C4E8D" w:rsidP="009C4E8D">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9C4E8D" w:rsidRPr="009C4E8D" w14:paraId="1B3D42E5" w14:textId="77777777" w:rsidTr="00AB643E">
        <w:tc>
          <w:tcPr>
            <w:tcW w:w="1152" w:type="pct"/>
          </w:tcPr>
          <w:p w14:paraId="36E16908" w14:textId="77777777" w:rsidR="009C4E8D" w:rsidRPr="009C4E8D" w:rsidRDefault="009C4E8D" w:rsidP="009C4E8D">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0873891"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5E91D24A" w14:textId="77777777" w:rsidR="009C4E8D" w:rsidRPr="009C4E8D" w:rsidRDefault="009C4E8D" w:rsidP="009C4E8D">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9C4E8D" w:rsidRPr="009C4E8D" w14:paraId="56A950FA" w14:textId="77777777" w:rsidTr="00AB643E">
        <w:tc>
          <w:tcPr>
            <w:tcW w:w="1152" w:type="pct"/>
          </w:tcPr>
          <w:p w14:paraId="183BFA40" w14:textId="77777777" w:rsidR="009C4E8D" w:rsidRPr="009C4E8D" w:rsidRDefault="009C4E8D" w:rsidP="009C4E8D">
            <w:pPr>
              <w:spacing w:after="60"/>
              <w:rPr>
                <w:i/>
                <w:iCs/>
                <w:sz w:val="20"/>
                <w:szCs w:val="20"/>
                <w:vertAlign w:val="subscript"/>
              </w:rPr>
            </w:pPr>
            <w:r w:rsidRPr="009C4E8D">
              <w:rPr>
                <w:i/>
                <w:iCs/>
                <w:sz w:val="20"/>
                <w:szCs w:val="20"/>
              </w:rPr>
              <w:t>hb</w:t>
            </w:r>
          </w:p>
        </w:tc>
        <w:tc>
          <w:tcPr>
            <w:tcW w:w="482" w:type="pct"/>
          </w:tcPr>
          <w:p w14:paraId="4FFC1F6C"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64E5897" w14:textId="77777777" w:rsidR="009C4E8D" w:rsidRPr="009C4E8D" w:rsidRDefault="009C4E8D" w:rsidP="009C4E8D">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9C4E8D" w:rsidRPr="009C4E8D" w14:paraId="4655FBF8" w14:textId="77777777" w:rsidTr="00AB643E">
        <w:tc>
          <w:tcPr>
            <w:tcW w:w="1152" w:type="pct"/>
          </w:tcPr>
          <w:p w14:paraId="38946289" w14:textId="77777777" w:rsidR="009C4E8D" w:rsidRPr="009C4E8D" w:rsidRDefault="009C4E8D" w:rsidP="009C4E8D">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F94E1D6"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7DA88DD4" w14:textId="77777777" w:rsidR="009C4E8D" w:rsidRPr="009C4E8D" w:rsidRDefault="009C4E8D" w:rsidP="009C4E8D">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9C4E8D" w:rsidRPr="009C4E8D" w14:paraId="0544758E" w14:textId="77777777" w:rsidTr="00AB643E">
        <w:tc>
          <w:tcPr>
            <w:tcW w:w="1152" w:type="pct"/>
          </w:tcPr>
          <w:p w14:paraId="6BB03FF8" w14:textId="77777777" w:rsidR="009C4E8D" w:rsidRPr="009C4E8D" w:rsidRDefault="009C4E8D" w:rsidP="009C4E8D">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6392F5FE" w14:textId="77777777" w:rsidR="009C4E8D" w:rsidRPr="009C4E8D" w:rsidRDefault="009C4E8D" w:rsidP="009C4E8D">
            <w:pPr>
              <w:spacing w:after="60"/>
              <w:rPr>
                <w:iCs/>
                <w:sz w:val="20"/>
                <w:szCs w:val="20"/>
              </w:rPr>
            </w:pPr>
            <w:r w:rsidRPr="009C4E8D">
              <w:rPr>
                <w:iCs/>
                <w:sz w:val="20"/>
                <w:szCs w:val="20"/>
              </w:rPr>
              <w:t>none</w:t>
            </w:r>
          </w:p>
        </w:tc>
        <w:tc>
          <w:tcPr>
            <w:tcW w:w="3366" w:type="pct"/>
          </w:tcPr>
          <w:p w14:paraId="17F3F681" w14:textId="77777777" w:rsidR="009C4E8D" w:rsidRPr="009C4E8D" w:rsidRDefault="009C4E8D" w:rsidP="009C4E8D">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9C4E8D" w:rsidRPr="009C4E8D" w14:paraId="5243A4B5" w14:textId="77777777" w:rsidTr="00AB643E">
        <w:tc>
          <w:tcPr>
            <w:tcW w:w="1152" w:type="pct"/>
            <w:tcBorders>
              <w:top w:val="single" w:sz="4" w:space="0" w:color="auto"/>
              <w:left w:val="single" w:sz="4" w:space="0" w:color="auto"/>
              <w:bottom w:val="single" w:sz="4" w:space="0" w:color="auto"/>
              <w:right w:val="single" w:sz="4" w:space="0" w:color="auto"/>
            </w:tcBorders>
          </w:tcPr>
          <w:p w14:paraId="2E5E6F07" w14:textId="77777777" w:rsidR="009C4E8D" w:rsidRPr="009C4E8D" w:rsidRDefault="009C4E8D" w:rsidP="009C4E8D">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77D619FC" w14:textId="77777777" w:rsidR="009C4E8D" w:rsidRPr="009C4E8D" w:rsidRDefault="009C4E8D" w:rsidP="009C4E8D">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6BAFCC75" w14:textId="77777777" w:rsidR="009C4E8D" w:rsidRPr="009C4E8D" w:rsidRDefault="009C4E8D" w:rsidP="009C4E8D">
            <w:pPr>
              <w:spacing w:after="60"/>
              <w:rPr>
                <w:iCs/>
                <w:sz w:val="20"/>
                <w:szCs w:val="20"/>
              </w:rPr>
            </w:pPr>
            <w:r w:rsidRPr="009C4E8D">
              <w:rPr>
                <w:iCs/>
                <w:sz w:val="20"/>
                <w:szCs w:val="20"/>
              </w:rPr>
              <w:t>A DAM binding transmission constraint for the hour caused by either base case or a contingency.</w:t>
            </w:r>
          </w:p>
        </w:tc>
      </w:tr>
    </w:tbl>
    <w:p w14:paraId="08128581" w14:textId="77777777" w:rsidR="009C4E8D" w:rsidRPr="009C4E8D" w:rsidRDefault="009C4E8D" w:rsidP="009C4E8D">
      <w:pPr>
        <w:spacing w:before="240"/>
        <w:ind w:left="720" w:hanging="720"/>
        <w:rPr>
          <w:iCs/>
          <w:szCs w:val="20"/>
        </w:rPr>
      </w:pPr>
      <w:r w:rsidRPr="009C4E8D" w:rsidDel="009544EE">
        <w:rPr>
          <w:iCs/>
          <w:szCs w:val="20"/>
        </w:rPr>
        <w:lastRenderedPageBreak/>
        <w:t xml:space="preserve"> </w:t>
      </w:r>
      <w:r w:rsidRPr="009C4E8D">
        <w:rPr>
          <w:iCs/>
          <w:szCs w:val="20"/>
        </w:rPr>
        <w:t>(4)</w:t>
      </w:r>
      <w:r w:rsidRPr="009C4E8D">
        <w:rPr>
          <w:iCs/>
          <w:szCs w:val="20"/>
        </w:rPr>
        <w:tab/>
        <w:t>The Real-Time Settlement Point Price of the Hub for a given 15-minute Settlement Interval is calculated as follows:</w:t>
      </w:r>
    </w:p>
    <w:p w14:paraId="49985FDC" w14:textId="77777777" w:rsidR="009C4E8D" w:rsidRPr="009C4E8D" w:rsidRDefault="009C4E8D" w:rsidP="009C4E8D">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75A24506" w14:textId="77777777" w:rsidR="009C4E8D" w:rsidRPr="009C4E8D" w:rsidRDefault="009C4E8D" w:rsidP="009C4E8D">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06F8D463">
          <v:shape id="_x0000_i1037" type="#_x0000_t75" style="width:14.4pt;height:21.9pt" o:ole="">
            <v:imagedata r:id="rId22" o:title=""/>
          </v:shape>
          <o:OLEObject Type="Embed" ProgID="Equation.3" ShapeID="_x0000_i1037" DrawAspect="Content" ObjectID="_1618741030" r:id="rId23"/>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12F8910A">
          <v:shape id="_x0000_i1038" type="#_x0000_t75" style="width:14.4pt;height:21.9pt" o:ole="">
            <v:imagedata r:id="rId24" o:title=""/>
          </v:shape>
          <o:OLEObject Type="Embed" ProgID="Equation.3" ShapeID="_x0000_i1038" DrawAspect="Content" ObjectID="_1618741031" r:id="rId25"/>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64E0F383">
          <v:shape id="_x0000_i1039" type="#_x0000_t75" style="width:14.4pt;height:21.9pt" o:ole="">
            <v:imagedata r:id="rId26" o:title=""/>
          </v:shape>
          <o:OLEObject Type="Embed" ProgID="Equation.3" ShapeID="_x0000_i1039" DrawAspect="Content" ObjectID="_1618741032" r:id="rId27"/>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6D3EE9AB" w14:textId="77777777" w:rsidR="009C4E8D" w:rsidRPr="009C4E8D" w:rsidRDefault="009C4E8D" w:rsidP="009C4E8D">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219733F1" w14:textId="77777777" w:rsidR="009C4E8D" w:rsidRPr="009C4E8D" w:rsidRDefault="009C4E8D" w:rsidP="009C4E8D">
      <w:pPr>
        <w:spacing w:after="240"/>
        <w:rPr>
          <w:iCs/>
          <w:szCs w:val="20"/>
        </w:rPr>
      </w:pPr>
      <w:r w:rsidRPr="009C4E8D">
        <w:rPr>
          <w:iCs/>
          <w:szCs w:val="20"/>
        </w:rPr>
        <w:t>Where:</w:t>
      </w:r>
    </w:p>
    <w:p w14:paraId="40B070E7" w14:textId="77777777" w:rsidR="009C4E8D" w:rsidRPr="009C4E8D" w:rsidRDefault="009C4E8D" w:rsidP="009C4E8D">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24EAE25A">
          <v:shape id="_x0000_i1040" type="#_x0000_t75" style="width:14.4pt;height:20.65pt" o:ole="">
            <v:imagedata r:id="rId28" o:title=""/>
          </v:shape>
          <o:OLEObject Type="Embed" ProgID="Equation.3" ShapeID="_x0000_i1040" DrawAspect="Content" ObjectID="_1618741033" r:id="rId29"/>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4BE82B47" w14:textId="77777777" w:rsidR="009C4E8D" w:rsidRPr="009C4E8D" w:rsidRDefault="009C4E8D" w:rsidP="009C4E8D">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1FA508A">
          <v:shape id="_x0000_i1041" type="#_x0000_t75" style="width:14.4pt;height:20.65pt" o:ole="">
            <v:imagedata r:id="rId28" o:title=""/>
          </v:shape>
          <o:OLEObject Type="Embed" ProgID="Equation.3" ShapeID="_x0000_i1041" DrawAspect="Content" ObjectID="_1618741034" r:id="rId30"/>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24D12912" w14:textId="77777777" w:rsidR="009C4E8D" w:rsidRPr="009C4E8D" w:rsidRDefault="009C4E8D" w:rsidP="009C4E8D">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5AF0A0AA">
          <v:shape id="_x0000_i1042" type="#_x0000_t75" style="width:14.4pt;height:20.65pt" o:ole="">
            <v:imagedata r:id="rId28" o:title=""/>
          </v:shape>
          <o:OLEObject Type="Embed" ProgID="Equation.3" ShapeID="_x0000_i1042" DrawAspect="Content" ObjectID="_1618741035" r:id="rId31"/>
        </w:object>
      </w:r>
      <w:r w:rsidRPr="009C4E8D">
        <w:rPr>
          <w:bCs/>
        </w:rPr>
        <w:t xml:space="preserve">TLMP </w:t>
      </w:r>
      <w:r w:rsidRPr="009C4E8D">
        <w:rPr>
          <w:bCs/>
          <w:i/>
          <w:vertAlign w:val="subscript"/>
        </w:rPr>
        <w:t>y</w:t>
      </w:r>
    </w:p>
    <w:p w14:paraId="07216F0F" w14:textId="77777777" w:rsidR="009C4E8D" w:rsidRPr="009C4E8D" w:rsidRDefault="009C4E8D" w:rsidP="009C4E8D">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C506E20">
          <v:shape id="_x0000_i1043" type="#_x0000_t75" style="width:14.4pt;height:21.9pt" o:ole="">
            <v:imagedata r:id="rId32" o:title=""/>
          </v:shape>
          <o:OLEObject Type="Embed" ProgID="Equation.3" ShapeID="_x0000_i1043" DrawAspect="Content" ObjectID="_1618741036" r:id="rId33"/>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28AE4BEC" w14:textId="77777777" w:rsidR="009C4E8D" w:rsidRPr="009C4E8D" w:rsidRDefault="009C4E8D" w:rsidP="009C4E8D">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41A35C6C" w14:textId="77777777" w:rsidR="009C4E8D" w:rsidRPr="009C4E8D" w:rsidRDefault="009C4E8D" w:rsidP="009C4E8D">
      <w:pPr>
        <w:ind w:firstLine="720"/>
        <w:rPr>
          <w:szCs w:val="20"/>
        </w:rPr>
      </w:pPr>
      <w:r w:rsidRPr="009C4E8D">
        <w:rPr>
          <w:szCs w:val="20"/>
        </w:rPr>
        <w:t xml:space="preserve">If Electrical Bus </w:t>
      </w:r>
      <w:r w:rsidRPr="009C4E8D">
        <w:rPr>
          <w:i/>
          <w:szCs w:val="20"/>
        </w:rPr>
        <w:t>b</w:t>
      </w:r>
      <w:r w:rsidRPr="009C4E8D">
        <w:rPr>
          <w:szCs w:val="20"/>
        </w:rPr>
        <w:t xml:space="preserve"> is a component of “North 345”</w:t>
      </w:r>
    </w:p>
    <w:p w14:paraId="331D8436" w14:textId="77777777" w:rsidR="009C4E8D" w:rsidRPr="009C4E8D" w:rsidRDefault="009C4E8D" w:rsidP="009C4E8D">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0E65D174" w14:textId="77777777" w:rsidR="009C4E8D" w:rsidRPr="009C4E8D" w:rsidRDefault="009C4E8D" w:rsidP="009C4E8D">
      <w:pPr>
        <w:ind w:firstLine="720"/>
        <w:rPr>
          <w:szCs w:val="20"/>
        </w:rPr>
      </w:pPr>
      <w:r w:rsidRPr="009C4E8D">
        <w:rPr>
          <w:szCs w:val="20"/>
        </w:rPr>
        <w:t>Otherwise</w:t>
      </w:r>
    </w:p>
    <w:p w14:paraId="73210DB4" w14:textId="77777777" w:rsidR="009C4E8D" w:rsidRPr="009C4E8D" w:rsidRDefault="009C4E8D" w:rsidP="009C4E8D">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5617A5EE"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644578E5" w14:textId="77777777" w:rsidR="009C4E8D" w:rsidRPr="009C4E8D" w:rsidRDefault="009C4E8D" w:rsidP="009C4E8D">
      <w:pPr>
        <w:ind w:left="720" w:firstLine="720"/>
        <w:rPr>
          <w:szCs w:val="20"/>
        </w:rPr>
      </w:pPr>
      <w:r w:rsidRPr="009C4E8D">
        <w:rPr>
          <w:szCs w:val="20"/>
        </w:rPr>
        <w:t>Otherwise</w:t>
      </w:r>
    </w:p>
    <w:p w14:paraId="583BD670" w14:textId="77777777" w:rsidR="009C4E8D" w:rsidRPr="009C4E8D" w:rsidRDefault="009C4E8D" w:rsidP="009C4E8D">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0A9E5A1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77F2B7D5" w14:textId="77777777" w:rsidR="009C4E8D" w:rsidRPr="009C4E8D" w:rsidRDefault="009C4E8D" w:rsidP="009C4E8D">
      <w:pPr>
        <w:ind w:left="1440" w:firstLine="720"/>
        <w:rPr>
          <w:szCs w:val="20"/>
        </w:rPr>
      </w:pPr>
      <w:r w:rsidRPr="009C4E8D">
        <w:rPr>
          <w:szCs w:val="20"/>
        </w:rPr>
        <w:t>Otherwise</w:t>
      </w:r>
    </w:p>
    <w:p w14:paraId="35836F46" w14:textId="77777777" w:rsidR="009C4E8D" w:rsidRPr="009C4E8D" w:rsidRDefault="009C4E8D" w:rsidP="009C4E8D">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0E50A4E1" w14:textId="77777777" w:rsidR="009C4E8D" w:rsidRPr="009C4E8D" w:rsidRDefault="009C4E8D" w:rsidP="009C4E8D">
      <w:pPr>
        <w:rPr>
          <w:szCs w:val="20"/>
        </w:rPr>
      </w:pPr>
    </w:p>
    <w:p w14:paraId="46D1F40D" w14:textId="77777777" w:rsidR="009C4E8D" w:rsidRPr="009C4E8D" w:rsidRDefault="009C4E8D" w:rsidP="009C4E8D">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9C4E8D" w:rsidRPr="009C4E8D" w14:paraId="3E37719F" w14:textId="77777777" w:rsidTr="00AB643E">
        <w:trPr>
          <w:tblHeader/>
        </w:trPr>
        <w:tc>
          <w:tcPr>
            <w:tcW w:w="1188" w:type="pct"/>
          </w:tcPr>
          <w:p w14:paraId="7F8C65EB" w14:textId="77777777" w:rsidR="009C4E8D" w:rsidRPr="009C4E8D" w:rsidRDefault="009C4E8D" w:rsidP="009C4E8D">
            <w:pPr>
              <w:spacing w:after="120"/>
              <w:rPr>
                <w:b/>
                <w:iCs/>
                <w:sz w:val="20"/>
                <w:szCs w:val="20"/>
              </w:rPr>
            </w:pPr>
            <w:r w:rsidRPr="009C4E8D">
              <w:rPr>
                <w:b/>
                <w:iCs/>
                <w:sz w:val="20"/>
                <w:szCs w:val="20"/>
              </w:rPr>
              <w:t>Variable</w:t>
            </w:r>
          </w:p>
        </w:tc>
        <w:tc>
          <w:tcPr>
            <w:tcW w:w="456" w:type="pct"/>
          </w:tcPr>
          <w:p w14:paraId="482EE859" w14:textId="77777777" w:rsidR="009C4E8D" w:rsidRPr="009C4E8D" w:rsidRDefault="009C4E8D" w:rsidP="009C4E8D">
            <w:pPr>
              <w:spacing w:after="120"/>
              <w:rPr>
                <w:b/>
                <w:iCs/>
                <w:sz w:val="20"/>
                <w:szCs w:val="20"/>
              </w:rPr>
            </w:pPr>
            <w:r w:rsidRPr="009C4E8D">
              <w:rPr>
                <w:b/>
                <w:iCs/>
                <w:sz w:val="20"/>
                <w:szCs w:val="20"/>
              </w:rPr>
              <w:t>Unit</w:t>
            </w:r>
          </w:p>
        </w:tc>
        <w:tc>
          <w:tcPr>
            <w:tcW w:w="3356" w:type="pct"/>
          </w:tcPr>
          <w:p w14:paraId="4A948176" w14:textId="77777777" w:rsidR="009C4E8D" w:rsidRPr="009C4E8D" w:rsidRDefault="009C4E8D" w:rsidP="009C4E8D">
            <w:pPr>
              <w:spacing w:after="120"/>
              <w:rPr>
                <w:b/>
                <w:iCs/>
                <w:sz w:val="20"/>
                <w:szCs w:val="20"/>
              </w:rPr>
            </w:pPr>
            <w:r w:rsidRPr="009C4E8D">
              <w:rPr>
                <w:b/>
                <w:iCs/>
                <w:sz w:val="20"/>
                <w:szCs w:val="20"/>
              </w:rPr>
              <w:t>Description</w:t>
            </w:r>
          </w:p>
        </w:tc>
      </w:tr>
      <w:tr w:rsidR="009C4E8D" w:rsidRPr="009C4E8D" w14:paraId="5C7FEE36" w14:textId="77777777" w:rsidTr="00AB643E">
        <w:tc>
          <w:tcPr>
            <w:tcW w:w="1188" w:type="pct"/>
          </w:tcPr>
          <w:p w14:paraId="700EADDC" w14:textId="77777777" w:rsidR="009C4E8D" w:rsidRPr="009C4E8D" w:rsidRDefault="009C4E8D" w:rsidP="009C4E8D">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7E30CD9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314C7060" w14:textId="77777777" w:rsidR="009C4E8D" w:rsidRPr="009C4E8D" w:rsidRDefault="009C4E8D" w:rsidP="009C4E8D">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9C4E8D" w:rsidRPr="009C4E8D" w14:paraId="3BF3047B" w14:textId="77777777" w:rsidTr="00AB643E">
        <w:tc>
          <w:tcPr>
            <w:tcW w:w="1188" w:type="pct"/>
          </w:tcPr>
          <w:p w14:paraId="32E27791" w14:textId="77777777" w:rsidR="009C4E8D" w:rsidRPr="009C4E8D" w:rsidRDefault="009C4E8D" w:rsidP="009C4E8D">
            <w:pPr>
              <w:spacing w:after="60"/>
              <w:rPr>
                <w:iCs/>
                <w:sz w:val="20"/>
                <w:szCs w:val="20"/>
              </w:rPr>
            </w:pPr>
            <w:r w:rsidRPr="009C4E8D">
              <w:rPr>
                <w:iCs/>
                <w:sz w:val="20"/>
                <w:szCs w:val="20"/>
              </w:rPr>
              <w:t>RTRSVPOR</w:t>
            </w:r>
          </w:p>
        </w:tc>
        <w:tc>
          <w:tcPr>
            <w:tcW w:w="456" w:type="pct"/>
          </w:tcPr>
          <w:p w14:paraId="3511C95F"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667173C" w14:textId="77777777" w:rsidR="009C4E8D" w:rsidRPr="009C4E8D" w:rsidRDefault="009C4E8D" w:rsidP="009C4E8D">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9C4E8D" w:rsidRPr="009C4E8D" w14:paraId="661CDF57" w14:textId="77777777" w:rsidTr="00AB643E">
        <w:tc>
          <w:tcPr>
            <w:tcW w:w="1188" w:type="pct"/>
          </w:tcPr>
          <w:p w14:paraId="74FFB88C" w14:textId="77777777" w:rsidR="009C4E8D" w:rsidRPr="009C4E8D" w:rsidRDefault="009C4E8D" w:rsidP="009C4E8D">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1157D935"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723493F4" w14:textId="77777777" w:rsidR="009C4E8D" w:rsidRPr="009C4E8D" w:rsidRDefault="009C4E8D" w:rsidP="009C4E8D">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9C4E8D" w:rsidRPr="009C4E8D" w14:paraId="5545341F" w14:textId="77777777" w:rsidTr="00AB643E">
        <w:tc>
          <w:tcPr>
            <w:tcW w:w="1188" w:type="pct"/>
          </w:tcPr>
          <w:p w14:paraId="7CB0F56D" w14:textId="77777777" w:rsidR="009C4E8D" w:rsidRPr="009C4E8D" w:rsidRDefault="009C4E8D" w:rsidP="009C4E8D">
            <w:pPr>
              <w:spacing w:after="60"/>
              <w:rPr>
                <w:iCs/>
                <w:sz w:val="20"/>
                <w:szCs w:val="20"/>
              </w:rPr>
            </w:pPr>
            <w:r w:rsidRPr="009C4E8D">
              <w:rPr>
                <w:iCs/>
                <w:sz w:val="20"/>
                <w:szCs w:val="20"/>
              </w:rPr>
              <w:lastRenderedPageBreak/>
              <w:t>RTRDP</w:t>
            </w:r>
          </w:p>
        </w:tc>
        <w:tc>
          <w:tcPr>
            <w:tcW w:w="456" w:type="pct"/>
          </w:tcPr>
          <w:p w14:paraId="2BC45B39"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26EC60AA" w14:textId="77777777" w:rsidR="009C4E8D" w:rsidRPr="009C4E8D" w:rsidRDefault="009C4E8D" w:rsidP="009C4E8D">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9C4E8D" w:rsidRPr="009C4E8D" w14:paraId="5B9BE131" w14:textId="77777777" w:rsidTr="00AB643E">
        <w:tc>
          <w:tcPr>
            <w:tcW w:w="1188" w:type="pct"/>
          </w:tcPr>
          <w:p w14:paraId="5AED6559" w14:textId="77777777" w:rsidR="009C4E8D" w:rsidRPr="009C4E8D" w:rsidRDefault="009C4E8D" w:rsidP="009C4E8D">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6055EA3C"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5B07F702" w14:textId="77777777" w:rsidR="009C4E8D" w:rsidRPr="009C4E8D" w:rsidRDefault="009C4E8D" w:rsidP="009C4E8D">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9C4E8D" w:rsidRPr="009C4E8D" w14:paraId="13D4983C" w14:textId="77777777" w:rsidTr="00AB643E">
        <w:tc>
          <w:tcPr>
            <w:tcW w:w="1188" w:type="pct"/>
          </w:tcPr>
          <w:p w14:paraId="061AEA00" w14:textId="77777777" w:rsidR="009C4E8D" w:rsidRPr="009C4E8D" w:rsidRDefault="009C4E8D" w:rsidP="009C4E8D">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518FA34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E775A6C" w14:textId="77777777" w:rsidR="009C4E8D" w:rsidRPr="009C4E8D" w:rsidRDefault="009C4E8D" w:rsidP="009C4E8D">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9C4E8D" w:rsidRPr="009C4E8D" w14:paraId="11FE7BA1" w14:textId="77777777" w:rsidTr="00AB643E">
        <w:tc>
          <w:tcPr>
            <w:tcW w:w="1188" w:type="pct"/>
          </w:tcPr>
          <w:p w14:paraId="5DE0F5B6" w14:textId="77777777" w:rsidR="009C4E8D" w:rsidRPr="009C4E8D" w:rsidRDefault="009C4E8D" w:rsidP="009C4E8D">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A3F1EA3"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02870CB0" w14:textId="77777777" w:rsidR="009C4E8D" w:rsidRPr="009C4E8D" w:rsidRDefault="009C4E8D" w:rsidP="009C4E8D">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38FDE7B0" w14:textId="77777777" w:rsidTr="00AB643E">
        <w:tc>
          <w:tcPr>
            <w:tcW w:w="1188" w:type="pct"/>
          </w:tcPr>
          <w:p w14:paraId="6AD99219" w14:textId="77777777" w:rsidR="009C4E8D" w:rsidRPr="009C4E8D" w:rsidRDefault="009C4E8D" w:rsidP="009C4E8D">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7C6CC48" w14:textId="77777777" w:rsidR="009C4E8D" w:rsidRPr="009C4E8D" w:rsidRDefault="009C4E8D" w:rsidP="009C4E8D">
            <w:pPr>
              <w:spacing w:after="60"/>
              <w:rPr>
                <w:iCs/>
                <w:sz w:val="20"/>
                <w:szCs w:val="20"/>
              </w:rPr>
            </w:pPr>
            <w:r w:rsidRPr="009C4E8D">
              <w:rPr>
                <w:iCs/>
                <w:sz w:val="20"/>
                <w:szCs w:val="20"/>
              </w:rPr>
              <w:t>$/MWh</w:t>
            </w:r>
          </w:p>
        </w:tc>
        <w:tc>
          <w:tcPr>
            <w:tcW w:w="3356" w:type="pct"/>
          </w:tcPr>
          <w:p w14:paraId="6097C217" w14:textId="77777777" w:rsidR="009C4E8D" w:rsidRPr="009C4E8D" w:rsidRDefault="009C4E8D" w:rsidP="009C4E8D">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9C4E8D" w:rsidRPr="009C4E8D" w14:paraId="64594975" w14:textId="77777777" w:rsidTr="00AB643E">
        <w:tc>
          <w:tcPr>
            <w:tcW w:w="1188" w:type="pct"/>
          </w:tcPr>
          <w:p w14:paraId="7FAE2406" w14:textId="77777777" w:rsidR="009C4E8D" w:rsidRPr="009C4E8D" w:rsidRDefault="009C4E8D" w:rsidP="009C4E8D">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6A8F942" w14:textId="77777777" w:rsidR="009C4E8D" w:rsidRPr="009C4E8D" w:rsidRDefault="009C4E8D" w:rsidP="009C4E8D">
            <w:pPr>
              <w:spacing w:after="60"/>
              <w:rPr>
                <w:sz w:val="20"/>
                <w:szCs w:val="20"/>
              </w:rPr>
            </w:pPr>
            <w:r w:rsidRPr="009C4E8D">
              <w:rPr>
                <w:iCs/>
                <w:sz w:val="20"/>
                <w:szCs w:val="20"/>
              </w:rPr>
              <w:t>second</w:t>
            </w:r>
          </w:p>
        </w:tc>
        <w:tc>
          <w:tcPr>
            <w:tcW w:w="3356" w:type="pct"/>
          </w:tcPr>
          <w:p w14:paraId="2B6F3537" w14:textId="77777777" w:rsidR="009C4E8D" w:rsidRPr="009C4E8D" w:rsidRDefault="009C4E8D" w:rsidP="009C4E8D">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9C4E8D" w:rsidRPr="009C4E8D" w14:paraId="6475D97F" w14:textId="77777777" w:rsidTr="00AB643E">
        <w:tc>
          <w:tcPr>
            <w:tcW w:w="1188" w:type="pct"/>
          </w:tcPr>
          <w:p w14:paraId="5063FC79" w14:textId="77777777" w:rsidR="009C4E8D" w:rsidRPr="009C4E8D" w:rsidRDefault="009C4E8D" w:rsidP="009C4E8D">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6D9882C"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249CE24" w14:textId="77777777" w:rsidR="009C4E8D" w:rsidRPr="009C4E8D" w:rsidRDefault="009C4E8D" w:rsidP="009C4E8D">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9C4E8D" w:rsidRPr="009C4E8D" w14:paraId="783BC885" w14:textId="77777777" w:rsidTr="00AB643E">
        <w:tc>
          <w:tcPr>
            <w:tcW w:w="1188" w:type="pct"/>
          </w:tcPr>
          <w:p w14:paraId="1825D39A" w14:textId="77777777" w:rsidR="009C4E8D" w:rsidRPr="009C4E8D" w:rsidRDefault="009C4E8D" w:rsidP="009C4E8D">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7E338C17"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A9243B2" w14:textId="77777777" w:rsidR="009C4E8D" w:rsidRPr="009C4E8D" w:rsidRDefault="009C4E8D" w:rsidP="009C4E8D">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9C4E8D" w:rsidRPr="009C4E8D" w14:paraId="0494507B" w14:textId="77777777" w:rsidTr="00AB643E">
        <w:tc>
          <w:tcPr>
            <w:tcW w:w="1188" w:type="pct"/>
          </w:tcPr>
          <w:p w14:paraId="288893C0" w14:textId="77777777" w:rsidR="009C4E8D" w:rsidRPr="009C4E8D" w:rsidRDefault="009C4E8D" w:rsidP="009C4E8D">
            <w:pPr>
              <w:spacing w:after="60"/>
              <w:rPr>
                <w:i/>
                <w:iCs/>
                <w:sz w:val="20"/>
                <w:szCs w:val="20"/>
              </w:rPr>
            </w:pPr>
            <w:r w:rsidRPr="009C4E8D">
              <w:rPr>
                <w:i/>
                <w:iCs/>
                <w:sz w:val="20"/>
                <w:szCs w:val="20"/>
              </w:rPr>
              <w:t>y</w:t>
            </w:r>
          </w:p>
        </w:tc>
        <w:tc>
          <w:tcPr>
            <w:tcW w:w="456" w:type="pct"/>
          </w:tcPr>
          <w:p w14:paraId="1A98E2E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6465E15" w14:textId="77777777" w:rsidR="009C4E8D" w:rsidRPr="009C4E8D" w:rsidRDefault="009C4E8D" w:rsidP="009C4E8D">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9C4E8D" w:rsidRPr="009C4E8D" w14:paraId="034963AD" w14:textId="77777777" w:rsidTr="00AB643E">
        <w:tc>
          <w:tcPr>
            <w:tcW w:w="1188" w:type="pct"/>
          </w:tcPr>
          <w:p w14:paraId="48E0341B" w14:textId="77777777" w:rsidR="009C4E8D" w:rsidRPr="009C4E8D" w:rsidRDefault="009C4E8D" w:rsidP="009C4E8D">
            <w:pPr>
              <w:spacing w:after="60"/>
              <w:rPr>
                <w:i/>
                <w:iCs/>
                <w:sz w:val="20"/>
                <w:szCs w:val="20"/>
              </w:rPr>
            </w:pPr>
            <w:r w:rsidRPr="009C4E8D">
              <w:rPr>
                <w:i/>
                <w:iCs/>
                <w:sz w:val="20"/>
                <w:szCs w:val="20"/>
              </w:rPr>
              <w:t>b</w:t>
            </w:r>
          </w:p>
        </w:tc>
        <w:tc>
          <w:tcPr>
            <w:tcW w:w="456" w:type="pct"/>
          </w:tcPr>
          <w:p w14:paraId="5C3BDD34"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FA1F538" w14:textId="77777777" w:rsidR="009C4E8D" w:rsidRPr="009C4E8D" w:rsidRDefault="009C4E8D" w:rsidP="009C4E8D">
            <w:pPr>
              <w:spacing w:after="60"/>
              <w:rPr>
                <w:iCs/>
                <w:sz w:val="20"/>
                <w:szCs w:val="20"/>
              </w:rPr>
            </w:pPr>
            <w:r w:rsidRPr="009C4E8D">
              <w:rPr>
                <w:iCs/>
                <w:sz w:val="20"/>
                <w:szCs w:val="20"/>
              </w:rPr>
              <w:t>An energized Electrical Bus that is a component of a Hub Bus.</w:t>
            </w:r>
          </w:p>
        </w:tc>
      </w:tr>
      <w:tr w:rsidR="009C4E8D" w:rsidRPr="009C4E8D" w14:paraId="52F19A79" w14:textId="77777777" w:rsidTr="00AB643E">
        <w:tc>
          <w:tcPr>
            <w:tcW w:w="1188" w:type="pct"/>
          </w:tcPr>
          <w:p w14:paraId="3181A0E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North345</w:t>
            </w:r>
          </w:p>
        </w:tc>
        <w:tc>
          <w:tcPr>
            <w:tcW w:w="456" w:type="pct"/>
          </w:tcPr>
          <w:p w14:paraId="55070C46"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A6EAD0E"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9C4E8D" w:rsidRPr="009C4E8D" w14:paraId="363CE6A6" w14:textId="77777777" w:rsidTr="00AB643E">
        <w:tc>
          <w:tcPr>
            <w:tcW w:w="1188" w:type="pct"/>
          </w:tcPr>
          <w:p w14:paraId="19BFEA2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285A31E"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BCF9968"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9C4E8D" w:rsidRPr="009C4E8D" w14:paraId="651089E8" w14:textId="77777777" w:rsidTr="00AB643E">
        <w:tc>
          <w:tcPr>
            <w:tcW w:w="1188" w:type="pct"/>
          </w:tcPr>
          <w:p w14:paraId="59694D2A"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37C21C73"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CCA399A"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9C4E8D" w:rsidRPr="009C4E8D" w14:paraId="5170C54A" w14:textId="77777777" w:rsidTr="00AB643E">
        <w:tc>
          <w:tcPr>
            <w:tcW w:w="1188" w:type="pct"/>
          </w:tcPr>
          <w:p w14:paraId="468775A1" w14:textId="77777777" w:rsidR="009C4E8D" w:rsidRPr="009C4E8D" w:rsidRDefault="009C4E8D" w:rsidP="009C4E8D">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55B86DFD"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1F606E36" w14:textId="77777777" w:rsidR="009C4E8D" w:rsidRPr="009C4E8D" w:rsidRDefault="009C4E8D" w:rsidP="009C4E8D">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9C4E8D" w:rsidRPr="009C4E8D" w14:paraId="5D4497D3" w14:textId="77777777" w:rsidTr="00AB643E">
        <w:tc>
          <w:tcPr>
            <w:tcW w:w="1188" w:type="pct"/>
          </w:tcPr>
          <w:p w14:paraId="6E4D8025" w14:textId="77777777" w:rsidR="009C4E8D" w:rsidRPr="009C4E8D" w:rsidRDefault="009C4E8D" w:rsidP="009C4E8D">
            <w:pPr>
              <w:spacing w:after="60"/>
              <w:rPr>
                <w:i/>
                <w:iCs/>
                <w:sz w:val="20"/>
                <w:szCs w:val="20"/>
              </w:rPr>
            </w:pPr>
            <w:r w:rsidRPr="009C4E8D">
              <w:rPr>
                <w:i/>
                <w:iCs/>
                <w:sz w:val="20"/>
                <w:szCs w:val="20"/>
              </w:rPr>
              <w:t>hb</w:t>
            </w:r>
          </w:p>
        </w:tc>
        <w:tc>
          <w:tcPr>
            <w:tcW w:w="456" w:type="pct"/>
          </w:tcPr>
          <w:p w14:paraId="2E3A0A99"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03B54C81" w14:textId="77777777" w:rsidR="009C4E8D" w:rsidRPr="009C4E8D" w:rsidRDefault="009C4E8D" w:rsidP="009C4E8D">
            <w:pPr>
              <w:spacing w:after="60"/>
              <w:rPr>
                <w:iCs/>
                <w:sz w:val="20"/>
                <w:szCs w:val="20"/>
              </w:rPr>
            </w:pPr>
            <w:r w:rsidRPr="009C4E8D">
              <w:rPr>
                <w:iCs/>
                <w:sz w:val="20"/>
                <w:szCs w:val="20"/>
              </w:rPr>
              <w:t>A Hub Bus that is a component of the Hub.</w:t>
            </w:r>
          </w:p>
        </w:tc>
      </w:tr>
      <w:tr w:rsidR="009C4E8D" w:rsidRPr="009C4E8D" w14:paraId="6EF0FC1A" w14:textId="77777777" w:rsidTr="00AB643E">
        <w:tc>
          <w:tcPr>
            <w:tcW w:w="1188" w:type="pct"/>
          </w:tcPr>
          <w:p w14:paraId="2B8164E0"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1E07BC72"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29D51770" w14:textId="77777777" w:rsidR="009C4E8D" w:rsidRPr="009C4E8D" w:rsidRDefault="009C4E8D" w:rsidP="009C4E8D">
            <w:pPr>
              <w:spacing w:after="60"/>
              <w:rPr>
                <w:iCs/>
                <w:sz w:val="20"/>
                <w:szCs w:val="20"/>
              </w:rPr>
            </w:pPr>
            <w:r w:rsidRPr="009C4E8D">
              <w:rPr>
                <w:iCs/>
                <w:sz w:val="20"/>
                <w:szCs w:val="20"/>
              </w:rPr>
              <w:t>The total number of Hub Buses in “North 345.”</w:t>
            </w:r>
          </w:p>
        </w:tc>
      </w:tr>
      <w:tr w:rsidR="009C4E8D" w:rsidRPr="009C4E8D" w14:paraId="35CB08F1" w14:textId="77777777" w:rsidTr="00AB643E">
        <w:tc>
          <w:tcPr>
            <w:tcW w:w="1188" w:type="pct"/>
          </w:tcPr>
          <w:p w14:paraId="2E04582C"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77B76B0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52919341" w14:textId="77777777" w:rsidR="009C4E8D" w:rsidRPr="009C4E8D" w:rsidRDefault="009C4E8D" w:rsidP="009C4E8D">
            <w:pPr>
              <w:spacing w:after="60"/>
              <w:rPr>
                <w:iCs/>
                <w:sz w:val="20"/>
                <w:szCs w:val="20"/>
              </w:rPr>
            </w:pPr>
            <w:r w:rsidRPr="009C4E8D">
              <w:rPr>
                <w:iCs/>
                <w:sz w:val="20"/>
                <w:szCs w:val="20"/>
              </w:rPr>
              <w:t>The total number of Hub Buses in “South 345.”</w:t>
            </w:r>
          </w:p>
        </w:tc>
      </w:tr>
      <w:tr w:rsidR="009C4E8D" w:rsidRPr="009C4E8D" w14:paraId="3FE47F10" w14:textId="77777777" w:rsidTr="00AB643E">
        <w:tc>
          <w:tcPr>
            <w:tcW w:w="1188" w:type="pct"/>
          </w:tcPr>
          <w:p w14:paraId="4922E7B5"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5B1FE2A5"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7146B040" w14:textId="77777777" w:rsidR="009C4E8D" w:rsidRPr="009C4E8D" w:rsidRDefault="009C4E8D" w:rsidP="009C4E8D">
            <w:pPr>
              <w:spacing w:after="60"/>
              <w:rPr>
                <w:iCs/>
                <w:sz w:val="20"/>
                <w:szCs w:val="20"/>
              </w:rPr>
            </w:pPr>
            <w:r w:rsidRPr="009C4E8D">
              <w:rPr>
                <w:iCs/>
                <w:sz w:val="20"/>
                <w:szCs w:val="20"/>
              </w:rPr>
              <w:t>The total number of Hub Buses in “Houston 345.”</w:t>
            </w:r>
          </w:p>
        </w:tc>
      </w:tr>
      <w:tr w:rsidR="009C4E8D" w:rsidRPr="009C4E8D" w14:paraId="61D4A746" w14:textId="77777777" w:rsidTr="00AB643E">
        <w:tc>
          <w:tcPr>
            <w:tcW w:w="1188" w:type="pct"/>
          </w:tcPr>
          <w:p w14:paraId="3BEB4D5F" w14:textId="77777777" w:rsidR="009C4E8D" w:rsidRPr="009C4E8D" w:rsidRDefault="009C4E8D" w:rsidP="009C4E8D">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4D041711" w14:textId="77777777" w:rsidR="009C4E8D" w:rsidRPr="009C4E8D" w:rsidRDefault="009C4E8D" w:rsidP="009C4E8D">
            <w:pPr>
              <w:spacing w:after="60"/>
              <w:rPr>
                <w:iCs/>
                <w:sz w:val="20"/>
                <w:szCs w:val="20"/>
              </w:rPr>
            </w:pPr>
            <w:r w:rsidRPr="009C4E8D">
              <w:rPr>
                <w:iCs/>
                <w:sz w:val="20"/>
                <w:szCs w:val="20"/>
              </w:rPr>
              <w:t>none</w:t>
            </w:r>
          </w:p>
        </w:tc>
        <w:tc>
          <w:tcPr>
            <w:tcW w:w="3356" w:type="pct"/>
          </w:tcPr>
          <w:p w14:paraId="30F5D40C" w14:textId="77777777" w:rsidR="009C4E8D" w:rsidRPr="009C4E8D" w:rsidRDefault="009C4E8D" w:rsidP="009C4E8D">
            <w:pPr>
              <w:spacing w:after="60"/>
              <w:rPr>
                <w:iCs/>
                <w:sz w:val="20"/>
                <w:szCs w:val="20"/>
              </w:rPr>
            </w:pPr>
            <w:r w:rsidRPr="009C4E8D">
              <w:rPr>
                <w:iCs/>
                <w:sz w:val="20"/>
                <w:szCs w:val="20"/>
              </w:rPr>
              <w:t>The total number of Hub Buses in “West 345.”</w:t>
            </w:r>
          </w:p>
        </w:tc>
      </w:tr>
    </w:tbl>
    <w:p w14:paraId="36221D3E" w14:textId="77777777" w:rsidR="009C4E8D" w:rsidRDefault="009C4E8D" w:rsidP="009C4E8D"/>
    <w:sectPr w:rsidR="009C4E8D">
      <w:headerReference w:type="default" r:id="rId34"/>
      <w:footerReference w:type="even" r:id="rId35"/>
      <w:footerReference w:type="default" r:id="rId36"/>
      <w:footerReference w:type="first" r:id="rId3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75" w:author="ERCOT Market Rules" w:date="2019-05-07T11:52:00Z" w:initials="CP">
    <w:p w14:paraId="4EE319A8" w14:textId="77777777" w:rsidR="007B6853" w:rsidRDefault="007B6853">
      <w:pPr>
        <w:pStyle w:val="CommentText"/>
      </w:pPr>
      <w:r>
        <w:rPr>
          <w:rStyle w:val="CommentReference"/>
        </w:rPr>
        <w:annotationRef/>
      </w:r>
      <w:r>
        <w:t>Please note NPRR931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E319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AB643E" w:rsidRDefault="00AB643E">
      <w:r>
        <w:separator/>
      </w:r>
    </w:p>
  </w:endnote>
  <w:endnote w:type="continuationSeparator" w:id="0">
    <w:p w14:paraId="51EE2929" w14:textId="77777777" w:rsidR="00AB643E" w:rsidRDefault="00AB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AB643E" w:rsidRPr="00412DCA" w:rsidRDefault="00AB6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0160A3FE" w:rsidR="00AB643E" w:rsidRDefault="008B65F1">
    <w:pPr>
      <w:pStyle w:val="Footer"/>
      <w:tabs>
        <w:tab w:val="clear" w:pos="4320"/>
        <w:tab w:val="clear" w:pos="8640"/>
        <w:tab w:val="right" w:pos="9360"/>
      </w:tabs>
      <w:rPr>
        <w:rFonts w:ascii="Arial" w:hAnsi="Arial" w:cs="Arial"/>
        <w:sz w:val="18"/>
      </w:rPr>
    </w:pPr>
    <w:r>
      <w:rPr>
        <w:rFonts w:ascii="Arial" w:hAnsi="Arial" w:cs="Arial"/>
        <w:sz w:val="18"/>
      </w:rPr>
      <w:t>941</w:t>
    </w:r>
    <w:r w:rsidR="00AB643E">
      <w:rPr>
        <w:rFonts w:ascii="Arial" w:hAnsi="Arial" w:cs="Arial"/>
        <w:sz w:val="18"/>
      </w:rPr>
      <w:t xml:space="preserve">NPRR-01 </w:t>
    </w:r>
    <w:r w:rsidR="00AB643E" w:rsidRPr="00D2203A">
      <w:rPr>
        <w:rFonts w:ascii="Arial" w:hAnsi="Arial" w:cs="Arial"/>
        <w:sz w:val="18"/>
      </w:rPr>
      <w:t>Create a Lower Rio Grande Valley Hub</w:t>
    </w:r>
    <w:r w:rsidR="00AB643E">
      <w:rPr>
        <w:rFonts w:ascii="Arial" w:hAnsi="Arial" w:cs="Arial"/>
        <w:sz w:val="18"/>
      </w:rPr>
      <w:t xml:space="preserve"> 05</w:t>
    </w:r>
    <w:r>
      <w:rPr>
        <w:rFonts w:ascii="Arial" w:hAnsi="Arial" w:cs="Arial"/>
        <w:sz w:val="18"/>
      </w:rPr>
      <w:t>07</w:t>
    </w:r>
    <w:r w:rsidR="00AB643E">
      <w:rPr>
        <w:rFonts w:ascii="Arial" w:hAnsi="Arial" w:cs="Arial"/>
        <w:sz w:val="18"/>
      </w:rPr>
      <w:t>19</w:t>
    </w:r>
    <w:r w:rsidR="00AB643E">
      <w:rPr>
        <w:rFonts w:ascii="Arial" w:hAnsi="Arial" w:cs="Arial"/>
        <w:sz w:val="18"/>
      </w:rPr>
      <w:tab/>
      <w:t>Pa</w:t>
    </w:r>
    <w:r w:rsidR="00AB643E" w:rsidRPr="00412DCA">
      <w:rPr>
        <w:rFonts w:ascii="Arial" w:hAnsi="Arial" w:cs="Arial"/>
        <w:sz w:val="18"/>
      </w:rPr>
      <w:t xml:space="preserve">ge </w:t>
    </w:r>
    <w:r w:rsidR="00AB643E" w:rsidRPr="00412DCA">
      <w:rPr>
        <w:rFonts w:ascii="Arial" w:hAnsi="Arial" w:cs="Arial"/>
        <w:sz w:val="18"/>
      </w:rPr>
      <w:fldChar w:fldCharType="begin"/>
    </w:r>
    <w:r w:rsidR="00AB643E" w:rsidRPr="00412DCA">
      <w:rPr>
        <w:rFonts w:ascii="Arial" w:hAnsi="Arial" w:cs="Arial"/>
        <w:sz w:val="18"/>
      </w:rPr>
      <w:instrText xml:space="preserve"> PAGE </w:instrText>
    </w:r>
    <w:r w:rsidR="00AB643E" w:rsidRPr="00412DCA">
      <w:rPr>
        <w:rFonts w:ascii="Arial" w:hAnsi="Arial" w:cs="Arial"/>
        <w:sz w:val="18"/>
      </w:rPr>
      <w:fldChar w:fldCharType="separate"/>
    </w:r>
    <w:r>
      <w:rPr>
        <w:rFonts w:ascii="Arial" w:hAnsi="Arial" w:cs="Arial"/>
        <w:noProof/>
        <w:sz w:val="18"/>
      </w:rPr>
      <w:t>1</w:t>
    </w:r>
    <w:r w:rsidR="00AB643E" w:rsidRPr="00412DCA">
      <w:rPr>
        <w:rFonts w:ascii="Arial" w:hAnsi="Arial" w:cs="Arial"/>
        <w:sz w:val="18"/>
      </w:rPr>
      <w:fldChar w:fldCharType="end"/>
    </w:r>
    <w:r w:rsidR="00AB643E" w:rsidRPr="00412DCA">
      <w:rPr>
        <w:rFonts w:ascii="Arial" w:hAnsi="Arial" w:cs="Arial"/>
        <w:sz w:val="18"/>
      </w:rPr>
      <w:t xml:space="preserve"> of </w:t>
    </w:r>
    <w:r w:rsidR="00AB643E" w:rsidRPr="00412DCA">
      <w:rPr>
        <w:rFonts w:ascii="Arial" w:hAnsi="Arial" w:cs="Arial"/>
        <w:sz w:val="18"/>
      </w:rPr>
      <w:fldChar w:fldCharType="begin"/>
    </w:r>
    <w:r w:rsidR="00AB643E" w:rsidRPr="00412DCA">
      <w:rPr>
        <w:rFonts w:ascii="Arial" w:hAnsi="Arial" w:cs="Arial"/>
        <w:sz w:val="18"/>
      </w:rPr>
      <w:instrText xml:space="preserve"> NUMPAGES </w:instrText>
    </w:r>
    <w:r w:rsidR="00AB643E" w:rsidRPr="00412DCA">
      <w:rPr>
        <w:rFonts w:ascii="Arial" w:hAnsi="Arial" w:cs="Arial"/>
        <w:sz w:val="18"/>
      </w:rPr>
      <w:fldChar w:fldCharType="separate"/>
    </w:r>
    <w:r>
      <w:rPr>
        <w:rFonts w:ascii="Arial" w:hAnsi="Arial" w:cs="Arial"/>
        <w:noProof/>
        <w:sz w:val="18"/>
      </w:rPr>
      <w:t>12</w:t>
    </w:r>
    <w:r w:rsidR="00AB643E" w:rsidRPr="00412DCA">
      <w:rPr>
        <w:rFonts w:ascii="Arial" w:hAnsi="Arial" w:cs="Arial"/>
        <w:sz w:val="18"/>
      </w:rPr>
      <w:fldChar w:fldCharType="end"/>
    </w:r>
  </w:p>
  <w:p w14:paraId="3C988929" w14:textId="77777777" w:rsidR="00AB643E" w:rsidRPr="00412DCA" w:rsidRDefault="00AB643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AB643E" w:rsidRPr="00412DCA" w:rsidRDefault="00AB643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AB643E" w:rsidRDefault="00AB643E">
      <w:r>
        <w:separator/>
      </w:r>
    </w:p>
  </w:footnote>
  <w:footnote w:type="continuationSeparator" w:id="0">
    <w:p w14:paraId="3D89E03F" w14:textId="77777777" w:rsidR="00AB643E" w:rsidRDefault="00AB6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77777777" w:rsidR="00AB643E" w:rsidRDefault="00AB643E" w:rsidP="00D2203A">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777C"/>
    <w:rsid w:val="00090D22"/>
    <w:rsid w:val="000D1AEB"/>
    <w:rsid w:val="000D3E64"/>
    <w:rsid w:val="000E51B4"/>
    <w:rsid w:val="000F13C5"/>
    <w:rsid w:val="00105A36"/>
    <w:rsid w:val="00117B1A"/>
    <w:rsid w:val="001220A1"/>
    <w:rsid w:val="001313B4"/>
    <w:rsid w:val="0014546D"/>
    <w:rsid w:val="001500D9"/>
    <w:rsid w:val="00156DB7"/>
    <w:rsid w:val="00157228"/>
    <w:rsid w:val="00157B45"/>
    <w:rsid w:val="00160C3C"/>
    <w:rsid w:val="0017783C"/>
    <w:rsid w:val="00183484"/>
    <w:rsid w:val="0019314C"/>
    <w:rsid w:val="001B31AC"/>
    <w:rsid w:val="001C21E4"/>
    <w:rsid w:val="001F38F0"/>
    <w:rsid w:val="00225C28"/>
    <w:rsid w:val="00231F4E"/>
    <w:rsid w:val="00237430"/>
    <w:rsid w:val="00274428"/>
    <w:rsid w:val="00276A99"/>
    <w:rsid w:val="00281605"/>
    <w:rsid w:val="00286AD9"/>
    <w:rsid w:val="002966F3"/>
    <w:rsid w:val="002B69F3"/>
    <w:rsid w:val="002B763A"/>
    <w:rsid w:val="002C64CF"/>
    <w:rsid w:val="002D382A"/>
    <w:rsid w:val="002F1EDD"/>
    <w:rsid w:val="003013F2"/>
    <w:rsid w:val="0030232A"/>
    <w:rsid w:val="0030694A"/>
    <w:rsid w:val="003069F4"/>
    <w:rsid w:val="00322A0C"/>
    <w:rsid w:val="00360920"/>
    <w:rsid w:val="00381012"/>
    <w:rsid w:val="00384709"/>
    <w:rsid w:val="00384953"/>
    <w:rsid w:val="00386C35"/>
    <w:rsid w:val="003A3D77"/>
    <w:rsid w:val="003A718F"/>
    <w:rsid w:val="003B5AED"/>
    <w:rsid w:val="003C6B7B"/>
    <w:rsid w:val="003C7B5E"/>
    <w:rsid w:val="003F516F"/>
    <w:rsid w:val="003F7929"/>
    <w:rsid w:val="004135BD"/>
    <w:rsid w:val="004302A4"/>
    <w:rsid w:val="00431176"/>
    <w:rsid w:val="004463BA"/>
    <w:rsid w:val="00481D10"/>
    <w:rsid w:val="004822D4"/>
    <w:rsid w:val="0049290B"/>
    <w:rsid w:val="004A4451"/>
    <w:rsid w:val="004D3958"/>
    <w:rsid w:val="004E7FF0"/>
    <w:rsid w:val="004F3A07"/>
    <w:rsid w:val="005008DF"/>
    <w:rsid w:val="005045D0"/>
    <w:rsid w:val="00530679"/>
    <w:rsid w:val="00532C66"/>
    <w:rsid w:val="00534C6C"/>
    <w:rsid w:val="00554154"/>
    <w:rsid w:val="005739DD"/>
    <w:rsid w:val="005841C0"/>
    <w:rsid w:val="0059260F"/>
    <w:rsid w:val="005936B9"/>
    <w:rsid w:val="005B437A"/>
    <w:rsid w:val="005B7937"/>
    <w:rsid w:val="005C71E8"/>
    <w:rsid w:val="005D4993"/>
    <w:rsid w:val="005D7AE8"/>
    <w:rsid w:val="005E5074"/>
    <w:rsid w:val="00612E4F"/>
    <w:rsid w:val="00615D5E"/>
    <w:rsid w:val="00622E99"/>
    <w:rsid w:val="00625E5D"/>
    <w:rsid w:val="00627F56"/>
    <w:rsid w:val="00633D04"/>
    <w:rsid w:val="00636C9C"/>
    <w:rsid w:val="0066370F"/>
    <w:rsid w:val="00695D27"/>
    <w:rsid w:val="006A0784"/>
    <w:rsid w:val="006A697B"/>
    <w:rsid w:val="006B4DDE"/>
    <w:rsid w:val="006B70D7"/>
    <w:rsid w:val="006D46AF"/>
    <w:rsid w:val="006D7CE6"/>
    <w:rsid w:val="006F3DE6"/>
    <w:rsid w:val="00743968"/>
    <w:rsid w:val="00767539"/>
    <w:rsid w:val="0077159B"/>
    <w:rsid w:val="00771CEA"/>
    <w:rsid w:val="007775A5"/>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63A51"/>
    <w:rsid w:val="00963AA4"/>
    <w:rsid w:val="00964154"/>
    <w:rsid w:val="00983B6E"/>
    <w:rsid w:val="00987FBE"/>
    <w:rsid w:val="009936F8"/>
    <w:rsid w:val="009A3772"/>
    <w:rsid w:val="009C4E8D"/>
    <w:rsid w:val="009D17F0"/>
    <w:rsid w:val="00A42796"/>
    <w:rsid w:val="00A5311D"/>
    <w:rsid w:val="00A55C5A"/>
    <w:rsid w:val="00A66C72"/>
    <w:rsid w:val="00A74A5C"/>
    <w:rsid w:val="00AB643E"/>
    <w:rsid w:val="00AD3B58"/>
    <w:rsid w:val="00AF56C6"/>
    <w:rsid w:val="00B01946"/>
    <w:rsid w:val="00B032E8"/>
    <w:rsid w:val="00B076FC"/>
    <w:rsid w:val="00B25673"/>
    <w:rsid w:val="00B57F96"/>
    <w:rsid w:val="00B67892"/>
    <w:rsid w:val="00B95EC8"/>
    <w:rsid w:val="00B9689F"/>
    <w:rsid w:val="00BA4D33"/>
    <w:rsid w:val="00BA6E0A"/>
    <w:rsid w:val="00BC2D06"/>
    <w:rsid w:val="00C02EC2"/>
    <w:rsid w:val="00C25FD3"/>
    <w:rsid w:val="00C3721A"/>
    <w:rsid w:val="00C74352"/>
    <w:rsid w:val="00C744EB"/>
    <w:rsid w:val="00C773B1"/>
    <w:rsid w:val="00C90702"/>
    <w:rsid w:val="00C917FF"/>
    <w:rsid w:val="00C9766A"/>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F232A"/>
    <w:rsid w:val="00EF4446"/>
    <w:rsid w:val="00F05A69"/>
    <w:rsid w:val="00F10D4C"/>
    <w:rsid w:val="00F2523A"/>
    <w:rsid w:val="00F43FFD"/>
    <w:rsid w:val="00F44236"/>
    <w:rsid w:val="00F52517"/>
    <w:rsid w:val="00F669AB"/>
    <w:rsid w:val="00F7298F"/>
    <w:rsid w:val="00F927C6"/>
    <w:rsid w:val="00FA57B2"/>
    <w:rsid w:val="00FB509B"/>
    <w:rsid w:val="00FC28BB"/>
    <w:rsid w:val="00FC3D4B"/>
    <w:rsid w:val="00FC6312"/>
    <w:rsid w:val="00FD3505"/>
    <w:rsid w:val="00FD3F46"/>
    <w:rsid w:val="00FE36E3"/>
    <w:rsid w:val="00FE6B01"/>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5.wmf"/><Relationship Id="rId39"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image" Target="media/image7.w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31B31-D7CF-40F9-9006-5E0B0CDD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21697</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2019-04-17T17:23:00Z</cp:lastPrinted>
  <dcterms:created xsi:type="dcterms:W3CDTF">2019-05-07T18:30:00Z</dcterms:created>
  <dcterms:modified xsi:type="dcterms:W3CDTF">2019-05-07T18:30:00Z</dcterms:modified>
</cp:coreProperties>
</file>