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4460DE02" w14:textId="77777777" w:rsidTr="00C76A2C">
        <w:tc>
          <w:tcPr>
            <w:tcW w:w="1620" w:type="dxa"/>
            <w:tcBorders>
              <w:bottom w:val="single" w:sz="4" w:space="0" w:color="auto"/>
            </w:tcBorders>
            <w:shd w:val="clear" w:color="auto" w:fill="FFFFFF"/>
            <w:vAlign w:val="center"/>
          </w:tcPr>
          <w:p w14:paraId="3B3C4428"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120F8B1A" w14:textId="0B6B168E" w:rsidR="00067FE2" w:rsidRDefault="00062A94" w:rsidP="00F44236">
            <w:pPr>
              <w:pStyle w:val="Header"/>
            </w:pPr>
            <w:hyperlink r:id="rId8" w:history="1">
              <w:r w:rsidR="00C16DDA" w:rsidRPr="00C16DDA">
                <w:rPr>
                  <w:rStyle w:val="Hyperlink"/>
                </w:rPr>
                <w:t>187</w:t>
              </w:r>
            </w:hyperlink>
          </w:p>
        </w:tc>
        <w:tc>
          <w:tcPr>
            <w:tcW w:w="1170" w:type="dxa"/>
            <w:tcBorders>
              <w:bottom w:val="single" w:sz="4" w:space="0" w:color="auto"/>
            </w:tcBorders>
            <w:shd w:val="clear" w:color="auto" w:fill="FFFFFF"/>
            <w:vAlign w:val="center"/>
          </w:tcPr>
          <w:p w14:paraId="79580C61"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41DFDE53" w14:textId="2E5B2569" w:rsidR="00067FE2" w:rsidRDefault="00D82D70" w:rsidP="00305C73">
            <w:pPr>
              <w:pStyle w:val="Header"/>
            </w:pPr>
            <w:r>
              <w:t xml:space="preserve">Related to NPRR863, </w:t>
            </w:r>
            <w:r w:rsidR="004A0A75" w:rsidRPr="004A0A75">
              <w:t>Creation of ERCOT Contingency Reserve Service and Revisions to Responsive Reserve</w:t>
            </w:r>
          </w:p>
        </w:tc>
      </w:tr>
      <w:tr w:rsidR="007C17A1" w:rsidRPr="00E01925" w14:paraId="065F2AE7" w14:textId="77777777" w:rsidTr="00BC2D06">
        <w:trPr>
          <w:trHeight w:val="518"/>
        </w:trPr>
        <w:tc>
          <w:tcPr>
            <w:tcW w:w="2880" w:type="dxa"/>
            <w:gridSpan w:val="2"/>
            <w:shd w:val="clear" w:color="auto" w:fill="FFFFFF"/>
            <w:vAlign w:val="center"/>
          </w:tcPr>
          <w:p w14:paraId="5331D3FC" w14:textId="20E09AF5" w:rsidR="007C17A1" w:rsidRPr="00E01925" w:rsidRDefault="007C17A1" w:rsidP="007C17A1">
            <w:pPr>
              <w:pStyle w:val="Header"/>
              <w:rPr>
                <w:bCs w:val="0"/>
              </w:rPr>
            </w:pPr>
            <w:r>
              <w:rPr>
                <w:bCs w:val="0"/>
              </w:rPr>
              <w:t>Date of Decision</w:t>
            </w:r>
          </w:p>
        </w:tc>
        <w:tc>
          <w:tcPr>
            <w:tcW w:w="7560" w:type="dxa"/>
            <w:gridSpan w:val="2"/>
            <w:vAlign w:val="center"/>
          </w:tcPr>
          <w:p w14:paraId="399E3B8C" w14:textId="698B80B3" w:rsidR="007C17A1" w:rsidRPr="007C17A1" w:rsidRDefault="004F621C" w:rsidP="007C17A1">
            <w:pPr>
              <w:pStyle w:val="NormalArial"/>
            </w:pPr>
            <w:r>
              <w:t>May 2</w:t>
            </w:r>
            <w:r w:rsidR="007C17A1" w:rsidRPr="007C17A1">
              <w:t>, 2019</w:t>
            </w:r>
          </w:p>
        </w:tc>
      </w:tr>
      <w:tr w:rsidR="007C17A1" w:rsidRPr="00E01925" w14:paraId="79867071" w14:textId="77777777" w:rsidTr="00BC2D06">
        <w:trPr>
          <w:trHeight w:val="518"/>
        </w:trPr>
        <w:tc>
          <w:tcPr>
            <w:tcW w:w="2880" w:type="dxa"/>
            <w:gridSpan w:val="2"/>
            <w:shd w:val="clear" w:color="auto" w:fill="FFFFFF"/>
            <w:vAlign w:val="center"/>
          </w:tcPr>
          <w:p w14:paraId="1C089427" w14:textId="5AB56B8B" w:rsidR="007C17A1" w:rsidRPr="00E01925" w:rsidRDefault="007C17A1" w:rsidP="007C17A1">
            <w:pPr>
              <w:pStyle w:val="Header"/>
              <w:rPr>
                <w:bCs w:val="0"/>
              </w:rPr>
            </w:pPr>
            <w:r>
              <w:rPr>
                <w:bCs w:val="0"/>
              </w:rPr>
              <w:t>Action</w:t>
            </w:r>
          </w:p>
        </w:tc>
        <w:tc>
          <w:tcPr>
            <w:tcW w:w="7560" w:type="dxa"/>
            <w:gridSpan w:val="2"/>
            <w:vAlign w:val="center"/>
          </w:tcPr>
          <w:p w14:paraId="10286A65" w14:textId="27D5515C" w:rsidR="007C17A1" w:rsidRPr="007C17A1" w:rsidRDefault="004F621C" w:rsidP="007C17A1">
            <w:pPr>
              <w:pStyle w:val="NormalArial"/>
            </w:pPr>
            <w:r>
              <w:t>Recommended Approval</w:t>
            </w:r>
          </w:p>
        </w:tc>
      </w:tr>
      <w:tr w:rsidR="007C17A1" w:rsidRPr="00E01925" w14:paraId="43F11A18" w14:textId="77777777" w:rsidTr="00BC2D06">
        <w:trPr>
          <w:trHeight w:val="518"/>
        </w:trPr>
        <w:tc>
          <w:tcPr>
            <w:tcW w:w="2880" w:type="dxa"/>
            <w:gridSpan w:val="2"/>
            <w:shd w:val="clear" w:color="auto" w:fill="FFFFFF"/>
            <w:vAlign w:val="center"/>
          </w:tcPr>
          <w:p w14:paraId="50DDEB22" w14:textId="72F3356A" w:rsidR="007C17A1" w:rsidRPr="00E01925" w:rsidRDefault="007C17A1" w:rsidP="007C17A1">
            <w:pPr>
              <w:pStyle w:val="Header"/>
              <w:rPr>
                <w:bCs w:val="0"/>
              </w:rPr>
            </w:pPr>
            <w:r>
              <w:t xml:space="preserve">Timeline </w:t>
            </w:r>
          </w:p>
        </w:tc>
        <w:tc>
          <w:tcPr>
            <w:tcW w:w="7560" w:type="dxa"/>
            <w:gridSpan w:val="2"/>
            <w:vAlign w:val="center"/>
          </w:tcPr>
          <w:p w14:paraId="6C924F17" w14:textId="775505BC" w:rsidR="007C17A1" w:rsidRPr="007C17A1" w:rsidRDefault="007C17A1" w:rsidP="007C17A1">
            <w:pPr>
              <w:pStyle w:val="NormalArial"/>
            </w:pPr>
            <w:r w:rsidRPr="007C17A1">
              <w:t>Normal</w:t>
            </w:r>
          </w:p>
        </w:tc>
      </w:tr>
      <w:tr w:rsidR="007C17A1" w:rsidRPr="00E01925" w14:paraId="2C3D3D68" w14:textId="77777777" w:rsidTr="00BC2D06">
        <w:trPr>
          <w:trHeight w:val="518"/>
        </w:trPr>
        <w:tc>
          <w:tcPr>
            <w:tcW w:w="2880" w:type="dxa"/>
            <w:gridSpan w:val="2"/>
            <w:shd w:val="clear" w:color="auto" w:fill="FFFFFF"/>
            <w:vAlign w:val="center"/>
          </w:tcPr>
          <w:p w14:paraId="6E5DEA4E" w14:textId="13CA0299" w:rsidR="007C17A1" w:rsidRPr="00E01925" w:rsidRDefault="007C17A1" w:rsidP="007C17A1">
            <w:pPr>
              <w:pStyle w:val="Header"/>
              <w:rPr>
                <w:bCs w:val="0"/>
              </w:rPr>
            </w:pPr>
            <w:r>
              <w:t>Proposed Effective Date</w:t>
            </w:r>
          </w:p>
        </w:tc>
        <w:tc>
          <w:tcPr>
            <w:tcW w:w="7560" w:type="dxa"/>
            <w:gridSpan w:val="2"/>
            <w:vAlign w:val="center"/>
          </w:tcPr>
          <w:p w14:paraId="23F294A5" w14:textId="47D26074" w:rsidR="007C17A1" w:rsidRPr="007C17A1" w:rsidRDefault="007C17A1" w:rsidP="007C17A1">
            <w:pPr>
              <w:pStyle w:val="NormalArial"/>
            </w:pPr>
            <w:r w:rsidRPr="007C17A1">
              <w:t>To be determined</w:t>
            </w:r>
          </w:p>
        </w:tc>
      </w:tr>
      <w:tr w:rsidR="007C17A1" w:rsidRPr="00E01925" w14:paraId="416E6056" w14:textId="77777777" w:rsidTr="00BC2D06">
        <w:trPr>
          <w:trHeight w:val="518"/>
        </w:trPr>
        <w:tc>
          <w:tcPr>
            <w:tcW w:w="2880" w:type="dxa"/>
            <w:gridSpan w:val="2"/>
            <w:shd w:val="clear" w:color="auto" w:fill="FFFFFF"/>
            <w:vAlign w:val="center"/>
          </w:tcPr>
          <w:p w14:paraId="4ECB7A7D" w14:textId="6CCB16CF" w:rsidR="007C17A1" w:rsidRPr="00E01925" w:rsidRDefault="007C17A1" w:rsidP="007C17A1">
            <w:pPr>
              <w:pStyle w:val="Header"/>
              <w:rPr>
                <w:bCs w:val="0"/>
              </w:rPr>
            </w:pPr>
            <w:r>
              <w:t>Priority and Rank Assigned</w:t>
            </w:r>
          </w:p>
        </w:tc>
        <w:tc>
          <w:tcPr>
            <w:tcW w:w="7560" w:type="dxa"/>
            <w:gridSpan w:val="2"/>
            <w:vAlign w:val="center"/>
          </w:tcPr>
          <w:p w14:paraId="6F26E00E" w14:textId="4636E6C7" w:rsidR="007C17A1" w:rsidRPr="007C17A1" w:rsidRDefault="007C17A1" w:rsidP="007C17A1">
            <w:pPr>
              <w:pStyle w:val="NormalArial"/>
            </w:pPr>
            <w:r w:rsidRPr="007C17A1">
              <w:t>To be determined</w:t>
            </w:r>
          </w:p>
        </w:tc>
      </w:tr>
      <w:tr w:rsidR="009D17F0" w14:paraId="77028594" w14:textId="77777777" w:rsidTr="00C963D2">
        <w:trPr>
          <w:trHeight w:val="5435"/>
        </w:trPr>
        <w:tc>
          <w:tcPr>
            <w:tcW w:w="2880" w:type="dxa"/>
            <w:gridSpan w:val="2"/>
            <w:tcBorders>
              <w:top w:val="single" w:sz="4" w:space="0" w:color="auto"/>
              <w:bottom w:val="single" w:sz="4" w:space="0" w:color="auto"/>
            </w:tcBorders>
            <w:shd w:val="clear" w:color="auto" w:fill="FFFFFF"/>
            <w:vAlign w:val="center"/>
          </w:tcPr>
          <w:p w14:paraId="3CE0628B"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073140EC" w14:textId="77777777" w:rsidR="0059074D" w:rsidRDefault="0059074D" w:rsidP="00F44236">
            <w:pPr>
              <w:pStyle w:val="NormalArial"/>
            </w:pPr>
            <w:r w:rsidRPr="0059074D">
              <w:t>1.4</w:t>
            </w:r>
            <w:r>
              <w:t>,</w:t>
            </w:r>
            <w:r w:rsidRPr="0059074D">
              <w:t xml:space="preserve"> Definitions</w:t>
            </w:r>
          </w:p>
          <w:p w14:paraId="079449B9" w14:textId="77777777" w:rsidR="009D17F0" w:rsidRDefault="00D82D70" w:rsidP="00F44236">
            <w:pPr>
              <w:pStyle w:val="NormalArial"/>
            </w:pPr>
            <w:r>
              <w:t xml:space="preserve">2.2.4, </w:t>
            </w:r>
            <w:r w:rsidRPr="00D82D70">
              <w:t>Load Frequency Control</w:t>
            </w:r>
          </w:p>
          <w:p w14:paraId="5EDCE338" w14:textId="77777777" w:rsidR="00D82D70" w:rsidRDefault="00D82D70" w:rsidP="00D82D70">
            <w:pPr>
              <w:pStyle w:val="NormalArial"/>
            </w:pPr>
            <w:r w:rsidRPr="00D82D70">
              <w:t>2.2.4.1</w:t>
            </w:r>
            <w:r>
              <w:t xml:space="preserve">, </w:t>
            </w:r>
            <w:r w:rsidRPr="00D82D70">
              <w:t>Maintenance and Verification</w:t>
            </w:r>
          </w:p>
          <w:p w14:paraId="5B05D134" w14:textId="77777777" w:rsidR="00BC5348" w:rsidRDefault="00BC5348" w:rsidP="00D82D70">
            <w:pPr>
              <w:pStyle w:val="NormalArial"/>
            </w:pPr>
            <w:r>
              <w:t>2.2.4.2,Regulation Provider Loss of AGC</w:t>
            </w:r>
          </w:p>
          <w:p w14:paraId="0937AD62" w14:textId="77777777" w:rsidR="00BC5348" w:rsidRDefault="00BC5348" w:rsidP="00D82D70">
            <w:pPr>
              <w:pStyle w:val="NormalArial"/>
            </w:pPr>
            <w:r>
              <w:t>2.3, Ancillary Services</w:t>
            </w:r>
          </w:p>
          <w:p w14:paraId="103DC714" w14:textId="77777777" w:rsidR="00BC5348" w:rsidRDefault="00BC5348" w:rsidP="00D82D70">
            <w:pPr>
              <w:pStyle w:val="NormalArial"/>
            </w:pPr>
            <w:r>
              <w:t>2.3.1.2, Additional Operational Details for Responsive Reserve Providers</w:t>
            </w:r>
          </w:p>
          <w:p w14:paraId="2D0AF49A" w14:textId="69023184" w:rsidR="00754CB6" w:rsidRDefault="00754CB6" w:rsidP="00D82D70">
            <w:pPr>
              <w:pStyle w:val="NormalArial"/>
            </w:pPr>
            <w:r>
              <w:t xml:space="preserve">2.3.1.2.1 </w:t>
            </w:r>
            <w:r w:rsidRPr="00754CB6">
              <w:t xml:space="preserve">Limit on Generation Resources and Controllable Load Resources </w:t>
            </w:r>
            <w:r w:rsidR="00A07F9F">
              <w:t>P</w:t>
            </w:r>
            <w:r w:rsidRPr="00754CB6">
              <w:t>rov</w:t>
            </w:r>
            <w:r w:rsidR="00701787">
              <w:t>i</w:t>
            </w:r>
            <w:r w:rsidRPr="00754CB6">
              <w:t>ding RRS</w:t>
            </w:r>
            <w:r w:rsidR="004B59A6">
              <w:t xml:space="preserve"> (new)</w:t>
            </w:r>
          </w:p>
          <w:p w14:paraId="1856837A" w14:textId="3DDB51DC" w:rsidR="00754CB6" w:rsidRDefault="00754CB6" w:rsidP="00754CB6">
            <w:pPr>
              <w:pStyle w:val="NormalArial"/>
            </w:pPr>
            <w:r>
              <w:t>2.3.3, ERCOT Contingency Reserve Service</w:t>
            </w:r>
            <w:r w:rsidR="00C7318D">
              <w:t xml:space="preserve"> (ECRS)</w:t>
            </w:r>
            <w:r w:rsidR="004B59A6">
              <w:t xml:space="preserve"> (new)</w:t>
            </w:r>
          </w:p>
          <w:p w14:paraId="49FE9664" w14:textId="21E033E6" w:rsidR="00754CB6" w:rsidRDefault="00754CB6" w:rsidP="00754CB6">
            <w:pPr>
              <w:pStyle w:val="NormalArial"/>
            </w:pPr>
            <w:r>
              <w:t>2.3.3.1, Additional Operational Details for ECRS Providers</w:t>
            </w:r>
            <w:r w:rsidR="004B59A6">
              <w:t xml:space="preserve"> (new)</w:t>
            </w:r>
          </w:p>
          <w:p w14:paraId="46DC6793" w14:textId="77777777" w:rsidR="00BC5348" w:rsidRDefault="00BC5348" w:rsidP="00D82D70">
            <w:pPr>
              <w:pStyle w:val="NormalArial"/>
            </w:pPr>
            <w:r>
              <w:t>3.4, Load Resource Testing Requirement</w:t>
            </w:r>
          </w:p>
          <w:p w14:paraId="107E45CD" w14:textId="77777777" w:rsidR="00BC5348" w:rsidRDefault="00BC5348" w:rsidP="00D82D70">
            <w:pPr>
              <w:pStyle w:val="NormalArial"/>
            </w:pPr>
            <w:r>
              <w:t>4.5.2, Operating Procedures</w:t>
            </w:r>
          </w:p>
          <w:p w14:paraId="77AC375F" w14:textId="77777777" w:rsidR="00BC5348" w:rsidRDefault="00BC5348" w:rsidP="00D82D70">
            <w:pPr>
              <w:pStyle w:val="NormalArial"/>
            </w:pPr>
            <w:r>
              <w:t>4.8, Responsive Reserve Service During Scarcity Conditions</w:t>
            </w:r>
          </w:p>
          <w:p w14:paraId="24D52595" w14:textId="77777777" w:rsidR="00BC5348" w:rsidRDefault="00BC5348" w:rsidP="00D82D70">
            <w:pPr>
              <w:pStyle w:val="NormalArial"/>
            </w:pPr>
            <w:r>
              <w:t>4.8.1, Responsive Reserve Service Manual Deployment</w:t>
            </w:r>
          </w:p>
          <w:p w14:paraId="115B2CE4" w14:textId="77777777" w:rsidR="00BC5348" w:rsidRDefault="00BC5348" w:rsidP="00D82D70">
            <w:pPr>
              <w:pStyle w:val="NormalArial"/>
            </w:pPr>
            <w:r>
              <w:t>8F, Seasonal Hydro Responsive Reserve Net Capability Verification</w:t>
            </w:r>
          </w:p>
          <w:p w14:paraId="71D5E2FE" w14:textId="77777777" w:rsidR="00BC5348" w:rsidRDefault="00BC5348" w:rsidP="00D82D70">
            <w:pPr>
              <w:pStyle w:val="NormalArial"/>
            </w:pPr>
            <w:r>
              <w:t>8G, Load Resource Tests</w:t>
            </w:r>
          </w:p>
          <w:p w14:paraId="35722502" w14:textId="31166002" w:rsidR="00BC5348" w:rsidRPr="00FB509B" w:rsidRDefault="00BC5348" w:rsidP="004B59A6">
            <w:pPr>
              <w:pStyle w:val="NormalArial"/>
            </w:pPr>
            <w:r>
              <w:t>9.4.</w:t>
            </w:r>
            <w:r w:rsidR="00D16174">
              <w:t>6</w:t>
            </w:r>
            <w:r>
              <w:t xml:space="preserve">, Resource-Specific </w:t>
            </w:r>
            <w:r w:rsidR="00D16174">
              <w:t>ERCOT Contingency Reserve Service</w:t>
            </w:r>
            <w:r>
              <w:t xml:space="preserve"> Performance</w:t>
            </w:r>
            <w:r w:rsidR="004B59A6">
              <w:t xml:space="preserve"> (new)</w:t>
            </w:r>
          </w:p>
        </w:tc>
      </w:tr>
      <w:tr w:rsidR="00C9766A" w14:paraId="50A10882" w14:textId="77777777" w:rsidTr="00BC2D06">
        <w:trPr>
          <w:trHeight w:val="518"/>
        </w:trPr>
        <w:tc>
          <w:tcPr>
            <w:tcW w:w="2880" w:type="dxa"/>
            <w:gridSpan w:val="2"/>
            <w:tcBorders>
              <w:bottom w:val="single" w:sz="4" w:space="0" w:color="auto"/>
            </w:tcBorders>
            <w:shd w:val="clear" w:color="auto" w:fill="FFFFFF"/>
            <w:vAlign w:val="center"/>
          </w:tcPr>
          <w:p w14:paraId="36CB8663"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8EF551D" w14:textId="0915C46C" w:rsidR="00C9766A" w:rsidRPr="00FB509B" w:rsidRDefault="00D82D70" w:rsidP="00BC5348">
            <w:pPr>
              <w:pStyle w:val="NormalArial"/>
            </w:pPr>
            <w:r>
              <w:t>N</w:t>
            </w:r>
            <w:r w:rsidR="00BC5348">
              <w:t>odal Protocol Revision Request (NPRR) 8</w:t>
            </w:r>
            <w:r>
              <w:t>63</w:t>
            </w:r>
            <w:r w:rsidR="00BC5348">
              <w:t xml:space="preserve">, </w:t>
            </w:r>
            <w:r w:rsidR="004A0A75" w:rsidRPr="004A0A75">
              <w:t>Creation of ERCOT Contingency Reserve Service and Revisions to Responsive Reserve</w:t>
            </w:r>
          </w:p>
        </w:tc>
      </w:tr>
      <w:tr w:rsidR="009D17F0" w14:paraId="5A5C2F13" w14:textId="77777777" w:rsidTr="00BC2D06">
        <w:trPr>
          <w:trHeight w:val="518"/>
        </w:trPr>
        <w:tc>
          <w:tcPr>
            <w:tcW w:w="2880" w:type="dxa"/>
            <w:gridSpan w:val="2"/>
            <w:tcBorders>
              <w:bottom w:val="single" w:sz="4" w:space="0" w:color="auto"/>
            </w:tcBorders>
            <w:shd w:val="clear" w:color="auto" w:fill="FFFFFF"/>
            <w:vAlign w:val="center"/>
          </w:tcPr>
          <w:p w14:paraId="4CD04E4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E58A91A" w14:textId="77777777" w:rsidR="009D17F0" w:rsidRPr="00FB509B" w:rsidRDefault="00BC5348" w:rsidP="000106C2">
            <w:pPr>
              <w:pStyle w:val="NormalArial"/>
              <w:spacing w:before="120" w:after="120"/>
            </w:pPr>
            <w:r>
              <w:t xml:space="preserve">This Nodal Operating Guide Revision Request (NOGRR) aligns the Nodal Operating Guide with revisions to </w:t>
            </w:r>
            <w:r w:rsidR="000106C2">
              <w:t>Ancillary Services</w:t>
            </w:r>
            <w:r>
              <w:t xml:space="preserve"> proposed by NPRR863.</w:t>
            </w:r>
          </w:p>
        </w:tc>
      </w:tr>
      <w:tr w:rsidR="009D17F0" w14:paraId="4D8A4E94" w14:textId="77777777" w:rsidTr="00625E5D">
        <w:trPr>
          <w:trHeight w:val="518"/>
        </w:trPr>
        <w:tc>
          <w:tcPr>
            <w:tcW w:w="2880" w:type="dxa"/>
            <w:gridSpan w:val="2"/>
            <w:shd w:val="clear" w:color="auto" w:fill="FFFFFF"/>
            <w:vAlign w:val="center"/>
          </w:tcPr>
          <w:p w14:paraId="1D86C3A5" w14:textId="77777777" w:rsidR="009D17F0" w:rsidRDefault="009D17F0" w:rsidP="00F44236">
            <w:pPr>
              <w:pStyle w:val="Header"/>
            </w:pPr>
            <w:r>
              <w:t>Reason for Revision</w:t>
            </w:r>
          </w:p>
        </w:tc>
        <w:tc>
          <w:tcPr>
            <w:tcW w:w="7560" w:type="dxa"/>
            <w:gridSpan w:val="2"/>
            <w:vAlign w:val="center"/>
          </w:tcPr>
          <w:p w14:paraId="560C5F51" w14:textId="77777777" w:rsidR="00E71C39" w:rsidRDefault="00E71C39" w:rsidP="00E71C39">
            <w:pPr>
              <w:pStyle w:val="NormalArial"/>
              <w:spacing w:before="120"/>
              <w:rPr>
                <w:rFonts w:cs="Arial"/>
                <w:color w:val="000000"/>
              </w:rPr>
            </w:pPr>
            <w:r w:rsidRPr="006629C8">
              <w:object w:dxaOrig="225" w:dyaOrig="225" w14:anchorId="41480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33B1801E" w14:textId="77777777" w:rsidR="00E71C39" w:rsidRDefault="00E71C39" w:rsidP="00E71C39">
            <w:pPr>
              <w:pStyle w:val="NormalArial"/>
              <w:tabs>
                <w:tab w:val="left" w:pos="432"/>
              </w:tabs>
              <w:spacing w:before="120"/>
              <w:ind w:left="432" w:hanging="432"/>
              <w:rPr>
                <w:iCs/>
                <w:kern w:val="24"/>
              </w:rPr>
            </w:pPr>
            <w:r w:rsidRPr="00CD242D">
              <w:object w:dxaOrig="225" w:dyaOrig="225" w14:anchorId="4FB60861">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3B8CC2A2" w14:textId="77777777" w:rsidR="00E71C39" w:rsidRDefault="00E71C39" w:rsidP="00E71C39">
            <w:pPr>
              <w:pStyle w:val="NormalArial"/>
              <w:spacing w:before="120"/>
              <w:rPr>
                <w:iCs/>
                <w:kern w:val="24"/>
              </w:rPr>
            </w:pPr>
            <w:r w:rsidRPr="006629C8">
              <w:object w:dxaOrig="225" w:dyaOrig="225" w14:anchorId="29333F1B">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2213A27C" w14:textId="77777777" w:rsidR="00E71C39" w:rsidRDefault="00E71C39" w:rsidP="00E71C39">
            <w:pPr>
              <w:pStyle w:val="NormalArial"/>
              <w:spacing w:before="120"/>
              <w:rPr>
                <w:iCs/>
                <w:kern w:val="24"/>
              </w:rPr>
            </w:pPr>
            <w:r w:rsidRPr="006629C8">
              <w:lastRenderedPageBreak/>
              <w:object w:dxaOrig="225" w:dyaOrig="225" w14:anchorId="091E7BBB">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664D3C85" w14:textId="77777777" w:rsidR="00E71C39" w:rsidRDefault="00E71C39" w:rsidP="00E71C39">
            <w:pPr>
              <w:pStyle w:val="NormalArial"/>
              <w:spacing w:before="120"/>
              <w:rPr>
                <w:iCs/>
                <w:kern w:val="24"/>
              </w:rPr>
            </w:pPr>
            <w:r w:rsidRPr="006629C8">
              <w:object w:dxaOrig="225" w:dyaOrig="225" w14:anchorId="094FB1C7">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3C17B37A" w14:textId="77777777" w:rsidR="00E71C39" w:rsidRPr="00CD242D" w:rsidRDefault="00E71C39" w:rsidP="00E71C39">
            <w:pPr>
              <w:pStyle w:val="NormalArial"/>
              <w:spacing w:before="120"/>
              <w:rPr>
                <w:rFonts w:cs="Arial"/>
                <w:color w:val="000000"/>
              </w:rPr>
            </w:pPr>
            <w:r w:rsidRPr="006629C8">
              <w:object w:dxaOrig="225" w:dyaOrig="225" w14:anchorId="25B5C5ED">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744D1E24"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06D26D1" w14:textId="77777777" w:rsidTr="00BC2D06">
        <w:trPr>
          <w:trHeight w:val="518"/>
        </w:trPr>
        <w:tc>
          <w:tcPr>
            <w:tcW w:w="2880" w:type="dxa"/>
            <w:gridSpan w:val="2"/>
            <w:tcBorders>
              <w:bottom w:val="single" w:sz="4" w:space="0" w:color="auto"/>
            </w:tcBorders>
            <w:shd w:val="clear" w:color="auto" w:fill="FFFFFF"/>
            <w:vAlign w:val="center"/>
          </w:tcPr>
          <w:p w14:paraId="4DF55536"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7D2E377" w14:textId="77777777" w:rsidR="00625E5D" w:rsidRPr="00625E5D" w:rsidRDefault="00BC5348" w:rsidP="00C76A2C">
            <w:pPr>
              <w:pStyle w:val="NormalArial"/>
              <w:spacing w:before="120" w:after="120"/>
              <w:rPr>
                <w:iCs/>
                <w:kern w:val="24"/>
              </w:rPr>
            </w:pPr>
            <w:r>
              <w:t>Alignment between the Protocols and Market Guides are necessary and proper.</w:t>
            </w:r>
          </w:p>
        </w:tc>
      </w:tr>
      <w:tr w:rsidR="007C17A1" w:rsidRPr="002223CD" w14:paraId="765B211C" w14:textId="77777777" w:rsidTr="007C17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4B96C2" w14:textId="77777777" w:rsidR="007C17A1" w:rsidRDefault="007C17A1" w:rsidP="007C17A1">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1A9B0A" w14:textId="77777777" w:rsidR="007C17A1" w:rsidRDefault="007C17A1" w:rsidP="007C17A1">
            <w:pPr>
              <w:pStyle w:val="NormalArial"/>
              <w:spacing w:before="120" w:after="120"/>
            </w:pPr>
            <w:r w:rsidRPr="007C17A1">
              <w:t xml:space="preserve">On </w:t>
            </w:r>
            <w:r w:rsidR="00F0081F">
              <w:t>4/4</w:t>
            </w:r>
            <w:r>
              <w:t>/</w:t>
            </w:r>
            <w:r w:rsidRPr="007C17A1">
              <w:t xml:space="preserve">19, ROS unanimously voted to </w:t>
            </w:r>
            <w:r>
              <w:t>table NOGRR187 for one month</w:t>
            </w:r>
            <w:r w:rsidRPr="007C17A1">
              <w:t>.  All Market Segments were present for the vote.</w:t>
            </w:r>
          </w:p>
          <w:p w14:paraId="09E3770F" w14:textId="0246C115" w:rsidR="004F621C" w:rsidRPr="007C17A1" w:rsidRDefault="004F621C" w:rsidP="007C17A1">
            <w:pPr>
              <w:pStyle w:val="NormalArial"/>
              <w:spacing w:before="120" w:after="120"/>
            </w:pPr>
            <w:r>
              <w:t>On 5/2/19, ROS unanimously voted to recommend approval of NOGRR187 as submitted.  All Market Segments were present for the vote.</w:t>
            </w:r>
          </w:p>
        </w:tc>
      </w:tr>
      <w:tr w:rsidR="007C17A1" w:rsidRPr="002223CD" w14:paraId="2436966E" w14:textId="77777777" w:rsidTr="007C17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1224E3" w14:textId="77777777" w:rsidR="007C17A1" w:rsidRDefault="007C17A1" w:rsidP="007C17A1">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6DC191" w14:textId="77777777" w:rsidR="007C17A1" w:rsidRDefault="007C17A1" w:rsidP="007C17A1">
            <w:pPr>
              <w:pStyle w:val="NormalArial"/>
              <w:spacing w:before="120" w:after="120"/>
            </w:pPr>
            <w:r w:rsidRPr="007C17A1">
              <w:t xml:space="preserve">On </w:t>
            </w:r>
            <w:r w:rsidR="00F0081F">
              <w:t>4/4</w:t>
            </w:r>
            <w:r>
              <w:t xml:space="preserve">/19, participants requested tabling NOGRR187 for further review by the </w:t>
            </w:r>
            <w:r w:rsidRPr="007C17A1">
              <w:t>Performance, Disturbance, Compliance Working Group (PDCWG)</w:t>
            </w:r>
            <w:r>
              <w:t>.</w:t>
            </w:r>
          </w:p>
          <w:p w14:paraId="501DD9BA" w14:textId="6DA7CAC3" w:rsidR="004F621C" w:rsidRPr="007C17A1" w:rsidRDefault="004F621C" w:rsidP="007C17A1">
            <w:pPr>
              <w:pStyle w:val="NormalArial"/>
              <w:spacing w:before="120" w:after="120"/>
            </w:pPr>
            <w:r>
              <w:t>On 5/2/19, there was no discussion.</w:t>
            </w:r>
          </w:p>
        </w:tc>
      </w:tr>
    </w:tbl>
    <w:p w14:paraId="067710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7DE2BFC" w14:textId="77777777" w:rsidTr="00D176CF">
        <w:trPr>
          <w:cantSplit/>
          <w:trHeight w:val="432"/>
        </w:trPr>
        <w:tc>
          <w:tcPr>
            <w:tcW w:w="10440" w:type="dxa"/>
            <w:gridSpan w:val="2"/>
            <w:tcBorders>
              <w:top w:val="single" w:sz="4" w:space="0" w:color="auto"/>
            </w:tcBorders>
            <w:shd w:val="clear" w:color="auto" w:fill="FFFFFF"/>
            <w:vAlign w:val="center"/>
          </w:tcPr>
          <w:p w14:paraId="20D0DDEA" w14:textId="77777777" w:rsidR="009A3772" w:rsidRDefault="009A3772">
            <w:pPr>
              <w:pStyle w:val="Header"/>
              <w:jc w:val="center"/>
            </w:pPr>
            <w:r>
              <w:t>Sponsor</w:t>
            </w:r>
          </w:p>
        </w:tc>
      </w:tr>
      <w:tr w:rsidR="00305C73" w14:paraId="2393E18D" w14:textId="77777777" w:rsidTr="00D176CF">
        <w:trPr>
          <w:cantSplit/>
          <w:trHeight w:val="432"/>
        </w:trPr>
        <w:tc>
          <w:tcPr>
            <w:tcW w:w="2880" w:type="dxa"/>
            <w:shd w:val="clear" w:color="auto" w:fill="FFFFFF"/>
            <w:vAlign w:val="center"/>
          </w:tcPr>
          <w:p w14:paraId="714A0B15" w14:textId="77777777" w:rsidR="00305C73" w:rsidRPr="00B93CA0" w:rsidRDefault="00305C73" w:rsidP="00305C73">
            <w:pPr>
              <w:pStyle w:val="Header"/>
              <w:rPr>
                <w:bCs w:val="0"/>
              </w:rPr>
            </w:pPr>
            <w:r w:rsidRPr="00B93CA0">
              <w:rPr>
                <w:bCs w:val="0"/>
              </w:rPr>
              <w:t>Name</w:t>
            </w:r>
          </w:p>
        </w:tc>
        <w:tc>
          <w:tcPr>
            <w:tcW w:w="7560" w:type="dxa"/>
            <w:vAlign w:val="center"/>
          </w:tcPr>
          <w:p w14:paraId="409808BC" w14:textId="41033B72" w:rsidR="00305C73" w:rsidRDefault="00305C73" w:rsidP="00305C73">
            <w:pPr>
              <w:pStyle w:val="NormalArial"/>
            </w:pPr>
            <w:r>
              <w:t>Clif Lange</w:t>
            </w:r>
          </w:p>
        </w:tc>
      </w:tr>
      <w:tr w:rsidR="00305C73" w14:paraId="5AE0984B" w14:textId="77777777" w:rsidTr="00D176CF">
        <w:trPr>
          <w:cantSplit/>
          <w:trHeight w:val="432"/>
        </w:trPr>
        <w:tc>
          <w:tcPr>
            <w:tcW w:w="2880" w:type="dxa"/>
            <w:shd w:val="clear" w:color="auto" w:fill="FFFFFF"/>
            <w:vAlign w:val="center"/>
          </w:tcPr>
          <w:p w14:paraId="7B409C1C" w14:textId="77777777" w:rsidR="00305C73" w:rsidRPr="00B93CA0" w:rsidRDefault="00305C73" w:rsidP="00305C73">
            <w:pPr>
              <w:pStyle w:val="Header"/>
              <w:rPr>
                <w:bCs w:val="0"/>
              </w:rPr>
            </w:pPr>
            <w:r w:rsidRPr="00B93CA0">
              <w:rPr>
                <w:bCs w:val="0"/>
              </w:rPr>
              <w:t>E-mail Address</w:t>
            </w:r>
          </w:p>
        </w:tc>
        <w:tc>
          <w:tcPr>
            <w:tcW w:w="7560" w:type="dxa"/>
            <w:vAlign w:val="center"/>
          </w:tcPr>
          <w:p w14:paraId="78B1DFB8" w14:textId="340C6167" w:rsidR="00305C73" w:rsidRDefault="00062A94" w:rsidP="00305C73">
            <w:pPr>
              <w:pStyle w:val="NormalArial"/>
            </w:pPr>
            <w:hyperlink r:id="rId18" w:history="1">
              <w:r w:rsidR="00305C73" w:rsidRPr="00AE0E60">
                <w:rPr>
                  <w:rStyle w:val="Hyperlink"/>
                </w:rPr>
                <w:t>clif@stec.org</w:t>
              </w:r>
            </w:hyperlink>
          </w:p>
        </w:tc>
      </w:tr>
      <w:tr w:rsidR="00305C73" w14:paraId="1EE559CF" w14:textId="77777777" w:rsidTr="00D176CF">
        <w:trPr>
          <w:cantSplit/>
          <w:trHeight w:val="432"/>
        </w:trPr>
        <w:tc>
          <w:tcPr>
            <w:tcW w:w="2880" w:type="dxa"/>
            <w:shd w:val="clear" w:color="auto" w:fill="FFFFFF"/>
            <w:vAlign w:val="center"/>
          </w:tcPr>
          <w:p w14:paraId="753F5839" w14:textId="77777777" w:rsidR="00305C73" w:rsidRPr="00B93CA0" w:rsidRDefault="00305C73" w:rsidP="00305C73">
            <w:pPr>
              <w:pStyle w:val="Header"/>
              <w:rPr>
                <w:bCs w:val="0"/>
              </w:rPr>
            </w:pPr>
            <w:r w:rsidRPr="00B93CA0">
              <w:rPr>
                <w:bCs w:val="0"/>
              </w:rPr>
              <w:t>Company</w:t>
            </w:r>
          </w:p>
        </w:tc>
        <w:tc>
          <w:tcPr>
            <w:tcW w:w="7560" w:type="dxa"/>
            <w:vAlign w:val="center"/>
          </w:tcPr>
          <w:p w14:paraId="1A2880E4" w14:textId="5A016FDA" w:rsidR="00305C73" w:rsidRDefault="00305C73" w:rsidP="00305C73">
            <w:pPr>
              <w:pStyle w:val="NormalArial"/>
            </w:pPr>
            <w:r>
              <w:t>South Texas Electric Coop., Inc. (STEC)</w:t>
            </w:r>
          </w:p>
        </w:tc>
      </w:tr>
      <w:tr w:rsidR="00305C73" w14:paraId="3EBC36F5" w14:textId="77777777" w:rsidTr="00D176CF">
        <w:trPr>
          <w:cantSplit/>
          <w:trHeight w:val="432"/>
        </w:trPr>
        <w:tc>
          <w:tcPr>
            <w:tcW w:w="2880" w:type="dxa"/>
            <w:tcBorders>
              <w:bottom w:val="single" w:sz="4" w:space="0" w:color="auto"/>
            </w:tcBorders>
            <w:shd w:val="clear" w:color="auto" w:fill="FFFFFF"/>
            <w:vAlign w:val="center"/>
          </w:tcPr>
          <w:p w14:paraId="5FB32FC4" w14:textId="77777777" w:rsidR="00305C73" w:rsidRPr="00B93CA0" w:rsidRDefault="00305C73" w:rsidP="00305C73">
            <w:pPr>
              <w:pStyle w:val="Header"/>
              <w:rPr>
                <w:bCs w:val="0"/>
              </w:rPr>
            </w:pPr>
            <w:r w:rsidRPr="00B93CA0">
              <w:rPr>
                <w:bCs w:val="0"/>
              </w:rPr>
              <w:t>Phone Number</w:t>
            </w:r>
          </w:p>
        </w:tc>
        <w:tc>
          <w:tcPr>
            <w:tcW w:w="7560" w:type="dxa"/>
            <w:tcBorders>
              <w:bottom w:val="single" w:sz="4" w:space="0" w:color="auto"/>
            </w:tcBorders>
            <w:vAlign w:val="center"/>
          </w:tcPr>
          <w:p w14:paraId="783C5CAC" w14:textId="042CEA52" w:rsidR="00305C73" w:rsidRDefault="00305C73" w:rsidP="00305C73">
            <w:pPr>
              <w:pStyle w:val="NormalArial"/>
            </w:pPr>
            <w:r>
              <w:t>361-485-6206</w:t>
            </w:r>
          </w:p>
        </w:tc>
      </w:tr>
      <w:tr w:rsidR="00305C73" w14:paraId="5A819498" w14:textId="77777777" w:rsidTr="00D176CF">
        <w:trPr>
          <w:cantSplit/>
          <w:trHeight w:val="432"/>
        </w:trPr>
        <w:tc>
          <w:tcPr>
            <w:tcW w:w="2880" w:type="dxa"/>
            <w:shd w:val="clear" w:color="auto" w:fill="FFFFFF"/>
            <w:vAlign w:val="center"/>
          </w:tcPr>
          <w:p w14:paraId="5595343D" w14:textId="77777777" w:rsidR="00305C73" w:rsidRPr="00B93CA0" w:rsidRDefault="00305C73" w:rsidP="00305C73">
            <w:pPr>
              <w:pStyle w:val="Header"/>
              <w:rPr>
                <w:bCs w:val="0"/>
              </w:rPr>
            </w:pPr>
            <w:r>
              <w:rPr>
                <w:bCs w:val="0"/>
              </w:rPr>
              <w:t>Cell</w:t>
            </w:r>
            <w:r w:rsidRPr="00B93CA0">
              <w:rPr>
                <w:bCs w:val="0"/>
              </w:rPr>
              <w:t xml:space="preserve"> Number</w:t>
            </w:r>
          </w:p>
        </w:tc>
        <w:tc>
          <w:tcPr>
            <w:tcW w:w="7560" w:type="dxa"/>
            <w:vAlign w:val="center"/>
          </w:tcPr>
          <w:p w14:paraId="5801DCD4" w14:textId="4A260363" w:rsidR="00305C73" w:rsidRDefault="00305C73" w:rsidP="00305C73">
            <w:pPr>
              <w:pStyle w:val="NormalArial"/>
            </w:pPr>
            <w:r>
              <w:t>361-894-3465</w:t>
            </w:r>
          </w:p>
        </w:tc>
      </w:tr>
      <w:tr w:rsidR="00305C73" w14:paraId="3271C43D" w14:textId="77777777" w:rsidTr="00D176CF">
        <w:trPr>
          <w:cantSplit/>
          <w:trHeight w:val="432"/>
        </w:trPr>
        <w:tc>
          <w:tcPr>
            <w:tcW w:w="2880" w:type="dxa"/>
            <w:tcBorders>
              <w:bottom w:val="single" w:sz="4" w:space="0" w:color="auto"/>
            </w:tcBorders>
            <w:shd w:val="clear" w:color="auto" w:fill="FFFFFF"/>
            <w:vAlign w:val="center"/>
          </w:tcPr>
          <w:p w14:paraId="382E746B" w14:textId="77777777" w:rsidR="00305C73" w:rsidRPr="00B93CA0" w:rsidRDefault="00305C73" w:rsidP="00305C73">
            <w:pPr>
              <w:pStyle w:val="Header"/>
              <w:rPr>
                <w:bCs w:val="0"/>
              </w:rPr>
            </w:pPr>
            <w:r>
              <w:rPr>
                <w:bCs w:val="0"/>
              </w:rPr>
              <w:t>Market Segment</w:t>
            </w:r>
          </w:p>
        </w:tc>
        <w:tc>
          <w:tcPr>
            <w:tcW w:w="7560" w:type="dxa"/>
            <w:tcBorders>
              <w:bottom w:val="single" w:sz="4" w:space="0" w:color="auto"/>
            </w:tcBorders>
            <w:vAlign w:val="center"/>
          </w:tcPr>
          <w:p w14:paraId="6935079B" w14:textId="2F5CBE43" w:rsidR="00305C73" w:rsidRDefault="00305C73" w:rsidP="00305C73">
            <w:pPr>
              <w:pStyle w:val="NormalArial"/>
            </w:pPr>
            <w:r>
              <w:t>Cooperative</w:t>
            </w:r>
          </w:p>
        </w:tc>
      </w:tr>
    </w:tbl>
    <w:p w14:paraId="5182267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B9C1BB6" w14:textId="77777777" w:rsidTr="00D176CF">
        <w:trPr>
          <w:cantSplit/>
          <w:trHeight w:val="432"/>
        </w:trPr>
        <w:tc>
          <w:tcPr>
            <w:tcW w:w="10440" w:type="dxa"/>
            <w:gridSpan w:val="2"/>
            <w:vAlign w:val="center"/>
          </w:tcPr>
          <w:p w14:paraId="090A4F97" w14:textId="77777777" w:rsidR="009A3772" w:rsidRPr="007C199B" w:rsidRDefault="009A3772" w:rsidP="007C199B">
            <w:pPr>
              <w:pStyle w:val="NormalArial"/>
              <w:jc w:val="center"/>
              <w:rPr>
                <w:b/>
              </w:rPr>
            </w:pPr>
            <w:r w:rsidRPr="007C199B">
              <w:rPr>
                <w:b/>
              </w:rPr>
              <w:t>Market Rules Staff Contact</w:t>
            </w:r>
          </w:p>
        </w:tc>
      </w:tr>
      <w:tr w:rsidR="00305C73" w:rsidRPr="00D56D61" w14:paraId="5E1DBF27" w14:textId="77777777" w:rsidTr="00D176CF">
        <w:trPr>
          <w:cantSplit/>
          <w:trHeight w:val="432"/>
        </w:trPr>
        <w:tc>
          <w:tcPr>
            <w:tcW w:w="2880" w:type="dxa"/>
            <w:vAlign w:val="center"/>
          </w:tcPr>
          <w:p w14:paraId="5EDFF65F" w14:textId="77777777" w:rsidR="00305C73" w:rsidRPr="007C199B" w:rsidRDefault="00305C73" w:rsidP="00305C73">
            <w:pPr>
              <w:pStyle w:val="NormalArial"/>
              <w:rPr>
                <w:b/>
              </w:rPr>
            </w:pPr>
            <w:r w:rsidRPr="007C199B">
              <w:rPr>
                <w:b/>
              </w:rPr>
              <w:t>Name</w:t>
            </w:r>
          </w:p>
        </w:tc>
        <w:tc>
          <w:tcPr>
            <w:tcW w:w="7560" w:type="dxa"/>
            <w:vAlign w:val="center"/>
          </w:tcPr>
          <w:p w14:paraId="50FB9206" w14:textId="45FC60F4" w:rsidR="00305C73" w:rsidRPr="00D56D61" w:rsidRDefault="00305C73" w:rsidP="00305C73">
            <w:pPr>
              <w:pStyle w:val="NormalArial"/>
            </w:pPr>
            <w:r>
              <w:t>Cory Phillips</w:t>
            </w:r>
          </w:p>
        </w:tc>
      </w:tr>
      <w:tr w:rsidR="00305C73" w:rsidRPr="00D56D61" w14:paraId="527BA84C" w14:textId="77777777" w:rsidTr="00D176CF">
        <w:trPr>
          <w:cantSplit/>
          <w:trHeight w:val="432"/>
        </w:trPr>
        <w:tc>
          <w:tcPr>
            <w:tcW w:w="2880" w:type="dxa"/>
            <w:vAlign w:val="center"/>
          </w:tcPr>
          <w:p w14:paraId="363B263E" w14:textId="77777777" w:rsidR="00305C73" w:rsidRPr="007C199B" w:rsidRDefault="00305C73" w:rsidP="00305C73">
            <w:pPr>
              <w:pStyle w:val="NormalArial"/>
              <w:rPr>
                <w:b/>
              </w:rPr>
            </w:pPr>
            <w:r w:rsidRPr="007C199B">
              <w:rPr>
                <w:b/>
              </w:rPr>
              <w:t>E-Mail Address</w:t>
            </w:r>
          </w:p>
        </w:tc>
        <w:tc>
          <w:tcPr>
            <w:tcW w:w="7560" w:type="dxa"/>
            <w:vAlign w:val="center"/>
          </w:tcPr>
          <w:p w14:paraId="1636E1A8" w14:textId="7E203E43" w:rsidR="00305C73" w:rsidRPr="00D56D61" w:rsidRDefault="00062A94" w:rsidP="00305C73">
            <w:pPr>
              <w:pStyle w:val="NormalArial"/>
            </w:pPr>
            <w:hyperlink r:id="rId19" w:history="1">
              <w:r w:rsidR="00305C73" w:rsidRPr="00EC19A0">
                <w:rPr>
                  <w:rStyle w:val="Hyperlink"/>
                </w:rPr>
                <w:t>cory.phillips@ercot.com</w:t>
              </w:r>
            </w:hyperlink>
          </w:p>
        </w:tc>
      </w:tr>
      <w:tr w:rsidR="00305C73" w:rsidRPr="005370B5" w14:paraId="4AB7FC6A" w14:textId="77777777" w:rsidTr="00D176CF">
        <w:trPr>
          <w:cantSplit/>
          <w:trHeight w:val="432"/>
        </w:trPr>
        <w:tc>
          <w:tcPr>
            <w:tcW w:w="2880" w:type="dxa"/>
            <w:vAlign w:val="center"/>
          </w:tcPr>
          <w:p w14:paraId="6CF44346" w14:textId="77777777" w:rsidR="00305C73" w:rsidRPr="007C199B" w:rsidRDefault="00305C73" w:rsidP="00305C73">
            <w:pPr>
              <w:pStyle w:val="NormalArial"/>
              <w:rPr>
                <w:b/>
              </w:rPr>
            </w:pPr>
            <w:r w:rsidRPr="007C199B">
              <w:rPr>
                <w:b/>
              </w:rPr>
              <w:t>Phone Number</w:t>
            </w:r>
          </w:p>
        </w:tc>
        <w:tc>
          <w:tcPr>
            <w:tcW w:w="7560" w:type="dxa"/>
            <w:vAlign w:val="center"/>
          </w:tcPr>
          <w:p w14:paraId="71C5C232" w14:textId="36019770" w:rsidR="00305C73" w:rsidRDefault="00305C73" w:rsidP="00305C73">
            <w:pPr>
              <w:pStyle w:val="NormalArial"/>
            </w:pPr>
            <w:r>
              <w:t>512-248-6464</w:t>
            </w:r>
          </w:p>
        </w:tc>
      </w:tr>
    </w:tbl>
    <w:p w14:paraId="03144A87" w14:textId="77777777" w:rsidR="007C17A1" w:rsidRDefault="007C17A1" w:rsidP="007C17A1">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C17A1" w14:paraId="767C7EA8" w14:textId="77777777" w:rsidTr="0023504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7BDA8F" w14:textId="77777777" w:rsidR="007C17A1" w:rsidRDefault="007C17A1" w:rsidP="00235045">
            <w:pPr>
              <w:pStyle w:val="NormalArial"/>
              <w:jc w:val="center"/>
              <w:rPr>
                <w:b/>
              </w:rPr>
            </w:pPr>
            <w:r>
              <w:rPr>
                <w:b/>
              </w:rPr>
              <w:t>Comments Received</w:t>
            </w:r>
          </w:p>
        </w:tc>
      </w:tr>
      <w:tr w:rsidR="007C17A1" w14:paraId="541685E6" w14:textId="77777777" w:rsidTr="00235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3FAA7" w14:textId="77777777" w:rsidR="007C17A1" w:rsidRDefault="007C17A1" w:rsidP="0023504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683A9D1" w14:textId="77777777" w:rsidR="007C17A1" w:rsidRDefault="007C17A1" w:rsidP="00235045">
            <w:pPr>
              <w:pStyle w:val="NormalArial"/>
              <w:rPr>
                <w:b/>
              </w:rPr>
            </w:pPr>
            <w:r>
              <w:rPr>
                <w:b/>
              </w:rPr>
              <w:t>Comment Summary</w:t>
            </w:r>
          </w:p>
        </w:tc>
      </w:tr>
      <w:tr w:rsidR="007C17A1" w14:paraId="3F09C207" w14:textId="77777777" w:rsidTr="00235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BB3A0" w14:textId="77777777" w:rsidR="007C17A1" w:rsidRDefault="007C17A1" w:rsidP="00235045">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4C6F09E" w14:textId="77777777" w:rsidR="007C17A1" w:rsidRDefault="007C17A1" w:rsidP="00235045">
            <w:pPr>
              <w:pStyle w:val="NormalArial"/>
              <w:spacing w:before="120" w:after="120"/>
            </w:pPr>
          </w:p>
        </w:tc>
      </w:tr>
    </w:tbl>
    <w:p w14:paraId="74655E35" w14:textId="77777777" w:rsidR="007C17A1" w:rsidRDefault="007C17A1" w:rsidP="007C17A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C17A1" w14:paraId="66B99510" w14:textId="77777777" w:rsidTr="0023504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DC0505" w14:textId="77777777" w:rsidR="007C17A1" w:rsidRDefault="007C17A1" w:rsidP="00235045">
            <w:pPr>
              <w:pStyle w:val="Header"/>
              <w:jc w:val="center"/>
            </w:pPr>
            <w:r>
              <w:t>Market Rules Notes</w:t>
            </w:r>
          </w:p>
        </w:tc>
      </w:tr>
    </w:tbl>
    <w:p w14:paraId="0F5B38EA" w14:textId="15EA1DEF" w:rsidR="009A3772" w:rsidRPr="007C17A1" w:rsidRDefault="004F621C" w:rsidP="00954EC6">
      <w:pPr>
        <w:spacing w:before="120" w:after="120"/>
        <w:rPr>
          <w:rFonts w:ascii="Arial" w:hAnsi="Arial" w:cs="Arial"/>
        </w:rPr>
      </w:pPr>
      <w:r w:rsidRPr="004F621C">
        <w:rPr>
          <w:rFonts w:ascii="Arial" w:hAnsi="Arial" w:cs="Arial"/>
        </w:rPr>
        <w:t>Please note administrative changes have been made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A7DA47" w14:textId="77777777">
        <w:trPr>
          <w:trHeight w:val="350"/>
        </w:trPr>
        <w:tc>
          <w:tcPr>
            <w:tcW w:w="10440" w:type="dxa"/>
            <w:tcBorders>
              <w:bottom w:val="single" w:sz="4" w:space="0" w:color="auto"/>
            </w:tcBorders>
            <w:shd w:val="clear" w:color="auto" w:fill="FFFFFF"/>
            <w:vAlign w:val="center"/>
          </w:tcPr>
          <w:p w14:paraId="39A32AA5" w14:textId="77777777" w:rsidR="009A3772" w:rsidRDefault="009A3772" w:rsidP="003618DF">
            <w:pPr>
              <w:pStyle w:val="Header"/>
              <w:jc w:val="center"/>
            </w:pPr>
            <w:r>
              <w:t>Proposed</w:t>
            </w:r>
            <w:r w:rsidR="003618DF">
              <w:t xml:space="preserve"> Guide</w:t>
            </w:r>
            <w:r>
              <w:t xml:space="preserve"> Language Revision</w:t>
            </w:r>
          </w:p>
        </w:tc>
      </w:tr>
    </w:tbl>
    <w:p w14:paraId="196DA392" w14:textId="77777777" w:rsidR="0077621E" w:rsidRDefault="0077621E" w:rsidP="0077621E">
      <w:pPr>
        <w:pStyle w:val="H2"/>
      </w:pPr>
      <w:bookmarkStart w:id="0" w:name="_Toc489350116"/>
      <w:r>
        <w:t>1.4</w:t>
      </w:r>
      <w:r>
        <w:tab/>
        <w:t>Definitions</w:t>
      </w:r>
      <w:bookmarkEnd w:id="0"/>
      <w:r>
        <w:t xml:space="preserve"> </w:t>
      </w:r>
    </w:p>
    <w:p w14:paraId="1E28E059" w14:textId="77777777" w:rsidR="0077621E" w:rsidRPr="000A6428" w:rsidRDefault="0077621E" w:rsidP="0077621E">
      <w:pPr>
        <w:pStyle w:val="H2"/>
      </w:pPr>
      <w:bookmarkStart w:id="1" w:name="_Toc483572103"/>
      <w:bookmarkStart w:id="2" w:name="_Toc489350118"/>
      <w:r w:rsidRPr="000A6428">
        <w:t>Automatic Generation Control (AGC)</w:t>
      </w:r>
      <w:bookmarkEnd w:id="1"/>
      <w:bookmarkEnd w:id="2"/>
    </w:p>
    <w:p w14:paraId="213374AD" w14:textId="77777777" w:rsidR="0077621E" w:rsidRPr="000A6428" w:rsidRDefault="0077621E" w:rsidP="0077621E">
      <w:pPr>
        <w:pStyle w:val="BodyText"/>
        <w:rPr>
          <w:iCs/>
          <w:color w:val="000000"/>
        </w:rPr>
      </w:pPr>
      <w:r w:rsidRPr="000A6428">
        <w:rPr>
          <w:iCs/>
          <w:color w:val="000000"/>
        </w:rPr>
        <w:t xml:space="preserve">Application that receives signals from ERCOT for Regulation deployment </w:t>
      </w:r>
      <w:del w:id="3" w:author="STEC" w:date="2018-10-01T15:23:00Z">
        <w:r w:rsidRPr="000A6428" w:rsidDel="005C3016">
          <w:rPr>
            <w:iCs/>
            <w:color w:val="000000"/>
          </w:rPr>
          <w:delText xml:space="preserve">and </w:delText>
        </w:r>
      </w:del>
      <w:del w:id="4" w:author="STEC" w:date="2018-10-01T15:22:00Z">
        <w:r w:rsidRPr="000A6428" w:rsidDel="005C3016">
          <w:rPr>
            <w:iCs/>
            <w:color w:val="000000"/>
          </w:rPr>
          <w:delText xml:space="preserve">Responsive Reserve (RRS) </w:delText>
        </w:r>
      </w:del>
      <w:del w:id="5" w:author="STEC" w:date="2018-10-01T15:23:00Z">
        <w:r w:rsidRPr="000A6428" w:rsidDel="005C3016">
          <w:rPr>
            <w:iCs/>
            <w:color w:val="000000"/>
          </w:rPr>
          <w:delText xml:space="preserve">deployment </w:delText>
        </w:r>
      </w:del>
      <w:r w:rsidRPr="000A6428">
        <w:rPr>
          <w:iCs/>
          <w:color w:val="000000"/>
        </w:rPr>
        <w:t xml:space="preserve">and causes Generation Resources providing these Ancillary Services to respond in accordance with their participation factor and ramp rate to meet the received deployments.  </w:t>
      </w:r>
    </w:p>
    <w:p w14:paraId="4E0FC91E" w14:textId="2A20BC67" w:rsidR="00685C10" w:rsidRPr="00685C10" w:rsidRDefault="00685C10" w:rsidP="00685C10">
      <w:pPr>
        <w:keepNext/>
        <w:tabs>
          <w:tab w:val="left" w:pos="1008"/>
        </w:tabs>
        <w:spacing w:before="240" w:after="240"/>
        <w:ind w:left="1008" w:hanging="1008"/>
        <w:outlineLvl w:val="2"/>
        <w:rPr>
          <w:b/>
          <w:bCs/>
          <w:i/>
          <w:szCs w:val="20"/>
        </w:rPr>
      </w:pPr>
      <w:bookmarkStart w:id="6" w:name="_Toc191197014"/>
      <w:bookmarkStart w:id="7" w:name="_Toc414884916"/>
      <w:bookmarkStart w:id="8" w:name="_Toc515442733"/>
      <w:r w:rsidRPr="00685C10">
        <w:rPr>
          <w:b/>
          <w:bCs/>
          <w:i/>
          <w:szCs w:val="20"/>
        </w:rPr>
        <w:t>2.2.4</w:t>
      </w:r>
      <w:r w:rsidRPr="00685C10">
        <w:rPr>
          <w:b/>
          <w:bCs/>
          <w:i/>
          <w:szCs w:val="20"/>
        </w:rPr>
        <w:tab/>
        <w:t>Load Frequency Control</w:t>
      </w:r>
      <w:bookmarkEnd w:id="6"/>
      <w:bookmarkEnd w:id="7"/>
      <w:bookmarkEnd w:id="8"/>
    </w:p>
    <w:p w14:paraId="4EA36D8C" w14:textId="77777777" w:rsidR="00685C10" w:rsidRPr="00685C10" w:rsidRDefault="00685C10" w:rsidP="00685C10">
      <w:pPr>
        <w:spacing w:after="240"/>
        <w:ind w:left="720" w:hanging="720"/>
        <w:rPr>
          <w:iCs/>
          <w:szCs w:val="20"/>
        </w:rPr>
      </w:pPr>
      <w:r w:rsidRPr="00685C10">
        <w:rPr>
          <w:iCs/>
          <w:szCs w:val="20"/>
        </w:rPr>
        <w:t>(1)</w:t>
      </w:r>
      <w:r w:rsidRPr="00685C10">
        <w:rPr>
          <w:iCs/>
          <w:szCs w:val="20"/>
        </w:rPr>
        <w:tab/>
        <w:t>ERCOT shall operate the Load Frequency Control (LFC) system to maintain the scheduled frequency at 60 Hz (correcting periodically for time error) and to minimize the use of energy from Resources providing Regulation Service.</w:t>
      </w:r>
    </w:p>
    <w:p w14:paraId="6EAE720B" w14:textId="1B2EB613" w:rsidR="00685C10" w:rsidRPr="00685C10" w:rsidRDefault="00685C10" w:rsidP="00685C10">
      <w:pPr>
        <w:spacing w:after="240"/>
        <w:ind w:left="720" w:hanging="720"/>
        <w:rPr>
          <w:iCs/>
          <w:szCs w:val="20"/>
        </w:rPr>
      </w:pPr>
      <w:r w:rsidRPr="00685C10">
        <w:rPr>
          <w:iCs/>
          <w:szCs w:val="20"/>
        </w:rPr>
        <w:t>(2)</w:t>
      </w:r>
      <w:r w:rsidRPr="00685C10">
        <w:rPr>
          <w:iCs/>
          <w:szCs w:val="20"/>
        </w:rPr>
        <w:tab/>
        <w:t>The ERCOT LFC system shall deploy Regulation Service</w:t>
      </w:r>
      <w:ins w:id="9" w:author="STEC" w:date="2019-03-01T10:08:00Z">
        <w:r w:rsidR="00E36A35">
          <w:rPr>
            <w:iCs/>
            <w:szCs w:val="20"/>
          </w:rPr>
          <w:t xml:space="preserve"> energy,</w:t>
        </w:r>
      </w:ins>
      <w:r w:rsidRPr="00685C10">
        <w:rPr>
          <w:iCs/>
          <w:szCs w:val="20"/>
        </w:rPr>
        <w:t xml:space="preserve"> and </w:t>
      </w:r>
      <w:ins w:id="10" w:author="STEC" w:date="2019-03-01T10:08:00Z">
        <w:r w:rsidR="00E36A35">
          <w:rPr>
            <w:iCs/>
            <w:szCs w:val="20"/>
          </w:rPr>
          <w:t xml:space="preserve">release </w:t>
        </w:r>
      </w:ins>
      <w:r w:rsidRPr="00685C10">
        <w:rPr>
          <w:iCs/>
          <w:szCs w:val="20"/>
        </w:rPr>
        <w:t>Responsive Reserve (RRS)</w:t>
      </w:r>
      <w:del w:id="11" w:author="STEC" w:date="2019-03-01T10:09:00Z">
        <w:r w:rsidRPr="00685C10" w:rsidDel="00E36A35">
          <w:rPr>
            <w:iCs/>
            <w:szCs w:val="20"/>
          </w:rPr>
          <w:delText xml:space="preserve"> energy</w:delText>
        </w:r>
      </w:del>
      <w:ins w:id="12" w:author="STEC" w:date="2019-03-01T10:09:00Z">
        <w:r w:rsidR="00E36A35">
          <w:rPr>
            <w:iCs/>
            <w:szCs w:val="20"/>
          </w:rPr>
          <w:t xml:space="preserve"> and ERCOT Contingency Reserve Service (ECRS) capacity to SCED</w:t>
        </w:r>
      </w:ins>
      <w:ins w:id="13" w:author="STEC" w:date="2019-03-01T10:10:00Z">
        <w:r w:rsidR="00E36A35">
          <w:rPr>
            <w:iCs/>
            <w:szCs w:val="20"/>
          </w:rPr>
          <w:t>,</w:t>
        </w:r>
      </w:ins>
      <w:r w:rsidRPr="00685C10">
        <w:rPr>
          <w:iCs/>
          <w:szCs w:val="20"/>
        </w:rPr>
        <w:t xml:space="preserve"> as necessary in accordance with </w:t>
      </w:r>
      <w:r w:rsidRPr="00E619EB">
        <w:rPr>
          <w:iCs/>
          <w:szCs w:val="20"/>
        </w:rPr>
        <w:t>Protocol Section 6.5.7.6</w:t>
      </w:r>
      <w:r w:rsidRPr="00685C10">
        <w:rPr>
          <w:iCs/>
          <w:szCs w:val="20"/>
        </w:rPr>
        <w:t>, Load Frequency Control,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3559F633" w14:textId="08317517" w:rsidR="00685C10" w:rsidRPr="00685C10" w:rsidRDefault="00685C10" w:rsidP="00685C10">
      <w:pPr>
        <w:spacing w:after="240"/>
        <w:ind w:left="720" w:hanging="720"/>
        <w:rPr>
          <w:iCs/>
          <w:szCs w:val="20"/>
        </w:rPr>
      </w:pPr>
      <w:r w:rsidRPr="00685C10">
        <w:rPr>
          <w:iCs/>
          <w:szCs w:val="20"/>
        </w:rPr>
        <w:t>(3)</w:t>
      </w:r>
      <w:r w:rsidRPr="00685C10">
        <w:rPr>
          <w:iCs/>
          <w:szCs w:val="20"/>
        </w:rPr>
        <w:tab/>
        <w:t>QSEs shall use Automatic Generation Control (AGC) to direct the output of generation facilities providing Regulation</w:t>
      </w:r>
      <w:del w:id="14" w:author="STEC" w:date="2019-03-06T10:23:00Z">
        <w:r w:rsidRPr="00685C10" w:rsidDel="006E4C42">
          <w:rPr>
            <w:iCs/>
            <w:szCs w:val="20"/>
          </w:rPr>
          <w:delText xml:space="preserve"> </w:delText>
        </w:r>
      </w:del>
      <w:del w:id="15" w:author="STEC" w:date="2018-09-10T08:55:00Z">
        <w:r w:rsidRPr="00685C10" w:rsidDel="004C10F1">
          <w:rPr>
            <w:iCs/>
            <w:szCs w:val="20"/>
          </w:rPr>
          <w:delText>and</w:delText>
        </w:r>
      </w:del>
      <w:del w:id="16" w:author="STEC" w:date="2018-10-01T15:25:00Z">
        <w:r w:rsidRPr="00685C10" w:rsidDel="005C3016">
          <w:rPr>
            <w:iCs/>
            <w:szCs w:val="20"/>
          </w:rPr>
          <w:delText xml:space="preserve"> RRS</w:delText>
        </w:r>
      </w:del>
      <w:r w:rsidRPr="00685C10">
        <w:rPr>
          <w:iCs/>
          <w:szCs w:val="20"/>
        </w:rPr>
        <w:t xml:space="preserve">.  </w:t>
      </w:r>
    </w:p>
    <w:p w14:paraId="5746D313" w14:textId="77777777" w:rsidR="00685C10" w:rsidRPr="00685C10" w:rsidRDefault="00685C10" w:rsidP="00685C10">
      <w:pPr>
        <w:keepNext/>
        <w:widowControl w:val="0"/>
        <w:tabs>
          <w:tab w:val="left" w:pos="907"/>
          <w:tab w:val="left" w:pos="1296"/>
        </w:tabs>
        <w:spacing w:before="240" w:after="240"/>
        <w:ind w:left="1296" w:hanging="1296"/>
        <w:outlineLvl w:val="3"/>
        <w:rPr>
          <w:b/>
          <w:bCs/>
          <w:snapToGrid w:val="0"/>
          <w:szCs w:val="20"/>
        </w:rPr>
      </w:pPr>
      <w:bookmarkStart w:id="17" w:name="_Toc191197015"/>
      <w:r w:rsidRPr="00685C10">
        <w:rPr>
          <w:b/>
          <w:bCs/>
          <w:snapToGrid w:val="0"/>
          <w:szCs w:val="20"/>
        </w:rPr>
        <w:t>2.2.4.1</w:t>
      </w:r>
      <w:r w:rsidRPr="00685C10">
        <w:rPr>
          <w:b/>
          <w:bCs/>
          <w:snapToGrid w:val="0"/>
          <w:szCs w:val="20"/>
        </w:rPr>
        <w:tab/>
        <w:t>Maintenance and Verification</w:t>
      </w:r>
      <w:bookmarkEnd w:id="17"/>
    </w:p>
    <w:p w14:paraId="531C63DB" w14:textId="00A400BB" w:rsidR="00685C10" w:rsidRPr="00685C10" w:rsidRDefault="00685C10" w:rsidP="00685C10">
      <w:pPr>
        <w:spacing w:after="240"/>
        <w:ind w:left="720" w:hanging="720"/>
      </w:pPr>
      <w:r w:rsidRPr="00685C10">
        <w:t>(1)</w:t>
      </w:r>
      <w:r w:rsidRPr="00685C10">
        <w:tab/>
        <w:t xml:space="preserve">Each provider of Regulation </w:t>
      </w:r>
      <w:del w:id="18" w:author="STEC" w:date="2018-09-27T11:53:00Z">
        <w:r w:rsidRPr="00685C10" w:rsidDel="002D218B">
          <w:delText xml:space="preserve">and/or </w:delText>
        </w:r>
      </w:del>
      <w:del w:id="19" w:author="STEC" w:date="2018-10-01T15:23:00Z">
        <w:r w:rsidRPr="00685C10" w:rsidDel="005C3016">
          <w:delText xml:space="preserve">Responsive Reserve Services </w:delText>
        </w:r>
      </w:del>
      <w:ins w:id="20" w:author="ERCOT Market Rules" w:date="2019-05-02T13:29:00Z">
        <w:r w:rsidR="004F621C">
          <w:t xml:space="preserve">Services </w:t>
        </w:r>
      </w:ins>
      <w:r w:rsidRPr="00685C10">
        <w:t>will properly maintain AGC equipment.  Performance of AGC will be verified by the results of performance metrics for Ancillary Service providers described in the Protocols.  ERCOT will initiate a regulation survey to evaluate the performance of all AGC equipment in the ERCOT Region.</w:t>
      </w:r>
    </w:p>
    <w:p w14:paraId="032FAE3E" w14:textId="77777777" w:rsidR="00685C10" w:rsidRPr="00685C10" w:rsidRDefault="00685C10" w:rsidP="00685C10">
      <w:pPr>
        <w:keepNext/>
        <w:tabs>
          <w:tab w:val="left" w:pos="907"/>
          <w:tab w:val="left" w:pos="1296"/>
        </w:tabs>
        <w:spacing w:before="240" w:after="240"/>
        <w:ind w:left="1296" w:hanging="1296"/>
        <w:outlineLvl w:val="3"/>
        <w:rPr>
          <w:b/>
          <w:bCs/>
          <w:snapToGrid w:val="0"/>
          <w:szCs w:val="20"/>
        </w:rPr>
      </w:pPr>
      <w:bookmarkStart w:id="21" w:name="_Toc191197016"/>
      <w:r w:rsidRPr="00685C10">
        <w:rPr>
          <w:b/>
          <w:bCs/>
          <w:snapToGrid w:val="0"/>
          <w:szCs w:val="20"/>
        </w:rPr>
        <w:t>2.2.4.2</w:t>
      </w:r>
      <w:r w:rsidRPr="00685C10">
        <w:rPr>
          <w:b/>
          <w:bCs/>
          <w:snapToGrid w:val="0"/>
          <w:szCs w:val="20"/>
        </w:rPr>
        <w:tab/>
        <w:t>Regulation Provider Loss of AGC</w:t>
      </w:r>
      <w:bookmarkEnd w:id="21"/>
      <w:r w:rsidRPr="00685C10">
        <w:rPr>
          <w:b/>
          <w:bCs/>
          <w:snapToGrid w:val="0"/>
          <w:szCs w:val="20"/>
        </w:rPr>
        <w:t xml:space="preserve"> </w:t>
      </w:r>
    </w:p>
    <w:p w14:paraId="573C204B" w14:textId="77777777" w:rsidR="00685C10" w:rsidRPr="00685C10" w:rsidRDefault="00685C10" w:rsidP="00685C10">
      <w:pPr>
        <w:spacing w:after="240"/>
        <w:ind w:left="720" w:hanging="720"/>
      </w:pPr>
      <w:r w:rsidRPr="00685C10">
        <w:t>(1)</w:t>
      </w:r>
      <w:r w:rsidRPr="00685C10">
        <w:tab/>
        <w:t>If a QSE providing Regulation Services</w:t>
      </w:r>
      <w:del w:id="22" w:author="STEC" w:date="2018-10-01T15:23:00Z">
        <w:r w:rsidRPr="00685C10" w:rsidDel="005C3016">
          <w:delText xml:space="preserve"> </w:delText>
        </w:r>
      </w:del>
      <w:del w:id="23" w:author="STEC" w:date="2018-09-27T11:54:00Z">
        <w:r w:rsidRPr="00685C10" w:rsidDel="002D218B">
          <w:delText>or</w:delText>
        </w:r>
      </w:del>
      <w:del w:id="24" w:author="STEC" w:date="2018-10-01T15:23:00Z">
        <w:r w:rsidRPr="00685C10" w:rsidDel="005C3016">
          <w:delText xml:space="preserve"> Responsive Reserve Services</w:delText>
        </w:r>
      </w:del>
      <w:r w:rsidRPr="00685C10">
        <w:t xml:space="preserve"> loses its AGC for any reason, it will notify ERCOT as soon as practicable of the reason for and </w:t>
      </w:r>
      <w:r w:rsidRPr="00685C10">
        <w:lastRenderedPageBreak/>
        <w:t xml:space="preserve">estimated duration of the loss.  ERCOT will assess whether additional action should be taken to maintain system frequency.  Possible ERCOT actions include opening a Supplemental Ancillary Service Market (SASM) per Protocol Section 6.4.8.2, Supplemental Ancillary Service Market, for the period of anticipated loss.  </w:t>
      </w:r>
    </w:p>
    <w:p w14:paraId="38AFB7B0" w14:textId="77777777" w:rsidR="00685C10" w:rsidRPr="00685C10" w:rsidRDefault="00685C10" w:rsidP="00685C10">
      <w:pPr>
        <w:keepNext/>
        <w:tabs>
          <w:tab w:val="left" w:pos="720"/>
        </w:tabs>
        <w:spacing w:before="480" w:after="240"/>
        <w:outlineLvl w:val="1"/>
        <w:rPr>
          <w:b/>
          <w:szCs w:val="20"/>
        </w:rPr>
      </w:pPr>
      <w:bookmarkStart w:id="25" w:name="_Toc191197027"/>
      <w:bookmarkStart w:id="26" w:name="_Toc414884923"/>
      <w:bookmarkStart w:id="27" w:name="_Toc515442740"/>
      <w:r w:rsidRPr="00685C10">
        <w:rPr>
          <w:b/>
          <w:szCs w:val="20"/>
        </w:rPr>
        <w:t>2.3</w:t>
      </w:r>
      <w:r w:rsidRPr="00685C10">
        <w:rPr>
          <w:b/>
          <w:szCs w:val="20"/>
        </w:rPr>
        <w:tab/>
      </w:r>
      <w:bookmarkStart w:id="28" w:name="_Toc49843497"/>
      <w:r w:rsidRPr="00685C10">
        <w:rPr>
          <w:b/>
          <w:szCs w:val="20"/>
        </w:rPr>
        <w:t>Ancillary Services</w:t>
      </w:r>
      <w:bookmarkEnd w:id="25"/>
      <w:bookmarkEnd w:id="26"/>
      <w:bookmarkEnd w:id="27"/>
      <w:bookmarkEnd w:id="28"/>
    </w:p>
    <w:p w14:paraId="4826AEA2" w14:textId="77777777" w:rsidR="00685C10" w:rsidRPr="00685C10" w:rsidRDefault="00685C10" w:rsidP="00685C10">
      <w:pPr>
        <w:keepNext/>
        <w:widowControl w:val="0"/>
        <w:spacing w:after="240"/>
      </w:pPr>
      <w:r w:rsidRPr="00685C10">
        <w:t>(1)</w:t>
      </w:r>
      <w:r w:rsidRPr="00685C10">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685C10" w:rsidRPr="00685C10" w14:paraId="1F84F9E9" w14:textId="77777777" w:rsidTr="004C10F1">
        <w:trPr>
          <w:cantSplit/>
          <w:tblHeader/>
        </w:trPr>
        <w:tc>
          <w:tcPr>
            <w:tcW w:w="2145" w:type="dxa"/>
            <w:vAlign w:val="center"/>
          </w:tcPr>
          <w:p w14:paraId="0F065293" w14:textId="77777777" w:rsidR="00685C10" w:rsidRPr="00685C10" w:rsidRDefault="00685C10" w:rsidP="00685C10">
            <w:pPr>
              <w:jc w:val="center"/>
              <w:rPr>
                <w:b/>
                <w:bCs/>
              </w:rPr>
            </w:pPr>
            <w:r w:rsidRPr="00685C10">
              <w:rPr>
                <w:b/>
                <w:bCs/>
              </w:rPr>
              <w:t>ANCILLARY SERVICE TYPE</w:t>
            </w:r>
          </w:p>
        </w:tc>
        <w:tc>
          <w:tcPr>
            <w:tcW w:w="3386" w:type="dxa"/>
            <w:vAlign w:val="center"/>
          </w:tcPr>
          <w:p w14:paraId="009A7D17" w14:textId="77777777" w:rsidR="00685C10" w:rsidRPr="00685C10" w:rsidRDefault="00685C10" w:rsidP="00685C10">
            <w:pPr>
              <w:jc w:val="center"/>
              <w:rPr>
                <w:b/>
                <w:bCs/>
              </w:rPr>
            </w:pPr>
            <w:r w:rsidRPr="00685C10">
              <w:rPr>
                <w:b/>
                <w:bCs/>
              </w:rPr>
              <w:t>DESCRIPTION</w:t>
            </w:r>
          </w:p>
        </w:tc>
        <w:tc>
          <w:tcPr>
            <w:tcW w:w="3339" w:type="dxa"/>
            <w:vAlign w:val="center"/>
          </w:tcPr>
          <w:p w14:paraId="41BD8ADC" w14:textId="77777777" w:rsidR="00685C10" w:rsidRPr="00685C10" w:rsidRDefault="00685C10" w:rsidP="00685C10">
            <w:pPr>
              <w:jc w:val="center"/>
              <w:rPr>
                <w:b/>
                <w:bCs/>
              </w:rPr>
            </w:pPr>
            <w:r w:rsidRPr="00685C10">
              <w:rPr>
                <w:b/>
                <w:bCs/>
              </w:rPr>
              <w:t>ERCOT AUTHORITY ACTION</w:t>
            </w:r>
          </w:p>
        </w:tc>
      </w:tr>
      <w:tr w:rsidR="00685C10" w:rsidRPr="00685C10" w14:paraId="4555D8D0" w14:textId="77777777" w:rsidTr="004C10F1">
        <w:trPr>
          <w:cantSplit/>
          <w:trHeight w:val="2433"/>
        </w:trPr>
        <w:tc>
          <w:tcPr>
            <w:tcW w:w="2145" w:type="dxa"/>
          </w:tcPr>
          <w:p w14:paraId="4B74125F" w14:textId="77777777" w:rsidR="00685C10" w:rsidRPr="00685C10" w:rsidRDefault="00685C10" w:rsidP="00685C10">
            <w:r w:rsidRPr="00685C10">
              <w:t>Regulation Down Service (Reg-Down)</w:t>
            </w:r>
          </w:p>
          <w:p w14:paraId="3EF19F3A" w14:textId="77777777" w:rsidR="00685C10" w:rsidRPr="00685C10" w:rsidRDefault="00685C10" w:rsidP="00685C10">
            <w:r w:rsidRPr="00685C10">
              <w:t>and</w:t>
            </w:r>
          </w:p>
          <w:p w14:paraId="5676504E" w14:textId="77777777" w:rsidR="00685C10" w:rsidRPr="00685C10" w:rsidRDefault="00685C10" w:rsidP="00685C10">
            <w:r w:rsidRPr="00685C10">
              <w:t>Regulation Up Service (Reg-Up)</w:t>
            </w:r>
          </w:p>
          <w:p w14:paraId="13F3B12E" w14:textId="77777777" w:rsidR="00685C10" w:rsidRDefault="00685C10" w:rsidP="00685C10">
            <w:r w:rsidRPr="00685C10">
              <w:t>(for Generation Resources)</w:t>
            </w:r>
          </w:p>
          <w:p w14:paraId="7B26C1FE" w14:textId="77777777" w:rsidR="00AE6360" w:rsidRPr="00685C10" w:rsidRDefault="00AE6360" w:rsidP="00685C10"/>
          <w:p w14:paraId="34AA0FA3" w14:textId="77777777" w:rsidR="00AE6360" w:rsidRPr="00B30943" w:rsidRDefault="00AE6360" w:rsidP="00AE6360">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06E0FA52" w14:textId="2F6AF0F1" w:rsidR="00685C10" w:rsidRPr="00685C10" w:rsidRDefault="00685C10" w:rsidP="00685C10">
            <w:pPr>
              <w:jc w:val="center"/>
            </w:pPr>
          </w:p>
        </w:tc>
        <w:tc>
          <w:tcPr>
            <w:tcW w:w="3386" w:type="dxa"/>
          </w:tcPr>
          <w:p w14:paraId="7FEFCFA3" w14:textId="77777777" w:rsidR="00685C10" w:rsidRPr="00685C10" w:rsidRDefault="00685C10" w:rsidP="00685C10">
            <w:r w:rsidRPr="00685C10">
              <w:t>Resource capacity provided by a Qualified Scheduling Entity (QSE) from a specific Generation Resource to control frequency within the system which is controlled second by second, normally by an Automatic Generation Control (AGC) system.</w:t>
            </w:r>
          </w:p>
        </w:tc>
        <w:tc>
          <w:tcPr>
            <w:tcW w:w="3339" w:type="dxa"/>
          </w:tcPr>
          <w:p w14:paraId="2DFD94BB" w14:textId="77777777" w:rsidR="00685C10" w:rsidRPr="00685C10" w:rsidRDefault="00685C10" w:rsidP="00685C10">
            <w:pPr>
              <w:spacing w:after="120"/>
              <w:ind w:left="360" w:hanging="360"/>
            </w:pPr>
            <w:r w:rsidRPr="00685C10">
              <w:t>a.</w:t>
            </w:r>
            <w:r w:rsidRPr="00685C10">
              <w:tab/>
              <w:t>Reg-Down energy is a deployment to increase or decrease generation at a level below the Generation Resource’s Base Point in response to a change in system frequency.</w:t>
            </w:r>
          </w:p>
          <w:p w14:paraId="743F8ECA" w14:textId="77777777" w:rsidR="00685C10" w:rsidRPr="00685C10" w:rsidRDefault="00685C10" w:rsidP="00685C10">
            <w:pPr>
              <w:spacing w:after="120"/>
              <w:ind w:left="373" w:hanging="373"/>
            </w:pPr>
            <w:r w:rsidRPr="00685C10">
              <w:t>b.</w:t>
            </w:r>
            <w:r w:rsidRPr="00685C10">
              <w:tab/>
              <w:t>Reg-Up energy is a deployment to increase or decrease generation at a level above the Generation Resource’s Base Point in response to a change in system frequency.</w:t>
            </w:r>
          </w:p>
        </w:tc>
      </w:tr>
      <w:tr w:rsidR="00685C10" w:rsidRPr="00685C10" w14:paraId="53B91DE7" w14:textId="77777777" w:rsidTr="004C10F1">
        <w:trPr>
          <w:cantSplit/>
          <w:trHeight w:val="2433"/>
        </w:trPr>
        <w:tc>
          <w:tcPr>
            <w:tcW w:w="2145" w:type="dxa"/>
          </w:tcPr>
          <w:p w14:paraId="096B801A" w14:textId="77777777" w:rsidR="00685C10" w:rsidRPr="00685C10" w:rsidRDefault="00685C10" w:rsidP="00685C10">
            <w:r w:rsidRPr="00685C10">
              <w:lastRenderedPageBreak/>
              <w:t>Reg-Down</w:t>
            </w:r>
          </w:p>
          <w:p w14:paraId="7C1E256E" w14:textId="77777777" w:rsidR="00685C10" w:rsidRPr="00685C10" w:rsidRDefault="00685C10" w:rsidP="00685C10">
            <w:r w:rsidRPr="00685C10">
              <w:t>and</w:t>
            </w:r>
          </w:p>
          <w:p w14:paraId="2B8EF1CF" w14:textId="77777777" w:rsidR="00685C10" w:rsidRPr="00685C10" w:rsidRDefault="00685C10" w:rsidP="00685C10">
            <w:r w:rsidRPr="00685C10">
              <w:t>Reg-Up</w:t>
            </w:r>
          </w:p>
          <w:p w14:paraId="25DF6DFD" w14:textId="77777777" w:rsidR="00685C10" w:rsidRDefault="00685C10" w:rsidP="00685C10">
            <w:r w:rsidRPr="00685C10">
              <w:t>(for Load Resource)</w:t>
            </w:r>
          </w:p>
          <w:p w14:paraId="61C3CBB6" w14:textId="77777777" w:rsidR="00AE6360" w:rsidRPr="00685C10" w:rsidRDefault="00AE6360" w:rsidP="00685C10"/>
          <w:p w14:paraId="6E0F7336" w14:textId="77777777" w:rsidR="00AE6360" w:rsidRPr="00B30943" w:rsidRDefault="00AE6360" w:rsidP="00AE6360">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078B49F2" w14:textId="0F594096" w:rsidR="00685C10" w:rsidRPr="00685C10" w:rsidRDefault="00685C10" w:rsidP="00685C10"/>
        </w:tc>
        <w:tc>
          <w:tcPr>
            <w:tcW w:w="3386" w:type="dxa"/>
          </w:tcPr>
          <w:p w14:paraId="05A083E3" w14:textId="77777777" w:rsidR="00685C10" w:rsidRPr="00685C10" w:rsidRDefault="00685C10" w:rsidP="00685C10">
            <w:r w:rsidRPr="00685C10">
              <w:t>Load Resource capacity provided by a QSE from a specific Load Resource to control frequency within the system.</w:t>
            </w:r>
          </w:p>
        </w:tc>
        <w:tc>
          <w:tcPr>
            <w:tcW w:w="3339" w:type="dxa"/>
          </w:tcPr>
          <w:p w14:paraId="79F04D10" w14:textId="77777777" w:rsidR="00685C10" w:rsidRPr="00685C10" w:rsidRDefault="00685C10" w:rsidP="00685C10">
            <w:pPr>
              <w:spacing w:after="120"/>
              <w:ind w:left="360" w:hanging="360"/>
            </w:pPr>
            <w:r w:rsidRPr="00685C10">
              <w:t>a.</w:t>
            </w:r>
            <w:r w:rsidRPr="00685C10">
              <w:tab/>
              <w:t>Reg-Down is a deployment to increase or decrease Load as deployed within its Ancillary Service Schedule for Reg-Down below the Load Resource’s Maximum Power Consumption (MPC) limit in response to a change in system frequency.</w:t>
            </w:r>
          </w:p>
          <w:p w14:paraId="12C96875" w14:textId="77777777" w:rsidR="00685C10" w:rsidRPr="00685C10" w:rsidRDefault="00685C10" w:rsidP="00685C10">
            <w:pPr>
              <w:spacing w:after="120"/>
              <w:ind w:left="360" w:hanging="360"/>
            </w:pPr>
            <w:r w:rsidRPr="00685C10">
              <w:t>b.</w:t>
            </w:r>
            <w:r w:rsidRPr="00685C10">
              <w:tab/>
              <w:t>Reg-Up is a deployment to increase or decrease Load as deployed within its Ancillary Service Schedule for Reg-Up above the Load Resource’s Low Power Consumption (LPC) limit in response to a change in system frequency.</w:t>
            </w:r>
          </w:p>
        </w:tc>
      </w:tr>
      <w:tr w:rsidR="00685C10" w:rsidRPr="00685C10" w14:paraId="009AE896" w14:textId="77777777" w:rsidTr="004C10F1">
        <w:trPr>
          <w:cantSplit/>
        </w:trPr>
        <w:tc>
          <w:tcPr>
            <w:tcW w:w="2145" w:type="dxa"/>
          </w:tcPr>
          <w:p w14:paraId="7FBD191B" w14:textId="77777777" w:rsidR="00685C10" w:rsidRPr="00685C10" w:rsidRDefault="00685C10" w:rsidP="00685C10">
            <w:r w:rsidRPr="00685C10">
              <w:t>Responsive Reserve (RRS)</w:t>
            </w:r>
            <w:del w:id="29" w:author="STEC" w:date="2019-03-01T10:15:00Z">
              <w:r w:rsidRPr="00685C10" w:rsidDel="00E36A35">
                <w:delText xml:space="preserve"> Service</w:delText>
              </w:r>
            </w:del>
            <w:r w:rsidRPr="00685C10">
              <w:t xml:space="preserve"> </w:t>
            </w:r>
          </w:p>
          <w:p w14:paraId="14791A1F" w14:textId="77777777" w:rsidR="00685C10" w:rsidRPr="00685C10" w:rsidRDefault="00685C10" w:rsidP="00685C10"/>
          <w:p w14:paraId="7AA884C1" w14:textId="46C63273" w:rsidR="00D53B31" w:rsidRPr="00B30943" w:rsidRDefault="00685C10" w:rsidP="00D53B31">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2DF9E63D" w14:textId="77777777" w:rsidR="00685C10" w:rsidRPr="00701787" w:rsidRDefault="00685C10" w:rsidP="002A4301">
            <w:pPr>
              <w:jc w:val="right"/>
            </w:pPr>
          </w:p>
        </w:tc>
        <w:tc>
          <w:tcPr>
            <w:tcW w:w="3386" w:type="dxa"/>
          </w:tcPr>
          <w:p w14:paraId="67026B07" w14:textId="39A63E52" w:rsidR="00685C10" w:rsidRPr="00685C10" w:rsidRDefault="00685C10" w:rsidP="00B01E1F">
            <w:r w:rsidRPr="00685C10">
              <w:t>Operating reserves on Generation Resources</w:t>
            </w:r>
            <w:ins w:id="30" w:author="STEC" w:date="2018-09-10T08:58:00Z">
              <w:r w:rsidR="004C10F1">
                <w:t>,</w:t>
              </w:r>
            </w:ins>
            <w:r w:rsidRPr="00685C10">
              <w:t xml:space="preserve"> </w:t>
            </w:r>
            <w:del w:id="31" w:author="STEC" w:date="2018-09-10T08:58:00Z">
              <w:r w:rsidRPr="00685C10" w:rsidDel="004C10F1">
                <w:delText xml:space="preserve">and </w:delText>
              </w:r>
            </w:del>
            <w:r w:rsidRPr="00685C10">
              <w:t>Load Resources</w:t>
            </w:r>
            <w:ins w:id="32" w:author="STEC" w:date="2018-09-10T08:59:00Z">
              <w:r w:rsidR="004C10F1">
                <w:t>,</w:t>
              </w:r>
            </w:ins>
            <w:r w:rsidRPr="00685C10">
              <w:t xml:space="preserve"> </w:t>
            </w:r>
            <w:ins w:id="33" w:author="STEC" w:date="2018-09-10T08:58:00Z">
              <w:r w:rsidR="004C10F1">
                <w:t xml:space="preserve">and Resources capable of providing </w:t>
              </w:r>
            </w:ins>
            <w:ins w:id="34" w:author="STEC" w:date="2019-03-01T10:12:00Z">
              <w:r w:rsidR="00E36A35" w:rsidRPr="00E36A35">
                <w:t xml:space="preserve">Fast Frequency Response </w:t>
              </w:r>
              <w:r w:rsidR="00E36A35">
                <w:t>(</w:t>
              </w:r>
            </w:ins>
            <w:ins w:id="35" w:author="STEC" w:date="2018-09-10T08:58:00Z">
              <w:r w:rsidR="004C10F1">
                <w:t>FFR</w:t>
              </w:r>
            </w:ins>
            <w:ins w:id="36" w:author="STEC" w:date="2019-03-01T10:12:00Z">
              <w:r w:rsidR="00E36A35">
                <w:t>)</w:t>
              </w:r>
            </w:ins>
            <w:ins w:id="37" w:author="STEC" w:date="2018-09-10T08:58:00Z">
              <w:r w:rsidR="004C10F1">
                <w:t xml:space="preserve"> </w:t>
              </w:r>
            </w:ins>
            <w:r w:rsidRPr="00685C10">
              <w:t xml:space="preserve">maintained by ERCOT to help control the frequency of the system.  RRS on Generation Resources and Controllable Load </w:t>
            </w:r>
            <w:ins w:id="38" w:author="STEC" w:date="2018-09-10T09:06:00Z">
              <w:r w:rsidR="00B01E1F">
                <w:t xml:space="preserve">can be used as </w:t>
              </w:r>
            </w:ins>
            <w:del w:id="39" w:author="STEC" w:date="2018-09-10T09:06:00Z">
              <w:r w:rsidRPr="00685C10" w:rsidDel="00B01E1F">
                <w:delText xml:space="preserve">Resources that are qualified to provide Regulation Service can also be used as a backup Regulation Service and </w:delText>
              </w:r>
            </w:del>
            <w:r w:rsidRPr="00685C10">
              <w:t>energy during an Energy Emergency Alert (EEA) event.</w:t>
            </w:r>
          </w:p>
        </w:tc>
        <w:tc>
          <w:tcPr>
            <w:tcW w:w="3339" w:type="dxa"/>
          </w:tcPr>
          <w:p w14:paraId="62D0E693" w14:textId="77777777" w:rsidR="00685C10" w:rsidRPr="00685C10" w:rsidRDefault="00685C10" w:rsidP="00685C10">
            <w:r w:rsidRPr="00685C10">
              <w:t>RRS may only be deployed as follows:</w:t>
            </w:r>
          </w:p>
          <w:p w14:paraId="032A78FC" w14:textId="77777777" w:rsidR="00685C10" w:rsidRPr="00685C10" w:rsidRDefault="00685C10" w:rsidP="00685C10"/>
          <w:p w14:paraId="0F701E63" w14:textId="2740CC9D" w:rsidR="00685C10" w:rsidRPr="00685C10" w:rsidRDefault="00685C10" w:rsidP="00685C10">
            <w:pPr>
              <w:spacing w:after="120"/>
              <w:ind w:left="360" w:hanging="360"/>
            </w:pPr>
            <w:r w:rsidRPr="00685C10">
              <w:t>a.</w:t>
            </w:r>
            <w:r w:rsidRPr="00685C10">
              <w:tab/>
              <w:t xml:space="preserve">Through automatic </w:t>
            </w:r>
            <w:ins w:id="40" w:author="STEC" w:date="2019-03-01T10:16:00Z">
              <w:r w:rsidR="00E36A35">
                <w:t>G</w:t>
              </w:r>
            </w:ins>
            <w:del w:id="41" w:author="STEC" w:date="2019-03-01T10:16:00Z">
              <w:r w:rsidRPr="00685C10" w:rsidDel="00E36A35">
                <w:delText>g</w:delText>
              </w:r>
            </w:del>
            <w:r w:rsidRPr="00685C10">
              <w:t xml:space="preserve">overnor action or under-frequency relay in response to frequency deviations; </w:t>
            </w:r>
          </w:p>
          <w:p w14:paraId="5B4A7057" w14:textId="77777777" w:rsidR="00685C10" w:rsidRPr="00685C10" w:rsidRDefault="00685C10" w:rsidP="00685C10">
            <w:pPr>
              <w:spacing w:after="120"/>
              <w:ind w:left="360" w:hanging="360"/>
            </w:pPr>
            <w:r w:rsidRPr="00685C10">
              <w:t>b.</w:t>
            </w:r>
            <w:r w:rsidRPr="00685C10">
              <w:tab/>
              <w:t>By electronic signal from ERCOT in response to the need; and</w:t>
            </w:r>
          </w:p>
          <w:p w14:paraId="51C4A92C" w14:textId="745BFBA3" w:rsidR="00685C10" w:rsidRPr="00685C10" w:rsidRDefault="00685C10" w:rsidP="00685C10">
            <w:pPr>
              <w:spacing w:after="120"/>
              <w:ind w:left="360" w:hanging="360"/>
            </w:pPr>
            <w:r w:rsidRPr="00685C10">
              <w:t>c.</w:t>
            </w:r>
            <w:r w:rsidRPr="00685C10">
              <w:tab/>
              <w:t xml:space="preserve">As ordered by an ERCOT Operator during </w:t>
            </w:r>
            <w:ins w:id="42" w:author="STEC" w:date="2019-03-01T10:17:00Z">
              <w:r w:rsidR="00F161A6">
                <w:t xml:space="preserve">an </w:t>
              </w:r>
            </w:ins>
            <w:r w:rsidRPr="00685C10">
              <w:t>EEA or other emergencies.</w:t>
            </w:r>
          </w:p>
        </w:tc>
      </w:tr>
      <w:tr w:rsidR="004C10F1" w:rsidRPr="00685C10" w14:paraId="5FBB382E" w14:textId="77777777" w:rsidTr="004C10F1">
        <w:trPr>
          <w:cantSplit/>
          <w:trHeight w:val="4035"/>
          <w:ins w:id="43" w:author="STEC" w:date="2018-09-10T08:58:00Z"/>
        </w:trPr>
        <w:tc>
          <w:tcPr>
            <w:tcW w:w="2145" w:type="dxa"/>
          </w:tcPr>
          <w:p w14:paraId="51D96FAC" w14:textId="77777777" w:rsidR="004C10F1" w:rsidRPr="00685C10" w:rsidRDefault="004C10F1" w:rsidP="004C10F1">
            <w:pPr>
              <w:rPr>
                <w:ins w:id="44" w:author="STEC" w:date="2018-09-10T09:00:00Z"/>
              </w:rPr>
            </w:pPr>
            <w:ins w:id="45" w:author="STEC" w:date="2018-09-10T09:00:00Z">
              <w:r>
                <w:lastRenderedPageBreak/>
                <w:t>ERCOT Contingency Reserve Service (ECRS)</w:t>
              </w:r>
            </w:ins>
          </w:p>
          <w:p w14:paraId="1D9E07A2" w14:textId="77777777" w:rsidR="004C10F1" w:rsidRPr="00685C10" w:rsidRDefault="004C10F1" w:rsidP="004C10F1">
            <w:pPr>
              <w:rPr>
                <w:ins w:id="46" w:author="STEC" w:date="2018-09-10T09:00:00Z"/>
              </w:rPr>
            </w:pPr>
          </w:p>
          <w:p w14:paraId="5297913D" w14:textId="77777777" w:rsidR="004C10F1" w:rsidRPr="00685C10" w:rsidRDefault="004C10F1" w:rsidP="004C10F1">
            <w:pPr>
              <w:rPr>
                <w:ins w:id="47" w:author="STEC" w:date="2018-09-10T09:00:00Z"/>
                <w:b/>
                <w:sz w:val="20"/>
                <w:szCs w:val="20"/>
              </w:rPr>
            </w:pPr>
            <w:ins w:id="48" w:author="STEC" w:date="2018-09-10T09:00:00Z">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ins>
          </w:p>
          <w:p w14:paraId="1BABC4A1" w14:textId="77777777" w:rsidR="004C10F1" w:rsidRPr="00685C10" w:rsidRDefault="004C10F1" w:rsidP="004C10F1">
            <w:pPr>
              <w:rPr>
                <w:ins w:id="49" w:author="STEC" w:date="2018-09-10T08:58:00Z"/>
              </w:rPr>
            </w:pPr>
          </w:p>
        </w:tc>
        <w:tc>
          <w:tcPr>
            <w:tcW w:w="3386" w:type="dxa"/>
          </w:tcPr>
          <w:p w14:paraId="27A30472" w14:textId="489FC339" w:rsidR="004C10F1" w:rsidRPr="00D53393" w:rsidRDefault="004C10F1" w:rsidP="004C10F1">
            <w:pPr>
              <w:spacing w:after="120"/>
              <w:ind w:left="360" w:hanging="360"/>
              <w:rPr>
                <w:ins w:id="50" w:author="STEC" w:date="2018-09-10T09:01:00Z"/>
              </w:rPr>
            </w:pPr>
            <w:ins w:id="51" w:author="STEC" w:date="2018-09-10T09:01:00Z">
              <w:r w:rsidRPr="00E619EB">
                <w:t xml:space="preserve">a. </w:t>
              </w:r>
            </w:ins>
            <w:ins w:id="52" w:author="STEC" w:date="2018-09-10T09:02:00Z">
              <w:r w:rsidRPr="00E619EB">
                <w:t xml:space="preserve">  </w:t>
              </w:r>
            </w:ins>
            <w:ins w:id="53" w:author="STEC" w:date="2018-09-10T09:01:00Z">
              <w:r w:rsidRPr="00E619EB">
                <w:t xml:space="preserve">Off-Line Generation Resource capacity, or reserved capacity from On-Line Generation Resources, capable of being ramped to a specified output level within </w:t>
              </w:r>
            </w:ins>
            <w:ins w:id="54" w:author="STEC" w:date="2019-03-01T10:13:00Z">
              <w:r w:rsidR="00E36A35">
                <w:t>ten</w:t>
              </w:r>
            </w:ins>
            <w:ins w:id="55" w:author="STEC" w:date="2018-09-10T09:01:00Z">
              <w:r w:rsidRPr="00E619EB">
                <w:t xml:space="preserve"> minutes, and operating at a specifi</w:t>
              </w:r>
              <w:r w:rsidR="00B01E1F" w:rsidRPr="00051F60">
                <w:t xml:space="preserve">ed output </w:t>
              </w:r>
            </w:ins>
            <w:ins w:id="56" w:author="STEC" w:date="2018-09-10T09:19:00Z">
              <w:r w:rsidR="00C9488F" w:rsidRPr="00051F60">
                <w:t xml:space="preserve">for </w:t>
              </w:r>
            </w:ins>
            <w:ins w:id="57" w:author="STEC" w:date="2018-09-27T13:32:00Z">
              <w:r w:rsidR="00990DBD" w:rsidRPr="00E619EB">
                <w:t xml:space="preserve">the </w:t>
              </w:r>
            </w:ins>
            <w:ins w:id="58" w:author="STEC" w:date="2018-09-10T09:19:00Z">
              <w:r w:rsidR="00C9488F" w:rsidRPr="00E619EB">
                <w:t xml:space="preserve">entire duration of </w:t>
              </w:r>
            </w:ins>
            <w:ins w:id="59" w:author="STEC" w:date="2018-09-27T13:33:00Z">
              <w:r w:rsidR="00990DBD" w:rsidRPr="00E619EB">
                <w:t xml:space="preserve">the </w:t>
              </w:r>
            </w:ins>
            <w:ins w:id="60" w:author="STEC" w:date="2018-09-10T09:19:00Z">
              <w:r w:rsidR="00C9488F" w:rsidRPr="00E619EB">
                <w:t>ECRS obligation</w:t>
              </w:r>
              <w:r w:rsidR="00C9488F" w:rsidRPr="00051F60">
                <w:t xml:space="preserve"> </w:t>
              </w:r>
            </w:ins>
            <w:ins w:id="61" w:author="STEC" w:date="2018-09-10T09:01:00Z">
              <w:r w:rsidR="00B01E1F" w:rsidRPr="00051F60">
                <w:t>and</w:t>
              </w:r>
            </w:ins>
            <w:ins w:id="62" w:author="STEC" w:date="2019-03-01T10:12:00Z">
              <w:r w:rsidR="00E36A35" w:rsidRPr="00051F60">
                <w:t xml:space="preserve"> </w:t>
              </w:r>
              <w:r w:rsidR="00E36A35" w:rsidRPr="00D53393">
                <w:t>are dispatchable</w:t>
              </w:r>
            </w:ins>
            <w:ins w:id="63" w:author="STEC" w:date="2018-09-10T09:01:00Z">
              <w:r w:rsidR="00B01E1F" w:rsidRPr="00D53393">
                <w:t xml:space="preserve"> by SCED</w:t>
              </w:r>
            </w:ins>
            <w:ins w:id="64" w:author="STEC" w:date="2018-09-10T09:03:00Z">
              <w:r w:rsidR="00B01E1F" w:rsidRPr="00D53393">
                <w:t>.</w:t>
              </w:r>
            </w:ins>
          </w:p>
          <w:p w14:paraId="33EE467B" w14:textId="1BBED68B" w:rsidR="004C10F1" w:rsidRPr="00D53393" w:rsidRDefault="004C10F1" w:rsidP="004C10F1">
            <w:pPr>
              <w:spacing w:after="120"/>
              <w:ind w:left="360" w:hanging="360"/>
              <w:rPr>
                <w:ins w:id="65" w:author="STEC" w:date="2018-09-10T09:04:00Z"/>
              </w:rPr>
            </w:pPr>
            <w:ins w:id="66" w:author="STEC" w:date="2018-09-10T09:01:00Z">
              <w:r w:rsidRPr="00D53393">
                <w:t>b.</w:t>
              </w:r>
              <w:r w:rsidRPr="00D53393">
                <w:tab/>
                <w:t xml:space="preserve">Controllable Load Resources </w:t>
              </w:r>
            </w:ins>
            <w:ins w:id="67" w:author="STEC" w:date="2018-09-10T09:03:00Z">
              <w:r w:rsidRPr="001365C8">
                <w:t xml:space="preserve">dispatchable by SCED </w:t>
              </w:r>
            </w:ins>
            <w:ins w:id="68" w:author="STEC" w:date="2018-09-10T09:01:00Z">
              <w:r w:rsidRPr="001365C8">
                <w:t xml:space="preserve">that are capable of ramping to an ERCOT-instructed consumption level within </w:t>
              </w:r>
            </w:ins>
            <w:ins w:id="69" w:author="STEC" w:date="2019-03-01T10:13:00Z">
              <w:r w:rsidR="00E36A35">
                <w:t>ten</w:t>
              </w:r>
              <w:r w:rsidR="00E36A35" w:rsidRPr="001365C8">
                <w:t xml:space="preserve"> minutes </w:t>
              </w:r>
              <w:r w:rsidR="00E36A35">
                <w:t xml:space="preserve">and </w:t>
              </w:r>
            </w:ins>
            <w:ins w:id="70" w:author="STEC" w:date="2018-09-10T09:01:00Z">
              <w:r w:rsidRPr="001365C8">
                <w:t>consuming at th</w:t>
              </w:r>
              <w:r w:rsidR="00C9488F" w:rsidRPr="001365C8">
                <w:t xml:space="preserve">e ERCOT-instructed level </w:t>
              </w:r>
            </w:ins>
            <w:ins w:id="71" w:author="STEC" w:date="2018-09-10T09:18:00Z">
              <w:r w:rsidR="00C9488F" w:rsidRPr="00F95052">
                <w:t xml:space="preserve">for </w:t>
              </w:r>
            </w:ins>
            <w:ins w:id="72" w:author="STEC" w:date="2018-09-27T13:32:00Z">
              <w:r w:rsidR="00990DBD" w:rsidRPr="00E619EB">
                <w:t xml:space="preserve">the </w:t>
              </w:r>
            </w:ins>
            <w:ins w:id="73" w:author="STEC" w:date="2018-09-10T09:18:00Z">
              <w:r w:rsidR="00C9488F" w:rsidRPr="00E619EB">
                <w:t xml:space="preserve">entire duration of </w:t>
              </w:r>
            </w:ins>
            <w:ins w:id="74" w:author="STEC" w:date="2018-09-27T13:33:00Z">
              <w:r w:rsidR="00990DBD" w:rsidRPr="00E619EB">
                <w:t xml:space="preserve">the </w:t>
              </w:r>
            </w:ins>
            <w:ins w:id="75" w:author="STEC" w:date="2018-09-10T09:18:00Z">
              <w:r w:rsidR="00C9488F" w:rsidRPr="00E619EB">
                <w:t>ECRS obligation</w:t>
              </w:r>
            </w:ins>
            <w:ins w:id="76" w:author="STEC" w:date="2018-09-10T09:01:00Z">
              <w:r w:rsidRPr="00D53393">
                <w:t>.</w:t>
              </w:r>
            </w:ins>
          </w:p>
          <w:p w14:paraId="7F7AA601" w14:textId="1F306186" w:rsidR="004C10F1" w:rsidRPr="00701787" w:rsidRDefault="00C9488F" w:rsidP="006B3326">
            <w:pPr>
              <w:spacing w:after="120"/>
              <w:ind w:left="360" w:hanging="360"/>
              <w:rPr>
                <w:ins w:id="77" w:author="STEC" w:date="2018-09-10T08:58:00Z"/>
              </w:rPr>
            </w:pPr>
            <w:ins w:id="78" w:author="STEC" w:date="2018-09-10T09:04:00Z">
              <w:r w:rsidRPr="00D53393">
                <w:t>c</w:t>
              </w:r>
              <w:r w:rsidR="00B01E1F" w:rsidRPr="00D53393">
                <w:t>.</w:t>
              </w:r>
              <w:r w:rsidR="00B01E1F" w:rsidRPr="00D53393">
                <w:tab/>
                <w:t xml:space="preserve">Load Resources </w:t>
              </w:r>
            </w:ins>
            <w:ins w:id="79" w:author="STEC" w:date="2019-03-04T10:24:00Z">
              <w:r w:rsidR="006B3326">
                <w:t xml:space="preserve">other than Controllable Load Resources </w:t>
              </w:r>
            </w:ins>
            <w:ins w:id="80" w:author="STEC" w:date="2018-09-10T09:08:00Z">
              <w:r w:rsidR="00B01E1F" w:rsidRPr="00D53393">
                <w:t xml:space="preserve">that may or may not be </w:t>
              </w:r>
            </w:ins>
            <w:ins w:id="81" w:author="STEC" w:date="2018-09-10T09:12:00Z">
              <w:r w:rsidR="003E7484" w:rsidRPr="00D53393">
                <w:t xml:space="preserve">controlled by under-frequency relay </w:t>
              </w:r>
            </w:ins>
            <w:ins w:id="82" w:author="STEC" w:date="2018-09-10T09:04:00Z">
              <w:r w:rsidR="00B01E1F" w:rsidRPr="001365C8">
                <w:t xml:space="preserve">that are capable of </w:t>
              </w:r>
            </w:ins>
            <w:ins w:id="83" w:author="STEC" w:date="2018-09-10T09:13:00Z">
              <w:r w:rsidR="003E7484" w:rsidRPr="001365C8">
                <w:t>int</w:t>
              </w:r>
            </w:ins>
            <w:ins w:id="84" w:author="STEC" w:date="2019-03-01T10:14:00Z">
              <w:r w:rsidR="00E36A35">
                <w:t>e</w:t>
              </w:r>
            </w:ins>
            <w:ins w:id="85" w:author="STEC" w:date="2018-09-10T09:13:00Z">
              <w:r w:rsidR="003E7484" w:rsidRPr="001365C8">
                <w:t>rrupting</w:t>
              </w:r>
            </w:ins>
            <w:ins w:id="86" w:author="STEC" w:date="2018-09-10T09:04:00Z">
              <w:r w:rsidR="00B01E1F" w:rsidRPr="001365C8">
                <w:t xml:space="preserve"> within </w:t>
              </w:r>
            </w:ins>
            <w:ins w:id="87" w:author="STEC" w:date="2019-03-04T10:12:00Z">
              <w:r w:rsidR="0097017E">
                <w:t>ten</w:t>
              </w:r>
            </w:ins>
            <w:ins w:id="88" w:author="STEC" w:date="2018-09-10T09:04:00Z">
              <w:r w:rsidR="00B01E1F" w:rsidRPr="001365C8">
                <w:t xml:space="preserve"> minutes </w:t>
              </w:r>
              <w:r w:rsidRPr="00F95052">
                <w:t>at ERCOT</w:t>
              </w:r>
            </w:ins>
            <w:ins w:id="89" w:author="STEC" w:date="2019-03-01T10:14:00Z">
              <w:r w:rsidR="00E36A35">
                <w:t xml:space="preserve"> </w:t>
              </w:r>
            </w:ins>
            <w:ins w:id="90" w:author="STEC" w:date="2018-09-10T09:04:00Z">
              <w:r w:rsidRPr="00F95052">
                <w:t>instruction</w:t>
              </w:r>
            </w:ins>
            <w:ins w:id="91" w:author="STEC" w:date="2018-09-10T09:20:00Z">
              <w:r w:rsidRPr="00C16527">
                <w:t xml:space="preserve"> for </w:t>
              </w:r>
            </w:ins>
            <w:ins w:id="92" w:author="STEC" w:date="2018-09-27T13:33:00Z">
              <w:r w:rsidR="00990DBD" w:rsidRPr="00973F7C">
                <w:t xml:space="preserve">the </w:t>
              </w:r>
            </w:ins>
            <w:ins w:id="93" w:author="STEC" w:date="2018-09-10T09:20:00Z">
              <w:r w:rsidRPr="009333BB">
                <w:t xml:space="preserve">entire duration of </w:t>
              </w:r>
            </w:ins>
            <w:ins w:id="94" w:author="STEC" w:date="2018-09-27T13:33:00Z">
              <w:r w:rsidR="00990DBD" w:rsidRPr="009333BB">
                <w:t xml:space="preserve">the </w:t>
              </w:r>
            </w:ins>
            <w:ins w:id="95" w:author="STEC" w:date="2018-09-10T09:20:00Z">
              <w:r w:rsidRPr="0028308E">
                <w:t>ECRS obligatio</w:t>
              </w:r>
              <w:r w:rsidRPr="008E00B2">
                <w:t>n.</w:t>
              </w:r>
            </w:ins>
          </w:p>
        </w:tc>
        <w:tc>
          <w:tcPr>
            <w:tcW w:w="3339" w:type="dxa"/>
          </w:tcPr>
          <w:p w14:paraId="1F3F7012" w14:textId="6146FCF2" w:rsidR="004C10F1" w:rsidRPr="00701787" w:rsidRDefault="00B01E1F" w:rsidP="00F161A6">
            <w:pPr>
              <w:rPr>
                <w:ins w:id="96" w:author="STEC" w:date="2018-09-10T08:58:00Z"/>
              </w:rPr>
            </w:pPr>
            <w:ins w:id="97" w:author="STEC" w:date="2018-09-10T09:04:00Z">
              <w:r w:rsidRPr="00701787">
                <w:t xml:space="preserve">Deployed in response to loss-of-Resource contingencies, Load forecasting error, or other contingency events on the system. </w:t>
              </w:r>
            </w:ins>
            <w:ins w:id="98" w:author="STEC" w:date="2019-03-01T10:14:00Z">
              <w:r w:rsidR="00E36A35">
                <w:t xml:space="preserve"> </w:t>
              </w:r>
            </w:ins>
            <w:ins w:id="99" w:author="STEC" w:date="2018-09-10T09:04:00Z">
              <w:r w:rsidRPr="00701787">
                <w:t>See Protocol Section 6.5.7.6.2.</w:t>
              </w:r>
            </w:ins>
            <w:ins w:id="100" w:author="STEC" w:date="2019-03-01T10:17:00Z">
              <w:r w:rsidR="00F161A6">
                <w:t>4</w:t>
              </w:r>
            </w:ins>
            <w:ins w:id="101" w:author="STEC" w:date="2019-03-01T09:25:00Z">
              <w:r w:rsidR="00913B5A" w:rsidRPr="00685C10">
                <w:t xml:space="preserve">, </w:t>
              </w:r>
            </w:ins>
            <w:ins w:id="102" w:author="STEC" w:date="2019-03-01T10:17:00Z">
              <w:r w:rsidR="00F161A6" w:rsidRPr="00F161A6">
                <w:t>Deployment and Recall of ERCOT Contingency Reserve Service</w:t>
              </w:r>
            </w:ins>
            <w:ins w:id="103" w:author="STEC" w:date="2018-09-10T09:42:00Z">
              <w:r w:rsidR="00A17B8F" w:rsidRPr="00701787">
                <w:t>.</w:t>
              </w:r>
            </w:ins>
          </w:p>
        </w:tc>
      </w:tr>
      <w:tr w:rsidR="004C10F1" w:rsidRPr="00685C10" w14:paraId="62B12488" w14:textId="77777777" w:rsidTr="004C10F1">
        <w:trPr>
          <w:cantSplit/>
          <w:trHeight w:val="4035"/>
        </w:trPr>
        <w:tc>
          <w:tcPr>
            <w:tcW w:w="2145" w:type="dxa"/>
          </w:tcPr>
          <w:p w14:paraId="2C672E27" w14:textId="77777777" w:rsidR="004C10F1" w:rsidRPr="00685C10" w:rsidRDefault="004C10F1" w:rsidP="004C10F1">
            <w:r w:rsidRPr="00685C10">
              <w:lastRenderedPageBreak/>
              <w:t>Non-Spinning Reserve (Non-Spin) Service</w:t>
            </w:r>
          </w:p>
          <w:p w14:paraId="0D626829" w14:textId="77777777" w:rsidR="004C10F1" w:rsidRPr="00685C10" w:rsidRDefault="004C10F1" w:rsidP="004C10F1"/>
          <w:p w14:paraId="1342A625" w14:textId="77777777" w:rsidR="004C10F1" w:rsidRPr="00685C10" w:rsidRDefault="004C10F1" w:rsidP="004C10F1">
            <w:pPr>
              <w:rPr>
                <w:b/>
                <w:sz w:val="20"/>
                <w:szCs w:val="20"/>
              </w:rPr>
            </w:pPr>
            <w:r w:rsidRPr="00685C10">
              <w:rPr>
                <w:b/>
                <w:i/>
                <w:sz w:val="20"/>
                <w:szCs w:val="20"/>
              </w:rPr>
              <w:t>Reference:  Protocol Section 2, Definitions and Acronyms</w:t>
            </w:r>
          </w:p>
          <w:p w14:paraId="7EEC8439" w14:textId="77777777" w:rsidR="004C10F1" w:rsidRPr="00685C10" w:rsidRDefault="004C10F1" w:rsidP="004C10F1"/>
        </w:tc>
        <w:tc>
          <w:tcPr>
            <w:tcW w:w="3386" w:type="dxa"/>
          </w:tcPr>
          <w:p w14:paraId="5299740B" w14:textId="3F4B5AC3" w:rsidR="004C10F1" w:rsidRPr="00685C10" w:rsidRDefault="004C10F1" w:rsidP="004C10F1">
            <w:pPr>
              <w:spacing w:after="120"/>
              <w:ind w:left="360" w:hanging="360"/>
            </w:pPr>
            <w:r w:rsidRPr="00685C10">
              <w:t>a.</w:t>
            </w:r>
            <w:r w:rsidRPr="00685C10">
              <w:tab/>
              <w:t xml:space="preserve">Off-Line Generation Resource capacity, or reserved capacity from On-Line Generation Resources, capable of being ramped to a specified output level within 30 minutes, and operating at a specified output for </w:t>
            </w:r>
            <w:ins w:id="104" w:author="STEC" w:date="2019-03-01T10:14:00Z">
              <w:r w:rsidR="00E36A35">
                <w:t>the entire duration of the N</w:t>
              </w:r>
            </w:ins>
            <w:ins w:id="105" w:author="STEC" w:date="2019-03-01T10:15:00Z">
              <w:r w:rsidR="00E36A35">
                <w:t>on-Spin</w:t>
              </w:r>
            </w:ins>
            <w:ins w:id="106" w:author="STEC" w:date="2019-03-01T10:14:00Z">
              <w:r w:rsidR="00E36A35">
                <w:t xml:space="preserve"> obligation.</w:t>
              </w:r>
            </w:ins>
            <w:del w:id="107" w:author="STEC" w:date="2019-03-01T10:14:00Z">
              <w:r w:rsidRPr="00685C10" w:rsidDel="00E36A35">
                <w:delText>at least one hour</w:delText>
              </w:r>
            </w:del>
            <w:r w:rsidRPr="00685C10">
              <w:t xml:space="preserve"> </w:t>
            </w:r>
          </w:p>
          <w:p w14:paraId="6405B537" w14:textId="7A57674A" w:rsidR="004C10F1" w:rsidRPr="00685C10" w:rsidRDefault="004C10F1" w:rsidP="0021619A">
            <w:pPr>
              <w:spacing w:after="120"/>
              <w:ind w:left="372" w:hanging="360"/>
            </w:pPr>
            <w:r w:rsidRPr="00685C10">
              <w:t>b.</w:t>
            </w:r>
            <w:r w:rsidRPr="00685C10">
              <w:tab/>
              <w:t xml:space="preserve">Controllable Load Resources that are capable of ramping to an ERCOT-instructed consumption level within 30 minutes </w:t>
            </w:r>
            <w:ins w:id="108" w:author="STEC" w:date="2019-03-01T10:25:00Z">
              <w:r w:rsidR="0021619A">
                <w:t xml:space="preserve">and </w:t>
              </w:r>
            </w:ins>
            <w:r w:rsidRPr="00685C10">
              <w:t xml:space="preserve">consuming at the ERCOT-instructed level for </w:t>
            </w:r>
            <w:ins w:id="109" w:author="STEC" w:date="2019-03-01T10:15:00Z">
              <w:r w:rsidR="00E36A35">
                <w:t>the entire duration of the Non-Spin obligation</w:t>
              </w:r>
            </w:ins>
            <w:del w:id="110" w:author="STEC" w:date="2019-03-01T10:15:00Z">
              <w:r w:rsidRPr="00685C10" w:rsidDel="00E36A35">
                <w:delText>at least one hour</w:delText>
              </w:r>
            </w:del>
            <w:r w:rsidRPr="00685C10">
              <w:t>.</w:t>
            </w:r>
          </w:p>
        </w:tc>
        <w:tc>
          <w:tcPr>
            <w:tcW w:w="3339" w:type="dxa"/>
          </w:tcPr>
          <w:p w14:paraId="4A05FC69" w14:textId="67D501AF" w:rsidR="004C10F1" w:rsidRPr="00685C10" w:rsidRDefault="004C10F1" w:rsidP="00913B5A">
            <w:r w:rsidRPr="00685C10">
              <w:t>Deployed in response to loss-of-Resource contingencies, Load forecasting error, or other contingency events on the system. See Protocol Section 6.5.7.6.2.3, Non-Spinning Reserve Service Deployment.</w:t>
            </w:r>
          </w:p>
        </w:tc>
      </w:tr>
      <w:tr w:rsidR="004C10F1" w:rsidRPr="00685C10" w14:paraId="6E09B277" w14:textId="77777777" w:rsidTr="004C10F1">
        <w:trPr>
          <w:cantSplit/>
        </w:trPr>
        <w:tc>
          <w:tcPr>
            <w:tcW w:w="2145" w:type="dxa"/>
          </w:tcPr>
          <w:p w14:paraId="40D34DD2" w14:textId="77777777" w:rsidR="004C10F1" w:rsidRPr="00685C10" w:rsidRDefault="004C10F1" w:rsidP="004C10F1">
            <w:r w:rsidRPr="00685C10">
              <w:t>Voltage Support Service (VSS)</w:t>
            </w:r>
          </w:p>
          <w:p w14:paraId="055D5805" w14:textId="77777777" w:rsidR="004C10F1" w:rsidRPr="00685C10" w:rsidRDefault="004C10F1" w:rsidP="004C10F1"/>
          <w:p w14:paraId="69066C6A" w14:textId="77777777" w:rsidR="004C10F1" w:rsidRPr="00685C10" w:rsidRDefault="004C10F1" w:rsidP="004C10F1">
            <w:pPr>
              <w:rPr>
                <w:b/>
                <w:sz w:val="20"/>
                <w:szCs w:val="20"/>
              </w:rPr>
            </w:pPr>
            <w:r w:rsidRPr="00685C10">
              <w:rPr>
                <w:b/>
                <w:i/>
                <w:sz w:val="20"/>
                <w:szCs w:val="20"/>
              </w:rPr>
              <w:t>Reference:  Protocol Section</w:t>
            </w:r>
            <w:r w:rsidRPr="00685C10">
              <w:rPr>
                <w:rFonts w:cs="Arial"/>
                <w:b/>
                <w:smallCaps/>
                <w:sz w:val="20"/>
                <w:szCs w:val="20"/>
              </w:rPr>
              <w:t xml:space="preserve"> 3.15</w:t>
            </w:r>
            <w:r w:rsidRPr="00685C10">
              <w:rPr>
                <w:b/>
                <w:i/>
                <w:sz w:val="20"/>
                <w:szCs w:val="20"/>
              </w:rPr>
              <w:t>, Voltage Support</w:t>
            </w:r>
          </w:p>
          <w:p w14:paraId="367A0BFB" w14:textId="77777777" w:rsidR="004C10F1" w:rsidRPr="00685C10" w:rsidRDefault="004C10F1" w:rsidP="004C10F1"/>
        </w:tc>
        <w:tc>
          <w:tcPr>
            <w:tcW w:w="3386" w:type="dxa"/>
          </w:tcPr>
          <w:p w14:paraId="032A5E20" w14:textId="77777777" w:rsidR="004C10F1" w:rsidRPr="00685C10" w:rsidRDefault="004C10F1" w:rsidP="004C10F1">
            <w:r w:rsidRPr="00685C10">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339" w:type="dxa"/>
          </w:tcPr>
          <w:p w14:paraId="0B699F1C" w14:textId="77777777" w:rsidR="004C10F1" w:rsidRPr="00685C10" w:rsidRDefault="004C10F1" w:rsidP="004C10F1">
            <w:r w:rsidRPr="00685C10">
              <w:t>Direct the scheduling of VSS by providing Voltage Profiles at the point of interconnection.  The Generation Resource is obligated to maintain the published voltage profile within its Corrected Unit Reactive Limit (CURL).</w:t>
            </w:r>
          </w:p>
        </w:tc>
      </w:tr>
      <w:tr w:rsidR="004C10F1" w:rsidRPr="00685C10" w14:paraId="0DF1BE13" w14:textId="77777777" w:rsidTr="004C10F1">
        <w:trPr>
          <w:cantSplit/>
        </w:trPr>
        <w:tc>
          <w:tcPr>
            <w:tcW w:w="2145" w:type="dxa"/>
          </w:tcPr>
          <w:p w14:paraId="05106008" w14:textId="77777777" w:rsidR="004C10F1" w:rsidRPr="00685C10" w:rsidRDefault="004C10F1" w:rsidP="004C10F1">
            <w:r w:rsidRPr="00685C10">
              <w:t>Black Start Service (BSS)</w:t>
            </w:r>
          </w:p>
          <w:p w14:paraId="6040D152" w14:textId="77777777" w:rsidR="004C10F1" w:rsidRPr="00685C10" w:rsidRDefault="004C10F1" w:rsidP="004C10F1"/>
          <w:p w14:paraId="31AB1C65" w14:textId="77777777" w:rsidR="004C10F1" w:rsidRPr="00685C10" w:rsidRDefault="004C10F1" w:rsidP="004C10F1">
            <w:pPr>
              <w:rPr>
                <w:b/>
                <w:sz w:val="20"/>
                <w:szCs w:val="20"/>
              </w:rPr>
            </w:pPr>
            <w:r w:rsidRPr="00685C10">
              <w:rPr>
                <w:b/>
                <w:i/>
                <w:sz w:val="20"/>
                <w:szCs w:val="20"/>
              </w:rPr>
              <w:t>Reference:  Protocol Section</w:t>
            </w:r>
            <w:r w:rsidRPr="00685C10">
              <w:rPr>
                <w:rFonts w:cs="Arial"/>
                <w:b/>
                <w:smallCaps/>
                <w:sz w:val="20"/>
                <w:szCs w:val="20"/>
              </w:rPr>
              <w:t xml:space="preserve"> 3.14.2</w:t>
            </w:r>
            <w:r w:rsidRPr="00685C10">
              <w:rPr>
                <w:b/>
                <w:i/>
                <w:sz w:val="20"/>
                <w:szCs w:val="20"/>
              </w:rPr>
              <w:t>, Black Start</w:t>
            </w:r>
          </w:p>
          <w:p w14:paraId="0C6D0DDC" w14:textId="77777777" w:rsidR="004C10F1" w:rsidRPr="00685C10" w:rsidRDefault="004C10F1" w:rsidP="004C10F1"/>
        </w:tc>
        <w:tc>
          <w:tcPr>
            <w:tcW w:w="3386" w:type="dxa"/>
          </w:tcPr>
          <w:p w14:paraId="4EB9691E" w14:textId="77777777" w:rsidR="004C10F1" w:rsidRPr="00685C10" w:rsidRDefault="004C10F1" w:rsidP="004C10F1">
            <w:r w:rsidRPr="00685C10">
              <w:t xml:space="preserve">The provision of Generation Resources under a Black Start Agreement, which are capable of self-starting without support from within ERCOT in the event of a </w:t>
            </w:r>
            <w:r w:rsidRPr="00685C10">
              <w:rPr>
                <w:szCs w:val="20"/>
              </w:rPr>
              <w:t>Partial Blackout or</w:t>
            </w:r>
            <w:r w:rsidRPr="00685C10">
              <w:t xml:space="preserve"> Blackout.</w:t>
            </w:r>
          </w:p>
        </w:tc>
        <w:tc>
          <w:tcPr>
            <w:tcW w:w="3339" w:type="dxa"/>
          </w:tcPr>
          <w:p w14:paraId="3A028694" w14:textId="77777777" w:rsidR="004C10F1" w:rsidRPr="00685C10" w:rsidRDefault="004C10F1" w:rsidP="004C10F1">
            <w:r w:rsidRPr="00685C10">
              <w:t xml:space="preserve">Provide emergency Dispatch Instructions to begin restoration to a secure operating state after a </w:t>
            </w:r>
            <w:r w:rsidRPr="00685C10">
              <w:rPr>
                <w:szCs w:val="20"/>
              </w:rPr>
              <w:t>Partial Blackout or</w:t>
            </w:r>
            <w:r w:rsidRPr="00685C10">
              <w:t xml:space="preserve"> Blackout.</w:t>
            </w:r>
          </w:p>
        </w:tc>
      </w:tr>
      <w:tr w:rsidR="004C10F1" w:rsidRPr="00685C10" w14:paraId="0BF1EFBB" w14:textId="77777777" w:rsidTr="004C10F1">
        <w:trPr>
          <w:cantSplit/>
        </w:trPr>
        <w:tc>
          <w:tcPr>
            <w:tcW w:w="2145" w:type="dxa"/>
          </w:tcPr>
          <w:p w14:paraId="0E159E5F" w14:textId="77777777" w:rsidR="004C10F1" w:rsidRPr="00685C10" w:rsidRDefault="004C10F1" w:rsidP="004C10F1">
            <w:r w:rsidRPr="00685C10">
              <w:lastRenderedPageBreak/>
              <w:t>Reliability Must-Run (RMR) Service</w:t>
            </w:r>
          </w:p>
          <w:p w14:paraId="6E695037" w14:textId="77777777" w:rsidR="004C10F1" w:rsidRPr="00685C10" w:rsidRDefault="004C10F1" w:rsidP="004C10F1"/>
          <w:p w14:paraId="5937468A" w14:textId="77777777" w:rsidR="004C10F1" w:rsidRPr="00685C10" w:rsidRDefault="004C10F1" w:rsidP="004C10F1">
            <w:r w:rsidRPr="00685C10">
              <w:rPr>
                <w:b/>
                <w:i/>
                <w:sz w:val="20"/>
                <w:szCs w:val="20"/>
              </w:rPr>
              <w:t>Reference:  Protocol Section</w:t>
            </w:r>
            <w:r w:rsidRPr="00685C10">
              <w:rPr>
                <w:rFonts w:cs="Arial"/>
                <w:b/>
                <w:smallCaps/>
                <w:sz w:val="20"/>
                <w:szCs w:val="20"/>
              </w:rPr>
              <w:t xml:space="preserve"> 3.14.1</w:t>
            </w:r>
            <w:r w:rsidRPr="00685C10">
              <w:rPr>
                <w:b/>
                <w:i/>
                <w:sz w:val="20"/>
                <w:szCs w:val="20"/>
              </w:rPr>
              <w:t>, Reliability Must Run</w:t>
            </w:r>
          </w:p>
        </w:tc>
        <w:tc>
          <w:tcPr>
            <w:tcW w:w="3386" w:type="dxa"/>
          </w:tcPr>
          <w:p w14:paraId="389A0003" w14:textId="77777777" w:rsidR="004C10F1" w:rsidRPr="00685C10" w:rsidRDefault="004C10F1" w:rsidP="004C10F1">
            <w:r w:rsidRPr="00685C10">
              <w:t>The provision of Generation Resource capacity and energy under an RMR Agreement.</w:t>
            </w:r>
          </w:p>
        </w:tc>
        <w:tc>
          <w:tcPr>
            <w:tcW w:w="3339" w:type="dxa"/>
          </w:tcPr>
          <w:p w14:paraId="06FF51CE" w14:textId="77777777" w:rsidR="004C10F1" w:rsidRPr="00685C10" w:rsidRDefault="004C10F1" w:rsidP="004C10F1">
            <w:r w:rsidRPr="00685C10">
              <w:t>Enter into contractual agreements to retain units required for reliable operations.  Direct the operation of those units that otherwise would not operate and that are necessary to provide reliable operations.</w:t>
            </w:r>
          </w:p>
        </w:tc>
      </w:tr>
    </w:tbl>
    <w:p w14:paraId="5B868CA2" w14:textId="77777777" w:rsidR="00685C10" w:rsidRPr="00685C10" w:rsidRDefault="00685C10" w:rsidP="00685C10">
      <w:pPr>
        <w:ind w:left="1080" w:hanging="360"/>
        <w:rPr>
          <w:lang w:bidi="he-IL"/>
        </w:rPr>
      </w:pPr>
    </w:p>
    <w:p w14:paraId="292DB587" w14:textId="77777777" w:rsidR="00685C10" w:rsidRPr="00685C10" w:rsidRDefault="00685C10" w:rsidP="00685C10">
      <w:pPr>
        <w:keepNext/>
        <w:widowControl w:val="0"/>
        <w:tabs>
          <w:tab w:val="left" w:pos="907"/>
          <w:tab w:val="left" w:pos="1296"/>
        </w:tabs>
        <w:spacing w:before="480" w:after="240"/>
        <w:ind w:left="1296" w:hanging="1296"/>
        <w:outlineLvl w:val="3"/>
        <w:rPr>
          <w:b/>
          <w:bCs/>
          <w:snapToGrid w:val="0"/>
          <w:szCs w:val="20"/>
        </w:rPr>
      </w:pPr>
      <w:bookmarkStart w:id="111" w:name="_Toc191197030"/>
      <w:r w:rsidRPr="00685C10">
        <w:rPr>
          <w:b/>
          <w:bCs/>
          <w:snapToGrid w:val="0"/>
          <w:szCs w:val="20"/>
        </w:rPr>
        <w:t>2.3.1.2</w:t>
      </w:r>
      <w:r w:rsidRPr="00685C10">
        <w:rPr>
          <w:b/>
          <w:bCs/>
          <w:snapToGrid w:val="0"/>
          <w:szCs w:val="20"/>
        </w:rPr>
        <w:tab/>
        <w:t>Additional Operational Details for Responsive Reserve Providers</w:t>
      </w:r>
      <w:bookmarkEnd w:id="111"/>
      <w:r w:rsidRPr="00685C10">
        <w:rPr>
          <w:b/>
          <w:bCs/>
          <w:snapToGrid w:val="0"/>
          <w:szCs w:val="20"/>
        </w:rPr>
        <w:t xml:space="preserve">  </w:t>
      </w:r>
    </w:p>
    <w:p w14:paraId="5999D714" w14:textId="40164A72" w:rsidR="00685C10" w:rsidRPr="00685C10" w:rsidRDefault="00685C10" w:rsidP="00685C10">
      <w:pPr>
        <w:spacing w:after="240"/>
        <w:ind w:left="720" w:hanging="720"/>
        <w:rPr>
          <w:iCs/>
          <w:szCs w:val="20"/>
        </w:rPr>
      </w:pPr>
      <w:r w:rsidRPr="00685C10">
        <w:rPr>
          <w:iCs/>
          <w:szCs w:val="20"/>
        </w:rPr>
        <w:t>(1)</w:t>
      </w:r>
      <w:r w:rsidRPr="00685C10">
        <w:rPr>
          <w:iCs/>
          <w:szCs w:val="20"/>
        </w:rPr>
        <w:tab/>
        <w:t>ERCOT shall specify the minimum amount of RRS provided by Generation Resources</w:t>
      </w:r>
      <w:ins w:id="112" w:author="STEC" w:date="2018-09-13T11:02:00Z">
        <w:r w:rsidR="00FF04BA">
          <w:rPr>
            <w:iCs/>
            <w:szCs w:val="20"/>
          </w:rPr>
          <w:t xml:space="preserve"> as outlined in Section 2.3.1.2</w:t>
        </w:r>
      </w:ins>
      <w:ins w:id="113" w:author="STEC" w:date="2018-09-13T11:03:00Z">
        <w:r w:rsidR="00FF04BA">
          <w:rPr>
            <w:iCs/>
            <w:szCs w:val="20"/>
          </w:rPr>
          <w:t>.1</w:t>
        </w:r>
      </w:ins>
      <w:ins w:id="114" w:author="STEC" w:date="2019-03-01T10:26:00Z">
        <w:r w:rsidR="0021619A">
          <w:rPr>
            <w:iCs/>
            <w:szCs w:val="20"/>
          </w:rPr>
          <w:t xml:space="preserve">, </w:t>
        </w:r>
        <w:r w:rsidR="0021619A" w:rsidRPr="0021619A">
          <w:rPr>
            <w:iCs/>
            <w:szCs w:val="20"/>
          </w:rPr>
          <w:t xml:space="preserve">Limit on Generation Resources and Controllable Load Resources </w:t>
        </w:r>
      </w:ins>
      <w:ins w:id="115" w:author="STEC" w:date="2019-03-04T10:26:00Z">
        <w:r w:rsidR="00A07F9F">
          <w:rPr>
            <w:iCs/>
            <w:szCs w:val="20"/>
          </w:rPr>
          <w:t>P</w:t>
        </w:r>
      </w:ins>
      <w:ins w:id="116" w:author="STEC" w:date="2019-03-01T10:26:00Z">
        <w:r w:rsidR="0021619A" w:rsidRPr="0021619A">
          <w:rPr>
            <w:iCs/>
            <w:szCs w:val="20"/>
          </w:rPr>
          <w:t>rov</w:t>
        </w:r>
      </w:ins>
      <w:ins w:id="117" w:author="STEC" w:date="2019-03-04T10:25:00Z">
        <w:r w:rsidR="00467034">
          <w:rPr>
            <w:iCs/>
            <w:szCs w:val="20"/>
          </w:rPr>
          <w:t>i</w:t>
        </w:r>
      </w:ins>
      <w:ins w:id="118" w:author="STEC" w:date="2019-03-01T10:26:00Z">
        <w:r w:rsidR="0021619A" w:rsidRPr="0021619A">
          <w:rPr>
            <w:iCs/>
            <w:szCs w:val="20"/>
          </w:rPr>
          <w:t>ding RRS</w:t>
        </w:r>
      </w:ins>
      <w:r w:rsidRPr="00685C10">
        <w:rPr>
          <w:iCs/>
          <w:szCs w:val="20"/>
        </w:rPr>
        <w:t>.  QSE’s Generation Resources providing RRS must be On-Line</w:t>
      </w:r>
      <w:del w:id="119" w:author="STEC" w:date="2019-03-01T10:26:00Z">
        <w:r w:rsidRPr="00685C10" w:rsidDel="0021619A">
          <w:rPr>
            <w:iCs/>
            <w:szCs w:val="20"/>
          </w:rPr>
          <w:delText xml:space="preserve"> </w:delText>
        </w:r>
      </w:del>
      <w:del w:id="120" w:author="STEC" w:date="2018-09-10T09:45:00Z">
        <w:r w:rsidRPr="00685C10" w:rsidDel="005B1E26">
          <w:rPr>
            <w:iCs/>
            <w:szCs w:val="20"/>
          </w:rPr>
          <w:delText>and</w:delText>
        </w:r>
      </w:del>
      <w:del w:id="121" w:author="STEC" w:date="2018-09-10T09:44:00Z">
        <w:r w:rsidRPr="00685C10" w:rsidDel="005B1E26">
          <w:rPr>
            <w:iCs/>
            <w:szCs w:val="20"/>
          </w:rPr>
          <w:delText xml:space="preserve"> capable of ramping to the awarded output level within ten minutes of the notice to deploy energy</w:delText>
        </w:r>
      </w:del>
      <w:r w:rsidRPr="00685C10">
        <w:rPr>
          <w:iCs/>
          <w:szCs w:val="20"/>
        </w:rPr>
        <w:t xml:space="preserve">, </w:t>
      </w:r>
      <w:del w:id="122" w:author="STEC" w:date="2019-03-01T10:27:00Z">
        <w:r w:rsidRPr="00685C10" w:rsidDel="0021619A">
          <w:rPr>
            <w:iCs/>
            <w:szCs w:val="20"/>
          </w:rPr>
          <w:delText xml:space="preserve">must be </w:delText>
        </w:r>
      </w:del>
      <w:r w:rsidRPr="00685C10">
        <w:rPr>
          <w:iCs/>
          <w:szCs w:val="20"/>
        </w:rPr>
        <w:t>immediately responsive to system frequency</w:t>
      </w:r>
      <w:ins w:id="123" w:author="STEC" w:date="2019-03-01T10:27:00Z">
        <w:r w:rsidR="0021619A">
          <w:rPr>
            <w:iCs/>
            <w:szCs w:val="20"/>
          </w:rPr>
          <w:t xml:space="preserve"> deviations</w:t>
        </w:r>
      </w:ins>
      <w:del w:id="124" w:author="STEC" w:date="2019-03-01T10:27:00Z">
        <w:r w:rsidRPr="00685C10" w:rsidDel="0021619A">
          <w:rPr>
            <w:iCs/>
            <w:szCs w:val="20"/>
          </w:rPr>
          <w:delText>, and must be able to maintain the scheduled level for the period of service commitment</w:delText>
        </w:r>
      </w:del>
      <w:r w:rsidRPr="00685C10">
        <w:rPr>
          <w:iCs/>
          <w:szCs w:val="20"/>
        </w:rPr>
        <w:t xml:space="preserve">. </w:t>
      </w:r>
    </w:p>
    <w:p w14:paraId="7DDD0EB3" w14:textId="510F1598" w:rsidR="00685C10" w:rsidRPr="00685C10" w:rsidRDefault="00685C10" w:rsidP="00685C10">
      <w:pPr>
        <w:spacing w:after="240"/>
        <w:ind w:left="720" w:hanging="720"/>
        <w:rPr>
          <w:iCs/>
          <w:szCs w:val="20"/>
        </w:rPr>
      </w:pPr>
      <w:r w:rsidRPr="00685C10">
        <w:rPr>
          <w:iCs/>
          <w:szCs w:val="20"/>
        </w:rPr>
        <w:t>(2)</w:t>
      </w:r>
      <w:r w:rsidRPr="00685C10">
        <w:rPr>
          <w:iCs/>
          <w:szCs w:val="20"/>
        </w:rPr>
        <w:tab/>
        <w:t xml:space="preserve">RRS provided by a QSE shall meet the requirements as defined in item (3) of Protocol Section 3.18, Resource Limits in Providing Ancillary Service. </w:t>
      </w:r>
    </w:p>
    <w:p w14:paraId="2489F392" w14:textId="42D0F4EE" w:rsidR="00685C10" w:rsidRPr="00685C10" w:rsidRDefault="00685C10" w:rsidP="00685C10">
      <w:pPr>
        <w:spacing w:after="240"/>
        <w:ind w:left="720" w:hanging="720"/>
        <w:rPr>
          <w:iCs/>
          <w:szCs w:val="20"/>
        </w:rPr>
      </w:pPr>
      <w:r w:rsidRPr="00685C10">
        <w:rPr>
          <w:iCs/>
          <w:szCs w:val="20"/>
        </w:rPr>
        <w:t>(3)</w:t>
      </w:r>
      <w:r w:rsidRPr="00685C10">
        <w:rPr>
          <w:iCs/>
          <w:szCs w:val="20"/>
        </w:rPr>
        <w:tab/>
        <w:t xml:space="preserve">ERCOT shall issue a Verbal Dispatch Instruction (VDI) to QSEs of </w:t>
      </w:r>
      <w:del w:id="125" w:author="STEC" w:date="2018-09-27T13:35:00Z">
        <w:r w:rsidRPr="00685C10" w:rsidDel="00990DBD">
          <w:rPr>
            <w:iCs/>
            <w:szCs w:val="20"/>
          </w:rPr>
          <w:delText xml:space="preserve">hydro </w:delText>
        </w:r>
      </w:del>
      <w:r w:rsidRPr="00685C10">
        <w:rPr>
          <w:iCs/>
          <w:szCs w:val="20"/>
        </w:rPr>
        <w:t xml:space="preserve">Generation Resources operating in synchronous condenser fast-response mode who provide MWs to the ERCOT System in response to a frequency event occurring at or below the frequency set point specified in paragraph (3)(b) of Protocol Section 3.18 when the energy is provided without an RRS deployment.  The VDI shall be in the quantity of MWs (energy) supplied by the </w:t>
      </w:r>
      <w:del w:id="126" w:author="STEC" w:date="2018-09-27T13:35:00Z">
        <w:r w:rsidRPr="00685C10" w:rsidDel="00990DBD">
          <w:rPr>
            <w:iCs/>
            <w:szCs w:val="20"/>
          </w:rPr>
          <w:delText xml:space="preserve">hydro </w:delText>
        </w:r>
      </w:del>
      <w:r w:rsidRPr="00685C10">
        <w:rPr>
          <w:iCs/>
          <w:szCs w:val="20"/>
        </w:rPr>
        <w:t xml:space="preserve">Generation Resource responding in synchronous condenser fast-response mode and shall relieve the QSE of its obligation for the equivalent RRS obligation quantity.  If ERCOT issues an RRS deployment to the QSE responding with </w:t>
      </w:r>
      <w:del w:id="127" w:author="STEC" w:date="2018-09-27T13:35:00Z">
        <w:r w:rsidRPr="00685C10" w:rsidDel="00990DBD">
          <w:rPr>
            <w:iCs/>
            <w:szCs w:val="20"/>
          </w:rPr>
          <w:delText xml:space="preserve">hydro </w:delText>
        </w:r>
      </w:del>
      <w:r w:rsidRPr="00685C10">
        <w:rPr>
          <w:iCs/>
          <w:szCs w:val="20"/>
        </w:rPr>
        <w:t xml:space="preserve">Generation Resources operating in synchronous condenser fast-response mode, ERCOT shall count the responding </w:t>
      </w:r>
      <w:del w:id="128" w:author="STEC" w:date="2018-09-27T13:36:00Z">
        <w:r w:rsidRPr="00685C10" w:rsidDel="00990DBD">
          <w:rPr>
            <w:iCs/>
            <w:szCs w:val="20"/>
          </w:rPr>
          <w:delText xml:space="preserve">hydro </w:delText>
        </w:r>
      </w:del>
      <w:r w:rsidRPr="00685C10">
        <w:rPr>
          <w:iCs/>
          <w:szCs w:val="20"/>
        </w:rPr>
        <w:t xml:space="preserve">Generation Resource(s) MWs (energy) as part of its response to the RRS deployment.  </w:t>
      </w:r>
    </w:p>
    <w:p w14:paraId="5B51FC55" w14:textId="77777777" w:rsidR="00685C10" w:rsidRPr="00685C10" w:rsidRDefault="00685C10" w:rsidP="00685C10">
      <w:pPr>
        <w:spacing w:after="240"/>
        <w:ind w:left="720" w:hanging="720"/>
        <w:rPr>
          <w:iCs/>
          <w:szCs w:val="20"/>
        </w:rPr>
      </w:pPr>
      <w:r w:rsidRPr="00685C10">
        <w:rPr>
          <w:iCs/>
          <w:szCs w:val="20"/>
        </w:rPr>
        <w:t>(4)</w:t>
      </w:r>
      <w:r w:rsidRPr="00685C10">
        <w:rPr>
          <w:iCs/>
          <w:szCs w:val="20"/>
        </w:rPr>
        <w:tab/>
        <w:t xml:space="preserve">Unless ERCOT issues a recall instruction for the RRS deployed via Inter-Control Center Communications Protocol (ICCP), the </w:t>
      </w:r>
      <w:del w:id="129" w:author="STEC" w:date="2018-09-27T13:36:00Z">
        <w:r w:rsidRPr="00685C10" w:rsidDel="00990DBD">
          <w:rPr>
            <w:iCs/>
            <w:szCs w:val="20"/>
          </w:rPr>
          <w:delText xml:space="preserve">hydro </w:delText>
        </w:r>
      </w:del>
      <w:ins w:id="130" w:author="STEC" w:date="2018-09-27T13:38:00Z">
        <w:r w:rsidR="00990DBD">
          <w:rPr>
            <w:iCs/>
            <w:szCs w:val="20"/>
          </w:rPr>
          <w:t xml:space="preserve">QSE of the </w:t>
        </w:r>
      </w:ins>
      <w:r w:rsidRPr="00685C10">
        <w:rPr>
          <w:iCs/>
          <w:szCs w:val="20"/>
        </w:rPr>
        <w:t>Generation Resource</w:t>
      </w:r>
      <w:ins w:id="131" w:author="STEC" w:date="2018-09-27T13:38:00Z">
        <w:r w:rsidR="00990DBD" w:rsidRPr="00990DBD">
          <w:rPr>
            <w:iCs/>
            <w:szCs w:val="20"/>
          </w:rPr>
          <w:t xml:space="preserve"> </w:t>
        </w:r>
        <w:r w:rsidR="00990DBD" w:rsidRPr="00685C10">
          <w:rPr>
            <w:iCs/>
            <w:szCs w:val="20"/>
          </w:rPr>
          <w:t>operating in synchronous condenser fast-response mode</w:t>
        </w:r>
        <w:r w:rsidR="00990DBD" w:rsidRPr="00685C10" w:rsidDel="00990DBD">
          <w:rPr>
            <w:iCs/>
            <w:szCs w:val="20"/>
          </w:rPr>
          <w:t xml:space="preserve"> </w:t>
        </w:r>
      </w:ins>
      <w:del w:id="132" w:author="STEC" w:date="2018-09-27T13:38:00Z">
        <w:r w:rsidRPr="00685C10" w:rsidDel="00990DBD">
          <w:rPr>
            <w:iCs/>
            <w:szCs w:val="20"/>
          </w:rPr>
          <w:delText xml:space="preserve">(s) QSE </w:delText>
        </w:r>
      </w:del>
      <w:r w:rsidRPr="00685C10">
        <w:rPr>
          <w:iCs/>
          <w:szCs w:val="20"/>
        </w:rPr>
        <w:t>may contact ERCOT to determine if it is allowed to recall and reset the individual unit(s) to the synchronous condenser fast-response mode.</w:t>
      </w:r>
    </w:p>
    <w:p w14:paraId="734A2FFA" w14:textId="77777777" w:rsidR="00685C10" w:rsidRPr="00685C10" w:rsidRDefault="00685C10" w:rsidP="00685C10">
      <w:pPr>
        <w:spacing w:after="240"/>
        <w:ind w:left="720" w:hanging="720"/>
        <w:rPr>
          <w:iCs/>
          <w:szCs w:val="20"/>
        </w:rPr>
      </w:pPr>
      <w:r w:rsidRPr="00685C10">
        <w:rPr>
          <w:szCs w:val="20"/>
        </w:rPr>
        <w:t>(5)</w:t>
      </w:r>
      <w:r w:rsidRPr="00685C10">
        <w:rPr>
          <w:szCs w:val="20"/>
        </w:rPr>
        <w:tab/>
        <w:t xml:space="preserve">ERCOT, at its sole discretion, may request that the </w:t>
      </w:r>
      <w:del w:id="133" w:author="STEC" w:date="2018-09-27T13:36:00Z">
        <w:r w:rsidRPr="00685C10" w:rsidDel="00990DBD">
          <w:rPr>
            <w:szCs w:val="20"/>
          </w:rPr>
          <w:delText xml:space="preserve">hydro </w:delText>
        </w:r>
      </w:del>
      <w:r w:rsidRPr="00685C10">
        <w:rPr>
          <w:szCs w:val="20"/>
        </w:rPr>
        <w:t>Generation Resource</w:t>
      </w:r>
      <w:ins w:id="134" w:author="STEC" w:date="2018-09-27T13:38:00Z">
        <w:r w:rsidR="00990DBD" w:rsidRPr="00990DBD">
          <w:rPr>
            <w:iCs/>
            <w:szCs w:val="20"/>
          </w:rPr>
          <w:t xml:space="preserve"> </w:t>
        </w:r>
        <w:r w:rsidR="00990DBD" w:rsidRPr="00685C10">
          <w:rPr>
            <w:iCs/>
            <w:szCs w:val="20"/>
          </w:rPr>
          <w:t>operating in synchronous condenser fast-response mode</w:t>
        </w:r>
        <w:r w:rsidR="00990DBD" w:rsidRPr="00685C10" w:rsidDel="00990DBD">
          <w:rPr>
            <w:szCs w:val="20"/>
          </w:rPr>
          <w:t xml:space="preserve"> </w:t>
        </w:r>
      </w:ins>
      <w:del w:id="135" w:author="STEC" w:date="2018-09-27T13:38:00Z">
        <w:r w:rsidRPr="00685C10" w:rsidDel="00990DBD">
          <w:rPr>
            <w:szCs w:val="20"/>
          </w:rPr>
          <w:delText xml:space="preserve">(s) </w:delText>
        </w:r>
      </w:del>
      <w:r w:rsidRPr="00685C10">
        <w:rPr>
          <w:szCs w:val="20"/>
        </w:rPr>
        <w:t xml:space="preserve">remain On-Line and generating after an initial deployment.  The request to remain On-Line and generating after an initial </w:t>
      </w:r>
      <w:r w:rsidRPr="00685C10">
        <w:rPr>
          <w:szCs w:val="20"/>
        </w:rPr>
        <w:lastRenderedPageBreak/>
        <w:t>deployment may not exceed 30 minutes per deployment for each frequency deviation or event nor shall such request exceed two hours per a consecutive 12-hour period in aggregate unless ERCOT has declared an EEA.</w:t>
      </w:r>
    </w:p>
    <w:p w14:paraId="001F87A1" w14:textId="67D3B373" w:rsidR="00685C10" w:rsidRPr="00685C10" w:rsidRDefault="00685C10" w:rsidP="00685C10">
      <w:pPr>
        <w:spacing w:after="240"/>
        <w:ind w:left="720" w:hanging="720"/>
        <w:rPr>
          <w:iCs/>
          <w:szCs w:val="20"/>
        </w:rPr>
      </w:pPr>
      <w:r w:rsidRPr="00685C10">
        <w:rPr>
          <w:iCs/>
          <w:szCs w:val="20"/>
        </w:rPr>
        <w:t>(6)</w:t>
      </w:r>
      <w:r w:rsidRPr="00685C10">
        <w:rPr>
          <w:iCs/>
          <w:szCs w:val="20"/>
        </w:rPr>
        <w:tab/>
        <w:t xml:space="preserve">Load Resources providing RRS must be either a Controllable Load Resource qualified for Security-Constrained Economic Dispatch (SCED) and capable of providing Primary Frequency Response or a Load Resource controlled by high-set under-frequency relays for automatic interruption.  For eligibility to participate as a RRS provider, reference Protocol Section </w:t>
      </w:r>
      <w:r w:rsidRPr="00685C10">
        <w:rPr>
          <w:iCs/>
          <w:noProof/>
          <w:szCs w:val="20"/>
        </w:rPr>
        <w:t>8.1.1.2.1.2, Responsive Reserve Service Qualification</w:t>
      </w:r>
      <w:r w:rsidRPr="00685C10">
        <w:rPr>
          <w:iCs/>
          <w:szCs w:val="20"/>
        </w:rPr>
        <w:t xml:space="preserve">.  Load Resources controlled by high-set under-frequency relays shall also complete the following requirements:   </w:t>
      </w:r>
    </w:p>
    <w:p w14:paraId="54A2DE10" w14:textId="77777777" w:rsidR="00685C10" w:rsidRPr="00685C10" w:rsidRDefault="00685C10" w:rsidP="00685C10">
      <w:pPr>
        <w:spacing w:after="240"/>
        <w:ind w:left="1440" w:hanging="720"/>
        <w:rPr>
          <w:szCs w:val="20"/>
        </w:rPr>
      </w:pPr>
      <w:r w:rsidRPr="00685C10">
        <w:rPr>
          <w:szCs w:val="20"/>
        </w:rPr>
        <w:t>(a)</w:t>
      </w:r>
      <w:r w:rsidRPr="00685C10">
        <w:rPr>
          <w:szCs w:val="20"/>
        </w:rPr>
        <w:tab/>
        <w:t>The under-frequency relay must have a delay of no more than 20 cycles (or 0.33 seconds for relays that do not count cycles).  Total time from the time frequency first decays to a value low enough to initiate action of the under frequency relay(s) to the time Load is interrupted should be no more than 30 cycles, including all relay and breaker operating times;</w:t>
      </w:r>
    </w:p>
    <w:p w14:paraId="072DFCF6" w14:textId="77777777" w:rsidR="00685C10" w:rsidRPr="00685C10" w:rsidRDefault="00685C10" w:rsidP="00685C10">
      <w:pPr>
        <w:spacing w:after="240"/>
        <w:ind w:left="1440" w:hanging="720"/>
        <w:rPr>
          <w:szCs w:val="20"/>
        </w:rPr>
      </w:pPr>
      <w:r w:rsidRPr="00685C10">
        <w:rPr>
          <w:szCs w:val="20"/>
        </w:rPr>
        <w:t>(b)</w:t>
      </w:r>
      <w:r w:rsidRPr="00685C10">
        <w:rPr>
          <w:szCs w:val="20"/>
        </w:rPr>
        <w:tab/>
        <w:t>The initiation setting of the under-frequency relay shall not be any lower than 59.7 Hz; and</w:t>
      </w:r>
    </w:p>
    <w:p w14:paraId="0A4E0F82" w14:textId="77777777" w:rsidR="00685C10" w:rsidRPr="00685C10" w:rsidRDefault="00685C10" w:rsidP="00685C10">
      <w:pPr>
        <w:spacing w:after="240"/>
        <w:ind w:left="1440" w:hanging="720"/>
        <w:rPr>
          <w:szCs w:val="20"/>
        </w:rPr>
      </w:pPr>
      <w:r w:rsidRPr="00685C10">
        <w:rPr>
          <w:szCs w:val="20"/>
        </w:rPr>
        <w:t>(c)</w:t>
      </w:r>
      <w:r w:rsidRPr="00685C10">
        <w:rPr>
          <w:szCs w:val="20"/>
        </w:rPr>
        <w:tab/>
        <w:t>The Load Resource must be able to remain interrupted during actual event until replaced by other net dependable capability.  In no case may interrupted Load be restored to service without the approval of an ERCOT operator.</w:t>
      </w:r>
    </w:p>
    <w:p w14:paraId="6FB5B328" w14:textId="77777777" w:rsidR="00685C10" w:rsidRPr="00685C10" w:rsidRDefault="00685C10" w:rsidP="00685C10">
      <w:pPr>
        <w:spacing w:after="240"/>
        <w:ind w:left="720" w:hanging="720"/>
        <w:rPr>
          <w:iCs/>
          <w:szCs w:val="20"/>
        </w:rPr>
      </w:pPr>
      <w:r w:rsidRPr="00685C10">
        <w:rPr>
          <w:iCs/>
          <w:szCs w:val="20"/>
        </w:rPr>
        <w:t>(7)</w:t>
      </w:r>
      <w:r w:rsidRPr="00685C10">
        <w:rPr>
          <w:iCs/>
          <w:szCs w:val="20"/>
        </w:rPr>
        <w:tab/>
        <w:t>To become and remain fully qualified as a provider of RRS, the Load Resource shall complete the requirements above and the following:</w:t>
      </w:r>
    </w:p>
    <w:p w14:paraId="28A709EE" w14:textId="77777777" w:rsidR="00685C10" w:rsidRPr="00685C10" w:rsidRDefault="00685C10" w:rsidP="00685C10">
      <w:pPr>
        <w:spacing w:after="240"/>
        <w:ind w:left="1440" w:hanging="720"/>
        <w:rPr>
          <w:szCs w:val="20"/>
        </w:rPr>
      </w:pPr>
      <w:r w:rsidRPr="00685C10">
        <w:rPr>
          <w:szCs w:val="20"/>
        </w:rPr>
        <w:t>(a)</w:t>
      </w:r>
      <w:r w:rsidRPr="00685C10">
        <w:rPr>
          <w:szCs w:val="20"/>
        </w:rPr>
        <w:tab/>
        <w:t>Pass simulated or actual testing according to ERCOT procedures; and</w:t>
      </w:r>
    </w:p>
    <w:p w14:paraId="2B34C7CE" w14:textId="77777777" w:rsidR="00685C10" w:rsidRPr="00685C10" w:rsidRDefault="00685C10" w:rsidP="00685C10">
      <w:pPr>
        <w:spacing w:after="240"/>
        <w:ind w:left="1440" w:hanging="720"/>
        <w:rPr>
          <w:szCs w:val="20"/>
        </w:rPr>
      </w:pPr>
      <w:r w:rsidRPr="00685C10">
        <w:rPr>
          <w:szCs w:val="20"/>
        </w:rPr>
        <w:t>(b)</w:t>
      </w:r>
      <w:r w:rsidRPr="00685C10">
        <w:rPr>
          <w:szCs w:val="20"/>
        </w:rPr>
        <w:tab/>
        <w:t>Perform verification testing as described in Section 8, Attachment G, Load Resource Tests.</w:t>
      </w:r>
    </w:p>
    <w:p w14:paraId="22E1E33C" w14:textId="7F0FE9E6" w:rsidR="00685C10" w:rsidRPr="00685C10" w:rsidRDefault="00685C10" w:rsidP="00685C10">
      <w:pPr>
        <w:spacing w:before="240" w:after="240"/>
        <w:ind w:left="720" w:hanging="720"/>
        <w:rPr>
          <w:lang w:bidi="he-IL"/>
        </w:rPr>
      </w:pPr>
      <w:r w:rsidRPr="00685C10">
        <w:rPr>
          <w:lang w:bidi="he-IL"/>
        </w:rPr>
        <w:t>(8)</w:t>
      </w:r>
      <w:r w:rsidRPr="00685C10">
        <w:rPr>
          <w:lang w:bidi="he-IL"/>
        </w:rPr>
        <w:tab/>
      </w:r>
      <w:ins w:id="136" w:author="STEC" w:date="2018-09-27T13:40:00Z">
        <w:r w:rsidR="00990DBD" w:rsidRPr="00685C10">
          <w:rPr>
            <w:szCs w:val="20"/>
          </w:rPr>
          <w:t>Generation Resource</w:t>
        </w:r>
        <w:r w:rsidR="00990DBD" w:rsidRPr="00990DBD">
          <w:rPr>
            <w:iCs/>
            <w:szCs w:val="20"/>
          </w:rPr>
          <w:t xml:space="preserve"> </w:t>
        </w:r>
        <w:r w:rsidR="00990DBD" w:rsidRPr="00685C10">
          <w:rPr>
            <w:iCs/>
            <w:szCs w:val="20"/>
          </w:rPr>
          <w:t>operating in synchronous condenser fast-response mode</w:t>
        </w:r>
      </w:ins>
      <w:del w:id="137" w:author="STEC" w:date="2018-09-27T13:40:00Z">
        <w:r w:rsidRPr="00685C10" w:rsidDel="00990DBD">
          <w:rPr>
            <w:lang w:bidi="he-IL"/>
          </w:rPr>
          <w:delText>Hydro Unit(s)</w:delText>
        </w:r>
      </w:del>
      <w:r w:rsidRPr="00685C10">
        <w:rPr>
          <w:lang w:bidi="he-IL"/>
        </w:rPr>
        <w:t xml:space="preserve"> – Modes of RRS</w:t>
      </w:r>
      <w:ins w:id="138" w:author="STEC" w:date="2019-03-01T10:37:00Z">
        <w:r w:rsidR="008E57D8">
          <w:rPr>
            <w:lang w:bidi="he-IL"/>
          </w:rPr>
          <w:t xml:space="preserve"> and/or ECRS</w:t>
        </w:r>
      </w:ins>
      <w:r w:rsidRPr="00685C10">
        <w:rPr>
          <w:lang w:bidi="he-IL"/>
        </w:rPr>
        <w:t xml:space="preserve"> that will be counted:</w:t>
      </w:r>
    </w:p>
    <w:p w14:paraId="4ED72D84" w14:textId="28807ED9" w:rsidR="00685C10" w:rsidRPr="00685C10" w:rsidRDefault="00685C10" w:rsidP="00685C10">
      <w:pPr>
        <w:spacing w:after="240"/>
        <w:ind w:left="1440" w:hanging="720"/>
        <w:rPr>
          <w:szCs w:val="20"/>
        </w:rPr>
      </w:pPr>
      <w:r w:rsidRPr="00685C10">
        <w:rPr>
          <w:szCs w:val="20"/>
        </w:rPr>
        <w:t>(a)</w:t>
      </w:r>
      <w:r w:rsidRPr="00685C10">
        <w:rPr>
          <w:szCs w:val="20"/>
        </w:rPr>
        <w:tab/>
        <w:t>Synchronous condenser fast response mode</w:t>
      </w:r>
      <w:r w:rsidRPr="00685C10">
        <w:rPr>
          <w:b/>
          <w:szCs w:val="20"/>
        </w:rPr>
        <w:t xml:space="preserve"> - </w:t>
      </w:r>
      <w:r w:rsidRPr="00685C10">
        <w:rPr>
          <w:szCs w:val="20"/>
        </w:rPr>
        <w:t>described in item (3)</w:t>
      </w:r>
      <w:ins w:id="139" w:author="STEC" w:date="2019-03-01T16:13:00Z">
        <w:r w:rsidR="00BA764F">
          <w:rPr>
            <w:szCs w:val="20"/>
          </w:rPr>
          <w:t>(b) or (4)(c)</w:t>
        </w:r>
      </w:ins>
      <w:r w:rsidRPr="00685C10">
        <w:rPr>
          <w:szCs w:val="20"/>
        </w:rPr>
        <w:t xml:space="preserve"> of Protocol Section 3.18;</w:t>
      </w:r>
    </w:p>
    <w:p w14:paraId="2FFA0E0D" w14:textId="2EFCBB8E" w:rsidR="00685C10" w:rsidRPr="00685C10" w:rsidRDefault="00685C10" w:rsidP="00685C10">
      <w:pPr>
        <w:spacing w:after="240"/>
        <w:ind w:left="1440" w:hanging="720"/>
        <w:rPr>
          <w:szCs w:val="20"/>
        </w:rPr>
      </w:pPr>
      <w:r w:rsidRPr="00685C10">
        <w:rPr>
          <w:szCs w:val="20"/>
        </w:rPr>
        <w:t>(b)</w:t>
      </w:r>
      <w:r w:rsidRPr="00685C10">
        <w:rPr>
          <w:szCs w:val="20"/>
        </w:rPr>
        <w:tab/>
        <w:t>Generation MW mode</w:t>
      </w:r>
      <w:r w:rsidRPr="00685C10">
        <w:rPr>
          <w:b/>
          <w:szCs w:val="20"/>
        </w:rPr>
        <w:t xml:space="preserve"> -</w:t>
      </w:r>
      <w:r w:rsidRPr="00685C10">
        <w:rPr>
          <w:szCs w:val="20"/>
        </w:rPr>
        <w:t xml:space="preserve"> For any </w:t>
      </w:r>
      <w:del w:id="140" w:author="STEC" w:date="2018-09-27T13:40:00Z">
        <w:r w:rsidRPr="00685C10" w:rsidDel="00990DBD">
          <w:rPr>
            <w:szCs w:val="20"/>
          </w:rPr>
          <w:delText xml:space="preserve">hydro </w:delText>
        </w:r>
      </w:del>
      <w:r w:rsidRPr="00685C10">
        <w:rPr>
          <w:szCs w:val="20"/>
        </w:rPr>
        <w:t xml:space="preserve">Generation Resource with a 5% droop setting operating as a generator, the amount of RRS provided </w:t>
      </w:r>
      <w:ins w:id="141" w:author="STEC" w:date="2019-03-01T10:38:00Z">
        <w:r w:rsidR="008E57D8">
          <w:rPr>
            <w:szCs w:val="20"/>
          </w:rPr>
          <w:t xml:space="preserve">is </w:t>
        </w:r>
        <w:r w:rsidR="008E57D8" w:rsidRPr="0003648D">
          <w:rPr>
            <w:szCs w:val="20"/>
          </w:rPr>
          <w:t>dependent upon the verified droop characteristics of the Resource</w:t>
        </w:r>
      </w:ins>
      <w:del w:id="142" w:author="STEC" w:date="2019-03-01T10:39:00Z">
        <w:r w:rsidRPr="00685C10" w:rsidDel="008E57D8">
          <w:rPr>
            <w:szCs w:val="20"/>
          </w:rPr>
          <w:delText>may never be more than 20% of the High Sustained Limit (HSL)</w:delText>
        </w:r>
      </w:del>
      <w:r w:rsidRPr="00685C10">
        <w:rPr>
          <w:szCs w:val="20"/>
        </w:rPr>
        <w:t xml:space="preserve">; </w:t>
      </w:r>
    </w:p>
    <w:p w14:paraId="26F9CE2F" w14:textId="77777777" w:rsidR="00685C10" w:rsidRPr="00685C10" w:rsidRDefault="00685C10" w:rsidP="00685C10">
      <w:pPr>
        <w:spacing w:after="240"/>
        <w:ind w:left="1440" w:hanging="720"/>
        <w:rPr>
          <w:szCs w:val="20"/>
        </w:rPr>
      </w:pPr>
      <w:r w:rsidRPr="00685C10">
        <w:rPr>
          <w:szCs w:val="20"/>
        </w:rPr>
        <w:t>(c)</w:t>
      </w:r>
      <w:r w:rsidRPr="00685C10">
        <w:rPr>
          <w:szCs w:val="20"/>
        </w:rPr>
        <w:tab/>
        <w:t>Synchronous Condenser Mode in “Manual” Dispatch Mode - Units will supply MWs based on operator action within the ten-minute Protocol requirement for supplying RRS</w:t>
      </w:r>
      <w:ins w:id="143" w:author="STEC" w:date="2018-09-13T09:44:00Z">
        <w:r w:rsidR="005077B3">
          <w:rPr>
            <w:szCs w:val="20"/>
          </w:rPr>
          <w:t xml:space="preserve"> or ECRS</w:t>
        </w:r>
      </w:ins>
      <w:r w:rsidRPr="00685C10">
        <w:rPr>
          <w:szCs w:val="20"/>
        </w:rPr>
        <w:t>.  Once deployed these units are frequency responsive; and</w:t>
      </w:r>
    </w:p>
    <w:p w14:paraId="5867A329" w14:textId="77777777" w:rsidR="00685C10" w:rsidRDefault="00685C10" w:rsidP="00685C10">
      <w:pPr>
        <w:tabs>
          <w:tab w:val="left" w:pos="3960"/>
        </w:tabs>
        <w:spacing w:after="240"/>
        <w:ind w:left="1440" w:hanging="720"/>
        <w:rPr>
          <w:ins w:id="144" w:author="STEC" w:date="2018-09-19T15:29:00Z"/>
          <w:szCs w:val="20"/>
        </w:rPr>
      </w:pPr>
      <w:r w:rsidRPr="00685C10">
        <w:rPr>
          <w:szCs w:val="20"/>
        </w:rPr>
        <w:lastRenderedPageBreak/>
        <w:t>(d)</w:t>
      </w:r>
      <w:r w:rsidRPr="00685C10">
        <w:rPr>
          <w:szCs w:val="20"/>
        </w:rPr>
        <w:tab/>
        <w:t xml:space="preserve">A Real-Time signal of the MW capacity of </w:t>
      </w:r>
      <w:del w:id="145" w:author="STEC" w:date="2018-09-27T13:40:00Z">
        <w:r w:rsidRPr="00685C10" w:rsidDel="00990DBD">
          <w:rPr>
            <w:szCs w:val="20"/>
          </w:rPr>
          <w:delText xml:space="preserve">hydro </w:delText>
        </w:r>
      </w:del>
      <w:r w:rsidRPr="00685C10">
        <w:rPr>
          <w:szCs w:val="20"/>
        </w:rPr>
        <w:t>units being operated in any of the synchronous condenser modes is telemetered to ERCOT.</w:t>
      </w:r>
    </w:p>
    <w:p w14:paraId="1AEB3DAE" w14:textId="5A034B28" w:rsidR="00D511F5" w:rsidRPr="005B3F80" w:rsidRDefault="00EB0432" w:rsidP="00EB0432">
      <w:pPr>
        <w:pStyle w:val="List"/>
        <w:rPr>
          <w:ins w:id="146" w:author="STEC" w:date="2018-09-19T15:29:00Z"/>
        </w:rPr>
      </w:pPr>
      <w:ins w:id="147" w:author="STEC" w:date="2019-03-01T10:46:00Z">
        <w:r>
          <w:t>(9</w:t>
        </w:r>
      </w:ins>
      <w:ins w:id="148" w:author="STEC" w:date="2018-09-19T15:29:00Z">
        <w:r w:rsidR="00D511F5">
          <w:t>)</w:t>
        </w:r>
      </w:ins>
      <w:ins w:id="149" w:author="STEC" w:date="2019-03-01T10:46:00Z">
        <w:r>
          <w:tab/>
        </w:r>
      </w:ins>
      <w:ins w:id="150" w:author="STEC" w:date="2018-09-19T15:29:00Z">
        <w:r w:rsidR="00D511F5">
          <w:t xml:space="preserve">Each Resource seeking RRS qualification as a Resource capable of providing FFR must be On-Line and shall also meet the following requirements: </w:t>
        </w:r>
      </w:ins>
    </w:p>
    <w:p w14:paraId="4DA9F142" w14:textId="6F9F60A7" w:rsidR="00D511F5" w:rsidRPr="00761B44" w:rsidRDefault="00D511F5" w:rsidP="00D511F5">
      <w:pPr>
        <w:spacing w:after="240"/>
        <w:ind w:left="1440" w:hanging="720"/>
        <w:rPr>
          <w:ins w:id="151" w:author="STEC" w:date="2018-09-19T15:29:00Z"/>
          <w:szCs w:val="20"/>
        </w:rPr>
      </w:pPr>
      <w:ins w:id="152" w:author="STEC" w:date="2018-09-19T15:29:00Z">
        <w:r>
          <w:t>(</w:t>
        </w:r>
      </w:ins>
      <w:ins w:id="153" w:author="STEC" w:date="2019-03-01T10:46:00Z">
        <w:r w:rsidR="00EB0432">
          <w:t>a</w:t>
        </w:r>
      </w:ins>
      <w:ins w:id="154" w:author="STEC" w:date="2018-09-19T15:29:00Z">
        <w:r>
          <w:rPr>
            <w:szCs w:val="20"/>
          </w:rPr>
          <w:t>)</w:t>
        </w:r>
      </w:ins>
      <w:ins w:id="155" w:author="STEC" w:date="2019-03-01T10:47:00Z">
        <w:r w:rsidR="00EB0432">
          <w:rPr>
            <w:szCs w:val="20"/>
          </w:rPr>
          <w:tab/>
        </w:r>
      </w:ins>
      <w:ins w:id="156" w:author="STEC" w:date="2018-09-19T15:29:00Z">
        <w:r w:rsidRPr="005B3F80">
          <w:rPr>
            <w:szCs w:val="20"/>
          </w:rPr>
          <w:t>The total time from the time frequency first decays to a value low enough to initiate action up to the time when full Ancillary Service Resource Responsibility for RRS is delivered shou</w:t>
        </w:r>
        <w:r>
          <w:rPr>
            <w:szCs w:val="20"/>
          </w:rPr>
          <w:t>ld be no more than 15</w:t>
        </w:r>
        <w:r w:rsidRPr="005B3F80">
          <w:rPr>
            <w:szCs w:val="20"/>
          </w:rPr>
          <w:t xml:space="preserve"> cycles, including all relay and breaker operating times; </w:t>
        </w:r>
      </w:ins>
    </w:p>
    <w:p w14:paraId="0B9961E6" w14:textId="08276A51" w:rsidR="00D511F5" w:rsidRPr="005B3F80" w:rsidRDefault="00EB0432" w:rsidP="00D511F5">
      <w:pPr>
        <w:spacing w:after="240"/>
        <w:ind w:left="1440" w:hanging="720"/>
        <w:rPr>
          <w:ins w:id="157" w:author="STEC" w:date="2018-09-19T15:29:00Z"/>
          <w:szCs w:val="20"/>
        </w:rPr>
      </w:pPr>
      <w:ins w:id="158" w:author="STEC" w:date="2018-09-19T15:29:00Z">
        <w:r>
          <w:rPr>
            <w:szCs w:val="20"/>
          </w:rPr>
          <w:t>(b)</w:t>
        </w:r>
        <w:r>
          <w:rPr>
            <w:szCs w:val="20"/>
          </w:rPr>
          <w:tab/>
        </w:r>
        <w:r w:rsidR="00D511F5" w:rsidRPr="005B3F80">
          <w:rPr>
            <w:szCs w:val="20"/>
          </w:rPr>
          <w:t xml:space="preserve">The initiation setting of the under-frequency relay or similar trigger mechanism shall not be any lower than 59.85 Hz; </w:t>
        </w:r>
      </w:ins>
    </w:p>
    <w:p w14:paraId="164D5DC5" w14:textId="631388A1" w:rsidR="00D511F5" w:rsidRPr="005B3F80" w:rsidRDefault="00EB0432" w:rsidP="00D511F5">
      <w:pPr>
        <w:spacing w:after="240"/>
        <w:ind w:left="1440" w:hanging="720"/>
        <w:rPr>
          <w:ins w:id="159" w:author="STEC" w:date="2018-09-19T15:29:00Z"/>
          <w:szCs w:val="20"/>
        </w:rPr>
      </w:pPr>
      <w:ins w:id="160" w:author="STEC" w:date="2018-09-19T15:29:00Z">
        <w:r>
          <w:rPr>
            <w:szCs w:val="20"/>
          </w:rPr>
          <w:t>(c)</w:t>
        </w:r>
        <w:r>
          <w:rPr>
            <w:szCs w:val="20"/>
          </w:rPr>
          <w:tab/>
        </w:r>
        <w:r w:rsidR="00D511F5" w:rsidRPr="005B3F80">
          <w:rPr>
            <w:szCs w:val="20"/>
          </w:rPr>
          <w:t>A Resource must demonstrate its ability to sustain the scheduled level of deployment for</w:t>
        </w:r>
      </w:ins>
      <w:ins w:id="161" w:author="STEC" w:date="2019-03-01T10:47:00Z">
        <w:r w:rsidRPr="005B3F80">
          <w:rPr>
            <w:szCs w:val="20"/>
          </w:rPr>
          <w:t xml:space="preserve"> </w:t>
        </w:r>
        <w:r>
          <w:rPr>
            <w:szCs w:val="20"/>
          </w:rPr>
          <w:t>at least 15</w:t>
        </w:r>
        <w:r w:rsidRPr="005B3F80">
          <w:rPr>
            <w:szCs w:val="20"/>
          </w:rPr>
          <w:t xml:space="preserve"> </w:t>
        </w:r>
      </w:ins>
      <w:ins w:id="162" w:author="STEC" w:date="2018-09-19T15:29:00Z">
        <w:r w:rsidR="00D511F5" w:rsidRPr="005B3F80">
          <w:rPr>
            <w:szCs w:val="20"/>
          </w:rPr>
          <w:t xml:space="preserve">minutes at a minimum level of 95% but not more than a maximum level of 110% of the MW capacity for which the Resource seeks qualification for FFR; and </w:t>
        </w:r>
      </w:ins>
    </w:p>
    <w:p w14:paraId="3112FE4C" w14:textId="00EA6787" w:rsidR="00D511F5" w:rsidRDefault="00EB0432" w:rsidP="00E619EB">
      <w:pPr>
        <w:spacing w:after="240"/>
        <w:ind w:left="1440" w:hanging="720"/>
        <w:rPr>
          <w:ins w:id="163" w:author="STEC" w:date="2018-09-18T11:28:00Z"/>
          <w:szCs w:val="20"/>
        </w:rPr>
      </w:pPr>
      <w:ins w:id="164" w:author="STEC" w:date="2018-09-19T15:29:00Z">
        <w:r>
          <w:rPr>
            <w:szCs w:val="20"/>
          </w:rPr>
          <w:t>(d)</w:t>
        </w:r>
        <w:r>
          <w:rPr>
            <w:szCs w:val="20"/>
          </w:rPr>
          <w:tab/>
        </w:r>
        <w:r w:rsidR="00D511F5" w:rsidRPr="005B3F80">
          <w:rPr>
            <w:szCs w:val="20"/>
          </w:rPr>
          <w:t xml:space="preserve">Resource providing FFR shall be capable of measuring and recording ERCOT Frequency (Hz) and MW output with a resolution of no less than 32 samples per second.  </w:t>
        </w:r>
      </w:ins>
    </w:p>
    <w:p w14:paraId="40B27822" w14:textId="43DA1E15" w:rsidR="00250DD8" w:rsidRDefault="00250DD8" w:rsidP="00250DD8">
      <w:pPr>
        <w:spacing w:after="240"/>
        <w:ind w:left="720" w:hanging="720"/>
        <w:rPr>
          <w:ins w:id="165" w:author="STEC" w:date="2018-09-18T11:28:00Z"/>
        </w:rPr>
      </w:pPr>
      <w:ins w:id="166" w:author="STEC" w:date="2018-09-18T11:28:00Z">
        <w:r>
          <w:t>(</w:t>
        </w:r>
      </w:ins>
      <w:ins w:id="167" w:author="STEC" w:date="2019-03-01T10:47:00Z">
        <w:r w:rsidR="00EB0432">
          <w:t>10</w:t>
        </w:r>
      </w:ins>
      <w:ins w:id="168" w:author="STEC" w:date="2018-09-18T11:28:00Z">
        <w:r>
          <w:t>)</w:t>
        </w:r>
      </w:ins>
      <w:ins w:id="169" w:author="STEC" w:date="2019-03-01T10:47:00Z">
        <w:r w:rsidR="00EB0432">
          <w:tab/>
        </w:r>
      </w:ins>
      <w:ins w:id="170" w:author="STEC" w:date="2018-09-18T11:28:00Z">
        <w:r>
          <w:t xml:space="preserve">Each QSE providing RRS with Resources capable of providing FFR shall so indicate by appropriate entries in the relevant Resources’ Ancillary Service Schedules and by setting the Ancillary Service Resource Responsibilities accordingly. </w:t>
        </w:r>
      </w:ins>
      <w:ins w:id="171" w:author="STEC" w:date="2019-03-01T10:47:00Z">
        <w:r w:rsidR="00EB0432">
          <w:t xml:space="preserve"> </w:t>
        </w:r>
      </w:ins>
      <w:ins w:id="172" w:author="STEC" w:date="2018-09-18T11:28:00Z">
        <w:r>
          <w:t xml:space="preserve">Control performance during periods in which ERCOT has deployed FFR shall be </w:t>
        </w:r>
        <w:r w:rsidR="00EB0432">
          <w:t>based on the requirements below:</w:t>
        </w:r>
        <w:r>
          <w:t xml:space="preserve"> </w:t>
        </w:r>
      </w:ins>
    </w:p>
    <w:p w14:paraId="19B797FB" w14:textId="7DBD5A75" w:rsidR="00250DD8" w:rsidRDefault="00EB0432" w:rsidP="00250DD8">
      <w:pPr>
        <w:spacing w:after="240"/>
        <w:ind w:left="720"/>
        <w:rPr>
          <w:ins w:id="173" w:author="STEC" w:date="2018-09-18T11:28:00Z"/>
          <w:rFonts w:ascii="Calibri" w:hAnsi="Calibri"/>
          <w:sz w:val="22"/>
          <w:szCs w:val="22"/>
        </w:rPr>
      </w:pPr>
      <w:ins w:id="174" w:author="STEC" w:date="2018-09-18T11:28:00Z">
        <w:r>
          <w:t>(a</w:t>
        </w:r>
        <w:r w:rsidR="00250DD8">
          <w:t>)</w:t>
        </w:r>
        <w:r w:rsidR="00250DD8">
          <w:tab/>
          <w:t>For any FFR deployment event, ERCOT will collect the following data:</w:t>
        </w:r>
      </w:ins>
    </w:p>
    <w:p w14:paraId="334E33AE" w14:textId="25232AD1" w:rsidR="00250DD8" w:rsidRDefault="00EB0432" w:rsidP="00250DD8">
      <w:pPr>
        <w:spacing w:after="240"/>
        <w:ind w:left="2160" w:hanging="720"/>
        <w:rPr>
          <w:ins w:id="175" w:author="STEC" w:date="2018-09-18T11:28:00Z"/>
        </w:rPr>
      </w:pPr>
      <w:ins w:id="176" w:author="STEC" w:date="2018-09-18T11:28:00Z">
        <w:r>
          <w:t>(i</w:t>
        </w:r>
        <w:r w:rsidR="00250DD8">
          <w:t>)</w:t>
        </w:r>
        <w:r w:rsidR="00250DD8">
          <w:tab/>
          <w:t xml:space="preserve">High speed event data from Resources that are not deployed via breaker action; </w:t>
        </w:r>
      </w:ins>
    </w:p>
    <w:p w14:paraId="5A21563A" w14:textId="7C35F562" w:rsidR="00250DD8" w:rsidRDefault="00EB0432" w:rsidP="00250DD8">
      <w:pPr>
        <w:spacing w:after="240"/>
        <w:ind w:left="2160" w:hanging="720"/>
        <w:rPr>
          <w:ins w:id="177" w:author="STEC" w:date="2018-09-18T11:28:00Z"/>
        </w:rPr>
      </w:pPr>
      <w:ins w:id="178" w:author="STEC" w:date="2018-09-18T11:28:00Z">
        <w:r>
          <w:t>(ii</w:t>
        </w:r>
        <w:r w:rsidR="00250DD8">
          <w:t>)</w:t>
        </w:r>
        <w:r w:rsidR="00250DD8">
          <w:tab/>
          <w:t>High speed event data from the recorders at ERCOT’s primary and back-up facilities;</w:t>
        </w:r>
      </w:ins>
    </w:p>
    <w:p w14:paraId="4BF5DBDE" w14:textId="34DA9E62" w:rsidR="00250DD8" w:rsidRDefault="00EB0432" w:rsidP="00250DD8">
      <w:pPr>
        <w:spacing w:after="240"/>
        <w:ind w:left="2160" w:hanging="720"/>
        <w:rPr>
          <w:ins w:id="179" w:author="STEC" w:date="2018-09-18T11:28:00Z"/>
        </w:rPr>
      </w:pPr>
      <w:ins w:id="180" w:author="STEC" w:date="2018-09-18T11:28:00Z">
        <w:r>
          <w:t>(iii</w:t>
        </w:r>
        <w:r w:rsidR="00250DD8">
          <w:t>)</w:t>
        </w:r>
        <w:r w:rsidR="00250DD8">
          <w:tab/>
          <w:t>High speed event data from phasor measurement units available to ERCOT;</w:t>
        </w:r>
      </w:ins>
    </w:p>
    <w:p w14:paraId="3200A399" w14:textId="519E40C9" w:rsidR="00250DD8" w:rsidRDefault="00EB0432" w:rsidP="00250DD8">
      <w:pPr>
        <w:spacing w:after="240"/>
        <w:ind w:left="2160" w:hanging="720"/>
        <w:rPr>
          <w:ins w:id="181" w:author="STEC" w:date="2018-09-18T11:28:00Z"/>
        </w:rPr>
      </w:pPr>
      <w:ins w:id="182" w:author="STEC" w:date="2018-09-18T11:28:00Z">
        <w:r>
          <w:t>(iv</w:t>
        </w:r>
        <w:r w:rsidR="00250DD8">
          <w:t>)</w:t>
        </w:r>
        <w:r w:rsidR="00250DD8">
          <w:tab/>
          <w:t>Telemetry data for all Resources providing FFR during the event; and</w:t>
        </w:r>
      </w:ins>
    </w:p>
    <w:p w14:paraId="5D90F727" w14:textId="07A884D0" w:rsidR="00250DD8" w:rsidRDefault="00EB0432" w:rsidP="00250DD8">
      <w:pPr>
        <w:spacing w:after="240"/>
        <w:ind w:left="2160" w:hanging="720"/>
        <w:rPr>
          <w:ins w:id="183" w:author="STEC" w:date="2018-09-18T11:28:00Z"/>
        </w:rPr>
      </w:pPr>
      <w:ins w:id="184" w:author="STEC" w:date="2018-09-18T11:28:00Z">
        <w:r>
          <w:t>(v</w:t>
        </w:r>
        <w:r w:rsidR="00B44C35">
          <w:t>)</w:t>
        </w:r>
        <w:r w:rsidR="00B44C35">
          <w:tab/>
          <w:t>Recording of ERCOT f</w:t>
        </w:r>
        <w:r w:rsidR="00250DD8">
          <w:t xml:space="preserve">requency (Hz) and MW output with a resolution of no less than 32 samples per second.  </w:t>
        </w:r>
      </w:ins>
    </w:p>
    <w:p w14:paraId="1D667374" w14:textId="1378C7D4" w:rsidR="00250DD8" w:rsidRDefault="00EB0432" w:rsidP="00250DD8">
      <w:pPr>
        <w:spacing w:after="240"/>
        <w:ind w:left="1440" w:hanging="720"/>
        <w:rPr>
          <w:ins w:id="185" w:author="STEC" w:date="2018-09-18T11:28:00Z"/>
        </w:rPr>
      </w:pPr>
      <w:ins w:id="186" w:author="STEC" w:date="2018-09-18T11:28:00Z">
        <w:r>
          <w:t>(</w:t>
        </w:r>
      </w:ins>
      <w:ins w:id="187" w:author="STEC" w:date="2019-03-01T10:50:00Z">
        <w:r>
          <w:t>b</w:t>
        </w:r>
      </w:ins>
      <w:ins w:id="188" w:author="STEC" w:date="2018-09-18T11:28:00Z">
        <w:r>
          <w:t>)</w:t>
        </w:r>
        <w:r>
          <w:tab/>
        </w:r>
        <w:r w:rsidR="00250DD8">
          <w:t xml:space="preserve">The performance of a Load Resource providing FFR in response to an RRS Dispatch Instruction shall be determined by subtracting the Load Resource’s actual Load response from the average of the telemetered net real power </w:t>
        </w:r>
        <w:r w:rsidR="00250DD8">
          <w:lastRenderedPageBreak/>
          <w:t>consumption values for the five minutes preceding the Dispatch Instruction (“meter before / meter after”).  The actual Load response is the average of the real power consumption data being telemetered to ERCOT during the Settlement Interval indicated in the Dispatch Instruction.</w:t>
        </w:r>
      </w:ins>
    </w:p>
    <w:p w14:paraId="7E67EC46" w14:textId="66FBC746" w:rsidR="00250DD8" w:rsidRDefault="00EB0432" w:rsidP="00250DD8">
      <w:pPr>
        <w:spacing w:after="240"/>
        <w:ind w:left="1440" w:hanging="720"/>
        <w:rPr>
          <w:ins w:id="189" w:author="STEC" w:date="2018-09-18T11:28:00Z"/>
        </w:rPr>
      </w:pPr>
      <w:ins w:id="190" w:author="STEC" w:date="2018-09-18T11:28:00Z">
        <w:r>
          <w:t>(</w:t>
        </w:r>
      </w:ins>
      <w:ins w:id="191" w:author="STEC" w:date="2019-03-01T10:48:00Z">
        <w:r>
          <w:t>c</w:t>
        </w:r>
      </w:ins>
      <w:ins w:id="192" w:author="STEC" w:date="2018-09-18T11:28:00Z">
        <w:r>
          <w:t>)</w:t>
        </w:r>
        <w:r>
          <w:tab/>
        </w:r>
        <w:r w:rsidR="00250DD8">
          <w:t xml:space="preserve">For an FFR deployment event triggered by an under-frequency event (frequency at or below 59.85 Hz). </w:t>
        </w:r>
      </w:ins>
      <w:ins w:id="193" w:author="STEC" w:date="2019-03-04T10:08:00Z">
        <w:r w:rsidR="00B44C35">
          <w:t xml:space="preserve"> </w:t>
        </w:r>
      </w:ins>
      <w:ins w:id="194" w:author="STEC" w:date="2018-09-18T11:28:00Z">
        <w:r w:rsidR="00250DD8">
          <w:t>ERCOT will use the collected data to determine if the following requirements were met:</w:t>
        </w:r>
      </w:ins>
    </w:p>
    <w:p w14:paraId="73E0300A" w14:textId="0BC2CBC8" w:rsidR="00250DD8" w:rsidRDefault="00EB0432" w:rsidP="00250DD8">
      <w:pPr>
        <w:spacing w:after="240"/>
        <w:ind w:left="2160" w:hanging="720"/>
        <w:rPr>
          <w:ins w:id="195" w:author="STEC" w:date="2018-09-18T11:28:00Z"/>
        </w:rPr>
      </w:pPr>
      <w:ins w:id="196" w:author="STEC" w:date="2018-09-18T11:28:00Z">
        <w:r>
          <w:t>(i)</w:t>
        </w:r>
        <w:r>
          <w:tab/>
        </w:r>
        <w:r w:rsidR="00250DD8">
          <w:t xml:space="preserve">The total time from the time frequency first decays to a value low enough to initiate action up to the time when full Ancillary Service Resource Responsibility for RRS is delivered should be no more than 15 cycles, including all relay and breaker operating times; </w:t>
        </w:r>
      </w:ins>
    </w:p>
    <w:p w14:paraId="7A9FDE26" w14:textId="71A0D168" w:rsidR="00250DD8" w:rsidRDefault="00EB0432" w:rsidP="00250DD8">
      <w:pPr>
        <w:spacing w:after="240"/>
        <w:ind w:left="2160" w:hanging="720"/>
        <w:rPr>
          <w:ins w:id="197" w:author="STEC" w:date="2018-09-18T11:28:00Z"/>
        </w:rPr>
      </w:pPr>
      <w:ins w:id="198" w:author="STEC" w:date="2018-09-18T11:28:00Z">
        <w:r>
          <w:t>(ii)</w:t>
        </w:r>
        <w:r>
          <w:tab/>
        </w:r>
        <w:r w:rsidR="00250DD8">
          <w:t>The Resource deployed 95% to 110% of its Ancillary Service Resource Responsibility in 15 cycles after the frequency reached 59.85 Hz;</w:t>
        </w:r>
      </w:ins>
    </w:p>
    <w:p w14:paraId="621A5502" w14:textId="21A2B0E5" w:rsidR="00250DD8" w:rsidRDefault="00EB0432" w:rsidP="00250DD8">
      <w:pPr>
        <w:spacing w:after="240"/>
        <w:ind w:left="2160" w:hanging="720"/>
        <w:rPr>
          <w:ins w:id="199" w:author="STEC" w:date="2018-09-18T11:28:00Z"/>
        </w:rPr>
      </w:pPr>
      <w:ins w:id="200" w:author="STEC" w:date="2018-09-18T11:28:00Z">
        <w:r>
          <w:t>(iii</w:t>
        </w:r>
        <w:r w:rsidR="00250DD8">
          <w:t>)</w:t>
        </w:r>
      </w:ins>
      <w:ins w:id="201" w:author="STEC" w:date="2019-03-01T10:48:00Z">
        <w:r>
          <w:tab/>
        </w:r>
      </w:ins>
      <w:ins w:id="202" w:author="STEC" w:date="2018-09-18T11:28:00Z">
        <w:r w:rsidR="00250DD8">
          <w:t xml:space="preserve">The Resource sustained 95% to 110% of its Ancillary Service Resource Responsibility for the duration of the sustained response period, defined as </w:t>
        </w:r>
      </w:ins>
      <w:ins w:id="203" w:author="STEC" w:date="2019-03-04T10:08:00Z">
        <w:r w:rsidR="00B44C35">
          <w:t>15</w:t>
        </w:r>
      </w:ins>
      <w:ins w:id="204" w:author="STEC" w:date="2018-09-18T11:28:00Z">
        <w:r w:rsidR="00250DD8">
          <w:t xml:space="preserve"> minutes or until the time of recall instruction from ERCOT, whichever occurred first; </w:t>
        </w:r>
      </w:ins>
    </w:p>
    <w:p w14:paraId="273C1BA6" w14:textId="10ECDC92" w:rsidR="00250DD8" w:rsidRDefault="00EB0432" w:rsidP="00250DD8">
      <w:pPr>
        <w:spacing w:after="240"/>
        <w:ind w:left="2160" w:hanging="720"/>
        <w:rPr>
          <w:ins w:id="205" w:author="STEC" w:date="2018-09-18T11:28:00Z"/>
        </w:rPr>
      </w:pPr>
      <w:ins w:id="206" w:author="STEC" w:date="2018-09-18T11:28:00Z">
        <w:r>
          <w:t>(iv</w:t>
        </w:r>
        <w:r w:rsidR="00250DD8">
          <w:t>)</w:t>
        </w:r>
      </w:ins>
      <w:ins w:id="207" w:author="STEC" w:date="2019-03-01T10:48:00Z">
        <w:r>
          <w:tab/>
        </w:r>
      </w:ins>
      <w:ins w:id="208" w:author="STEC" w:date="2018-09-18T11:28:00Z">
        <w:r w:rsidR="00250DD8">
          <w:t>The Resource restored its capability to provide its Ancillary Service Resource Responsibility within 15 minutes from the end of the deploymen</w:t>
        </w:r>
        <w:r w:rsidR="006B3326">
          <w:t>t period subject to paragraph (v</w:t>
        </w:r>
        <w:r w:rsidR="00250DD8">
          <w:t xml:space="preserve">) below; and </w:t>
        </w:r>
      </w:ins>
    </w:p>
    <w:p w14:paraId="47FD74B0" w14:textId="12F70FC7" w:rsidR="00250DD8" w:rsidRDefault="00EB0432" w:rsidP="00250DD8">
      <w:pPr>
        <w:spacing w:after="240"/>
        <w:ind w:left="2160" w:hanging="720"/>
        <w:rPr>
          <w:ins w:id="209" w:author="STEC" w:date="2018-09-18T11:28:00Z"/>
        </w:rPr>
      </w:pPr>
      <w:ins w:id="210" w:author="STEC" w:date="2018-09-18T11:28:00Z">
        <w:r>
          <w:t>(v</w:t>
        </w:r>
        <w:r w:rsidR="00250DD8">
          <w:t>)</w:t>
        </w:r>
      </w:ins>
      <w:ins w:id="211" w:author="STEC" w:date="2019-03-01T10:48:00Z">
        <w:r>
          <w:tab/>
        </w:r>
      </w:ins>
      <w:ins w:id="212" w:author="STEC" w:date="2019-03-01T10:49:00Z">
        <w:r>
          <w:t xml:space="preserve">Upon completion of deployment, ERCOT will issue a recall instruction to a Resource providing FFR.  Once the recall instruction is issued to Resources providing FFR, it must ramp down to zero output level over the duration of five minutes.  A Resource providing FFR may withdraw energy from the grid only after the frequency has recovered to 60 Hz and Physical Responsive Capability (PRC) is above 2,500 MW, </w:t>
        </w:r>
        <w:r>
          <w:rPr>
            <w:color w:val="1F4E79"/>
          </w:rPr>
          <w:t>unless ordered to do so by ERCOT</w:t>
        </w:r>
      </w:ins>
      <w:ins w:id="213" w:author="STEC" w:date="2018-09-18T11:28:00Z">
        <w:r w:rsidR="00250DD8">
          <w:t>.</w:t>
        </w:r>
      </w:ins>
    </w:p>
    <w:p w14:paraId="6172656B" w14:textId="221341DA" w:rsidR="00250DD8" w:rsidRDefault="00EB0432" w:rsidP="00250DD8">
      <w:pPr>
        <w:spacing w:after="240"/>
        <w:ind w:left="1440" w:hanging="720"/>
        <w:rPr>
          <w:ins w:id="214" w:author="STEC" w:date="2018-09-18T11:28:00Z"/>
        </w:rPr>
      </w:pPr>
      <w:ins w:id="215" w:author="STEC" w:date="2018-09-18T11:28:00Z">
        <w:r>
          <w:t>(d</w:t>
        </w:r>
        <w:r w:rsidR="00250DD8">
          <w:t>)</w:t>
        </w:r>
      </w:ins>
      <w:ins w:id="216" w:author="STEC" w:date="2019-03-01T10:50:00Z">
        <w:r>
          <w:tab/>
        </w:r>
      </w:ins>
      <w:ins w:id="217" w:author="STEC" w:date="2018-09-18T11:28:00Z">
        <w:r w:rsidR="00250DD8">
          <w:t>For an FFR deployment through a VDI, in addition to the data listed in paragraph (</w:t>
        </w:r>
      </w:ins>
      <w:ins w:id="218" w:author="STEC" w:date="2018-09-18T11:53:00Z">
        <w:r>
          <w:t>a</w:t>
        </w:r>
      </w:ins>
      <w:ins w:id="219" w:author="STEC" w:date="2018-09-18T11:28:00Z">
        <w:r w:rsidR="00250DD8">
          <w:t xml:space="preserve">) above, ERCOT will collect a voice recording of the VDI to document the time of the instruction.  The official start of the ramp period for the FFR deployment is the end of the ERCOT </w:t>
        </w:r>
      </w:ins>
      <w:ins w:id="220" w:author="STEC" w:date="2019-03-01T10:50:00Z">
        <w:r>
          <w:t>O</w:t>
        </w:r>
      </w:ins>
      <w:ins w:id="221" w:author="STEC" w:date="2018-09-18T11:28:00Z">
        <w:r w:rsidR="00250DD8">
          <w:t>perator’s acknowledgement that the read back of the instruction was correct.  ERCOT will use the collected data to determine if the following requirements were met:</w:t>
        </w:r>
      </w:ins>
    </w:p>
    <w:p w14:paraId="7CA99FC5" w14:textId="02AB10BA" w:rsidR="00250DD8" w:rsidRDefault="00EB0432" w:rsidP="00250DD8">
      <w:pPr>
        <w:spacing w:after="240"/>
        <w:ind w:left="2160" w:hanging="720"/>
        <w:rPr>
          <w:ins w:id="222" w:author="STEC" w:date="2018-09-18T11:28:00Z"/>
        </w:rPr>
      </w:pPr>
      <w:ins w:id="223" w:author="STEC" w:date="2018-09-18T11:28:00Z">
        <w:r>
          <w:t>(i)</w:t>
        </w:r>
        <w:r>
          <w:tab/>
        </w:r>
        <w:r w:rsidR="00250DD8">
          <w:t>The Resource deployed 95% to 110% of its Ancillary Service Resource Responsibility within ten minutes after the start of the ramp period;</w:t>
        </w:r>
      </w:ins>
    </w:p>
    <w:p w14:paraId="126349F8" w14:textId="4B708AEE" w:rsidR="00250DD8" w:rsidRDefault="00EB0432" w:rsidP="00250DD8">
      <w:pPr>
        <w:spacing w:after="240"/>
        <w:ind w:left="2160" w:hanging="720"/>
        <w:rPr>
          <w:ins w:id="224" w:author="STEC" w:date="2018-09-18T11:28:00Z"/>
        </w:rPr>
      </w:pPr>
      <w:ins w:id="225" w:author="STEC" w:date="2018-09-18T11:28:00Z">
        <w:r>
          <w:t>(ii</w:t>
        </w:r>
        <w:r w:rsidR="00250DD8">
          <w:t>)</w:t>
        </w:r>
      </w:ins>
      <w:ins w:id="226" w:author="STEC" w:date="2019-03-01T10:50:00Z">
        <w:r>
          <w:tab/>
        </w:r>
      </w:ins>
      <w:ins w:id="227" w:author="STEC" w:date="2018-09-18T11:28:00Z">
        <w:r w:rsidR="00250DD8">
          <w:t xml:space="preserve">The Resource sustained 95% to 110% of its Ancillary Service Resource Responsibility for the duration of the sustained response period, defined as </w:t>
        </w:r>
      </w:ins>
      <w:ins w:id="228" w:author="STEC" w:date="2019-03-04T10:09:00Z">
        <w:r w:rsidR="00B44C35">
          <w:t>15</w:t>
        </w:r>
      </w:ins>
      <w:ins w:id="229" w:author="STEC" w:date="2018-09-18T11:28:00Z">
        <w:r w:rsidR="00250DD8">
          <w:t xml:space="preserve"> minutes or until the time of recall instruction from ERCOT, whichever occurred first; </w:t>
        </w:r>
      </w:ins>
    </w:p>
    <w:p w14:paraId="06197D3F" w14:textId="0B4E2651" w:rsidR="00250DD8" w:rsidRDefault="00EB0432" w:rsidP="00250DD8">
      <w:pPr>
        <w:spacing w:after="240"/>
        <w:ind w:left="2160" w:hanging="720"/>
        <w:rPr>
          <w:ins w:id="230" w:author="STEC" w:date="2018-09-18T11:28:00Z"/>
        </w:rPr>
      </w:pPr>
      <w:ins w:id="231" w:author="STEC" w:date="2018-09-18T11:28:00Z">
        <w:r>
          <w:lastRenderedPageBreak/>
          <w:t>(iii</w:t>
        </w:r>
        <w:r w:rsidR="00250DD8">
          <w:t>)</w:t>
        </w:r>
      </w:ins>
      <w:ins w:id="232" w:author="STEC" w:date="2019-03-01T10:51:00Z">
        <w:r>
          <w:tab/>
        </w:r>
      </w:ins>
      <w:ins w:id="233" w:author="STEC" w:date="2018-09-18T11:28:00Z">
        <w:r w:rsidR="00250DD8">
          <w:t>The Resource restored its capability to provide its Ancillary Service Resource Responsibility within 15 minutes after ERCOT declares that the EEA</w:t>
        </w:r>
      </w:ins>
      <w:ins w:id="234" w:author="STEC" w:date="2019-03-01T10:51:00Z">
        <w:r>
          <w:t xml:space="preserve"> has been cancelled; </w:t>
        </w:r>
      </w:ins>
      <w:ins w:id="235" w:author="STEC" w:date="2018-09-18T11:28:00Z">
        <w:r w:rsidR="00250DD8">
          <w:t xml:space="preserve">and </w:t>
        </w:r>
      </w:ins>
    </w:p>
    <w:p w14:paraId="1AE69EAC" w14:textId="327052F2" w:rsidR="00250DD8" w:rsidRDefault="00EB0432" w:rsidP="00250DD8">
      <w:pPr>
        <w:spacing w:after="240"/>
        <w:ind w:left="2160" w:hanging="720"/>
        <w:rPr>
          <w:ins w:id="236" w:author="STEC" w:date="2018-09-18T11:28:00Z"/>
        </w:rPr>
      </w:pPr>
      <w:ins w:id="237" w:author="STEC" w:date="2018-09-18T11:28:00Z">
        <w:r>
          <w:t>(iv</w:t>
        </w:r>
        <w:r w:rsidR="00250DD8">
          <w:t>)</w:t>
        </w:r>
      </w:ins>
      <w:ins w:id="238" w:author="STEC" w:date="2019-03-01T10:51:00Z">
        <w:r>
          <w:tab/>
        </w:r>
      </w:ins>
      <w:ins w:id="239" w:author="STEC" w:date="2018-09-18T11:28:00Z">
        <w:r w:rsidR="00250DD8">
          <w:t xml:space="preserve">Upon completion of deployment, ERCOT will issue a recall instruction to </w:t>
        </w:r>
      </w:ins>
      <w:ins w:id="240" w:author="STEC" w:date="2019-03-01T10:51:00Z">
        <w:r>
          <w:t xml:space="preserve">a </w:t>
        </w:r>
      </w:ins>
      <w:ins w:id="241" w:author="STEC" w:date="2018-09-18T11:28:00Z">
        <w:r w:rsidR="00250DD8">
          <w:t xml:space="preserve">Resource providing FFR.  </w:t>
        </w:r>
      </w:ins>
      <w:ins w:id="242" w:author="STEC" w:date="2019-03-01T10:51:00Z">
        <w:r>
          <w:t xml:space="preserve">A </w:t>
        </w:r>
      </w:ins>
      <w:ins w:id="243" w:author="STEC" w:date="2018-09-18T11:28:00Z">
        <w:r w:rsidR="00A05099">
          <w:t xml:space="preserve">Resource providing FFR may withdraw energy from the grid only after the frequency has recovered to 60 Hz and Physical Responsive Capability (PRC) is above 2,500 MW, </w:t>
        </w:r>
        <w:r w:rsidR="00A05099">
          <w:rPr>
            <w:color w:val="1F4E79"/>
          </w:rPr>
          <w:t>unless ordered to do so by ERCOT</w:t>
        </w:r>
        <w:r w:rsidR="00250DD8">
          <w:t>.</w:t>
        </w:r>
      </w:ins>
    </w:p>
    <w:p w14:paraId="1C61FC96" w14:textId="39114CF5" w:rsidR="00250DD8" w:rsidRDefault="00EB0432" w:rsidP="00250DD8">
      <w:pPr>
        <w:spacing w:after="240"/>
        <w:ind w:left="1440" w:hanging="720"/>
        <w:rPr>
          <w:ins w:id="244" w:author="STEC" w:date="2018-09-18T11:28:00Z"/>
        </w:rPr>
      </w:pPr>
      <w:ins w:id="245" w:author="STEC" w:date="2018-09-18T11:28:00Z">
        <w:r>
          <w:t>(e</w:t>
        </w:r>
        <w:r w:rsidR="00250DD8">
          <w:t>)</w:t>
        </w:r>
      </w:ins>
      <w:ins w:id="246" w:author="STEC" w:date="2019-03-01T10:51:00Z">
        <w:r>
          <w:tab/>
        </w:r>
      </w:ins>
      <w:ins w:id="247" w:author="STEC" w:date="2018-09-18T11:28:00Z">
        <w:r w:rsidR="00250DD8">
          <w:t>For a Resource providing FFR tha</w:t>
        </w:r>
      </w:ins>
      <w:ins w:id="248" w:author="STEC" w:date="2019-03-01T10:51:00Z">
        <w:r>
          <w:t>t is unable</w:t>
        </w:r>
      </w:ins>
      <w:ins w:id="249" w:author="STEC" w:date="2018-09-18T11:28:00Z">
        <w:r w:rsidR="00250DD8">
          <w:t xml:space="preserve"> to return to its RRS Ancillary Service Resource Responsibility within 15 minutes from the end of the deployment period, its QSE may replace the quantity of deficient FFR capacity within that same 15 minutes using other Resources qualified to provide RRS but not already committed to provide RRS.  </w:t>
        </w:r>
      </w:ins>
    </w:p>
    <w:p w14:paraId="7623C0A2" w14:textId="572C0BB9" w:rsidR="00250DD8" w:rsidRDefault="00250DD8" w:rsidP="00250DD8">
      <w:pPr>
        <w:spacing w:after="240"/>
        <w:ind w:left="720" w:hanging="720"/>
        <w:rPr>
          <w:ins w:id="250" w:author="STEC" w:date="2018-09-18T11:28:00Z"/>
        </w:rPr>
      </w:pPr>
      <w:ins w:id="251" w:author="STEC" w:date="2018-09-18T11:28:00Z">
        <w:r>
          <w:t>(1</w:t>
        </w:r>
      </w:ins>
      <w:ins w:id="252" w:author="STEC" w:date="2019-03-01T10:52:00Z">
        <w:r w:rsidR="00EB0432">
          <w:t>1</w:t>
        </w:r>
      </w:ins>
      <w:ins w:id="253" w:author="STEC" w:date="2018-09-18T11:28:00Z">
        <w:r>
          <w:t>)</w:t>
        </w:r>
      </w:ins>
      <w:ins w:id="254" w:author="STEC" w:date="2019-03-01T10:51:00Z">
        <w:r w:rsidR="00EB0432">
          <w:tab/>
        </w:r>
      </w:ins>
      <w:ins w:id="255" w:author="STEC" w:date="2018-09-18T11:28:00Z">
        <w:r>
          <w:t xml:space="preserve">If a failure occurs at </w:t>
        </w:r>
      </w:ins>
      <w:ins w:id="256" w:author="STEC" w:date="2019-03-01T10:52:00Z">
        <w:r w:rsidR="00EB0432">
          <w:t xml:space="preserve">the QSE or sub-QSE level, as part of any compliance review ERCOT shall identify the individual Resource(s) responsible for the failure.  QSEs representing Resources providing FFR will have an opportunity to provide ERCOT with site-specific high resolution data (at least 32 samples per second) for further analysis.  Regardless of the QSE’s or sub-QSE </w:t>
        </w:r>
      </w:ins>
      <w:ins w:id="257" w:author="STEC" w:date="2018-09-18T11:28:00Z">
        <w:r>
          <w:t xml:space="preserve">level performance, ERCOT may require any individual Resource that fails to meet its FFR performance criteria to submit a corrective action plan and may suspend a Resource’s qualification to provide FFR for a pattern of non-performance. </w:t>
        </w:r>
      </w:ins>
    </w:p>
    <w:p w14:paraId="66B078EF" w14:textId="0459CFC7" w:rsidR="00C125EC" w:rsidRPr="00B44C35" w:rsidRDefault="00FF04BA" w:rsidP="00B44C35">
      <w:pPr>
        <w:pStyle w:val="H5"/>
        <w:tabs>
          <w:tab w:val="clear" w:pos="1620"/>
        </w:tabs>
        <w:ind w:left="1080" w:hanging="1080"/>
        <w:rPr>
          <w:ins w:id="258" w:author="STEC" w:date="2018-09-13T11:04:00Z"/>
          <w:bCs w:val="0"/>
          <w:i w:val="0"/>
          <w:iCs w:val="0"/>
        </w:rPr>
      </w:pPr>
      <w:ins w:id="259" w:author="STEC" w:date="2018-09-13T11:03:00Z">
        <w:r w:rsidRPr="00B44C35">
          <w:rPr>
            <w:bCs w:val="0"/>
            <w:i w:val="0"/>
            <w:iCs w:val="0"/>
          </w:rPr>
          <w:t>2.3.1.2</w:t>
        </w:r>
        <w:r w:rsidR="00C125EC" w:rsidRPr="00B44C35">
          <w:rPr>
            <w:bCs w:val="0"/>
            <w:i w:val="0"/>
            <w:iCs w:val="0"/>
          </w:rPr>
          <w:t>.1</w:t>
        </w:r>
      </w:ins>
      <w:ins w:id="260" w:author="STEC" w:date="2019-03-01T09:51:00Z">
        <w:r w:rsidR="00C963D2" w:rsidRPr="00B44C35">
          <w:rPr>
            <w:bCs w:val="0"/>
            <w:i w:val="0"/>
            <w:iCs w:val="0"/>
          </w:rPr>
          <w:tab/>
        </w:r>
      </w:ins>
      <w:ins w:id="261" w:author="STEC" w:date="2018-09-13T11:03:00Z">
        <w:r w:rsidR="00C125EC" w:rsidRPr="00B44C35">
          <w:rPr>
            <w:bCs w:val="0"/>
            <w:i w:val="0"/>
            <w:iCs w:val="0"/>
          </w:rPr>
          <w:t xml:space="preserve">Limit on Generation Resources and Controllable Load Resources </w:t>
        </w:r>
      </w:ins>
      <w:ins w:id="262" w:author="STEC" w:date="2019-03-04T10:25:00Z">
        <w:r w:rsidR="00467034">
          <w:rPr>
            <w:bCs w:val="0"/>
            <w:i w:val="0"/>
            <w:iCs w:val="0"/>
          </w:rPr>
          <w:t>P</w:t>
        </w:r>
      </w:ins>
      <w:ins w:id="263" w:author="STEC" w:date="2018-09-13T11:03:00Z">
        <w:r w:rsidR="00C125EC" w:rsidRPr="00B44C35">
          <w:rPr>
            <w:bCs w:val="0"/>
            <w:i w:val="0"/>
            <w:iCs w:val="0"/>
          </w:rPr>
          <w:t>rov</w:t>
        </w:r>
      </w:ins>
      <w:ins w:id="264" w:author="STEC" w:date="2019-03-04T10:16:00Z">
        <w:r w:rsidR="006B3326">
          <w:rPr>
            <w:bCs w:val="0"/>
            <w:i w:val="0"/>
            <w:iCs w:val="0"/>
          </w:rPr>
          <w:t>i</w:t>
        </w:r>
      </w:ins>
      <w:ins w:id="265" w:author="STEC" w:date="2018-09-13T11:03:00Z">
        <w:r w:rsidR="00C125EC" w:rsidRPr="00B44C35">
          <w:rPr>
            <w:bCs w:val="0"/>
            <w:i w:val="0"/>
            <w:iCs w:val="0"/>
          </w:rPr>
          <w:t>ding RRS</w:t>
        </w:r>
      </w:ins>
    </w:p>
    <w:p w14:paraId="273CB6DB" w14:textId="3B90197B" w:rsidR="00EB0432" w:rsidRDefault="00EB0432" w:rsidP="00EB0432">
      <w:pPr>
        <w:spacing w:after="240"/>
        <w:ind w:left="720" w:hanging="720"/>
        <w:rPr>
          <w:ins w:id="266" w:author="STEC" w:date="2019-03-01T10:52:00Z"/>
        </w:rPr>
      </w:pPr>
      <w:bookmarkStart w:id="267" w:name="_Toc515442742"/>
      <w:ins w:id="268" w:author="STEC" w:date="2019-03-01T10:52:00Z">
        <w:r w:rsidRPr="00685C10">
          <w:t>(1)</w:t>
        </w:r>
        <w:r w:rsidRPr="00685C10">
          <w:tab/>
        </w:r>
        <w:r>
          <w:t xml:space="preserve">ERCOT shall establish MW limits on individual Resource’s ability to provide RRS using Primary Frequency Response. The MW limit shall be based on Generating Resource and Controllable Load Resource performance during Frequency Measurable Events (FME). </w:t>
        </w:r>
      </w:ins>
    </w:p>
    <w:p w14:paraId="5F3FB40B" w14:textId="7A3C4BB1" w:rsidR="00EB0432" w:rsidRDefault="00EB0432" w:rsidP="00EB0432">
      <w:pPr>
        <w:spacing w:after="240"/>
        <w:ind w:left="720" w:hanging="720"/>
        <w:rPr>
          <w:ins w:id="269" w:author="STEC" w:date="2019-03-01T10:52:00Z"/>
        </w:rPr>
      </w:pPr>
      <w:ins w:id="270" w:author="STEC" w:date="2019-03-01T10:52:00Z">
        <w:r>
          <w:t>(2)</w:t>
        </w:r>
        <w:r>
          <w:tab/>
          <w:t xml:space="preserve">ERCOT shall develop a TAC-approved procedure that describes the methodology to calculate the MW limit on individual Resources using the Resource’s actual performance during FMEs. </w:t>
        </w:r>
      </w:ins>
    </w:p>
    <w:p w14:paraId="29EAE496" w14:textId="222E5BBA" w:rsidR="00EB0432" w:rsidRDefault="00EB0432" w:rsidP="00EB0432">
      <w:pPr>
        <w:spacing w:after="240"/>
        <w:ind w:left="720" w:hanging="720"/>
        <w:rPr>
          <w:ins w:id="271" w:author="STEC" w:date="2019-03-01T10:52:00Z"/>
        </w:rPr>
      </w:pPr>
      <w:ins w:id="272" w:author="STEC" w:date="2019-03-01T10:52:00Z">
        <w:r>
          <w:t>(3)</w:t>
        </w:r>
        <w:r>
          <w:tab/>
          <w:t>The default maximum MW limit of PFR shall be set to 20% of its HSL for any newly RRS-qualified Generation Resource or Generation Resource not yet evaluated per the TAC-approved methodology for measuring actual performance.</w:t>
        </w:r>
      </w:ins>
    </w:p>
    <w:p w14:paraId="3350191F" w14:textId="4F9F810A" w:rsidR="00EB0432" w:rsidRDefault="00EB0432" w:rsidP="00EB0432">
      <w:pPr>
        <w:spacing w:after="240"/>
        <w:ind w:left="720" w:hanging="720"/>
        <w:rPr>
          <w:ins w:id="273" w:author="STEC" w:date="2019-03-01T10:52:00Z"/>
        </w:rPr>
      </w:pPr>
      <w:ins w:id="274" w:author="STEC" w:date="2019-03-01T10:52:00Z">
        <w:r>
          <w:t>(4)</w:t>
        </w:r>
        <w:r>
          <w:tab/>
          <w:t xml:space="preserve">A Private Use Network with a registered Resource may use the gross HSL for qualification and establishing a limit on the amount of RRS capacity that the Resource within the Private Use Network can provide. </w:t>
        </w:r>
      </w:ins>
    </w:p>
    <w:p w14:paraId="22E090CE" w14:textId="00FD1A8E" w:rsidR="00EB0432" w:rsidRDefault="00EB0432" w:rsidP="00EB0432">
      <w:pPr>
        <w:spacing w:after="240"/>
        <w:ind w:left="720" w:hanging="720"/>
        <w:rPr>
          <w:ins w:id="275" w:author="STEC" w:date="2019-03-01T10:52:00Z"/>
        </w:rPr>
      </w:pPr>
      <w:ins w:id="276" w:author="STEC" w:date="2019-03-01T10:52:00Z">
        <w:r>
          <w:t>(5)</w:t>
        </w:r>
        <w:r>
          <w:tab/>
          <w:t xml:space="preserve">ERCOT shall post to </w:t>
        </w:r>
      </w:ins>
      <w:ins w:id="277" w:author="STEC" w:date="2019-03-01T10:53:00Z">
        <w:r>
          <w:t xml:space="preserve">the </w:t>
        </w:r>
      </w:ins>
      <w:ins w:id="278" w:author="STEC" w:date="2019-03-01T10:52:00Z">
        <w:r>
          <w:t>MIS Certified</w:t>
        </w:r>
      </w:ins>
      <w:ins w:id="279" w:author="STEC" w:date="2019-03-01T10:54:00Z">
        <w:r>
          <w:t xml:space="preserve"> Area</w:t>
        </w:r>
      </w:ins>
      <w:ins w:id="280" w:author="STEC" w:date="2019-03-01T10:52:00Z">
        <w:r>
          <w:t xml:space="preserve"> </w:t>
        </w:r>
      </w:ins>
      <w:ins w:id="281" w:author="STEC" w:date="2019-03-01T10:54:00Z">
        <w:r>
          <w:t xml:space="preserve">the </w:t>
        </w:r>
      </w:ins>
      <w:ins w:id="282" w:author="STEC" w:date="2019-03-01T10:52:00Z">
        <w:r>
          <w:t>MW limit on each Resource providing RRS by 20</w:t>
        </w:r>
        <w:r w:rsidRPr="00EB0432">
          <w:rPr>
            <w:vertAlign w:val="superscript"/>
          </w:rPr>
          <w:t>th</w:t>
        </w:r>
        <w:r>
          <w:t xml:space="preserve"> day of each quarter for the upcoming quarter. </w:t>
        </w:r>
      </w:ins>
      <w:ins w:id="283" w:author="STEC" w:date="2019-03-01T10:54:00Z">
        <w:r>
          <w:t xml:space="preserve"> </w:t>
        </w:r>
      </w:ins>
      <w:ins w:id="284" w:author="STEC" w:date="2019-03-01T10:52:00Z">
        <w:r>
          <w:t>For example</w:t>
        </w:r>
      </w:ins>
      <w:ins w:id="285" w:author="STEC" w:date="2019-03-01T10:54:00Z">
        <w:r>
          <w:t>,</w:t>
        </w:r>
      </w:ins>
      <w:ins w:id="286" w:author="STEC" w:date="2019-03-01T10:52:00Z">
        <w:r>
          <w:t xml:space="preserve"> for the first quarter of a given year, ERCOT shall post the MW limit by October 20</w:t>
        </w:r>
        <w:r w:rsidRPr="00EB0432">
          <w:rPr>
            <w:vertAlign w:val="superscript"/>
          </w:rPr>
          <w:t>th</w:t>
        </w:r>
        <w:r>
          <w:t xml:space="preserve"> of the previous year.</w:t>
        </w:r>
      </w:ins>
    </w:p>
    <w:p w14:paraId="061D2602" w14:textId="3094A730" w:rsidR="00754CB6" w:rsidRPr="00E14A4A" w:rsidRDefault="00754CB6" w:rsidP="00754CB6">
      <w:pPr>
        <w:pStyle w:val="H3"/>
        <w:spacing w:before="480"/>
        <w:rPr>
          <w:ins w:id="287" w:author="STEC" w:date="2018-09-11T08:46:00Z"/>
        </w:rPr>
      </w:pPr>
      <w:ins w:id="288" w:author="STEC" w:date="2018-09-11T08:46:00Z">
        <w:r>
          <w:lastRenderedPageBreak/>
          <w:t>2.3.3</w:t>
        </w:r>
        <w:r w:rsidRPr="00E14A4A">
          <w:tab/>
        </w:r>
        <w:r>
          <w:t>ERCOT Contingency Reserve</w:t>
        </w:r>
        <w:r w:rsidRPr="00E14A4A">
          <w:t xml:space="preserve"> Service</w:t>
        </w:r>
        <w:bookmarkEnd w:id="267"/>
      </w:ins>
    </w:p>
    <w:p w14:paraId="2747D0E7" w14:textId="77777777" w:rsidR="00754CB6" w:rsidRPr="00E14A4A" w:rsidRDefault="00754CB6" w:rsidP="00754CB6">
      <w:pPr>
        <w:pStyle w:val="H4"/>
        <w:rPr>
          <w:ins w:id="289" w:author="STEC" w:date="2018-09-11T08:46:00Z"/>
        </w:rPr>
      </w:pPr>
      <w:ins w:id="290" w:author="STEC" w:date="2018-09-11T08:46:00Z">
        <w:r>
          <w:t>2.3.3</w:t>
        </w:r>
        <w:r w:rsidRPr="00E14A4A">
          <w:t>.1</w:t>
        </w:r>
        <w:r w:rsidRPr="00E14A4A">
          <w:tab/>
          <w:t xml:space="preserve">Additional Operational Details for </w:t>
        </w:r>
      </w:ins>
      <w:ins w:id="291" w:author="STEC" w:date="2018-09-11T08:47:00Z">
        <w:r>
          <w:t>ERCOT Contingency Reserve</w:t>
        </w:r>
        <w:r w:rsidRPr="00E14A4A">
          <w:t xml:space="preserve"> Service</w:t>
        </w:r>
        <w:r>
          <w:t xml:space="preserve"> (ECRS)</w:t>
        </w:r>
        <w:r w:rsidRPr="00E14A4A">
          <w:t xml:space="preserve"> </w:t>
        </w:r>
      </w:ins>
      <w:ins w:id="292" w:author="STEC" w:date="2018-09-11T08:46:00Z">
        <w:r w:rsidRPr="00E14A4A">
          <w:t xml:space="preserve">Providers </w:t>
        </w:r>
      </w:ins>
    </w:p>
    <w:p w14:paraId="092604E7" w14:textId="505EECE4" w:rsidR="00754CB6" w:rsidRDefault="00754CB6" w:rsidP="00754CB6">
      <w:pPr>
        <w:pStyle w:val="BodyTextNumbered"/>
        <w:rPr>
          <w:ins w:id="293" w:author="STEC" w:date="2018-09-11T13:48:00Z"/>
        </w:rPr>
      </w:pPr>
      <w:ins w:id="294" w:author="STEC" w:date="2018-09-11T08:46:00Z">
        <w:r w:rsidRPr="00E14A4A">
          <w:t>(1)</w:t>
        </w:r>
        <w:r w:rsidRPr="00E14A4A">
          <w:tab/>
          <w:t>Generation Resource</w:t>
        </w:r>
      </w:ins>
      <w:ins w:id="295" w:author="STEC" w:date="2018-09-11T08:49:00Z">
        <w:r>
          <w:rPr>
            <w:lang w:val="en-US"/>
          </w:rPr>
          <w:t>s</w:t>
        </w:r>
      </w:ins>
      <w:ins w:id="296" w:author="STEC" w:date="2018-09-11T08:46:00Z">
        <w:r>
          <w:t xml:space="preserve"> providing ECRS</w:t>
        </w:r>
        <w:r w:rsidRPr="00E14A4A">
          <w:t xml:space="preserve"> must be capable of being synchronized and ramped to a</w:t>
        </w:r>
        <w:r>
          <w:t xml:space="preserve"> specified output level within </w:t>
        </w:r>
        <w:r w:rsidR="00014B25">
          <w:t>ten</w:t>
        </w:r>
        <w:r w:rsidRPr="00E14A4A">
          <w:t xml:space="preserve"> minutes of notification of deployment and run at a specified output level for </w:t>
        </w:r>
      </w:ins>
      <w:ins w:id="297" w:author="STEC" w:date="2018-09-11T08:50:00Z">
        <w:r>
          <w:rPr>
            <w:lang w:val="en-US"/>
          </w:rPr>
          <w:t>the entire duration of its ECRS obligation</w:t>
        </w:r>
      </w:ins>
      <w:ins w:id="298" w:author="STEC" w:date="2018-09-11T08:46:00Z">
        <w:r w:rsidRPr="00E14A4A">
          <w:t>.</w:t>
        </w:r>
      </w:ins>
    </w:p>
    <w:p w14:paraId="3FECB519" w14:textId="3B3113CA" w:rsidR="00754CB6" w:rsidRPr="00E14A4A" w:rsidRDefault="00754CB6" w:rsidP="00754CB6">
      <w:pPr>
        <w:pStyle w:val="BodyTextNumbered"/>
        <w:rPr>
          <w:ins w:id="299" w:author="STEC" w:date="2018-09-11T08:46:00Z"/>
        </w:rPr>
      </w:pPr>
      <w:ins w:id="300" w:author="STEC" w:date="2018-09-11T08:46:00Z">
        <w:r w:rsidRPr="00E14A4A">
          <w:t>(2)</w:t>
        </w:r>
        <w:r w:rsidRPr="00E14A4A">
          <w:tab/>
        </w:r>
        <w:r>
          <w:t xml:space="preserve">Controllable </w:t>
        </w:r>
        <w:r w:rsidRPr="00E14A4A">
          <w:t>Load Resource</w:t>
        </w:r>
      </w:ins>
      <w:ins w:id="301" w:author="STEC" w:date="2018-09-11T08:54:00Z">
        <w:r>
          <w:rPr>
            <w:lang w:val="en-US"/>
          </w:rPr>
          <w:t xml:space="preserve"> providing ECRS</w:t>
        </w:r>
      </w:ins>
      <w:ins w:id="302" w:author="STEC" w:date="2018-09-11T08:46:00Z">
        <w:r w:rsidRPr="00E14A4A">
          <w:t xml:space="preserve"> must be capable of </w:t>
        </w:r>
        <w:r>
          <w:t>ramping to an ERCOT-instructed consumption level</w:t>
        </w:r>
        <w:r w:rsidRPr="00E14A4A">
          <w:t xml:space="preserve"> within </w:t>
        </w:r>
      </w:ins>
      <w:ins w:id="303" w:author="STEC" w:date="2018-09-13T09:21:00Z">
        <w:r w:rsidR="00014B25">
          <w:rPr>
            <w:lang w:val="en-US"/>
          </w:rPr>
          <w:t>ten</w:t>
        </w:r>
      </w:ins>
      <w:ins w:id="304" w:author="STEC" w:date="2018-09-11T08:46:00Z">
        <w:r w:rsidRPr="00E14A4A">
          <w:t xml:space="preserve"> minutes and </w:t>
        </w:r>
        <w:r>
          <w:t>consuming at the ERCOT-instructed level</w:t>
        </w:r>
        <w:r w:rsidRPr="00E14A4A">
          <w:t xml:space="preserve"> for</w:t>
        </w:r>
      </w:ins>
      <w:ins w:id="305" w:author="STEC" w:date="2019-03-01T10:55:00Z">
        <w:r w:rsidR="00EB0432" w:rsidRPr="00E14A4A">
          <w:t xml:space="preserve"> </w:t>
        </w:r>
        <w:r w:rsidR="00EB0432">
          <w:rPr>
            <w:lang w:val="en-US"/>
          </w:rPr>
          <w:t>the entire duration of its ECRS obligation</w:t>
        </w:r>
      </w:ins>
      <w:ins w:id="306" w:author="STEC" w:date="2018-09-11T08:46:00Z">
        <w:r w:rsidRPr="00E14A4A">
          <w:t xml:space="preserve">.  </w:t>
        </w:r>
      </w:ins>
    </w:p>
    <w:p w14:paraId="76EC4DE4" w14:textId="77777777" w:rsidR="00754CB6" w:rsidRPr="00E14A4A" w:rsidRDefault="00754CB6" w:rsidP="00754CB6">
      <w:pPr>
        <w:pStyle w:val="BodyTextNumbered"/>
        <w:rPr>
          <w:ins w:id="307" w:author="STEC" w:date="2018-09-11T08:46:00Z"/>
        </w:rPr>
      </w:pPr>
      <w:ins w:id="308" w:author="STEC" w:date="2018-09-11T08:46:00Z">
        <w:r w:rsidRPr="00E14A4A">
          <w:t>(3)</w:t>
        </w:r>
        <w:r w:rsidRPr="00E14A4A">
          <w:tab/>
          <w:t xml:space="preserve">To become provisionally qualified as a provider of </w:t>
        </w:r>
      </w:ins>
      <w:ins w:id="309" w:author="STEC" w:date="2018-09-11T13:38:00Z">
        <w:r>
          <w:rPr>
            <w:lang w:val="en-US"/>
          </w:rPr>
          <w:t>ECRS</w:t>
        </w:r>
      </w:ins>
      <w:ins w:id="310" w:author="STEC" w:date="2018-09-11T08:46:00Z">
        <w:r w:rsidRPr="00E14A4A">
          <w:t xml:space="preserve">, a </w:t>
        </w:r>
        <w:r>
          <w:t xml:space="preserve">Controllable </w:t>
        </w:r>
        <w:r w:rsidRPr="00E14A4A">
          <w:t>Load</w:t>
        </w:r>
        <w:r>
          <w:t xml:space="preserve"> Resource</w:t>
        </w:r>
        <w:r w:rsidRPr="00E14A4A">
          <w:t xml:space="preserve"> shall complete the following requirements:</w:t>
        </w:r>
      </w:ins>
    </w:p>
    <w:p w14:paraId="62752933" w14:textId="77777777" w:rsidR="00754CB6" w:rsidRPr="00E14A4A" w:rsidRDefault="00754CB6" w:rsidP="00C963D2">
      <w:pPr>
        <w:pStyle w:val="List"/>
        <w:ind w:left="1440"/>
        <w:rPr>
          <w:ins w:id="311" w:author="STEC" w:date="2018-09-11T08:46:00Z"/>
        </w:rPr>
      </w:pPr>
      <w:ins w:id="312" w:author="STEC" w:date="2018-09-11T08:46:00Z">
        <w:r w:rsidRPr="00E14A4A">
          <w:t>(a)</w:t>
        </w:r>
        <w:r w:rsidRPr="00E14A4A">
          <w:tab/>
          <w:t xml:space="preserve">Register as a </w:t>
        </w:r>
        <w:r>
          <w:t xml:space="preserve">Controllable Load </w:t>
        </w:r>
        <w:r w:rsidRPr="00E14A4A">
          <w:t>Resource with ERCOT;</w:t>
        </w:r>
      </w:ins>
    </w:p>
    <w:p w14:paraId="43BA6FA8" w14:textId="77777777" w:rsidR="00754CB6" w:rsidRPr="00E14A4A" w:rsidRDefault="00754CB6" w:rsidP="00C963D2">
      <w:pPr>
        <w:pStyle w:val="List"/>
        <w:ind w:left="1440"/>
        <w:rPr>
          <w:ins w:id="313" w:author="STEC" w:date="2018-09-11T08:46:00Z"/>
        </w:rPr>
      </w:pPr>
      <w:ins w:id="314" w:author="STEC" w:date="2018-09-11T08:46:00Z">
        <w:r w:rsidRPr="00E14A4A">
          <w:t>(</w:t>
        </w:r>
      </w:ins>
      <w:ins w:id="315" w:author="STEC" w:date="2018-09-18T11:57:00Z">
        <w:r w:rsidR="00A05099">
          <w:t>b</w:t>
        </w:r>
      </w:ins>
      <w:ins w:id="316" w:author="STEC" w:date="2018-09-11T08:46:00Z">
        <w:r w:rsidRPr="00E14A4A">
          <w:t>)</w:t>
        </w:r>
        <w:r w:rsidRPr="00E14A4A">
          <w:tab/>
          <w:t xml:space="preserve">Provide ERCOT the </w:t>
        </w:r>
      </w:ins>
      <w:ins w:id="317" w:author="STEC" w:date="2018-09-11T13:38:00Z">
        <w:r>
          <w:t>ECRS</w:t>
        </w:r>
      </w:ins>
      <w:ins w:id="318" w:author="STEC" w:date="2018-09-11T08:46:00Z">
        <w:r w:rsidRPr="00E14A4A">
          <w:t xml:space="preserve"> Load affidavit;</w:t>
        </w:r>
      </w:ins>
    </w:p>
    <w:p w14:paraId="2805A790" w14:textId="77777777" w:rsidR="00EB0432" w:rsidRPr="00E14A4A" w:rsidRDefault="00EB0432" w:rsidP="00EB0432">
      <w:pPr>
        <w:pStyle w:val="List"/>
        <w:ind w:left="1440"/>
        <w:rPr>
          <w:ins w:id="319" w:author="STEC" w:date="2019-03-01T10:55:00Z"/>
        </w:rPr>
      </w:pPr>
      <w:ins w:id="320" w:author="STEC" w:date="2019-03-01T10:55:00Z">
        <w:r w:rsidRPr="00E14A4A">
          <w:t>(</w:t>
        </w:r>
        <w:r>
          <w:t>c</w:t>
        </w:r>
        <w:r w:rsidRPr="00E14A4A">
          <w:t>)</w:t>
        </w:r>
        <w:r w:rsidRPr="00E14A4A">
          <w:tab/>
          <w:t xml:space="preserve">Test to verify </w:t>
        </w:r>
        <w:r>
          <w:t>primary and alternative</w:t>
        </w:r>
        <w:r w:rsidRPr="00E14A4A">
          <w:t xml:space="preserve"> voice communications are in place for VDIs by ERCOT;</w:t>
        </w:r>
      </w:ins>
    </w:p>
    <w:p w14:paraId="7BFA07D7" w14:textId="77777777" w:rsidR="00EB0432" w:rsidRDefault="00EB0432" w:rsidP="00EB0432">
      <w:pPr>
        <w:pStyle w:val="List"/>
        <w:ind w:left="1440"/>
        <w:rPr>
          <w:ins w:id="321" w:author="STEC" w:date="2019-03-01T10:55:00Z"/>
        </w:rPr>
      </w:pPr>
      <w:ins w:id="322" w:author="STEC" w:date="2019-03-01T10:55:00Z">
        <w:r w:rsidRPr="00E14A4A">
          <w:t>(</w:t>
        </w:r>
        <w:r>
          <w:t>d</w:t>
        </w:r>
        <w:r w:rsidRPr="00E14A4A">
          <w:t>)</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ins>
    </w:p>
    <w:p w14:paraId="420BBCB7" w14:textId="77777777" w:rsidR="00EB0432" w:rsidRPr="00E14A4A" w:rsidRDefault="00EB0432" w:rsidP="00EB0432">
      <w:pPr>
        <w:pStyle w:val="List"/>
        <w:ind w:left="1440"/>
        <w:rPr>
          <w:ins w:id="323" w:author="STEC" w:date="2019-03-01T10:55:00Z"/>
        </w:rPr>
      </w:pPr>
      <w:ins w:id="324" w:author="STEC" w:date="2019-03-01T10:55:00Z">
        <w:r>
          <w:t>(e)</w:t>
        </w:r>
        <w:r>
          <w:tab/>
          <w:t>Be able to maintain consumption at an ERCOT-instructed level during an ERCOT-instructed test for the entire duration of the test period.</w:t>
        </w:r>
      </w:ins>
    </w:p>
    <w:p w14:paraId="134438F5" w14:textId="57538AD3" w:rsidR="00754CB6" w:rsidRPr="00E14A4A" w:rsidRDefault="00754CB6" w:rsidP="00754CB6">
      <w:pPr>
        <w:pStyle w:val="BodyTextNumbered"/>
        <w:rPr>
          <w:ins w:id="325" w:author="STEC" w:date="2018-09-11T08:46:00Z"/>
        </w:rPr>
      </w:pPr>
      <w:ins w:id="326" w:author="STEC" w:date="2018-09-11T08:46:00Z">
        <w:r w:rsidRPr="00E14A4A">
          <w:t>(4)</w:t>
        </w:r>
        <w:r w:rsidRPr="00E14A4A">
          <w:tab/>
          <w:t xml:space="preserve">To become and remain fully qualified as a provider of </w:t>
        </w:r>
      </w:ins>
      <w:ins w:id="327" w:author="STEC" w:date="2018-09-11T13:39:00Z">
        <w:r>
          <w:rPr>
            <w:lang w:val="en-US"/>
          </w:rPr>
          <w:t>ECRS</w:t>
        </w:r>
      </w:ins>
      <w:ins w:id="328" w:author="STEC" w:date="2018-09-11T08:46:00Z">
        <w:r w:rsidRPr="00E14A4A">
          <w:t xml:space="preserve">, the </w:t>
        </w:r>
        <w:r>
          <w:t xml:space="preserve">Controllable </w:t>
        </w:r>
        <w:r w:rsidRPr="00E14A4A">
          <w:t xml:space="preserve">Load </w:t>
        </w:r>
        <w:r>
          <w:t xml:space="preserve">Resource </w:t>
        </w:r>
        <w:r w:rsidRPr="00E14A4A">
          <w:t>shall complete all the requirements for provisional qualification identified above and the following:</w:t>
        </w:r>
      </w:ins>
    </w:p>
    <w:p w14:paraId="3B49D7AF" w14:textId="1992906E" w:rsidR="00754CB6" w:rsidRPr="00E14A4A" w:rsidRDefault="00754CB6" w:rsidP="00C963D2">
      <w:pPr>
        <w:pStyle w:val="List"/>
        <w:ind w:left="1440"/>
        <w:rPr>
          <w:ins w:id="329" w:author="STEC" w:date="2018-09-11T08:46:00Z"/>
        </w:rPr>
      </w:pPr>
      <w:ins w:id="330" w:author="STEC" w:date="2018-09-11T08:46:00Z">
        <w:r w:rsidRPr="00E14A4A">
          <w:t>(a)</w:t>
        </w:r>
        <w:r w:rsidRPr="00E14A4A">
          <w:tab/>
          <w:t>Respond successfully to an actual ERCOT deployment or pass actual testing according to ERCOT’s Procedure; and</w:t>
        </w:r>
      </w:ins>
    </w:p>
    <w:p w14:paraId="1AE435C2" w14:textId="77777777" w:rsidR="00754CB6" w:rsidRDefault="00754CB6" w:rsidP="000160BF">
      <w:pPr>
        <w:pStyle w:val="List"/>
        <w:spacing w:after="0"/>
        <w:ind w:left="1440"/>
      </w:pPr>
      <w:ins w:id="331" w:author="STEC" w:date="2018-09-11T08:46:00Z">
        <w:r w:rsidRPr="00E14A4A">
          <w:t>(b)</w:t>
        </w:r>
        <w:r w:rsidRPr="00E14A4A">
          <w:tab/>
          <w:t>Perform verification testing as described in Section 8, Attachment G, Load Resource Tests.</w:t>
        </w:r>
      </w:ins>
    </w:p>
    <w:p w14:paraId="3FEF1D82" w14:textId="77777777" w:rsidR="00184366" w:rsidRDefault="00184366" w:rsidP="00184366">
      <w:pPr>
        <w:pStyle w:val="List"/>
        <w:spacing w:after="0"/>
        <w:ind w:left="1440"/>
        <w:rPr>
          <w:ins w:id="332" w:author="STEC" w:date="2018-09-11T13:49:00Z"/>
        </w:rPr>
      </w:pPr>
    </w:p>
    <w:p w14:paraId="534BC962" w14:textId="1DF00A01" w:rsidR="00754CB6" w:rsidRDefault="00754CB6" w:rsidP="00754CB6">
      <w:pPr>
        <w:spacing w:after="240"/>
        <w:ind w:left="720" w:hanging="720"/>
        <w:rPr>
          <w:ins w:id="333" w:author="STEC" w:date="2018-09-13T09:27:00Z"/>
          <w:iCs/>
          <w:szCs w:val="20"/>
        </w:rPr>
      </w:pPr>
      <w:ins w:id="334" w:author="STEC" w:date="2018-09-11T13:49:00Z">
        <w:r>
          <w:t>(5)</w:t>
        </w:r>
        <w:r>
          <w:tab/>
        </w:r>
      </w:ins>
      <w:bookmarkStart w:id="335" w:name="_Hlk510021823"/>
      <w:ins w:id="336" w:author="STEC" w:date="2019-03-01T10:56:00Z">
        <w:r w:rsidR="00014B25">
          <w:t xml:space="preserve">The total amount of ECRS that </w:t>
        </w:r>
        <w:r w:rsidR="00014B25">
          <w:rPr>
            <w:iCs/>
            <w:szCs w:val="20"/>
          </w:rPr>
          <w:t>Load Resources</w:t>
        </w:r>
      </w:ins>
      <w:ins w:id="337" w:author="STEC" w:date="2019-03-04T10:24:00Z">
        <w:r w:rsidR="006B3326">
          <w:rPr>
            <w:iCs/>
            <w:szCs w:val="20"/>
          </w:rPr>
          <w:t xml:space="preserve"> other than Controllable Load Resources</w:t>
        </w:r>
      </w:ins>
      <w:ins w:id="338" w:author="STEC" w:date="2019-03-01T10:56:00Z">
        <w:r w:rsidR="00014B25" w:rsidRPr="0003648D">
          <w:rPr>
            <w:iCs/>
            <w:szCs w:val="20"/>
          </w:rPr>
          <w:t xml:space="preserve"> </w:t>
        </w:r>
        <w:r w:rsidR="00014B25">
          <w:rPr>
            <w:iCs/>
            <w:szCs w:val="20"/>
          </w:rPr>
          <w:t xml:space="preserve">may provide shall not exceed 50% of the total ERCOT-wide ECRS requirement. </w:t>
        </w:r>
      </w:ins>
      <w:ins w:id="339" w:author="STEC" w:date="2019-03-04T10:34:00Z">
        <w:r w:rsidR="004E0C86">
          <w:rPr>
            <w:iCs/>
            <w:szCs w:val="20"/>
          </w:rPr>
          <w:t xml:space="preserve"> </w:t>
        </w:r>
      </w:ins>
      <w:ins w:id="340" w:author="STEC" w:date="2019-03-01T10:56:00Z">
        <w:r w:rsidR="00014B25" w:rsidRPr="0003648D">
          <w:rPr>
            <w:iCs/>
            <w:szCs w:val="20"/>
          </w:rPr>
          <w:t xml:space="preserve">A Load Resource must be loaded and capable of unloading the scheduled amount of </w:t>
        </w:r>
        <w:r w:rsidR="00014B25">
          <w:rPr>
            <w:iCs/>
            <w:szCs w:val="20"/>
          </w:rPr>
          <w:t>ECRS</w:t>
        </w:r>
        <w:r w:rsidR="00014B25" w:rsidRPr="0003648D">
          <w:rPr>
            <w:iCs/>
            <w:szCs w:val="20"/>
          </w:rPr>
          <w:t xml:space="preserve"> within ten minutes of instruction by ERCOT or be interrupted by action of under-frequency relays</w:t>
        </w:r>
      </w:ins>
      <w:ins w:id="341" w:author="STEC" w:date="2018-09-13T09:38:00Z">
        <w:r w:rsidRPr="0003648D">
          <w:rPr>
            <w:iCs/>
            <w:szCs w:val="20"/>
          </w:rPr>
          <w:t>.</w:t>
        </w:r>
      </w:ins>
    </w:p>
    <w:p w14:paraId="1D79A78B" w14:textId="77777777" w:rsidR="00754CB6" w:rsidRDefault="00754CB6" w:rsidP="00C963D2">
      <w:pPr>
        <w:spacing w:after="240"/>
        <w:ind w:left="1440" w:hanging="720"/>
        <w:rPr>
          <w:ins w:id="342" w:author="STEC" w:date="2018-09-13T09:27:00Z"/>
        </w:rPr>
      </w:pPr>
      <w:ins w:id="343" w:author="STEC" w:date="2018-09-13T09:27:00Z">
        <w:r>
          <w:t>(a)</w:t>
        </w:r>
        <w:r>
          <w:tab/>
        </w:r>
      </w:ins>
      <w:ins w:id="344" w:author="STEC" w:date="2018-09-13T09:24:00Z">
        <w:r w:rsidRPr="00DA64CD">
          <w:t xml:space="preserve">Load Resources that </w:t>
        </w:r>
      </w:ins>
      <w:ins w:id="345" w:author="STEC" w:date="2018-09-13T09:26:00Z">
        <w:r w:rsidRPr="00DA64CD">
          <w:t xml:space="preserve">are </w:t>
        </w:r>
      </w:ins>
      <w:ins w:id="346" w:author="STEC" w:date="2018-09-13T09:24:00Z">
        <w:r w:rsidRPr="00DA64CD">
          <w:t xml:space="preserve">providing ECRS </w:t>
        </w:r>
      </w:ins>
      <w:ins w:id="347" w:author="STEC" w:date="2018-09-13T09:26:00Z">
        <w:r w:rsidRPr="00DA64CD">
          <w:t>are not required to</w:t>
        </w:r>
      </w:ins>
      <w:ins w:id="348" w:author="STEC" w:date="2018-09-13T09:21:00Z">
        <w:r w:rsidRPr="00DA64CD">
          <w:t xml:space="preserve"> be controlled by high-set under-frequency relays</w:t>
        </w:r>
      </w:ins>
      <w:bookmarkEnd w:id="335"/>
      <w:ins w:id="349" w:author="STEC" w:date="2018-09-13T09:26:00Z">
        <w:r w:rsidRPr="00DA64CD">
          <w:t>.</w:t>
        </w:r>
      </w:ins>
    </w:p>
    <w:p w14:paraId="5F1D4B66" w14:textId="702C5B9F" w:rsidR="00754CB6" w:rsidRPr="00E672EB" w:rsidRDefault="00754CB6" w:rsidP="00C963D2">
      <w:pPr>
        <w:spacing w:after="240"/>
        <w:ind w:left="1440" w:hanging="720"/>
        <w:rPr>
          <w:ins w:id="350" w:author="STEC" w:date="2018-09-13T09:21:00Z"/>
          <w:iCs/>
          <w:szCs w:val="20"/>
        </w:rPr>
      </w:pPr>
      <w:ins w:id="351" w:author="STEC" w:date="2018-09-13T09:28:00Z">
        <w:r>
          <w:lastRenderedPageBreak/>
          <w:t>(b)</w:t>
        </w:r>
        <w:r>
          <w:tab/>
          <w:t>Load Reso</w:t>
        </w:r>
      </w:ins>
      <w:ins w:id="352" w:author="STEC" w:date="2018-09-14T16:17:00Z">
        <w:r w:rsidR="000160BF">
          <w:t>u</w:t>
        </w:r>
      </w:ins>
      <w:ins w:id="353" w:author="STEC" w:date="2018-09-13T09:28:00Z">
        <w:r>
          <w:t xml:space="preserve">rces controlled by </w:t>
        </w:r>
        <w:r w:rsidRPr="00DA64CD">
          <w:t>high-set under-frequency relays</w:t>
        </w:r>
        <w:r>
          <w:t xml:space="preserve"> and providing ECRS shall </w:t>
        </w:r>
      </w:ins>
      <w:ins w:id="354" w:author="STEC" w:date="2018-09-13T09:29:00Z">
        <w:r>
          <w:t xml:space="preserve">meet the relay setting requirement stated in </w:t>
        </w:r>
      </w:ins>
      <w:ins w:id="355" w:author="STEC" w:date="2018-09-13T09:31:00Z">
        <w:r w:rsidR="00014B25">
          <w:t>p</w:t>
        </w:r>
        <w:r>
          <w:t>aragraph (6) of</w:t>
        </w:r>
      </w:ins>
      <w:ins w:id="356" w:author="STEC" w:date="2018-09-13T09:32:00Z">
        <w:r>
          <w:t xml:space="preserve"> Section</w:t>
        </w:r>
      </w:ins>
      <w:ins w:id="357" w:author="STEC" w:date="2018-09-13T09:31:00Z">
        <w:r>
          <w:t xml:space="preserve"> 2.3.1.2</w:t>
        </w:r>
      </w:ins>
      <w:ins w:id="358" w:author="STEC" w:date="2019-03-04T10:17:00Z">
        <w:r w:rsidR="006B3326">
          <w:t>,</w:t>
        </w:r>
      </w:ins>
      <w:ins w:id="359" w:author="STEC" w:date="2018-09-13T09:31:00Z">
        <w:r>
          <w:t xml:space="preserve"> </w:t>
        </w:r>
        <w:r w:rsidRPr="00E672EB">
          <w:t>Additional Operational Details fo</w:t>
        </w:r>
        <w:r>
          <w:t xml:space="preserve">r Responsive Reserve Providers. </w:t>
        </w:r>
      </w:ins>
    </w:p>
    <w:p w14:paraId="01E261F9" w14:textId="2FB60BE8" w:rsidR="00754CB6" w:rsidRPr="00CC07C1" w:rsidRDefault="00754CB6" w:rsidP="00754CB6">
      <w:pPr>
        <w:spacing w:after="240"/>
        <w:ind w:left="720" w:hanging="720"/>
        <w:rPr>
          <w:ins w:id="360" w:author="STEC" w:date="2018-09-13T09:04:00Z"/>
        </w:rPr>
      </w:pPr>
      <w:ins w:id="361" w:author="STEC" w:date="2018-09-13T09:21:00Z">
        <w:r w:rsidRPr="006B3326">
          <w:t>(6)</w:t>
        </w:r>
        <w:r w:rsidRPr="006B3326">
          <w:tab/>
        </w:r>
      </w:ins>
      <w:ins w:id="362" w:author="STEC" w:date="2018-09-13T09:04:00Z">
        <w:r w:rsidRPr="006B3326">
          <w:t xml:space="preserve">ERCOT shall deploy ECRS to meet NERC </w:t>
        </w:r>
      </w:ins>
      <w:ins w:id="363" w:author="STEC" w:date="2019-03-04T10:39:00Z">
        <w:r w:rsidR="00CC07C1">
          <w:t xml:space="preserve">Reliability </w:t>
        </w:r>
      </w:ins>
      <w:ins w:id="364" w:author="STEC" w:date="2018-09-13T09:04:00Z">
        <w:r w:rsidRPr="006B3326">
          <w:t xml:space="preserve">Standards and other performance criteria as specified in these </w:t>
        </w:r>
        <w:r w:rsidRPr="0019142F">
          <w:t>Operating Guides and the Protocols by one or more of the following:</w:t>
        </w:r>
      </w:ins>
    </w:p>
    <w:p w14:paraId="64D53FBB" w14:textId="77777777" w:rsidR="00754CB6" w:rsidRPr="00C16DDA" w:rsidRDefault="00754CB6" w:rsidP="00754CB6">
      <w:pPr>
        <w:spacing w:after="240"/>
        <w:ind w:left="1440" w:hanging="720"/>
        <w:rPr>
          <w:ins w:id="365" w:author="STEC" w:date="2018-09-13T09:04:00Z"/>
        </w:rPr>
      </w:pPr>
      <w:ins w:id="366" w:author="STEC" w:date="2018-09-13T09:04:00Z">
        <w:r w:rsidRPr="00B1654E">
          <w:t>(a)</w:t>
        </w:r>
        <w:r w:rsidRPr="00B1654E">
          <w:tab/>
          <w:t>Automatic Dispatch Instruction signal to release ECRS capacity from Generation Resources and Controllable Load Resources to SCED; and/or</w:t>
        </w:r>
      </w:ins>
    </w:p>
    <w:p w14:paraId="63FAE491" w14:textId="77777777" w:rsidR="00754CB6" w:rsidRPr="00C16DDA" w:rsidRDefault="00754CB6" w:rsidP="00754CB6">
      <w:pPr>
        <w:spacing w:after="240"/>
        <w:ind w:left="1440" w:hanging="720"/>
        <w:rPr>
          <w:ins w:id="367" w:author="STEC" w:date="2018-09-13T09:04:00Z"/>
        </w:rPr>
      </w:pPr>
      <w:ins w:id="368" w:author="STEC" w:date="2018-09-13T09:04:00Z">
        <w:r w:rsidRPr="00C16DDA">
          <w:t>(b)</w:t>
        </w:r>
        <w:r w:rsidRPr="00C16DDA">
          <w:tab/>
          <w:t>Dispatch Instruction for deployment of Load Resources energy via electronic Messaging System.</w:t>
        </w:r>
      </w:ins>
    </w:p>
    <w:p w14:paraId="70BCAD51" w14:textId="40884D43" w:rsidR="00754CB6" w:rsidRPr="006B3326" w:rsidRDefault="00754CB6" w:rsidP="00B1654E">
      <w:pPr>
        <w:pStyle w:val="BodyTextNumbered"/>
        <w:rPr>
          <w:ins w:id="369" w:author="STEC" w:date="2018-09-11T13:49:00Z"/>
          <w:szCs w:val="24"/>
          <w:lang w:val="en-US"/>
        </w:rPr>
      </w:pPr>
      <w:ins w:id="370" w:author="STEC" w:date="2018-09-13T09:04:00Z">
        <w:r w:rsidRPr="00C16DDA">
          <w:rPr>
            <w:szCs w:val="24"/>
            <w:lang w:val="en-US"/>
          </w:rPr>
          <w:t>(</w:t>
        </w:r>
      </w:ins>
      <w:ins w:id="371" w:author="STEC" w:date="2018-09-13T09:21:00Z">
        <w:r w:rsidRPr="00C16DDA">
          <w:rPr>
            <w:szCs w:val="24"/>
            <w:lang w:val="en-US"/>
          </w:rPr>
          <w:t>7</w:t>
        </w:r>
      </w:ins>
      <w:ins w:id="372" w:author="STEC" w:date="2018-09-13T09:04:00Z">
        <w:r w:rsidRPr="00C16DDA">
          <w:rPr>
            <w:szCs w:val="24"/>
            <w:lang w:val="en-US"/>
          </w:rPr>
          <w:t>)</w:t>
        </w:r>
        <w:r w:rsidRPr="00C16DDA">
          <w:rPr>
            <w:szCs w:val="24"/>
            <w:lang w:val="en-US"/>
          </w:rPr>
          <w:tab/>
        </w:r>
      </w:ins>
      <w:ins w:id="373" w:author="STEC" w:date="2018-09-11T13:49:00Z">
        <w:r w:rsidRPr="00C16DDA">
          <w:rPr>
            <w:szCs w:val="24"/>
          </w:rPr>
          <w:t xml:space="preserve">ERCOT shall release ECRS from Generation Resources and Controllable Load Resources to SCED when frequency drops below 59.91 Hz and available Reg-Up </w:t>
        </w:r>
      </w:ins>
      <w:ins w:id="374" w:author="STEC" w:date="2018-09-13T09:00:00Z">
        <w:r w:rsidRPr="00C16DDA">
          <w:rPr>
            <w:szCs w:val="24"/>
            <w:lang w:val="en-US"/>
          </w:rPr>
          <w:t xml:space="preserve">alone </w:t>
        </w:r>
      </w:ins>
      <w:ins w:id="375" w:author="STEC" w:date="2018-09-11T13:49:00Z">
        <w:r w:rsidRPr="00C16DDA">
          <w:rPr>
            <w:szCs w:val="24"/>
          </w:rPr>
          <w:t xml:space="preserve">is not sufficient to restore frequency. </w:t>
        </w:r>
      </w:ins>
      <w:ins w:id="376" w:author="STEC" w:date="2019-03-04T10:16:00Z">
        <w:r w:rsidR="006B3326" w:rsidRPr="00C16DDA">
          <w:rPr>
            <w:szCs w:val="24"/>
            <w:lang w:val="en-US"/>
          </w:rPr>
          <w:t xml:space="preserve"> </w:t>
        </w:r>
      </w:ins>
      <w:ins w:id="377" w:author="STEC" w:date="2018-09-11T13:49:00Z">
        <w:r w:rsidRPr="00C16DDA">
          <w:rPr>
            <w:szCs w:val="24"/>
          </w:rPr>
          <w:t>ERCOT shall recall automatically deployed ECRS capacity once system frequency recovers above 59.97 Hz.</w:t>
        </w:r>
      </w:ins>
    </w:p>
    <w:p w14:paraId="120A962A" w14:textId="77777777" w:rsidR="00685C10" w:rsidRPr="00685C10" w:rsidRDefault="00685C10" w:rsidP="00685C10">
      <w:pPr>
        <w:keepNext/>
        <w:tabs>
          <w:tab w:val="left" w:pos="720"/>
        </w:tabs>
        <w:spacing w:before="240" w:after="240"/>
        <w:ind w:left="720" w:hanging="720"/>
        <w:outlineLvl w:val="1"/>
        <w:rPr>
          <w:b/>
          <w:i/>
          <w:szCs w:val="20"/>
        </w:rPr>
      </w:pPr>
      <w:bookmarkStart w:id="378" w:name="_Toc468446866"/>
      <w:bookmarkStart w:id="379" w:name="_Toc273948168"/>
      <w:r w:rsidRPr="00685C10">
        <w:rPr>
          <w:b/>
          <w:szCs w:val="20"/>
        </w:rPr>
        <w:t>3.4</w:t>
      </w:r>
      <w:r w:rsidRPr="00685C10">
        <w:rPr>
          <w:b/>
          <w:szCs w:val="20"/>
        </w:rPr>
        <w:tab/>
        <w:t>Load Resource Testing Requirement</w:t>
      </w:r>
      <w:bookmarkEnd w:id="378"/>
    </w:p>
    <w:p w14:paraId="3B2F9323" w14:textId="26A7FC99" w:rsidR="00685C10" w:rsidRPr="00685C10" w:rsidRDefault="00685C10" w:rsidP="00685C10">
      <w:pPr>
        <w:ind w:left="720" w:hanging="720"/>
      </w:pPr>
      <w:r w:rsidRPr="00685C10">
        <w:t>(1)</w:t>
      </w:r>
      <w:r w:rsidRPr="00685C10">
        <w:tab/>
        <w:t xml:space="preserve">After initial qualification, a Load Resource’s telemetry shall be evaluated annually and applicable relay functionality will be tested and validated by ERCOT every 24 months as required by these Operating Guides.  In addition, ERCOT shall annually verify the telemetry attributes of each Load Resource providing </w:t>
      </w:r>
      <w:ins w:id="380" w:author="STEC" w:date="2018-09-13T11:01:00Z">
        <w:r w:rsidR="00FF04BA">
          <w:t xml:space="preserve">ERCOT Contingency Reserve Service </w:t>
        </w:r>
      </w:ins>
      <w:ins w:id="381" w:author="STEC" w:date="2019-03-01T10:57:00Z">
        <w:r w:rsidR="00014B25">
          <w:t xml:space="preserve">(ECRS) </w:t>
        </w:r>
      </w:ins>
      <w:ins w:id="382" w:author="STEC" w:date="2018-09-27T15:16:00Z">
        <w:r w:rsidR="00EB0B7C">
          <w:t>or</w:t>
        </w:r>
      </w:ins>
      <w:ins w:id="383" w:author="STEC" w:date="2018-09-13T11:01:00Z">
        <w:r w:rsidR="00FF04BA">
          <w:t xml:space="preserve"> </w:t>
        </w:r>
      </w:ins>
      <w:r w:rsidRPr="00685C10">
        <w:t>Responsive Reserve (RRS)</w:t>
      </w:r>
      <w:del w:id="384" w:author="STEC" w:date="2019-03-01T10:57:00Z">
        <w:r w:rsidRPr="00685C10" w:rsidDel="00014B25">
          <w:delText xml:space="preserve"> Service</w:delText>
        </w:r>
      </w:del>
      <w:r w:rsidRPr="00685C10">
        <w:t xml:space="preserve"> using high-set under-frequency relay.  If a Load Resource fails to provide the appropriate documents as required in the annual and biennial verification test for two consecutive years, ERCOT shall notify the associated Qualified Scheduling Entity (QSE) of non-compliance.  After a 30-day allowance for the deficiency to be corrected, ERCOT shall reduce the Resource’s ability to provide Ancillary Services in the ERCOT market to zero.</w:t>
      </w:r>
      <w:bookmarkEnd w:id="379"/>
    </w:p>
    <w:p w14:paraId="2B2C834D" w14:textId="77777777" w:rsidR="00685C10" w:rsidRPr="00685C10" w:rsidRDefault="00685C10" w:rsidP="00685C10">
      <w:pPr>
        <w:keepNext/>
        <w:tabs>
          <w:tab w:val="left" w:pos="1008"/>
        </w:tabs>
        <w:spacing w:before="240" w:after="240"/>
        <w:ind w:left="1008" w:hanging="1008"/>
        <w:outlineLvl w:val="2"/>
        <w:rPr>
          <w:b/>
          <w:bCs/>
          <w:i/>
          <w:szCs w:val="20"/>
        </w:rPr>
      </w:pPr>
      <w:bookmarkStart w:id="385" w:name="_Toc60631528"/>
      <w:bookmarkStart w:id="386" w:name="_Toc454992645"/>
      <w:r w:rsidRPr="00685C10">
        <w:rPr>
          <w:b/>
          <w:bCs/>
          <w:i/>
          <w:szCs w:val="20"/>
        </w:rPr>
        <w:t>4.5.2</w:t>
      </w:r>
      <w:r w:rsidRPr="00685C10">
        <w:rPr>
          <w:b/>
          <w:bCs/>
          <w:i/>
          <w:szCs w:val="20"/>
        </w:rPr>
        <w:tab/>
        <w:t>Operating Procedures</w:t>
      </w:r>
      <w:bookmarkEnd w:id="385"/>
      <w:bookmarkEnd w:id="386"/>
    </w:p>
    <w:p w14:paraId="7A559751" w14:textId="77777777" w:rsidR="005365A9" w:rsidRDefault="005365A9" w:rsidP="005365A9">
      <w:pPr>
        <w:pStyle w:val="BodyTextNumbered"/>
      </w:pPr>
      <w:r>
        <w:t>(1)</w:t>
      </w:r>
      <w:r>
        <w:tab/>
        <w:t>The ERCOT System Operators have the authority to make and carry through decisions that are required to operate the ERCOT System during emergency or adverse conditions.  ERCOT will have sufficiently detailed operating procedures for emergency or short supply situations and for restoration of service in the event of a Partial Blackout or Blackout.  These procedures will be distributed to the personnel responsible for performing specified tasks to handle emergencies, remedy short supply situations, or restore service.  Transmission Service Providers (TSPs) will develop procedures to be filed with ERCOT describing implementation of ERCOT requests in emergency and short supply situations, including interrupting Load, notifying others and restoration of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365A9" w:rsidRPr="003D6CDB" w14:paraId="05944B2E" w14:textId="77777777" w:rsidTr="00EB0432">
        <w:tc>
          <w:tcPr>
            <w:tcW w:w="9563" w:type="dxa"/>
            <w:tcBorders>
              <w:top w:val="single" w:sz="4" w:space="0" w:color="auto"/>
              <w:left w:val="single" w:sz="4" w:space="0" w:color="auto"/>
              <w:bottom w:val="single" w:sz="4" w:space="0" w:color="auto"/>
              <w:right w:val="single" w:sz="4" w:space="0" w:color="auto"/>
            </w:tcBorders>
            <w:shd w:val="clear" w:color="auto" w:fill="D9D9D9"/>
          </w:tcPr>
          <w:p w14:paraId="409AE800" w14:textId="77777777" w:rsidR="005365A9" w:rsidRPr="003D6CDB" w:rsidRDefault="005365A9" w:rsidP="00EB0432">
            <w:pPr>
              <w:spacing w:before="120" w:after="240"/>
              <w:rPr>
                <w:b/>
                <w:i/>
              </w:rPr>
            </w:pPr>
            <w:r w:rsidRPr="003D6CDB">
              <w:rPr>
                <w:b/>
                <w:i/>
              </w:rPr>
              <w:lastRenderedPageBreak/>
              <w:t xml:space="preserve">[NOGRR177:  Replace </w:t>
            </w:r>
            <w:r>
              <w:rPr>
                <w:b/>
                <w:i/>
              </w:rPr>
              <w:t xml:space="preserve">paragraph (1) </w:t>
            </w:r>
            <w:r w:rsidRPr="003D6CDB">
              <w:rPr>
                <w:b/>
                <w:i/>
              </w:rPr>
              <w:t>above with the following upon system implementation of NPRR857:]</w:t>
            </w:r>
          </w:p>
          <w:p w14:paraId="11C31F4B" w14:textId="77777777" w:rsidR="005365A9" w:rsidRPr="000845F3" w:rsidRDefault="005365A9" w:rsidP="00EB0432">
            <w:pPr>
              <w:pStyle w:val="BodyTextNumbered"/>
            </w:pPr>
            <w:r>
              <w:t>(1)</w:t>
            </w:r>
            <w:r>
              <w:tab/>
              <w:t>The ERCOT System Operators have the authority to make and carry through decisions that are required to operate the ERCOT System during emergency or adverse conditions.  ERCOT will have sufficiently detailed operating procedures for emergency or short supply situations and for restoration of service in the event of a Partial Blackout or Blackout.  These procedures will be distributed to the personnel responsible for performing specified tasks to handle emergencies, remedy short supply situations, or restore service.  Transmission Service Providers (TSPs) and Direct Current Tie Operators (DCTOs) will develop procedures to be filed with ERCOT describing implementation of ERCOT requests in emergency and short supply situations, including interrupting Load, notifying others and restoration of service.</w:t>
            </w:r>
          </w:p>
        </w:tc>
      </w:tr>
    </w:tbl>
    <w:p w14:paraId="2514C967" w14:textId="77777777" w:rsidR="005365A9" w:rsidRDefault="005365A9" w:rsidP="005365A9">
      <w:pPr>
        <w:pStyle w:val="BodyTextNumbered"/>
        <w:spacing w:after="0"/>
      </w:pPr>
    </w:p>
    <w:p w14:paraId="297F35E8" w14:textId="77777777" w:rsidR="005365A9" w:rsidRDefault="005365A9" w:rsidP="005365A9">
      <w:pPr>
        <w:pStyle w:val="BodyTextNumbered"/>
      </w:pPr>
      <w:r>
        <w:t>(2)</w:t>
      </w:r>
      <w:r>
        <w:tab/>
        <w:t xml:space="preserve">ERCOT and each TSP will endeavor to maintain transmission ties intact if at all possible.  This will: </w:t>
      </w:r>
    </w:p>
    <w:p w14:paraId="1043D5AF" w14:textId="77777777" w:rsidR="005365A9" w:rsidRDefault="005365A9" w:rsidP="005365A9">
      <w:pPr>
        <w:pStyle w:val="List"/>
        <w:ind w:left="1440"/>
      </w:pPr>
      <w:r>
        <w:t xml:space="preserve">(a) </w:t>
      </w:r>
      <w:r>
        <w:tab/>
        <w:t>Permit rendering the maximum assistance to an area experiencing a deficiency in generation;</w:t>
      </w:r>
    </w:p>
    <w:p w14:paraId="15694A3B" w14:textId="77777777" w:rsidR="005365A9" w:rsidRDefault="005365A9" w:rsidP="005365A9">
      <w:pPr>
        <w:pStyle w:val="List"/>
        <w:ind w:left="1440"/>
      </w:pPr>
      <w:r>
        <w:t xml:space="preserve">(b) </w:t>
      </w:r>
      <w:r>
        <w:tab/>
        <w:t xml:space="preserve">Minimize the possibility of cascading loss to other parts of the system; and </w:t>
      </w:r>
    </w:p>
    <w:p w14:paraId="035180FF" w14:textId="77777777" w:rsidR="005365A9" w:rsidRDefault="005365A9" w:rsidP="005365A9">
      <w:pPr>
        <w:pStyle w:val="List"/>
        <w:ind w:left="1440"/>
      </w:pPr>
      <w:r>
        <w:t xml:space="preserve">(c) </w:t>
      </w:r>
      <w:r>
        <w:tab/>
        <w:t>Assist in restoring operation to normal.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365A9" w:rsidRPr="003D6CDB" w14:paraId="368E52B8" w14:textId="77777777" w:rsidTr="00EB0432">
        <w:tc>
          <w:tcPr>
            <w:tcW w:w="9563" w:type="dxa"/>
            <w:tcBorders>
              <w:top w:val="single" w:sz="4" w:space="0" w:color="auto"/>
              <w:left w:val="single" w:sz="4" w:space="0" w:color="auto"/>
              <w:bottom w:val="single" w:sz="4" w:space="0" w:color="auto"/>
              <w:right w:val="single" w:sz="4" w:space="0" w:color="auto"/>
            </w:tcBorders>
            <w:shd w:val="clear" w:color="auto" w:fill="D9D9D9"/>
          </w:tcPr>
          <w:p w14:paraId="68CE55A8" w14:textId="77777777" w:rsidR="005365A9" w:rsidRPr="003D6CDB" w:rsidRDefault="005365A9" w:rsidP="00EB0432">
            <w:pPr>
              <w:spacing w:before="120" w:after="240"/>
              <w:rPr>
                <w:b/>
                <w:i/>
              </w:rPr>
            </w:pPr>
            <w:r w:rsidRPr="003D6CDB">
              <w:rPr>
                <w:b/>
                <w:i/>
              </w:rPr>
              <w:t xml:space="preserve">[NOGRR177:  Replace </w:t>
            </w:r>
            <w:r>
              <w:rPr>
                <w:b/>
                <w:i/>
              </w:rPr>
              <w:t xml:space="preserve">paragraph (2) </w:t>
            </w:r>
            <w:r w:rsidRPr="003D6CDB">
              <w:rPr>
                <w:b/>
                <w:i/>
              </w:rPr>
              <w:t>above with the following upon system implementation of NPRR857:]</w:t>
            </w:r>
          </w:p>
          <w:p w14:paraId="4EB8EF84" w14:textId="77777777" w:rsidR="005365A9" w:rsidRDefault="005365A9" w:rsidP="00EB0432">
            <w:pPr>
              <w:pStyle w:val="BodyTextNumbered"/>
            </w:pPr>
            <w:r>
              <w:t>(2)</w:t>
            </w:r>
            <w:r>
              <w:tab/>
              <w:t xml:space="preserve">ERCOT and Transmission Operators (TOs) will endeavor to maintain transmission ties intact if at all possible.  This will: </w:t>
            </w:r>
          </w:p>
          <w:p w14:paraId="27C9717F" w14:textId="77777777" w:rsidR="005365A9" w:rsidRDefault="005365A9" w:rsidP="00EB0432">
            <w:pPr>
              <w:pStyle w:val="List"/>
              <w:ind w:left="1440"/>
            </w:pPr>
            <w:r>
              <w:t xml:space="preserve">(a) </w:t>
            </w:r>
            <w:r>
              <w:tab/>
              <w:t>Permit rendering the maximum assistance to an area experiencing a deficiency in generation;</w:t>
            </w:r>
          </w:p>
          <w:p w14:paraId="7613E71B" w14:textId="77777777" w:rsidR="005365A9" w:rsidRDefault="005365A9" w:rsidP="00EB0432">
            <w:pPr>
              <w:pStyle w:val="List"/>
              <w:ind w:left="1440"/>
            </w:pPr>
            <w:r>
              <w:t xml:space="preserve">(b) </w:t>
            </w:r>
            <w:r>
              <w:tab/>
              <w:t xml:space="preserve">Minimize the possibility of cascading loss to other parts of the system; and </w:t>
            </w:r>
          </w:p>
          <w:p w14:paraId="7495EC12" w14:textId="77777777" w:rsidR="005365A9" w:rsidRPr="000845F3" w:rsidRDefault="005365A9" w:rsidP="00EB0432">
            <w:pPr>
              <w:pStyle w:val="List"/>
              <w:ind w:left="1440"/>
            </w:pPr>
            <w:r>
              <w:t xml:space="preserve">(c) </w:t>
            </w:r>
            <w:r>
              <w:tab/>
              <w:t xml:space="preserve">Assist in restoring operation to normal. </w:t>
            </w:r>
          </w:p>
        </w:tc>
      </w:tr>
    </w:tbl>
    <w:p w14:paraId="01A264D7" w14:textId="0E51F2D2" w:rsidR="00685C10" w:rsidRPr="005365A9" w:rsidRDefault="005365A9" w:rsidP="005365A9">
      <w:pPr>
        <w:pStyle w:val="BodyTextNumbered"/>
        <w:spacing w:before="240"/>
      </w:pPr>
      <w:r>
        <w:t>(3)</w:t>
      </w:r>
      <w:r>
        <w:tab/>
        <w:t>ERCOT's operating procedures will meet the following goals while continuing to respect the confidentiality of market sensitive data.  If all goals cannot be respected simultaneously then the priority order listed below shall be respected:</w:t>
      </w:r>
    </w:p>
    <w:p w14:paraId="4E033C35" w14:textId="77777777" w:rsidR="00685C10" w:rsidRPr="00685C10" w:rsidRDefault="00685C10" w:rsidP="00685C10">
      <w:pPr>
        <w:spacing w:after="240"/>
        <w:ind w:left="1440" w:hanging="720"/>
        <w:rPr>
          <w:szCs w:val="20"/>
        </w:rPr>
      </w:pPr>
      <w:r w:rsidRPr="00685C10">
        <w:rPr>
          <w:szCs w:val="20"/>
        </w:rPr>
        <w:t>(a)</w:t>
      </w:r>
      <w:r w:rsidRPr="00685C10">
        <w:rPr>
          <w:szCs w:val="20"/>
        </w:rPr>
        <w:tab/>
        <w:t>Maintain station service for nuclear generating facilities;</w:t>
      </w:r>
    </w:p>
    <w:p w14:paraId="6D29AE9F" w14:textId="77777777" w:rsidR="00685C10" w:rsidRPr="00685C10" w:rsidRDefault="00685C10" w:rsidP="00685C10">
      <w:pPr>
        <w:spacing w:after="240"/>
        <w:ind w:left="1440" w:hanging="720"/>
        <w:rPr>
          <w:szCs w:val="20"/>
        </w:rPr>
      </w:pPr>
      <w:r w:rsidRPr="00685C10">
        <w:rPr>
          <w:szCs w:val="20"/>
        </w:rPr>
        <w:t>(b)</w:t>
      </w:r>
      <w:r w:rsidRPr="00685C10">
        <w:rPr>
          <w:szCs w:val="20"/>
        </w:rPr>
        <w:tab/>
        <w:t>Securing startup power for power generating plants;</w:t>
      </w:r>
    </w:p>
    <w:p w14:paraId="731CE83E" w14:textId="77777777" w:rsidR="00685C10" w:rsidRPr="00685C10" w:rsidRDefault="00685C10" w:rsidP="00685C10">
      <w:pPr>
        <w:spacing w:after="240"/>
        <w:ind w:left="1440" w:hanging="720"/>
        <w:rPr>
          <w:szCs w:val="20"/>
        </w:rPr>
      </w:pPr>
      <w:r w:rsidRPr="00685C10">
        <w:rPr>
          <w:szCs w:val="20"/>
        </w:rPr>
        <w:lastRenderedPageBreak/>
        <w:t>(c)</w:t>
      </w:r>
      <w:r w:rsidRPr="00685C10">
        <w:rPr>
          <w:szCs w:val="20"/>
        </w:rPr>
        <w:tab/>
        <w:t>Operating generating plants isolated from ERCOT without communication;</w:t>
      </w:r>
    </w:p>
    <w:p w14:paraId="370694AD" w14:textId="77777777" w:rsidR="00685C10" w:rsidRPr="00685C10" w:rsidRDefault="00685C10" w:rsidP="00685C10">
      <w:pPr>
        <w:spacing w:after="240"/>
        <w:ind w:left="1440" w:hanging="720"/>
        <w:rPr>
          <w:szCs w:val="20"/>
        </w:rPr>
      </w:pPr>
      <w:r w:rsidRPr="00685C10">
        <w:rPr>
          <w:szCs w:val="20"/>
        </w:rPr>
        <w:t>(d)</w:t>
      </w:r>
      <w:r w:rsidRPr="00685C10">
        <w:rPr>
          <w:szCs w:val="20"/>
        </w:rPr>
        <w:tab/>
        <w:t>Restoration of service to critical Loads such as:</w:t>
      </w:r>
    </w:p>
    <w:p w14:paraId="128277F5" w14:textId="77777777" w:rsidR="00685C10" w:rsidRPr="00685C10" w:rsidRDefault="00685C10" w:rsidP="00685C10">
      <w:pPr>
        <w:spacing w:after="240"/>
        <w:ind w:left="2160" w:hanging="720"/>
        <w:rPr>
          <w:lang w:bidi="he-IL"/>
        </w:rPr>
      </w:pPr>
      <w:r w:rsidRPr="00685C10">
        <w:rPr>
          <w:lang w:bidi="he-IL"/>
        </w:rPr>
        <w:t>(i)</w:t>
      </w:r>
      <w:r w:rsidRPr="00685C10">
        <w:rPr>
          <w:lang w:bidi="he-IL"/>
        </w:rPr>
        <w:tab/>
        <w:t>Military facilities;</w:t>
      </w:r>
    </w:p>
    <w:p w14:paraId="3240B3F1" w14:textId="77777777" w:rsidR="00685C10" w:rsidRPr="00685C10" w:rsidRDefault="00685C10" w:rsidP="00685C10">
      <w:pPr>
        <w:spacing w:after="240"/>
        <w:ind w:left="2160" w:hanging="720"/>
        <w:rPr>
          <w:lang w:bidi="he-IL"/>
        </w:rPr>
      </w:pPr>
      <w:r w:rsidRPr="00685C10">
        <w:rPr>
          <w:lang w:bidi="he-IL"/>
        </w:rPr>
        <w:t>(ii)</w:t>
      </w:r>
      <w:r w:rsidRPr="00685C10">
        <w:rPr>
          <w:lang w:bidi="he-IL"/>
        </w:rPr>
        <w:tab/>
        <w:t>Facilities necessary to restore the electric utility system;</w:t>
      </w:r>
    </w:p>
    <w:p w14:paraId="7743F864" w14:textId="77777777" w:rsidR="00685C10" w:rsidRPr="00685C10" w:rsidRDefault="00685C10" w:rsidP="00685C10">
      <w:pPr>
        <w:spacing w:after="240"/>
        <w:ind w:left="2160" w:hanging="720"/>
        <w:rPr>
          <w:lang w:bidi="he-IL"/>
        </w:rPr>
      </w:pPr>
      <w:r w:rsidRPr="00685C10">
        <w:rPr>
          <w:lang w:bidi="he-IL"/>
        </w:rPr>
        <w:t>(iii)</w:t>
      </w:r>
      <w:r w:rsidRPr="00685C10">
        <w:rPr>
          <w:lang w:bidi="he-IL"/>
        </w:rPr>
        <w:tab/>
        <w:t>Law enforcement organizations and facilities affecting public health; and</w:t>
      </w:r>
    </w:p>
    <w:p w14:paraId="059D1E5A" w14:textId="77777777" w:rsidR="00685C10" w:rsidRPr="00685C10" w:rsidRDefault="00685C10" w:rsidP="00685C10">
      <w:pPr>
        <w:spacing w:after="240"/>
        <w:ind w:left="2160" w:hanging="720"/>
        <w:rPr>
          <w:lang w:bidi="he-IL"/>
        </w:rPr>
      </w:pPr>
      <w:r w:rsidRPr="00685C10">
        <w:rPr>
          <w:lang w:bidi="he-IL"/>
        </w:rPr>
        <w:t>(iv)</w:t>
      </w:r>
      <w:r w:rsidRPr="00685C10">
        <w:rPr>
          <w:lang w:bidi="he-IL"/>
        </w:rPr>
        <w:tab/>
        <w:t>Communication facilities.</w:t>
      </w:r>
    </w:p>
    <w:p w14:paraId="77A20648" w14:textId="77777777" w:rsidR="00685C10" w:rsidRPr="00685C10" w:rsidRDefault="00685C10" w:rsidP="00685C10">
      <w:pPr>
        <w:spacing w:after="240"/>
        <w:ind w:left="1440" w:hanging="720"/>
        <w:rPr>
          <w:szCs w:val="20"/>
        </w:rPr>
      </w:pPr>
      <w:r w:rsidRPr="00685C10">
        <w:rPr>
          <w:szCs w:val="20"/>
        </w:rPr>
        <w:t>(e)</w:t>
      </w:r>
      <w:r w:rsidRPr="00685C10">
        <w:rPr>
          <w:szCs w:val="20"/>
        </w:rPr>
        <w:tab/>
        <w:t>Maximum utilization of ERCOT System capability;</w:t>
      </w:r>
    </w:p>
    <w:p w14:paraId="1DD80313" w14:textId="39BD11A9" w:rsidR="00685C10" w:rsidRPr="00685C10" w:rsidRDefault="00685C10" w:rsidP="00685C10">
      <w:pPr>
        <w:spacing w:after="240"/>
        <w:ind w:left="1440" w:hanging="720"/>
        <w:rPr>
          <w:szCs w:val="20"/>
        </w:rPr>
      </w:pPr>
      <w:r w:rsidRPr="00685C10">
        <w:rPr>
          <w:szCs w:val="20"/>
        </w:rPr>
        <w:t>(f)</w:t>
      </w:r>
      <w:r w:rsidRPr="00685C10">
        <w:rPr>
          <w:szCs w:val="20"/>
        </w:rPr>
        <w:tab/>
        <w:t xml:space="preserve">Utilization of </w:t>
      </w:r>
      <w:del w:id="387" w:author="STEC" w:date="2019-03-01T10:57:00Z">
        <w:r w:rsidRPr="00685C10" w:rsidDel="00014B25">
          <w:rPr>
            <w:szCs w:val="20"/>
          </w:rPr>
          <w:delText xml:space="preserve">Responsive Reserve (RRS) services and other </w:delText>
        </w:r>
      </w:del>
      <w:r w:rsidRPr="00685C10">
        <w:rPr>
          <w:szCs w:val="20"/>
        </w:rPr>
        <w:t>Ancillary Services to the extent permitted by ERCOT System conditions;</w:t>
      </w:r>
    </w:p>
    <w:p w14:paraId="02FAC0C1" w14:textId="77777777" w:rsidR="00685C10" w:rsidRPr="00685C10" w:rsidRDefault="00685C10" w:rsidP="00685C10">
      <w:pPr>
        <w:spacing w:after="240"/>
        <w:ind w:left="1440" w:hanging="720"/>
        <w:rPr>
          <w:szCs w:val="20"/>
        </w:rPr>
      </w:pPr>
      <w:r w:rsidRPr="00685C10">
        <w:rPr>
          <w:szCs w:val="20"/>
        </w:rPr>
        <w:t>(g)</w:t>
      </w:r>
      <w:r w:rsidRPr="00685C10">
        <w:rPr>
          <w:szCs w:val="20"/>
        </w:rPr>
        <w:tab/>
        <w:t>Utilization of the market to the fullest extent practicable without jeopardizing the reliability of the ERCOT System;</w:t>
      </w:r>
    </w:p>
    <w:p w14:paraId="68C15F36" w14:textId="77777777" w:rsidR="00685C10" w:rsidRPr="00685C10" w:rsidRDefault="00685C10" w:rsidP="00685C10">
      <w:pPr>
        <w:spacing w:after="240"/>
        <w:ind w:left="1440" w:hanging="720"/>
        <w:rPr>
          <w:szCs w:val="20"/>
        </w:rPr>
      </w:pPr>
      <w:r w:rsidRPr="00685C10">
        <w:rPr>
          <w:szCs w:val="20"/>
        </w:rPr>
        <w:t>(h)</w:t>
      </w:r>
      <w:r w:rsidRPr="00685C10">
        <w:rPr>
          <w:szCs w:val="20"/>
        </w:rPr>
        <w:tab/>
        <w:t>Restoration of service to all Customers following major system disturbances, giving priority to the larger group of Customers; and</w:t>
      </w:r>
    </w:p>
    <w:p w14:paraId="5D6E962D" w14:textId="77777777" w:rsidR="00685C10" w:rsidRPr="00685C10" w:rsidRDefault="00685C10" w:rsidP="00685C10">
      <w:pPr>
        <w:spacing w:after="240"/>
        <w:ind w:left="1440" w:hanging="720"/>
        <w:rPr>
          <w:szCs w:val="20"/>
        </w:rPr>
      </w:pPr>
      <w:r w:rsidRPr="00685C10">
        <w:rPr>
          <w:szCs w:val="20"/>
        </w:rPr>
        <w:t xml:space="preserve">(i) </w:t>
      </w:r>
      <w:r w:rsidRPr="00685C10">
        <w:rPr>
          <w:szCs w:val="20"/>
        </w:rPr>
        <w:tab/>
        <w:t>Management of Interconnection Reliability Operating Limits (IROLs) shall not change.</w:t>
      </w:r>
    </w:p>
    <w:p w14:paraId="0EC77678" w14:textId="77777777" w:rsidR="00685C10" w:rsidRPr="00685C10" w:rsidRDefault="00685C10" w:rsidP="00685C10">
      <w:pPr>
        <w:keepNext/>
        <w:tabs>
          <w:tab w:val="left" w:pos="720"/>
        </w:tabs>
        <w:spacing w:before="240" w:after="240"/>
        <w:outlineLvl w:val="1"/>
        <w:rPr>
          <w:szCs w:val="20"/>
        </w:rPr>
      </w:pPr>
      <w:bookmarkStart w:id="388" w:name="_Toc454992662"/>
      <w:r w:rsidRPr="00685C10">
        <w:rPr>
          <w:b/>
          <w:szCs w:val="20"/>
        </w:rPr>
        <w:t>4.8</w:t>
      </w:r>
      <w:r w:rsidRPr="00685C10">
        <w:rPr>
          <w:b/>
          <w:szCs w:val="20"/>
        </w:rPr>
        <w:tab/>
        <w:t>Responsive Reserve Service During Scarcity Conditions</w:t>
      </w:r>
      <w:bookmarkEnd w:id="388"/>
    </w:p>
    <w:p w14:paraId="1518A0A1" w14:textId="0DA89840" w:rsidR="00685C10" w:rsidRPr="00685C10" w:rsidRDefault="00685C10" w:rsidP="00685C10">
      <w:pPr>
        <w:spacing w:after="240" w:line="276" w:lineRule="auto"/>
        <w:ind w:left="720" w:hanging="720"/>
        <w:rPr>
          <w:szCs w:val="20"/>
        </w:rPr>
      </w:pPr>
      <w:r w:rsidRPr="00685C10">
        <w:t>(1)</w:t>
      </w:r>
      <w:r w:rsidRPr="00685C10">
        <w:tab/>
        <w:t>This Section details how Responsive Reserve (RRS) service may be manually deployed, also referred to as release of High Ancillary Service Limit (HASL), during scarcity conditions, pursuant to Protocol Section 6.5.7.6.2.2, Deployment of Responsive Reserve Service.  The existing measure of scarcity is Physical Responsive Capability (PRC)</w:t>
      </w:r>
      <w:del w:id="389" w:author="STEC" w:date="2019-03-01T10:57:00Z">
        <w:r w:rsidRPr="00685C10" w:rsidDel="00014B25">
          <w:delText xml:space="preserve"> and spinning reserves</w:delText>
        </w:r>
      </w:del>
      <w:r w:rsidRPr="00685C10">
        <w:t xml:space="preserve">.  If PRC </w:t>
      </w:r>
      <w:del w:id="390" w:author="STEC" w:date="2019-03-01T10:57:00Z">
        <w:r w:rsidRPr="00685C10" w:rsidDel="00014B25">
          <w:delText xml:space="preserve">and spinning reserves </w:delText>
        </w:r>
      </w:del>
      <w:r w:rsidRPr="00685C10">
        <w:t>drop</w:t>
      </w:r>
      <w:ins w:id="391" w:author="STEC" w:date="2019-03-01T10:57:00Z">
        <w:r w:rsidR="00014B25">
          <w:t>s</w:t>
        </w:r>
      </w:ins>
      <w:r w:rsidRPr="00685C10">
        <w:t xml:space="preserve"> below 3,000 MW, </w:t>
      </w:r>
      <w:ins w:id="392" w:author="STEC" w:date="2019-03-01T10:58:00Z">
        <w:r w:rsidR="00C13756">
          <w:t xml:space="preserve">and all available ECRS (dispatchable by SCED) and NSRS has been deployed, </w:t>
        </w:r>
      </w:ins>
      <w:r w:rsidRPr="00685C10">
        <w:t>this process may be used.  Scarcity conditions may occur during the Peak Load Season when ERCOT System Load is above 60,000 MW.  For all other months, they could occur when ERCOT System Load is above 50,000 MW.</w:t>
      </w:r>
      <w:r w:rsidRPr="00685C10">
        <w:rPr>
          <w:iCs/>
          <w:szCs w:val="20"/>
        </w:rPr>
        <w:t xml:space="preserve"> </w:t>
      </w:r>
      <w:bookmarkStart w:id="393" w:name="_Toc393358851"/>
    </w:p>
    <w:p w14:paraId="6CD6FB74" w14:textId="77777777" w:rsidR="00685C10" w:rsidRPr="00685C10" w:rsidRDefault="00685C10" w:rsidP="00685C10">
      <w:pPr>
        <w:keepNext/>
        <w:tabs>
          <w:tab w:val="left" w:pos="1008"/>
        </w:tabs>
        <w:spacing w:before="240" w:after="240"/>
        <w:ind w:left="1008" w:hanging="1008"/>
        <w:outlineLvl w:val="2"/>
        <w:rPr>
          <w:szCs w:val="20"/>
        </w:rPr>
      </w:pPr>
      <w:bookmarkStart w:id="394" w:name="_Toc454992663"/>
      <w:r w:rsidRPr="00685C10">
        <w:rPr>
          <w:b/>
          <w:bCs/>
          <w:i/>
          <w:szCs w:val="20"/>
        </w:rPr>
        <w:t>4.8.1</w:t>
      </w:r>
      <w:r w:rsidRPr="00685C10">
        <w:rPr>
          <w:b/>
          <w:bCs/>
          <w:i/>
          <w:szCs w:val="20"/>
        </w:rPr>
        <w:tab/>
        <w:t>Responsive Reserve Service Manual Deployment</w:t>
      </w:r>
      <w:bookmarkEnd w:id="394"/>
    </w:p>
    <w:bookmarkEnd w:id="393"/>
    <w:p w14:paraId="0E798F79" w14:textId="77777777" w:rsidR="00685C10" w:rsidRPr="00685C10" w:rsidRDefault="00685C10" w:rsidP="00685C10">
      <w:pPr>
        <w:spacing w:after="240" w:line="276" w:lineRule="auto"/>
        <w:ind w:left="720" w:hanging="720"/>
      </w:pPr>
      <w:r w:rsidRPr="00685C10">
        <w:t>(1)</w:t>
      </w:r>
      <w:r w:rsidRPr="00685C10">
        <w:tab/>
        <w:t>RRS for capacity may be manually deployed (HASL released) when the system approaches scarcity conditions so that the capacity reserved behind HASL will be released to Security-Constrained Economic Dispatch (SCED). The capacity may be released under any of the following conditions:</w:t>
      </w:r>
    </w:p>
    <w:p w14:paraId="6881D205" w14:textId="77777777" w:rsidR="00685C10" w:rsidRPr="00685C10" w:rsidRDefault="00685C10" w:rsidP="00685C10">
      <w:pPr>
        <w:spacing w:after="240" w:line="276" w:lineRule="auto"/>
        <w:ind w:left="1440" w:hanging="720"/>
      </w:pPr>
      <w:r w:rsidRPr="00685C10">
        <w:lastRenderedPageBreak/>
        <w:t>(a)</w:t>
      </w:r>
      <w:r w:rsidRPr="00685C10">
        <w:tab/>
        <w:t>When HASL – (Gen + 5 minute load ramp)</w:t>
      </w:r>
      <w:r w:rsidRPr="00685C10" w:rsidDel="006F6C82">
        <w:t xml:space="preserve"> </w:t>
      </w:r>
      <w:r w:rsidRPr="00685C10">
        <w:t xml:space="preserve">&lt;= 200 MW, deploy 500 MW of the available RRS capacity from Generation Resources and Controllable Load Resources after all the available </w:t>
      </w:r>
      <w:ins w:id="395" w:author="STEC" w:date="2018-09-11T08:27:00Z">
        <w:r w:rsidR="00B74E28">
          <w:t>ECRS</w:t>
        </w:r>
      </w:ins>
      <w:ins w:id="396" w:author="STEC" w:date="2018-09-11T08:28:00Z">
        <w:r w:rsidR="00B74E28">
          <w:t xml:space="preserve"> (dispatchable by SCED)</w:t>
        </w:r>
      </w:ins>
      <w:ins w:id="397" w:author="STEC" w:date="2018-09-11T08:27:00Z">
        <w:r w:rsidR="00B74E28">
          <w:t xml:space="preserve"> and </w:t>
        </w:r>
      </w:ins>
      <w:r w:rsidRPr="00685C10">
        <w:t>Non-Spinning Reserve (Non-Spin) service has been deployed;</w:t>
      </w:r>
    </w:p>
    <w:p w14:paraId="57630B71" w14:textId="77777777" w:rsidR="00685C10" w:rsidRPr="00685C10" w:rsidRDefault="00685C10" w:rsidP="00685C10">
      <w:pPr>
        <w:spacing w:after="240" w:line="276" w:lineRule="auto"/>
        <w:ind w:left="1440" w:hanging="720"/>
      </w:pPr>
      <w:r w:rsidRPr="00685C10">
        <w:t>(b)</w:t>
      </w:r>
      <w:r w:rsidRPr="00685C10">
        <w:tab/>
        <w:t>Additional RRS capacity from Generation Resources and Controllable Load Resources may be deployed in 500 MW increments, as available, when HASL – (Gen + 5 minute load ramp) &lt;= 200 MW and Resources have responded to any earlier deployments; or</w:t>
      </w:r>
    </w:p>
    <w:p w14:paraId="0DBAD109" w14:textId="17D011EB" w:rsidR="00685C10" w:rsidRPr="00685C10" w:rsidRDefault="00685C10" w:rsidP="00685C10">
      <w:pPr>
        <w:spacing w:after="240" w:line="276" w:lineRule="auto"/>
        <w:ind w:left="1440" w:hanging="720"/>
      </w:pPr>
      <w:r w:rsidRPr="00685C10">
        <w:t>(c)</w:t>
      </w:r>
      <w:r w:rsidRPr="00685C10">
        <w:tab/>
        <w:t xml:space="preserve">When PRC &lt;= 2,000 MW, release all remaining RRS capacity from Generation Resources and Controllable Load Resources after all the available </w:t>
      </w:r>
      <w:ins w:id="398" w:author="STEC" w:date="2019-03-01T10:58:00Z">
        <w:r w:rsidR="00C13756">
          <w:t xml:space="preserve">ECRS and </w:t>
        </w:r>
      </w:ins>
      <w:r w:rsidRPr="00685C10">
        <w:t xml:space="preserve">Non-Spin </w:t>
      </w:r>
      <w:bookmarkStart w:id="399" w:name="_Toc393358852"/>
      <w:r w:rsidRPr="00685C10">
        <w:t>has been deployed.</w:t>
      </w:r>
    </w:p>
    <w:bookmarkEnd w:id="399"/>
    <w:p w14:paraId="596A57CD" w14:textId="77777777" w:rsidR="00685C10" w:rsidRPr="00685C10" w:rsidRDefault="00685C10" w:rsidP="00685C10">
      <w:pPr>
        <w:spacing w:before="2400"/>
        <w:jc w:val="center"/>
        <w:rPr>
          <w:b/>
          <w:sz w:val="36"/>
          <w:szCs w:val="36"/>
        </w:rPr>
      </w:pPr>
      <w:r w:rsidRPr="00685C10">
        <w:rPr>
          <w:b/>
          <w:sz w:val="36"/>
        </w:rPr>
        <w:t>ERCOT Nodal Operating Guides</w:t>
      </w:r>
    </w:p>
    <w:p w14:paraId="5FB73E18" w14:textId="77777777" w:rsidR="00685C10" w:rsidRPr="00685C10" w:rsidRDefault="00685C10" w:rsidP="00685C10">
      <w:pPr>
        <w:jc w:val="center"/>
        <w:rPr>
          <w:b/>
          <w:sz w:val="36"/>
        </w:rPr>
      </w:pPr>
      <w:r w:rsidRPr="00685C10">
        <w:rPr>
          <w:b/>
          <w:sz w:val="36"/>
        </w:rPr>
        <w:t>Section 8</w:t>
      </w:r>
    </w:p>
    <w:p w14:paraId="13D60AC5" w14:textId="77777777" w:rsidR="00685C10" w:rsidRPr="00685C10" w:rsidRDefault="00685C10" w:rsidP="00685C10">
      <w:pPr>
        <w:spacing w:after="240"/>
        <w:jc w:val="center"/>
        <w:rPr>
          <w:b/>
          <w:sz w:val="36"/>
        </w:rPr>
      </w:pPr>
      <w:r w:rsidRPr="00685C10">
        <w:rPr>
          <w:b/>
          <w:sz w:val="36"/>
          <w:szCs w:val="36"/>
        </w:rPr>
        <w:t>Attachment F</w:t>
      </w:r>
    </w:p>
    <w:p w14:paraId="1567D833" w14:textId="7527BDE1" w:rsidR="00685C10" w:rsidRPr="00685C10" w:rsidRDefault="00685C10" w:rsidP="00685C10">
      <w:pPr>
        <w:spacing w:before="360"/>
        <w:jc w:val="center"/>
        <w:rPr>
          <w:b/>
          <w:sz w:val="36"/>
          <w:szCs w:val="36"/>
        </w:rPr>
      </w:pPr>
      <w:r w:rsidRPr="00685C10">
        <w:rPr>
          <w:b/>
          <w:sz w:val="36"/>
          <w:szCs w:val="36"/>
        </w:rPr>
        <w:t xml:space="preserve">Seasonal </w:t>
      </w:r>
      <w:ins w:id="400" w:author="STEC" w:date="2019-03-01T10:58:00Z">
        <w:r w:rsidR="00C21210" w:rsidRPr="00C21210">
          <w:rPr>
            <w:b/>
            <w:sz w:val="36"/>
            <w:szCs w:val="36"/>
          </w:rPr>
          <w:t>Generation Resource Operating in Synchronous Condenser Fast-Response Mode</w:t>
        </w:r>
      </w:ins>
      <w:del w:id="401" w:author="STEC" w:date="2019-03-01T10:58:00Z">
        <w:r w:rsidRPr="00685C10" w:rsidDel="00C21210">
          <w:rPr>
            <w:b/>
            <w:sz w:val="36"/>
            <w:szCs w:val="36"/>
          </w:rPr>
          <w:delText>Hydro</w:delText>
        </w:r>
      </w:del>
      <w:r w:rsidRPr="00685C10">
        <w:rPr>
          <w:b/>
          <w:sz w:val="36"/>
          <w:szCs w:val="36"/>
        </w:rPr>
        <w:t xml:space="preserve"> </w:t>
      </w:r>
      <w:r w:rsidRPr="00685C10">
        <w:rPr>
          <w:b/>
          <w:sz w:val="36"/>
          <w:szCs w:val="36"/>
        </w:rPr>
        <w:t>Responsive Reserve Net Capability Verification</w:t>
      </w:r>
    </w:p>
    <w:p w14:paraId="4BDDCB95" w14:textId="48F11246" w:rsidR="00685C10" w:rsidRPr="00685C10" w:rsidRDefault="00685C10" w:rsidP="00685C10">
      <w:pPr>
        <w:spacing w:before="360"/>
        <w:jc w:val="center"/>
        <w:rPr>
          <w:b/>
        </w:rPr>
      </w:pPr>
      <w:bookmarkStart w:id="402" w:name="_GoBack"/>
      <w:del w:id="403" w:author="STEC" w:date="2019-03-01T10:59:00Z">
        <w:r w:rsidRPr="00685C10" w:rsidDel="00C21210">
          <w:rPr>
            <w:b/>
          </w:rPr>
          <w:delText>December 1, 2010</w:delText>
        </w:r>
      </w:del>
      <w:bookmarkEnd w:id="402"/>
      <w:ins w:id="404" w:author="STEC" w:date="2019-03-01T10:59:00Z">
        <w:r w:rsidR="00C21210">
          <w:rPr>
            <w:b/>
          </w:rPr>
          <w:t>TBD</w:t>
        </w:r>
      </w:ins>
      <w:r w:rsidRPr="00685C10">
        <w:rPr>
          <w:b/>
        </w:rPr>
        <w:t xml:space="preserve"> </w:t>
      </w:r>
    </w:p>
    <w:p w14:paraId="16D7EFAB" w14:textId="77777777" w:rsidR="00685C10" w:rsidRDefault="00685C10" w:rsidP="00685C10">
      <w:pPr>
        <w:pBdr>
          <w:top w:val="single" w:sz="4" w:space="1" w:color="auto"/>
        </w:pBdr>
        <w:spacing w:before="960"/>
        <w:rPr>
          <w:b/>
          <w:sz w:val="20"/>
        </w:rPr>
      </w:pPr>
    </w:p>
    <w:p w14:paraId="7549310C" w14:textId="77777777" w:rsidR="007F4C5F" w:rsidRPr="00685C10" w:rsidRDefault="007F4C5F" w:rsidP="00685C10">
      <w:pPr>
        <w:pBdr>
          <w:top w:val="single" w:sz="4" w:space="1" w:color="auto"/>
        </w:pBdr>
        <w:spacing w:before="960"/>
        <w:rPr>
          <w:b/>
          <w:sz w:val="20"/>
        </w:rPr>
      </w:pPr>
    </w:p>
    <w:p w14:paraId="563F97A8" w14:textId="73B9D06A" w:rsidR="00685C10" w:rsidRPr="00685C10" w:rsidRDefault="00685C10" w:rsidP="00685C10">
      <w:pPr>
        <w:keepNext/>
        <w:spacing w:before="240" w:after="60"/>
        <w:outlineLvl w:val="2"/>
        <w:rPr>
          <w:b/>
          <w:bCs/>
          <w:i/>
          <w:sz w:val="28"/>
          <w:szCs w:val="28"/>
        </w:rPr>
      </w:pPr>
      <w:bookmarkStart w:id="405" w:name="_Toc136242343"/>
      <w:r w:rsidRPr="00685C10">
        <w:rPr>
          <w:b/>
          <w:bCs/>
          <w:i/>
          <w:color w:val="000000"/>
          <w:sz w:val="28"/>
          <w:szCs w:val="28"/>
        </w:rPr>
        <w:lastRenderedPageBreak/>
        <w:t xml:space="preserve">Seasonal </w:t>
      </w:r>
      <w:del w:id="406" w:author="STEC" w:date="2018-09-27T15:17:00Z">
        <w:r w:rsidRPr="00685C10" w:rsidDel="00EB0B7C">
          <w:rPr>
            <w:b/>
            <w:bCs/>
            <w:i/>
            <w:color w:val="000000"/>
            <w:sz w:val="28"/>
            <w:szCs w:val="28"/>
          </w:rPr>
          <w:delText>H</w:delText>
        </w:r>
        <w:r w:rsidRPr="00685C10" w:rsidDel="00EB0B7C">
          <w:rPr>
            <w:b/>
            <w:bCs/>
            <w:i/>
            <w:sz w:val="28"/>
            <w:szCs w:val="28"/>
          </w:rPr>
          <w:delText xml:space="preserve">ydro </w:delText>
        </w:r>
      </w:del>
      <w:ins w:id="407" w:author="STEC" w:date="2019-03-01T10:59:00Z">
        <w:r w:rsidR="00C21210" w:rsidRPr="00211148">
          <w:rPr>
            <w:b/>
            <w:bCs/>
            <w:i/>
            <w:sz w:val="28"/>
            <w:szCs w:val="28"/>
          </w:rPr>
          <w:t>Generation Resource</w:t>
        </w:r>
        <w:r w:rsidR="00C21210" w:rsidRPr="00211148">
          <w:rPr>
            <w:b/>
            <w:bCs/>
            <w:i/>
            <w:iCs/>
            <w:sz w:val="28"/>
            <w:szCs w:val="28"/>
          </w:rPr>
          <w:t xml:space="preserve"> Operating in </w:t>
        </w:r>
        <w:r w:rsidR="00C21210">
          <w:rPr>
            <w:b/>
            <w:bCs/>
            <w:i/>
            <w:color w:val="000000"/>
            <w:sz w:val="28"/>
            <w:szCs w:val="28"/>
          </w:rPr>
          <w:t>Synchronous Condenser</w:t>
        </w:r>
        <w:r w:rsidR="00C21210" w:rsidRPr="00685C10">
          <w:rPr>
            <w:b/>
            <w:bCs/>
            <w:i/>
            <w:sz w:val="28"/>
            <w:szCs w:val="28"/>
          </w:rPr>
          <w:t xml:space="preserve"> </w:t>
        </w:r>
        <w:r w:rsidR="00C21210">
          <w:rPr>
            <w:b/>
            <w:bCs/>
            <w:i/>
            <w:sz w:val="28"/>
            <w:szCs w:val="28"/>
          </w:rPr>
          <w:t xml:space="preserve">Fast-Response Mode </w:t>
        </w:r>
      </w:ins>
      <w:r w:rsidRPr="00685C10">
        <w:rPr>
          <w:b/>
          <w:bCs/>
          <w:i/>
          <w:sz w:val="28"/>
          <w:szCs w:val="28"/>
        </w:rPr>
        <w:t>Responsive Reserve Net Capability Verification</w:t>
      </w:r>
      <w:bookmarkEnd w:id="405"/>
    </w:p>
    <w:p w14:paraId="60A9E3D1" w14:textId="77777777" w:rsidR="00685C10" w:rsidRPr="00685C10" w:rsidRDefault="00685C10" w:rsidP="00685C10">
      <w:pPr>
        <w:rPr>
          <w:color w:val="000000"/>
        </w:rPr>
      </w:pPr>
    </w:p>
    <w:p w14:paraId="7095B652" w14:textId="77777777" w:rsidR="00685C10" w:rsidRPr="00685C10" w:rsidRDefault="00685C10" w:rsidP="00685C10">
      <w:pPr>
        <w:spacing w:after="120"/>
        <w:rPr>
          <w:b/>
          <w:bCs/>
          <w:i/>
          <w:iCs/>
          <w:smallCaps/>
          <w:color w:val="000000"/>
        </w:rPr>
      </w:pPr>
      <w:r w:rsidRPr="00685C10">
        <w:rPr>
          <w:b/>
          <w:bCs/>
          <w:i/>
          <w:iCs/>
          <w:smallCaps/>
          <w:color w:val="000000"/>
        </w:rPr>
        <w:t>General Information</w:t>
      </w:r>
    </w:p>
    <w:p w14:paraId="3A80491F" w14:textId="77777777" w:rsidR="00685C10" w:rsidRPr="00685C10" w:rsidRDefault="00685C10" w:rsidP="00685C10">
      <w:pPr>
        <w:spacing w:after="120"/>
        <w:rPr>
          <w:color w:val="000000"/>
          <w:u w:val="single"/>
        </w:rPr>
      </w:pPr>
      <w:r w:rsidRPr="00685C10">
        <w:rPr>
          <w:color w:val="000000"/>
        </w:rPr>
        <w:t xml:space="preserve">Unit Code (16 character): </w:t>
      </w:r>
      <w:r w:rsidRPr="00685C10">
        <w:rPr>
          <w:color w:val="000000"/>
          <w:u w:val="single"/>
        </w:rPr>
        <w:t xml:space="preserve">  </w:t>
      </w:r>
      <w:r w:rsidRPr="00685C10">
        <w:rPr>
          <w:color w:val="000000"/>
          <w:u w:val="single"/>
        </w:rPr>
        <w:tab/>
      </w:r>
      <w:r w:rsidRPr="00685C10">
        <w:rPr>
          <w:color w:val="000000"/>
          <w:u w:val="single"/>
        </w:rPr>
        <w:tab/>
      </w:r>
      <w:r w:rsidRPr="00685C10">
        <w:rPr>
          <w:color w:val="000000"/>
          <w:u w:val="single"/>
        </w:rPr>
        <w:tab/>
      </w:r>
      <w:r w:rsidRPr="00685C10">
        <w:rPr>
          <w:color w:val="000000"/>
        </w:rPr>
        <w:t>Location (County):</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6682024D" w14:textId="77777777" w:rsidR="00685C10" w:rsidRPr="00685C10" w:rsidRDefault="00685C10" w:rsidP="00685C10">
      <w:pPr>
        <w:spacing w:after="120"/>
        <w:rPr>
          <w:color w:val="000000"/>
        </w:rPr>
      </w:pPr>
      <w:r w:rsidRPr="00685C10">
        <w:rPr>
          <w:color w:val="000000"/>
        </w:rPr>
        <w:t xml:space="preserve">Unit Name: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rPr>
        <w:t xml:space="preserve">Date of test: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249F2E39" w14:textId="77777777" w:rsidR="00685C10" w:rsidRPr="00685C10" w:rsidRDefault="00685C10" w:rsidP="00685C10">
      <w:pPr>
        <w:spacing w:after="120"/>
        <w:rPr>
          <w:color w:val="000000"/>
        </w:rPr>
      </w:pPr>
      <w:r w:rsidRPr="00685C10">
        <w:rPr>
          <w:color w:val="000000"/>
        </w:rPr>
        <w:t xml:space="preserve">Generator’s QSE: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rPr>
        <w:t xml:space="preserve">Resource Entity: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09BD09EA" w14:textId="77777777" w:rsidR="00685C10" w:rsidRPr="00685C10" w:rsidRDefault="00685C10" w:rsidP="00685C10">
      <w:pPr>
        <w:spacing w:before="360" w:after="120"/>
        <w:rPr>
          <w:b/>
          <w:bCs/>
          <w:i/>
          <w:iCs/>
          <w:smallCaps/>
          <w:color w:val="000000"/>
        </w:rPr>
      </w:pPr>
      <w:r w:rsidRPr="00685C10">
        <w:rPr>
          <w:b/>
          <w:bCs/>
          <w:i/>
          <w:iCs/>
          <w:smallCaps/>
          <w:color w:val="000000"/>
        </w:rPr>
        <w:t>Test Details</w:t>
      </w:r>
    </w:p>
    <w:p w14:paraId="34321B3E" w14:textId="77777777" w:rsidR="00685C10" w:rsidRPr="00685C10" w:rsidRDefault="00685C10" w:rsidP="00685C10">
      <w:r w:rsidRPr="00685C10">
        <w:t xml:space="preserve">Start Time </w:t>
      </w:r>
      <w:r w:rsidRPr="00685C10">
        <w:rPr>
          <w:u w:val="single"/>
        </w:rPr>
        <w:tab/>
      </w:r>
      <w:r w:rsidRPr="00685C10">
        <w:rPr>
          <w:u w:val="single"/>
        </w:rPr>
        <w:tab/>
      </w:r>
      <w:r w:rsidRPr="00685C10">
        <w:rPr>
          <w:u w:val="single"/>
        </w:rPr>
        <w:tab/>
      </w:r>
      <w:r w:rsidRPr="00685C10">
        <w:rPr>
          <w:u w:val="single"/>
        </w:rPr>
        <w:tab/>
      </w:r>
    </w:p>
    <w:p w14:paraId="014BED13" w14:textId="77777777" w:rsidR="00685C10" w:rsidRPr="00685C10" w:rsidRDefault="00685C10" w:rsidP="00685C10"/>
    <w:p w14:paraId="58D29352" w14:textId="77777777" w:rsidR="00685C10" w:rsidRPr="00685C10" w:rsidRDefault="00685C10" w:rsidP="00685C10">
      <w:pPr>
        <w:rPr>
          <w:u w:val="single"/>
        </w:rPr>
      </w:pPr>
      <w:r w:rsidRPr="00685C10">
        <w:t xml:space="preserve">Start MW </w:t>
      </w:r>
      <w:r w:rsidRPr="00685C10">
        <w:rPr>
          <w:u w:val="single"/>
        </w:rPr>
        <w:tab/>
      </w:r>
      <w:r w:rsidRPr="00685C10">
        <w:rPr>
          <w:u w:val="single"/>
        </w:rPr>
        <w:tab/>
      </w:r>
      <w:r w:rsidRPr="00685C10">
        <w:rPr>
          <w:u w:val="single"/>
        </w:rPr>
        <w:tab/>
      </w:r>
      <w:r w:rsidRPr="00685C10">
        <w:rPr>
          <w:u w:val="single"/>
        </w:rPr>
        <w:tab/>
      </w:r>
    </w:p>
    <w:p w14:paraId="216A8B15" w14:textId="77777777" w:rsidR="00685C10" w:rsidRPr="00685C10" w:rsidRDefault="00685C10" w:rsidP="00685C10">
      <w:pPr>
        <w:rPr>
          <w:u w:val="single"/>
        </w:rPr>
      </w:pPr>
    </w:p>
    <w:p w14:paraId="0F665EDA" w14:textId="77777777" w:rsidR="00685C10" w:rsidRPr="00685C10" w:rsidRDefault="00685C10" w:rsidP="00685C10">
      <w:pPr>
        <w:rPr>
          <w:u w:val="single"/>
        </w:rPr>
      </w:pPr>
    </w:p>
    <w:p w14:paraId="655189D7" w14:textId="77777777" w:rsidR="00685C10" w:rsidRPr="00685C10" w:rsidRDefault="00685C10" w:rsidP="00685C10">
      <w:r w:rsidRPr="00685C10">
        <w:t xml:space="preserve">MW at 20 seconds </w:t>
      </w:r>
      <w:r w:rsidRPr="00685C10">
        <w:rPr>
          <w:u w:val="single"/>
        </w:rPr>
        <w:tab/>
      </w:r>
      <w:r w:rsidRPr="00685C10">
        <w:rPr>
          <w:u w:val="single"/>
        </w:rPr>
        <w:tab/>
      </w:r>
      <w:r w:rsidRPr="00685C10">
        <w:rPr>
          <w:u w:val="single"/>
        </w:rPr>
        <w:tab/>
      </w:r>
    </w:p>
    <w:p w14:paraId="0421E33D" w14:textId="77777777" w:rsidR="00685C10" w:rsidRPr="00685C10" w:rsidRDefault="00685C10" w:rsidP="00685C10"/>
    <w:p w14:paraId="23173E61" w14:textId="77777777" w:rsidR="00685C10" w:rsidRPr="00685C10" w:rsidRDefault="00685C10" w:rsidP="00685C10">
      <w:pPr>
        <w:rPr>
          <w:u w:val="single"/>
        </w:rPr>
      </w:pPr>
      <w:r w:rsidRPr="00685C10">
        <w:t xml:space="preserve">Max MW </w:t>
      </w:r>
      <w:r w:rsidRPr="00685C10">
        <w:rPr>
          <w:u w:val="single"/>
        </w:rPr>
        <w:tab/>
      </w:r>
      <w:r w:rsidRPr="00685C10">
        <w:rPr>
          <w:u w:val="single"/>
        </w:rPr>
        <w:tab/>
      </w:r>
      <w:r w:rsidRPr="00685C10">
        <w:rPr>
          <w:u w:val="single"/>
        </w:rPr>
        <w:tab/>
      </w:r>
      <w:r w:rsidRPr="00685C10">
        <w:rPr>
          <w:u w:val="single"/>
        </w:rPr>
        <w:tab/>
      </w:r>
    </w:p>
    <w:p w14:paraId="4DC0D0F3" w14:textId="77777777" w:rsidR="00685C10" w:rsidRPr="00685C10" w:rsidRDefault="00685C10" w:rsidP="00685C10">
      <w:pPr>
        <w:rPr>
          <w:u w:val="single"/>
        </w:rPr>
      </w:pPr>
    </w:p>
    <w:p w14:paraId="791CDF94" w14:textId="77777777" w:rsidR="00685C10" w:rsidRPr="00685C10" w:rsidRDefault="00685C10" w:rsidP="00685C10">
      <w:pPr>
        <w:rPr>
          <w:u w:val="single"/>
        </w:rPr>
      </w:pPr>
    </w:p>
    <w:p w14:paraId="63BA20C8" w14:textId="77777777" w:rsidR="00685C10" w:rsidRPr="00685C10" w:rsidRDefault="00685C10" w:rsidP="00685C10">
      <w:pPr>
        <w:spacing w:after="120"/>
        <w:rPr>
          <w:b/>
          <w:bCs/>
          <w:i/>
          <w:iCs/>
          <w:smallCaps/>
        </w:rPr>
      </w:pPr>
      <w:r w:rsidRPr="00685C10">
        <w:rPr>
          <w:b/>
          <w:bCs/>
          <w:i/>
          <w:iCs/>
          <w:smallCaps/>
        </w:rPr>
        <w:t>Submittal</w:t>
      </w:r>
    </w:p>
    <w:p w14:paraId="768887C6" w14:textId="77777777" w:rsidR="00685C10" w:rsidRPr="00685C10" w:rsidRDefault="00685C10" w:rsidP="00685C10">
      <w:pPr>
        <w:spacing w:after="120"/>
      </w:pPr>
      <w:r w:rsidRPr="00685C10">
        <w:t xml:space="preserve">Resource Entity Representative:  </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ECD9F14" w14:textId="77777777" w:rsidR="00685C10" w:rsidRPr="00685C10" w:rsidRDefault="00685C10" w:rsidP="00685C10">
      <w:pPr>
        <w:spacing w:after="120"/>
      </w:pPr>
      <w:r w:rsidRPr="00685C10">
        <w:t xml:space="preserve">QSE Representative:  </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15CAEAF" w14:textId="77777777" w:rsidR="00685C10" w:rsidRPr="00685C10" w:rsidRDefault="00685C10" w:rsidP="00685C10">
      <w:pPr>
        <w:spacing w:after="120"/>
      </w:pPr>
      <w:r w:rsidRPr="00685C10">
        <w:t xml:space="preserve">Date submitted to ERCOT Rep.: </w:t>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8B5380F" w14:textId="77777777" w:rsidR="00C21210" w:rsidRDefault="00C21210" w:rsidP="00685C10">
      <w:pPr>
        <w:spacing w:before="2400"/>
        <w:jc w:val="center"/>
        <w:rPr>
          <w:b/>
          <w:sz w:val="36"/>
        </w:rPr>
      </w:pPr>
    </w:p>
    <w:p w14:paraId="7A2981D3" w14:textId="77777777" w:rsidR="00685C10" w:rsidRPr="00685C10" w:rsidRDefault="00685C10" w:rsidP="00685C10">
      <w:pPr>
        <w:spacing w:before="2400"/>
        <w:jc w:val="center"/>
        <w:rPr>
          <w:b/>
          <w:sz w:val="36"/>
          <w:szCs w:val="36"/>
        </w:rPr>
      </w:pPr>
      <w:r w:rsidRPr="00685C10">
        <w:rPr>
          <w:b/>
          <w:sz w:val="36"/>
        </w:rPr>
        <w:lastRenderedPageBreak/>
        <w:t>ERCOT Nodal Operating Guides</w:t>
      </w:r>
    </w:p>
    <w:p w14:paraId="25667C4E" w14:textId="77777777" w:rsidR="00685C10" w:rsidRPr="00685C10" w:rsidRDefault="00685C10" w:rsidP="00685C10">
      <w:pPr>
        <w:jc w:val="center"/>
        <w:rPr>
          <w:b/>
          <w:sz w:val="36"/>
        </w:rPr>
      </w:pPr>
      <w:r w:rsidRPr="00685C10">
        <w:rPr>
          <w:b/>
          <w:sz w:val="36"/>
        </w:rPr>
        <w:t>Section 8</w:t>
      </w:r>
    </w:p>
    <w:p w14:paraId="67BB9187" w14:textId="77777777" w:rsidR="00685C10" w:rsidRPr="00685C10" w:rsidRDefault="00685C10" w:rsidP="00685C10">
      <w:pPr>
        <w:spacing w:after="240"/>
        <w:jc w:val="center"/>
        <w:rPr>
          <w:b/>
          <w:sz w:val="36"/>
        </w:rPr>
      </w:pPr>
      <w:r w:rsidRPr="00685C10">
        <w:rPr>
          <w:b/>
          <w:sz w:val="36"/>
          <w:szCs w:val="36"/>
        </w:rPr>
        <w:t>Attachment G</w:t>
      </w:r>
    </w:p>
    <w:p w14:paraId="21CAD60A" w14:textId="77777777" w:rsidR="00685C10" w:rsidRPr="00685C10" w:rsidRDefault="00685C10" w:rsidP="00685C10">
      <w:pPr>
        <w:spacing w:before="360"/>
        <w:jc w:val="center"/>
        <w:rPr>
          <w:b/>
          <w:sz w:val="36"/>
          <w:szCs w:val="36"/>
        </w:rPr>
      </w:pPr>
      <w:r w:rsidRPr="00685C10">
        <w:rPr>
          <w:b/>
          <w:sz w:val="36"/>
          <w:szCs w:val="36"/>
        </w:rPr>
        <w:t>Load Resource Tests</w:t>
      </w:r>
    </w:p>
    <w:p w14:paraId="7D8209FB" w14:textId="58A36C00" w:rsidR="00685C10" w:rsidRPr="00685C10" w:rsidRDefault="00685C10" w:rsidP="00685C10">
      <w:pPr>
        <w:spacing w:before="360"/>
        <w:jc w:val="center"/>
        <w:rPr>
          <w:b/>
          <w:sz w:val="20"/>
        </w:rPr>
      </w:pPr>
      <w:del w:id="408" w:author="STEC" w:date="2019-03-01T11:00:00Z">
        <w:r w:rsidRPr="00685C10" w:rsidDel="00C21210">
          <w:rPr>
            <w:b/>
          </w:rPr>
          <w:delText>December 1, 2010</w:delText>
        </w:r>
      </w:del>
      <w:ins w:id="409" w:author="STEC" w:date="2019-03-01T11:00:00Z">
        <w:r w:rsidR="00C21210">
          <w:rPr>
            <w:b/>
          </w:rPr>
          <w:t>TBD</w:t>
        </w:r>
      </w:ins>
    </w:p>
    <w:p w14:paraId="2A99BB31" w14:textId="77777777" w:rsidR="007F4C5F" w:rsidRDefault="007F4C5F" w:rsidP="00685C10">
      <w:pPr>
        <w:keepNext/>
        <w:spacing w:before="240" w:after="60"/>
        <w:outlineLvl w:val="2"/>
        <w:rPr>
          <w:b/>
          <w:bCs/>
          <w:i/>
          <w:sz w:val="28"/>
          <w:szCs w:val="28"/>
        </w:rPr>
      </w:pPr>
      <w:bookmarkStart w:id="410" w:name="_Toc136242344"/>
    </w:p>
    <w:p w14:paraId="4311DBB5" w14:textId="77777777" w:rsidR="00685C10" w:rsidRPr="00685C10" w:rsidRDefault="00685C10" w:rsidP="00685C10">
      <w:pPr>
        <w:keepNext/>
        <w:spacing w:before="240" w:after="60"/>
        <w:outlineLvl w:val="2"/>
        <w:rPr>
          <w:b/>
          <w:bCs/>
          <w:i/>
          <w:sz w:val="28"/>
          <w:szCs w:val="28"/>
        </w:rPr>
      </w:pPr>
      <w:r w:rsidRPr="00685C10">
        <w:rPr>
          <w:b/>
          <w:bCs/>
          <w:i/>
          <w:sz w:val="28"/>
          <w:szCs w:val="28"/>
        </w:rPr>
        <w:t>Annual Load Resource Telemetry Test</w:t>
      </w:r>
      <w:bookmarkEnd w:id="410"/>
    </w:p>
    <w:p w14:paraId="1F269436" w14:textId="77777777" w:rsidR="00685C10" w:rsidRPr="00685C10" w:rsidRDefault="00685C10" w:rsidP="00685C10">
      <w:pPr>
        <w:spacing w:before="120" w:after="120"/>
        <w:outlineLvl w:val="7"/>
        <w:rPr>
          <w:rFonts w:ascii="Arial" w:hAnsi="Arial" w:cs="Arial"/>
          <w:b/>
          <w:i/>
          <w:iCs/>
          <w:smallCaps/>
          <w:color w:val="000000"/>
          <w:sz w:val="22"/>
          <w:szCs w:val="22"/>
        </w:rPr>
      </w:pPr>
    </w:p>
    <w:p w14:paraId="26109850" w14:textId="77777777" w:rsidR="00685C10" w:rsidRPr="00685C10" w:rsidRDefault="00685C10" w:rsidP="00685C10">
      <w:pPr>
        <w:spacing w:before="120" w:after="120"/>
        <w:outlineLvl w:val="7"/>
        <w:rPr>
          <w:b/>
          <w:smallCaps/>
          <w:color w:val="000000"/>
        </w:rPr>
      </w:pPr>
      <w:r w:rsidRPr="00685C10">
        <w:rPr>
          <w:b/>
          <w:i/>
          <w:iCs/>
          <w:smallCaps/>
          <w:color w:val="000000"/>
        </w:rPr>
        <w:t>General Information</w:t>
      </w:r>
    </w:p>
    <w:p w14:paraId="65AFED7B" w14:textId="77777777" w:rsidR="00685C10" w:rsidRPr="00685C10" w:rsidRDefault="00685C10" w:rsidP="00685C10">
      <w:pPr>
        <w:spacing w:before="240" w:after="360"/>
        <w:rPr>
          <w:color w:val="000000"/>
          <w:u w:val="single"/>
        </w:rPr>
      </w:pPr>
      <w:r w:rsidRPr="00685C10">
        <w:rPr>
          <w:color w:val="000000"/>
        </w:rPr>
        <w:t>Date:</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rPr>
        <w:t>Location (County):</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29367F45" w14:textId="77777777" w:rsidR="00685C10" w:rsidRPr="00685C10" w:rsidRDefault="00685C10" w:rsidP="00685C10">
      <w:pPr>
        <w:spacing w:before="120" w:after="240"/>
        <w:rPr>
          <w:u w:val="single"/>
        </w:rPr>
      </w:pPr>
      <w:r w:rsidRPr="00685C10">
        <w:rPr>
          <w:color w:val="000000"/>
        </w:rPr>
        <w:t>ERCOT Asset Code:</w:t>
      </w:r>
      <w:r w:rsidRPr="00685C10">
        <w:rPr>
          <w:color w:val="000000"/>
          <w:u w:val="single"/>
        </w:rPr>
        <w:tab/>
      </w:r>
      <w:r w:rsidRPr="00685C10">
        <w:rPr>
          <w:color w:val="000000"/>
          <w:u w:val="single"/>
        </w:rPr>
        <w:tab/>
      </w:r>
      <w:r w:rsidRPr="00685C10">
        <w:rPr>
          <w:color w:val="000000"/>
          <w:u w:val="single"/>
        </w:rPr>
        <w:tab/>
      </w:r>
      <w:r w:rsidRPr="00685C10">
        <w:t>Load Resource’s QSE:</w:t>
      </w:r>
      <w:r w:rsidRPr="00685C10">
        <w:rPr>
          <w:u w:val="single"/>
        </w:rPr>
        <w:tab/>
      </w:r>
      <w:r w:rsidRPr="00685C10">
        <w:rPr>
          <w:u w:val="single"/>
        </w:rPr>
        <w:tab/>
      </w:r>
      <w:r w:rsidRPr="00685C10">
        <w:rPr>
          <w:u w:val="single"/>
        </w:rPr>
        <w:tab/>
      </w:r>
      <w:r w:rsidRPr="00685C10">
        <w:rPr>
          <w:u w:val="single"/>
        </w:rPr>
        <w:tab/>
      </w:r>
    </w:p>
    <w:p w14:paraId="2ABD5003" w14:textId="77777777" w:rsidR="00685C10" w:rsidRPr="00685C10" w:rsidRDefault="00685C10" w:rsidP="00685C10">
      <w:pPr>
        <w:spacing w:before="480"/>
        <w:outlineLvl w:val="7"/>
        <w:rPr>
          <w:rFonts w:ascii="Arial" w:hAnsi="Arial"/>
          <w:bCs/>
          <w:i/>
          <w:smallCaps/>
          <w:color w:val="000000"/>
        </w:rPr>
      </w:pPr>
      <w:r w:rsidRPr="00685C10">
        <w:t>Load Resource Name:</w:t>
      </w:r>
      <w:r w:rsidRPr="00685C10">
        <w:rPr>
          <w:u w:val="single"/>
        </w:rPr>
        <w:tab/>
      </w:r>
      <w:r w:rsidRPr="00685C10">
        <w:rPr>
          <w:u w:val="single"/>
        </w:rPr>
        <w:tab/>
      </w:r>
      <w:r w:rsidRPr="00685C10">
        <w:rPr>
          <w:u w:val="single"/>
        </w:rPr>
        <w:tab/>
      </w:r>
      <w:r w:rsidRPr="00685C10">
        <w:t>Load Point Name:</w:t>
      </w:r>
      <w:r w:rsidRPr="00685C10">
        <w:rPr>
          <w:u w:val="single"/>
        </w:rPr>
        <w:tab/>
      </w:r>
      <w:r w:rsidRPr="00685C10">
        <w:rPr>
          <w:u w:val="single"/>
        </w:rPr>
        <w:tab/>
      </w:r>
      <w:r w:rsidRPr="00685C10">
        <w:rPr>
          <w:u w:val="single"/>
        </w:rPr>
        <w:tab/>
      </w:r>
      <w:r w:rsidRPr="00685C10">
        <w:rPr>
          <w:u w:val="single"/>
        </w:rPr>
        <w:tab/>
      </w:r>
      <w:r w:rsidRPr="00685C10">
        <w:rPr>
          <w:u w:val="single"/>
        </w:rPr>
        <w:tab/>
      </w:r>
    </w:p>
    <w:p w14:paraId="3BB343AE" w14:textId="77777777" w:rsidR="00685C10" w:rsidRPr="00685C10" w:rsidRDefault="00685C10" w:rsidP="00685C10">
      <w:pPr>
        <w:tabs>
          <w:tab w:val="right" w:pos="7920"/>
        </w:tabs>
        <w:ind w:left="5040" w:firstLine="720"/>
      </w:pPr>
      <w:r w:rsidRPr="00685C10">
        <w:tab/>
        <w:t>(multiple points only)</w:t>
      </w:r>
    </w:p>
    <w:p w14:paraId="673833B7" w14:textId="77777777" w:rsidR="00685C10" w:rsidRPr="00685C10" w:rsidRDefault="00685C10" w:rsidP="00685C10">
      <w:pPr>
        <w:spacing w:after="120"/>
        <w:ind w:right="-720"/>
        <w:rPr>
          <w:b/>
          <w:bCs/>
          <w:i/>
          <w:iCs/>
          <w:smallCaps/>
          <w:color w:val="000000"/>
        </w:rPr>
      </w:pPr>
    </w:p>
    <w:p w14:paraId="7224D496" w14:textId="77777777" w:rsidR="00685C10" w:rsidRPr="00685C10" w:rsidRDefault="00685C10" w:rsidP="00685C10">
      <w:pPr>
        <w:spacing w:after="120"/>
        <w:ind w:right="-720"/>
        <w:rPr>
          <w:b/>
          <w:bCs/>
          <w:i/>
          <w:iCs/>
          <w:smallCaps/>
          <w:color w:val="000000"/>
        </w:rPr>
      </w:pPr>
      <w:r w:rsidRPr="00685C10">
        <w:rPr>
          <w:b/>
          <w:bCs/>
          <w:i/>
          <w:iCs/>
          <w:smallCaps/>
          <w:color w:val="000000"/>
        </w:rPr>
        <w:t>For Test Details Reference Section 3.4, Load Resource Testing Requirement.</w:t>
      </w:r>
    </w:p>
    <w:p w14:paraId="09FC67EC" w14:textId="77777777" w:rsidR="00685C10" w:rsidRPr="00685C10" w:rsidRDefault="00685C10" w:rsidP="00685C10">
      <w:pPr>
        <w:spacing w:after="120"/>
        <w:ind w:right="-720"/>
        <w:rPr>
          <w:b/>
          <w:bCs/>
          <w:i/>
          <w:iCs/>
          <w:smallCaps/>
          <w:color w:val="000000"/>
        </w:rPr>
      </w:pPr>
    </w:p>
    <w:p w14:paraId="332B6BBA" w14:textId="77777777" w:rsidR="00685C10" w:rsidRPr="00685C10" w:rsidRDefault="00685C10" w:rsidP="00685C10">
      <w:pPr>
        <w:spacing w:after="120"/>
        <w:rPr>
          <w:b/>
          <w:bCs/>
          <w:i/>
          <w:iCs/>
          <w:smallCaps/>
          <w:color w:val="000000"/>
        </w:rPr>
      </w:pPr>
      <w:r w:rsidRPr="00685C10">
        <w:rPr>
          <w:b/>
          <w:bCs/>
          <w:i/>
          <w:iCs/>
          <w:smallCaps/>
          <w:color w:val="000000"/>
        </w:rPr>
        <w:t>Telemetry Test Results</w:t>
      </w:r>
    </w:p>
    <w:p w14:paraId="23D091BE" w14:textId="77777777" w:rsidR="00685C10" w:rsidRPr="00685C10" w:rsidRDefault="00685C10" w:rsidP="00685C10">
      <w:pPr>
        <w:tabs>
          <w:tab w:val="left" w:pos="3960"/>
          <w:tab w:val="left" w:pos="4320"/>
        </w:tabs>
        <w:spacing w:before="360" w:after="240"/>
      </w:pPr>
      <w:r w:rsidRPr="00685C10">
        <w:t>Start Time Interval:</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1373F154" w14:textId="77777777" w:rsidR="00685C10" w:rsidRPr="00685C10" w:rsidRDefault="00685C10" w:rsidP="00685C10">
      <w:pPr>
        <w:spacing w:before="360" w:after="240"/>
        <w:rPr>
          <w:u w:val="single"/>
        </w:rPr>
      </w:pPr>
      <w:r w:rsidRPr="00685C10">
        <w:t>Load Resource Breaker Status:</w:t>
      </w:r>
      <w:r w:rsidRPr="00685C10">
        <w:rPr>
          <w:u w:val="single"/>
        </w:rPr>
        <w:tab/>
      </w:r>
      <w:r w:rsidRPr="00685C10">
        <w:rPr>
          <w:u w:val="single"/>
        </w:rPr>
        <w:tab/>
      </w:r>
      <w:r w:rsidRPr="00685C10">
        <w:rPr>
          <w:u w:val="single"/>
        </w:rPr>
        <w:tab/>
      </w:r>
      <w:r w:rsidRPr="00685C10">
        <w:t>Response MW:</w:t>
      </w:r>
      <w:r w:rsidRPr="00685C10">
        <w:rPr>
          <w:u w:val="single"/>
        </w:rPr>
        <w:tab/>
      </w:r>
      <w:r w:rsidRPr="00685C10">
        <w:rPr>
          <w:u w:val="single"/>
        </w:rPr>
        <w:tab/>
      </w:r>
      <w:r w:rsidRPr="00685C10">
        <w:rPr>
          <w:u w:val="single"/>
        </w:rPr>
        <w:tab/>
      </w:r>
    </w:p>
    <w:p w14:paraId="61FDEC0B" w14:textId="77777777" w:rsidR="00685C10" w:rsidRPr="00685C10" w:rsidRDefault="00685C10" w:rsidP="00685C10">
      <w:pPr>
        <w:spacing w:before="360" w:after="240"/>
        <w:rPr>
          <w:u w:val="single"/>
        </w:rPr>
      </w:pPr>
      <w:r w:rsidRPr="00685C10">
        <w:t>UFR Status*:</w:t>
      </w:r>
      <w:r w:rsidRPr="00685C10">
        <w:rPr>
          <w:u w:val="single"/>
        </w:rPr>
        <w:tab/>
      </w:r>
      <w:r w:rsidRPr="00685C10">
        <w:rPr>
          <w:u w:val="single"/>
        </w:rPr>
        <w:tab/>
      </w:r>
      <w:r w:rsidRPr="00685C10">
        <w:rPr>
          <w:u w:val="single"/>
        </w:rPr>
        <w:tab/>
      </w:r>
      <w:r w:rsidRPr="00685C10">
        <w:rPr>
          <w:u w:val="single"/>
        </w:rPr>
        <w:tab/>
      </w:r>
      <w:r w:rsidRPr="00685C10">
        <w:t>MW at Maximum Load**:</w:t>
      </w:r>
      <w:r w:rsidRPr="00685C10">
        <w:rPr>
          <w:u w:val="single"/>
        </w:rPr>
        <w:tab/>
      </w:r>
      <w:r w:rsidRPr="00685C10">
        <w:rPr>
          <w:u w:val="single"/>
        </w:rPr>
        <w:tab/>
      </w:r>
      <w:r w:rsidRPr="00685C10">
        <w:rPr>
          <w:u w:val="single"/>
        </w:rPr>
        <w:tab/>
      </w:r>
      <w:r w:rsidRPr="00685C10">
        <w:rPr>
          <w:u w:val="single"/>
        </w:rPr>
        <w:tab/>
      </w:r>
    </w:p>
    <w:p w14:paraId="65555B9A" w14:textId="22088579" w:rsidR="00685C10" w:rsidRPr="00685C10" w:rsidRDefault="00685C10" w:rsidP="00B30943">
      <w:pPr>
        <w:tabs>
          <w:tab w:val="left" w:pos="720"/>
          <w:tab w:val="left" w:pos="1080"/>
        </w:tabs>
        <w:ind w:left="1080" w:hanging="1080"/>
      </w:pPr>
      <w:r w:rsidRPr="00685C10">
        <w:t>Note:</w:t>
      </w:r>
      <w:r w:rsidRPr="00685C10">
        <w:tab/>
        <w:t>*</w:t>
      </w:r>
      <w:r w:rsidRPr="00685C10">
        <w:tab/>
        <w:t>Only applicable to Load Resource</w:t>
      </w:r>
      <w:del w:id="411" w:author="STEC" w:date="2018-09-27T15:17:00Z">
        <w:r w:rsidRPr="00685C10" w:rsidDel="00EB0B7C">
          <w:delText>’</w:delText>
        </w:r>
      </w:del>
      <w:r w:rsidRPr="00685C10">
        <w:t xml:space="preserve">s providing Responsive Reserve </w:t>
      </w:r>
      <w:ins w:id="412" w:author="STEC" w:date="2019-03-01T11:38:00Z">
        <w:r w:rsidR="00B30943">
          <w:t>(RRS)</w:t>
        </w:r>
      </w:ins>
      <w:del w:id="413" w:author="STEC" w:date="2019-03-01T11:38:00Z">
        <w:r w:rsidRPr="00685C10" w:rsidDel="00B30943">
          <w:delText>Service</w:delText>
        </w:r>
      </w:del>
      <w:ins w:id="414" w:author="STEC" w:date="2018-09-27T15:17:00Z">
        <w:r w:rsidR="00EB0B7C">
          <w:t xml:space="preserve"> or ERCOT Contingency Reserve Service</w:t>
        </w:r>
      </w:ins>
      <w:ins w:id="415" w:author="STEC" w:date="2019-03-01T11:38:00Z">
        <w:r w:rsidR="00B30943">
          <w:t xml:space="preserve"> (ECRS)</w:t>
        </w:r>
      </w:ins>
    </w:p>
    <w:p w14:paraId="16A81B95" w14:textId="77777777" w:rsidR="00685C10" w:rsidRPr="00685C10" w:rsidRDefault="00685C10" w:rsidP="00685C10">
      <w:pPr>
        <w:tabs>
          <w:tab w:val="left" w:pos="-1440"/>
          <w:tab w:val="left" w:pos="-720"/>
          <w:tab w:val="left" w:pos="0"/>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1080" w:hanging="360"/>
        <w:jc w:val="both"/>
        <w:rPr>
          <w:spacing w:val="-2"/>
        </w:rPr>
      </w:pPr>
      <w:r w:rsidRPr="00685C10">
        <w:rPr>
          <w:spacing w:val="-2"/>
        </w:rPr>
        <w:t>**</w:t>
      </w:r>
      <w:r w:rsidRPr="00685C10">
        <w:rPr>
          <w:spacing w:val="-2"/>
        </w:rPr>
        <w:tab/>
        <w:t>Maximum available capacity for each Load Resources will be capped to the Maximum Load test level</w:t>
      </w:r>
    </w:p>
    <w:p w14:paraId="4A36E78A" w14:textId="77777777" w:rsidR="00685C10" w:rsidRPr="00685C10" w:rsidRDefault="00685C10" w:rsidP="00685C10">
      <w:pPr>
        <w:spacing w:after="120"/>
      </w:pPr>
      <w:r w:rsidRPr="00685C10">
        <w:t>By signature below, the Load Resource Representative certifies that the telemetry and high set under frequency relays, where applicable, are in place and fully functional.</w:t>
      </w:r>
    </w:p>
    <w:p w14:paraId="375D6CC1" w14:textId="77777777" w:rsidR="00685C10" w:rsidRPr="00685C10" w:rsidRDefault="00685C10" w:rsidP="00685C10">
      <w:pPr>
        <w:spacing w:before="240" w:after="120"/>
        <w:rPr>
          <w:b/>
          <w:bCs/>
          <w:i/>
          <w:iCs/>
          <w:smallCaps/>
          <w:color w:val="000000"/>
        </w:rPr>
      </w:pPr>
      <w:r w:rsidRPr="00685C10">
        <w:rPr>
          <w:b/>
          <w:bCs/>
          <w:i/>
          <w:iCs/>
          <w:smallCaps/>
          <w:color w:val="000000"/>
        </w:rPr>
        <w:t>Submittal</w:t>
      </w:r>
    </w:p>
    <w:p w14:paraId="1621F6DE" w14:textId="77777777" w:rsidR="00685C10" w:rsidRPr="00685C10" w:rsidRDefault="00685C10" w:rsidP="00685C10">
      <w:pPr>
        <w:spacing w:after="240"/>
        <w:rPr>
          <w:u w:val="single"/>
        </w:rPr>
      </w:pPr>
      <w:r w:rsidRPr="00685C10">
        <w:lastRenderedPageBreak/>
        <w:t>Load Resource Representative Name: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30085274" w14:textId="77777777" w:rsidR="00685C10" w:rsidRPr="00685C10" w:rsidRDefault="00685C10" w:rsidP="00685C10">
      <w:pPr>
        <w:spacing w:after="240"/>
      </w:pPr>
      <w:r w:rsidRPr="00685C10">
        <w:t>Signature: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4A5001A2" w14:textId="77777777" w:rsidR="00685C10" w:rsidRPr="00685C10" w:rsidRDefault="00685C10" w:rsidP="00685C10">
      <w:pPr>
        <w:spacing w:after="240"/>
        <w:rPr>
          <w:u w:val="single"/>
        </w:rPr>
      </w:pPr>
      <w:r w:rsidRPr="00685C10">
        <w:t>QSE Representative:</w:t>
      </w:r>
      <w:r w:rsidRPr="00685C10">
        <w:rPr>
          <w:u w:val="single"/>
        </w:rPr>
        <w:tab/>
      </w:r>
      <w:r w:rsidRPr="00685C10">
        <w:rPr>
          <w:u w:val="single"/>
        </w:rPr>
        <w:tab/>
      </w:r>
      <w:r w:rsidRPr="00685C10">
        <w:rPr>
          <w:u w:val="single"/>
        </w:rPr>
        <w:tab/>
      </w:r>
      <w:r w:rsidRPr="00685C10">
        <w:rPr>
          <w:u w:val="single"/>
        </w:rPr>
        <w:tab/>
      </w:r>
      <w:r w:rsidRPr="00685C10">
        <w:t>Date submitted to ERCOT:</w:t>
      </w:r>
      <w:r w:rsidRPr="00685C10">
        <w:rPr>
          <w:u w:val="single"/>
        </w:rPr>
        <w:tab/>
      </w:r>
      <w:r w:rsidRPr="00685C10">
        <w:rPr>
          <w:u w:val="single"/>
        </w:rPr>
        <w:tab/>
      </w:r>
      <w:r w:rsidRPr="00685C10">
        <w:rPr>
          <w:u w:val="single"/>
        </w:rPr>
        <w:tab/>
      </w:r>
    </w:p>
    <w:p w14:paraId="7A5B875A" w14:textId="77777777" w:rsidR="00685C10" w:rsidRPr="00685C10" w:rsidRDefault="00685C10" w:rsidP="00685C10">
      <w:pPr>
        <w:rPr>
          <w:b/>
          <w:i/>
          <w:u w:val="single"/>
        </w:rPr>
      </w:pPr>
      <w:r w:rsidRPr="00685C10">
        <w:rPr>
          <w:b/>
          <w:i/>
        </w:rPr>
        <w:t>ERCOT Validation By:</w:t>
      </w:r>
      <w:r w:rsidRPr="00685C10">
        <w:rPr>
          <w:b/>
          <w:i/>
          <w:u w:val="single"/>
        </w:rPr>
        <w:tab/>
      </w:r>
      <w:r w:rsidRPr="00685C10">
        <w:rPr>
          <w:b/>
          <w:i/>
          <w:u w:val="single"/>
        </w:rPr>
        <w:tab/>
      </w:r>
      <w:r w:rsidRPr="00685C10">
        <w:rPr>
          <w:b/>
          <w:i/>
          <w:u w:val="single"/>
        </w:rPr>
        <w:tab/>
      </w:r>
      <w:r w:rsidRPr="00685C10">
        <w:rPr>
          <w:b/>
          <w:i/>
        </w:rPr>
        <w:t>Date:</w:t>
      </w:r>
      <w:r w:rsidRPr="00685C10">
        <w:rPr>
          <w:b/>
          <w:i/>
          <w:u w:val="single"/>
        </w:rPr>
        <w:tab/>
      </w:r>
      <w:r w:rsidRPr="00685C10">
        <w:rPr>
          <w:b/>
          <w:i/>
          <w:u w:val="single"/>
        </w:rPr>
        <w:tab/>
      </w:r>
      <w:r w:rsidRPr="00685C10">
        <w:rPr>
          <w:b/>
          <w:i/>
          <w:u w:val="single"/>
        </w:rPr>
        <w:tab/>
      </w:r>
      <w:r w:rsidRPr="00685C10">
        <w:rPr>
          <w:b/>
          <w:i/>
          <w:u w:val="single"/>
        </w:rPr>
        <w:tab/>
      </w:r>
      <w:r w:rsidRPr="00685C10">
        <w:rPr>
          <w:b/>
          <w:i/>
          <w:u w:val="single"/>
        </w:rPr>
        <w:tab/>
      </w:r>
      <w:r w:rsidRPr="00685C10">
        <w:rPr>
          <w:b/>
          <w:i/>
          <w:u w:val="single"/>
        </w:rPr>
        <w:tab/>
      </w:r>
    </w:p>
    <w:p w14:paraId="2464904B" w14:textId="77777777" w:rsidR="00685C10" w:rsidRPr="00BA764F" w:rsidRDefault="00685C10" w:rsidP="00685C10">
      <w:pPr>
        <w:keepNext/>
        <w:spacing w:after="120"/>
        <w:outlineLvl w:val="2"/>
        <w:rPr>
          <w:b/>
          <w:bCs/>
          <w:i/>
          <w:outline/>
          <w:color w:val="FFFFFF" w:themeColor="background1"/>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685C10">
        <w:rPr>
          <w:rFonts w:ascii="Arial" w:hAnsi="Arial"/>
          <w:b/>
          <w:bCs/>
          <w:sz w:val="26"/>
        </w:rPr>
        <w:br w:type="page"/>
      </w:r>
      <w:bookmarkStart w:id="416" w:name="_Toc136242345"/>
      <w:r w:rsidRPr="00685C10">
        <w:rPr>
          <w:b/>
          <w:bCs/>
          <w:i/>
          <w:sz w:val="28"/>
          <w:szCs w:val="28"/>
        </w:rPr>
        <w:lastRenderedPageBreak/>
        <w:t>Biennial Test for Load Resource</w:t>
      </w:r>
      <w:del w:id="417" w:author="STEC" w:date="2018-09-27T15:18:00Z">
        <w:r w:rsidRPr="00685C10" w:rsidDel="00EB0B7C">
          <w:rPr>
            <w:b/>
            <w:bCs/>
            <w:i/>
            <w:sz w:val="28"/>
            <w:szCs w:val="28"/>
          </w:rPr>
          <w:delText>’</w:delText>
        </w:r>
      </w:del>
      <w:r w:rsidRPr="00685C10">
        <w:rPr>
          <w:b/>
          <w:bCs/>
          <w:i/>
          <w:sz w:val="28"/>
          <w:szCs w:val="28"/>
        </w:rPr>
        <w:t>s Providing Responsive Reserve Service</w:t>
      </w:r>
      <w:bookmarkEnd w:id="416"/>
    </w:p>
    <w:p w14:paraId="410045D1" w14:textId="77777777" w:rsidR="00685C10" w:rsidRPr="00685C10" w:rsidRDefault="00685C10" w:rsidP="00685C10">
      <w:pPr>
        <w:spacing w:before="240" w:after="120"/>
        <w:ind w:right="-720"/>
        <w:outlineLvl w:val="7"/>
        <w:rPr>
          <w:b/>
          <w:smallCaps/>
          <w:color w:val="000000"/>
        </w:rPr>
      </w:pPr>
      <w:r w:rsidRPr="00685C10">
        <w:rPr>
          <w:b/>
          <w:i/>
          <w:iCs/>
          <w:smallCaps/>
          <w:color w:val="000000"/>
        </w:rPr>
        <w:t>General Information</w:t>
      </w:r>
    </w:p>
    <w:p w14:paraId="42834216" w14:textId="77777777" w:rsidR="00685C10" w:rsidRPr="00685C10" w:rsidRDefault="00685C10" w:rsidP="00685C10">
      <w:pPr>
        <w:spacing w:before="240" w:after="240"/>
        <w:rPr>
          <w:u w:val="single"/>
        </w:rPr>
      </w:pPr>
      <w:r w:rsidRPr="00685C10">
        <w:t>Date: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t>Location (County):</w:t>
      </w:r>
      <w:r w:rsidRPr="00685C10">
        <w:rPr>
          <w:u w:val="single"/>
        </w:rPr>
        <w:tab/>
      </w:r>
      <w:r w:rsidRPr="00685C10">
        <w:rPr>
          <w:u w:val="single"/>
        </w:rPr>
        <w:tab/>
      </w:r>
      <w:r w:rsidRPr="00685C10">
        <w:rPr>
          <w:u w:val="single"/>
        </w:rPr>
        <w:tab/>
      </w:r>
      <w:r w:rsidRPr="00685C10">
        <w:rPr>
          <w:u w:val="single"/>
        </w:rPr>
        <w:tab/>
      </w:r>
    </w:p>
    <w:p w14:paraId="408B13B1" w14:textId="77777777" w:rsidR="00685C10" w:rsidRPr="00685C10" w:rsidRDefault="00685C10" w:rsidP="00685C10">
      <w:pPr>
        <w:spacing w:after="240"/>
        <w:rPr>
          <w:lang w:val="fr-FR"/>
        </w:rPr>
      </w:pPr>
      <w:r w:rsidRPr="00685C10">
        <w:rPr>
          <w:lang w:val="fr-FR"/>
        </w:rPr>
        <w:t>ERCOT Asset Code:</w:t>
      </w:r>
      <w:r w:rsidRPr="00685C10">
        <w:rPr>
          <w:u w:val="single"/>
          <w:lang w:val="fr-FR"/>
        </w:rPr>
        <w:tab/>
      </w:r>
      <w:r w:rsidRPr="00685C10">
        <w:rPr>
          <w:u w:val="single"/>
          <w:lang w:val="fr-FR"/>
        </w:rPr>
        <w:tab/>
      </w:r>
      <w:r w:rsidRPr="00685C10">
        <w:rPr>
          <w:u w:val="single"/>
          <w:lang w:val="fr-FR"/>
        </w:rPr>
        <w:tab/>
      </w:r>
      <w:r w:rsidRPr="00685C10">
        <w:rPr>
          <w:u w:val="single"/>
          <w:lang w:val="fr-FR"/>
        </w:rPr>
        <w:tab/>
      </w:r>
      <w:r w:rsidRPr="00685C10">
        <w:rPr>
          <w:lang w:val="fr-FR"/>
        </w:rPr>
        <w:t>Load Resource’s QSE:</w:t>
      </w:r>
      <w:r w:rsidRPr="00685C10">
        <w:rPr>
          <w:u w:val="single"/>
          <w:lang w:val="fr-FR"/>
        </w:rPr>
        <w:tab/>
      </w:r>
      <w:r w:rsidRPr="00685C10">
        <w:rPr>
          <w:u w:val="single"/>
          <w:lang w:val="fr-FR"/>
        </w:rPr>
        <w:tab/>
      </w:r>
      <w:r w:rsidRPr="00685C10">
        <w:rPr>
          <w:u w:val="single"/>
          <w:lang w:val="fr-FR"/>
        </w:rPr>
        <w:tab/>
      </w:r>
    </w:p>
    <w:p w14:paraId="327F5501" w14:textId="77777777" w:rsidR="00685C10" w:rsidRPr="00685C10" w:rsidRDefault="00685C10" w:rsidP="00685C10">
      <w:pPr>
        <w:rPr>
          <w:u w:val="single"/>
        </w:rPr>
      </w:pPr>
      <w:r w:rsidRPr="00685C10">
        <w:t>Load Resource Name:</w:t>
      </w:r>
      <w:r w:rsidRPr="00685C10">
        <w:tab/>
      </w:r>
      <w:r w:rsidRPr="00685C10">
        <w:rPr>
          <w:u w:val="single"/>
        </w:rPr>
        <w:tab/>
      </w:r>
      <w:r w:rsidRPr="00685C10">
        <w:rPr>
          <w:u w:val="single"/>
        </w:rPr>
        <w:tab/>
      </w:r>
      <w:r w:rsidRPr="00685C10">
        <w:rPr>
          <w:u w:val="single"/>
        </w:rPr>
        <w:tab/>
      </w:r>
      <w:r w:rsidRPr="00685C10">
        <w:t>Load Point Name:</w:t>
      </w:r>
      <w:r w:rsidRPr="00685C10">
        <w:rPr>
          <w:u w:val="single"/>
        </w:rPr>
        <w:tab/>
      </w:r>
      <w:r w:rsidRPr="00685C10">
        <w:rPr>
          <w:u w:val="single"/>
        </w:rPr>
        <w:tab/>
      </w:r>
      <w:r w:rsidRPr="00685C10">
        <w:rPr>
          <w:u w:val="single"/>
        </w:rPr>
        <w:tab/>
      </w:r>
      <w:r w:rsidRPr="00685C10">
        <w:rPr>
          <w:u w:val="single"/>
        </w:rPr>
        <w:tab/>
      </w:r>
    </w:p>
    <w:p w14:paraId="59ECC9D3" w14:textId="77777777" w:rsidR="00685C10" w:rsidRPr="00685C10" w:rsidRDefault="00685C10" w:rsidP="00685C10">
      <w:pPr>
        <w:tabs>
          <w:tab w:val="right" w:pos="8640"/>
        </w:tabs>
        <w:ind w:left="3600" w:firstLine="720"/>
      </w:pPr>
      <w:r w:rsidRPr="00685C10">
        <w:tab/>
        <w:t>(multiple points only)</w:t>
      </w:r>
    </w:p>
    <w:p w14:paraId="6C0781E9" w14:textId="77777777" w:rsidR="00685C10" w:rsidRPr="00685C10" w:rsidRDefault="00685C10" w:rsidP="00685C10">
      <w:pPr>
        <w:spacing w:after="120"/>
        <w:ind w:right="-720"/>
        <w:rPr>
          <w:b/>
          <w:bCs/>
          <w:i/>
          <w:iCs/>
          <w:smallCaps/>
          <w:color w:val="000000"/>
        </w:rPr>
      </w:pPr>
      <w:r w:rsidRPr="00685C10">
        <w:rPr>
          <w:b/>
          <w:bCs/>
          <w:i/>
          <w:iCs/>
          <w:smallCaps/>
          <w:color w:val="000000"/>
        </w:rPr>
        <w:t>Instructions</w:t>
      </w:r>
    </w:p>
    <w:p w14:paraId="770FB4D0" w14:textId="77777777" w:rsidR="00685C10" w:rsidRPr="00685C10" w:rsidRDefault="00685C10" w:rsidP="00685C10">
      <w:pPr>
        <w:ind w:right="-720"/>
        <w:rPr>
          <w:color w:val="000000"/>
        </w:rPr>
      </w:pPr>
      <w:r w:rsidRPr="00685C10">
        <w:t xml:space="preserve">As specified in Protocol Section 8.1.1.2, General Capacity Testing Requirements, a Load Resource providing Responsive Reserve Service shall test each under frequency relay or solid state controller, whichever applies, for correct operation.  A separate certified relay test results sheet is to be attached for each relay tested.  Please provide sufficient notation on each test sheet to assist ERCOT in matching up the sheet to individual relays.  </w:t>
      </w:r>
      <w:r w:rsidRPr="00685C10">
        <w:rPr>
          <w:color w:val="000000"/>
        </w:rPr>
        <w:t>This test of the under frequency relay does not require the Load to be interrupted.  If, within the biennial testing period, the Load’s performance has been verified through the correct response to an actual event, the data from that event can be supplied to meet this requirement and the required annual telemetry test.  The date, interval, and other information associated with the event are to be noted below.  ERCOT will return a copy of the validated test form to the QSE.</w:t>
      </w:r>
    </w:p>
    <w:p w14:paraId="3098826E" w14:textId="6D1B87C7" w:rsidR="00685C10" w:rsidRPr="00685C10" w:rsidRDefault="00685C10" w:rsidP="00685C10">
      <w:pPr>
        <w:spacing w:before="240" w:after="120"/>
        <w:ind w:right="-720"/>
        <w:rPr>
          <w:b/>
          <w:bCs/>
          <w:i/>
          <w:iCs/>
          <w:smallCaps/>
          <w:color w:val="000000"/>
        </w:rPr>
      </w:pPr>
      <w:r w:rsidRPr="00685C10">
        <w:rPr>
          <w:b/>
          <w:bCs/>
          <w:i/>
          <w:iCs/>
          <w:smallCaps/>
          <w:color w:val="000000"/>
        </w:rPr>
        <w:t>Verification of telem</w:t>
      </w:r>
      <w:ins w:id="418" w:author="ERCOT Market Rules" w:date="2019-05-02T13:30:00Z">
        <w:r w:rsidR="004F621C">
          <w:rPr>
            <w:b/>
            <w:bCs/>
            <w:i/>
            <w:iCs/>
            <w:smallCaps/>
            <w:color w:val="000000"/>
          </w:rPr>
          <w:t>e</w:t>
        </w:r>
      </w:ins>
      <w:r w:rsidRPr="00685C10">
        <w:rPr>
          <w:b/>
          <w:bCs/>
          <w:i/>
          <w:iCs/>
          <w:smallCaps/>
          <w:color w:val="000000"/>
        </w:rPr>
        <w:t>tered Response to an Actual Event</w:t>
      </w:r>
    </w:p>
    <w:p w14:paraId="65D07AF8" w14:textId="77777777" w:rsidR="00685C10" w:rsidRPr="00685C10" w:rsidRDefault="00685C10" w:rsidP="00685C10">
      <w:pPr>
        <w:spacing w:before="240"/>
        <w:ind w:right="-720"/>
      </w:pPr>
      <w:r w:rsidRPr="00685C10">
        <w:t>Date of event:</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t>Interval of event:</w:t>
      </w:r>
      <w:r w:rsidRPr="00685C10">
        <w:rPr>
          <w:u w:val="single"/>
        </w:rPr>
        <w:tab/>
      </w:r>
      <w:r w:rsidRPr="00685C10">
        <w:rPr>
          <w:u w:val="single"/>
        </w:rPr>
        <w:tab/>
      </w:r>
      <w:r w:rsidRPr="00685C10">
        <w:rPr>
          <w:u w:val="single"/>
        </w:rPr>
        <w:tab/>
      </w:r>
      <w:r w:rsidRPr="00685C10">
        <w:rPr>
          <w:u w:val="single"/>
        </w:rPr>
        <w:tab/>
      </w:r>
      <w:r w:rsidRPr="00685C10">
        <w:rPr>
          <w:u w:val="single"/>
        </w:rPr>
        <w:tab/>
      </w:r>
    </w:p>
    <w:p w14:paraId="0A0A611A" w14:textId="77777777" w:rsidR="00685C10" w:rsidRPr="00685C10" w:rsidRDefault="00685C10" w:rsidP="00685C10">
      <w:pPr>
        <w:spacing w:before="240"/>
        <w:ind w:right="-720"/>
      </w:pPr>
      <w:r w:rsidRPr="00685C10">
        <w:t>Load Resource Breaker Status:</w:t>
      </w:r>
      <w:r w:rsidRPr="00685C10">
        <w:rPr>
          <w:u w:val="single"/>
        </w:rPr>
        <w:tab/>
      </w:r>
      <w:r w:rsidRPr="00685C10">
        <w:rPr>
          <w:u w:val="single"/>
        </w:rPr>
        <w:tab/>
      </w:r>
      <w:r w:rsidRPr="00685C10">
        <w:rPr>
          <w:u w:val="single"/>
        </w:rPr>
        <w:tab/>
      </w:r>
      <w:r w:rsidRPr="00685C10">
        <w:rPr>
          <w:u w:val="single"/>
        </w:rPr>
        <w:tab/>
      </w:r>
      <w:r w:rsidRPr="00685C10">
        <w:t>MW Load Prior to Event:</w:t>
      </w:r>
      <w:r w:rsidRPr="00685C10">
        <w:rPr>
          <w:u w:val="single"/>
        </w:rPr>
        <w:tab/>
      </w:r>
      <w:r w:rsidRPr="00685C10">
        <w:rPr>
          <w:u w:val="single"/>
        </w:rPr>
        <w:tab/>
      </w:r>
    </w:p>
    <w:p w14:paraId="4B3BD03A" w14:textId="77777777" w:rsidR="00685C10" w:rsidRPr="00685C10" w:rsidRDefault="00685C10" w:rsidP="00685C10">
      <w:pPr>
        <w:spacing w:before="240"/>
        <w:ind w:right="-720"/>
      </w:pPr>
      <w:r w:rsidRPr="00685C10">
        <w:t>UFR Status:</w:t>
      </w:r>
      <w:r w:rsidRPr="00685C10">
        <w:rPr>
          <w:u w:val="single"/>
        </w:rPr>
        <w:tab/>
      </w:r>
      <w:r w:rsidRPr="00685C10">
        <w:rPr>
          <w:u w:val="single"/>
        </w:rPr>
        <w:tab/>
      </w:r>
      <w:r w:rsidRPr="00685C10">
        <w:t>Instantaneous Response MW:</w:t>
      </w:r>
      <w:r w:rsidRPr="00685C10">
        <w:rPr>
          <w:u w:val="single"/>
        </w:rPr>
        <w:tab/>
      </w:r>
      <w:r w:rsidRPr="00685C10">
        <w:rPr>
          <w:u w:val="single"/>
        </w:rPr>
        <w:tab/>
      </w:r>
      <w:r w:rsidRPr="00685C10">
        <w:t>Frequency deviation Hz:</w:t>
      </w:r>
      <w:r w:rsidRPr="00685C10">
        <w:rPr>
          <w:u w:val="single"/>
        </w:rPr>
        <w:tab/>
      </w:r>
      <w:r w:rsidRPr="00685C10">
        <w:rPr>
          <w:u w:val="single"/>
        </w:rPr>
        <w:tab/>
      </w:r>
    </w:p>
    <w:p w14:paraId="50B01A3C" w14:textId="77777777" w:rsidR="00685C10" w:rsidRPr="00685C10" w:rsidRDefault="00685C10" w:rsidP="00685C10">
      <w:pPr>
        <w:spacing w:before="240"/>
        <w:ind w:right="-720"/>
      </w:pPr>
      <w:r w:rsidRPr="00685C10">
        <w:t>Time Load restored:</w:t>
      </w:r>
      <w:r w:rsidRPr="00685C10">
        <w:rPr>
          <w:u w:val="single"/>
        </w:rPr>
        <w:tab/>
      </w:r>
      <w:r w:rsidRPr="00685C10">
        <w:rPr>
          <w:u w:val="single"/>
        </w:rPr>
        <w:tab/>
      </w:r>
      <w:r w:rsidRPr="00685C10">
        <w:t>ERCOT Operator:</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0EEB4F7C" w14:textId="77777777" w:rsidR="00685C10" w:rsidRPr="00685C10" w:rsidRDefault="00685C10" w:rsidP="00685C10">
      <w:pPr>
        <w:spacing w:before="240" w:after="120"/>
        <w:ind w:right="-720"/>
        <w:rPr>
          <w:b/>
          <w:bCs/>
          <w:i/>
          <w:iCs/>
          <w:smallCaps/>
          <w:color w:val="000000"/>
        </w:rPr>
      </w:pPr>
      <w:r w:rsidRPr="00685C10">
        <w:rPr>
          <w:b/>
          <w:bCs/>
          <w:i/>
          <w:iCs/>
          <w:smallCaps/>
          <w:color w:val="000000"/>
        </w:rPr>
        <w:t>Submittal</w:t>
      </w:r>
    </w:p>
    <w:p w14:paraId="7454F9CC" w14:textId="77777777" w:rsidR="00685C10" w:rsidRPr="00685C10" w:rsidRDefault="00685C10" w:rsidP="00685C10">
      <w:r w:rsidRPr="00685C10">
        <w:t>By signature below the Load Resource representative certifies the high set under frequency relay(s) are in place and fully functional.</w:t>
      </w:r>
    </w:p>
    <w:p w14:paraId="7AFFF853" w14:textId="77777777" w:rsidR="00685C10" w:rsidRPr="00685C10" w:rsidRDefault="00685C10" w:rsidP="00685C10">
      <w:pPr>
        <w:spacing w:before="240"/>
        <w:ind w:right="-720"/>
        <w:rPr>
          <w:u w:val="single"/>
        </w:rPr>
      </w:pPr>
      <w:r w:rsidRPr="00685C10">
        <w:t>Load Resource Representative Name: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48E673AD" w14:textId="77777777" w:rsidR="00685C10" w:rsidRPr="00685C10" w:rsidRDefault="00685C10" w:rsidP="00685C10">
      <w:pPr>
        <w:spacing w:before="240"/>
        <w:ind w:right="-720"/>
      </w:pPr>
      <w:r w:rsidRPr="00685C10">
        <w:t>Signature: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4BF08080" w14:textId="77777777" w:rsidR="00685C10" w:rsidRPr="00685C10" w:rsidRDefault="00685C10" w:rsidP="00685C10">
      <w:pPr>
        <w:spacing w:before="240"/>
        <w:ind w:right="-720"/>
      </w:pPr>
      <w:r w:rsidRPr="00685C10">
        <w:t>Name of Company Performing Relay Test:</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47E815E" w14:textId="77777777" w:rsidR="00685C10" w:rsidRPr="00685C10" w:rsidRDefault="00685C10" w:rsidP="00685C10">
      <w:pPr>
        <w:spacing w:before="240"/>
        <w:ind w:right="-720"/>
      </w:pPr>
      <w:r w:rsidRPr="00685C10">
        <w:t>QSE Representative:</w:t>
      </w:r>
      <w:r w:rsidRPr="00685C10">
        <w:rPr>
          <w:u w:val="single"/>
        </w:rPr>
        <w:tab/>
      </w:r>
      <w:r w:rsidRPr="00685C10">
        <w:rPr>
          <w:u w:val="single"/>
        </w:rPr>
        <w:tab/>
      </w:r>
      <w:r w:rsidRPr="00685C10">
        <w:rPr>
          <w:u w:val="single"/>
        </w:rPr>
        <w:tab/>
      </w:r>
      <w:r w:rsidRPr="00685C10">
        <w:rPr>
          <w:u w:val="single"/>
        </w:rPr>
        <w:tab/>
      </w:r>
      <w:r w:rsidRPr="00685C10">
        <w:t>Date submitted to ERCOT:</w:t>
      </w:r>
      <w:r w:rsidRPr="00685C10">
        <w:rPr>
          <w:u w:val="single"/>
        </w:rPr>
        <w:tab/>
      </w:r>
      <w:r w:rsidRPr="00685C10">
        <w:rPr>
          <w:u w:val="single"/>
        </w:rPr>
        <w:tab/>
      </w:r>
      <w:r w:rsidRPr="00685C10">
        <w:rPr>
          <w:u w:val="single"/>
        </w:rPr>
        <w:tab/>
      </w:r>
      <w:r w:rsidRPr="00685C10">
        <w:rPr>
          <w:u w:val="single"/>
        </w:rPr>
        <w:tab/>
      </w:r>
    </w:p>
    <w:p w14:paraId="6435EF4D" w14:textId="77777777" w:rsidR="00685C10" w:rsidRPr="00685C10" w:rsidRDefault="00685C10" w:rsidP="00685C10">
      <w:pPr>
        <w:spacing w:before="240"/>
        <w:ind w:right="-720"/>
      </w:pPr>
      <w:r w:rsidRPr="00685C10">
        <w:t>ERCOT Validation By:</w:t>
      </w:r>
      <w:r w:rsidRPr="00685C10">
        <w:rPr>
          <w:u w:val="single"/>
        </w:rPr>
        <w:tab/>
      </w:r>
      <w:r w:rsidRPr="00685C10">
        <w:rPr>
          <w:u w:val="single"/>
        </w:rPr>
        <w:tab/>
      </w:r>
      <w:r w:rsidRPr="00685C10">
        <w:rPr>
          <w:u w:val="single"/>
        </w:rPr>
        <w:tab/>
      </w:r>
      <w:r w:rsidRPr="00685C10">
        <w:rPr>
          <w:u w:val="single"/>
        </w:rPr>
        <w:tab/>
      </w:r>
      <w:r w:rsidRPr="00685C10">
        <w:t>Date: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042A5C5B" w14:textId="77777777" w:rsidR="00685C10" w:rsidRPr="00685C10" w:rsidRDefault="00685C10" w:rsidP="00685C10">
      <w:pPr>
        <w:spacing w:before="240"/>
      </w:pPr>
      <w:r w:rsidRPr="00685C10">
        <w:rPr>
          <w:b/>
          <w:bCs/>
        </w:rPr>
        <w:t>Note:  Please attach certified relay test results sheet(s) to this form when submitting to ERCOT.</w:t>
      </w:r>
    </w:p>
    <w:p w14:paraId="0A6E616A" w14:textId="77777777" w:rsidR="00685C10" w:rsidRDefault="00685C10" w:rsidP="00BC2D06">
      <w:pPr>
        <w:rPr>
          <w:rFonts w:ascii="Arial" w:hAnsi="Arial" w:cs="Arial"/>
          <w:color w:val="FF0000"/>
          <w:sz w:val="22"/>
          <w:szCs w:val="22"/>
        </w:rPr>
      </w:pPr>
    </w:p>
    <w:p w14:paraId="7A29856F" w14:textId="77777777" w:rsidR="006266CA" w:rsidRDefault="006266CA" w:rsidP="006266CA">
      <w:pPr>
        <w:pStyle w:val="H3"/>
        <w:rPr>
          <w:ins w:id="419" w:author="STEC" w:date="2018-09-28T10:02:00Z"/>
        </w:rPr>
      </w:pPr>
      <w:ins w:id="420" w:author="STEC" w:date="2018-09-28T10:02:00Z">
        <w:r w:rsidRPr="00A56F42">
          <w:lastRenderedPageBreak/>
          <w:t>9.4.</w:t>
        </w:r>
        <w:r>
          <w:t>6</w:t>
        </w:r>
        <w:r w:rsidRPr="00A56F42">
          <w:tab/>
          <w:t xml:space="preserve">Resource-specific </w:t>
        </w:r>
        <w:r>
          <w:t>ERCOT Contingency Reserve Service</w:t>
        </w:r>
      </w:ins>
    </w:p>
    <w:p w14:paraId="0BD77087" w14:textId="0805876B" w:rsidR="00685C10" w:rsidRPr="006266CA" w:rsidRDefault="006266CA" w:rsidP="006266CA">
      <w:pPr>
        <w:pStyle w:val="BodyText"/>
        <w:ind w:left="720" w:hanging="720"/>
        <w:rPr>
          <w:bCs/>
          <w:iCs/>
        </w:rPr>
      </w:pPr>
      <w:ins w:id="421" w:author="STEC" w:date="2018-09-28T10:02:00Z">
        <w:r>
          <w:t>(1)</w:t>
        </w:r>
        <w:r>
          <w:tab/>
        </w:r>
        <w:r w:rsidRPr="00A56F42">
          <w:t xml:space="preserve">ERCOT shall develop monthly reports detailing Resource-specific </w:t>
        </w:r>
        <w:r>
          <w:t>ERCOT Contingency Reserve Service (ECRS)</w:t>
        </w:r>
        <w:r w:rsidRPr="00A56F42">
          <w:t xml:space="preserve"> performance during deployments, including Load Resources, based on the criteria described in Protocol Section 8.1.1.4.</w:t>
        </w:r>
      </w:ins>
      <w:ins w:id="422" w:author="STEC" w:date="2019-03-01T09:49:00Z">
        <w:r>
          <w:t>4</w:t>
        </w:r>
        <w:r w:rsidRPr="00A56F42">
          <w:t xml:space="preserve">, </w:t>
        </w:r>
        <w:r>
          <w:t>ERCOT Contingency Reserve Service</w:t>
        </w:r>
        <w:r w:rsidRPr="00A56F42">
          <w:t xml:space="preserve"> Energy Deployment Criteria</w:t>
        </w:r>
      </w:ins>
      <w:ins w:id="423" w:author="STEC" w:date="2018-09-28T10:02:00Z">
        <w:r w:rsidRPr="00A56F42">
          <w:t>.</w:t>
        </w:r>
      </w:ins>
    </w:p>
    <w:sectPr w:rsidR="00685C10" w:rsidRPr="006266CA">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68A16" w14:textId="77777777" w:rsidR="00EB0432" w:rsidRDefault="00EB0432">
      <w:r>
        <w:separator/>
      </w:r>
    </w:p>
  </w:endnote>
  <w:endnote w:type="continuationSeparator" w:id="0">
    <w:p w14:paraId="1E63277F" w14:textId="77777777" w:rsidR="00EB0432" w:rsidRDefault="00EB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96CF9" w14:textId="77777777" w:rsidR="00EB0432" w:rsidRPr="00412DCA" w:rsidRDefault="00EB043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19165BBC" w14:textId="77777777" w:rsidR="00EB0432" w:rsidRDefault="00EB0432"/>
  <w:p w14:paraId="09C9F585" w14:textId="77777777" w:rsidR="00EB0432" w:rsidRDefault="00EB04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6E7E" w14:textId="6D050899" w:rsidR="00EB0432" w:rsidRDefault="007F4C5F">
    <w:pPr>
      <w:pStyle w:val="Footer"/>
      <w:tabs>
        <w:tab w:val="clear" w:pos="4320"/>
        <w:tab w:val="clear" w:pos="8640"/>
        <w:tab w:val="right" w:pos="9360"/>
      </w:tabs>
      <w:rPr>
        <w:rFonts w:ascii="Arial" w:hAnsi="Arial" w:cs="Arial"/>
        <w:sz w:val="18"/>
      </w:rPr>
    </w:pPr>
    <w:r>
      <w:rPr>
        <w:rFonts w:ascii="Arial" w:hAnsi="Arial" w:cs="Arial"/>
        <w:sz w:val="18"/>
      </w:rPr>
      <w:t>187</w:t>
    </w:r>
    <w:r w:rsidR="00CC07C1">
      <w:rPr>
        <w:rFonts w:ascii="Arial" w:hAnsi="Arial" w:cs="Arial"/>
        <w:sz w:val="18"/>
      </w:rPr>
      <w:t>NOGRR-0</w:t>
    </w:r>
    <w:r w:rsidR="004F621C">
      <w:rPr>
        <w:rFonts w:ascii="Arial" w:hAnsi="Arial" w:cs="Arial"/>
        <w:sz w:val="18"/>
      </w:rPr>
      <w:t>3</w:t>
    </w:r>
    <w:r w:rsidR="00107742">
      <w:rPr>
        <w:rFonts w:ascii="Arial" w:hAnsi="Arial" w:cs="Arial"/>
        <w:sz w:val="18"/>
      </w:rPr>
      <w:t xml:space="preserve"> ROS Report 0</w:t>
    </w:r>
    <w:r w:rsidR="004F621C">
      <w:rPr>
        <w:rFonts w:ascii="Arial" w:hAnsi="Arial" w:cs="Arial"/>
        <w:sz w:val="18"/>
      </w:rPr>
      <w:t>5</w:t>
    </w:r>
    <w:r w:rsidR="00107742">
      <w:rPr>
        <w:rFonts w:ascii="Arial" w:hAnsi="Arial" w:cs="Arial"/>
        <w:sz w:val="18"/>
      </w:rPr>
      <w:t>0</w:t>
    </w:r>
    <w:r w:rsidR="004F621C">
      <w:rPr>
        <w:rFonts w:ascii="Arial" w:hAnsi="Arial" w:cs="Arial"/>
        <w:sz w:val="18"/>
      </w:rPr>
      <w:t>2</w:t>
    </w:r>
    <w:r w:rsidR="00107742">
      <w:rPr>
        <w:rFonts w:ascii="Arial" w:hAnsi="Arial" w:cs="Arial"/>
        <w:sz w:val="18"/>
      </w:rPr>
      <w:t>19</w:t>
    </w:r>
    <w:r w:rsidR="00EB0432">
      <w:rPr>
        <w:rFonts w:ascii="Arial" w:hAnsi="Arial" w:cs="Arial"/>
        <w:sz w:val="18"/>
      </w:rPr>
      <w:tab/>
      <w:t>Pa</w:t>
    </w:r>
    <w:r w:rsidR="00EB0432" w:rsidRPr="00412DCA">
      <w:rPr>
        <w:rFonts w:ascii="Arial" w:hAnsi="Arial" w:cs="Arial"/>
        <w:sz w:val="18"/>
      </w:rPr>
      <w:t xml:space="preserve">ge </w:t>
    </w:r>
    <w:r w:rsidR="00EB0432" w:rsidRPr="00412DCA">
      <w:rPr>
        <w:rFonts w:ascii="Arial" w:hAnsi="Arial" w:cs="Arial"/>
        <w:sz w:val="18"/>
      </w:rPr>
      <w:fldChar w:fldCharType="begin"/>
    </w:r>
    <w:r w:rsidR="00EB0432" w:rsidRPr="00412DCA">
      <w:rPr>
        <w:rFonts w:ascii="Arial" w:hAnsi="Arial" w:cs="Arial"/>
        <w:sz w:val="18"/>
      </w:rPr>
      <w:instrText xml:space="preserve"> PAGE </w:instrText>
    </w:r>
    <w:r w:rsidR="00EB0432" w:rsidRPr="00412DCA">
      <w:rPr>
        <w:rFonts w:ascii="Arial" w:hAnsi="Arial" w:cs="Arial"/>
        <w:sz w:val="18"/>
      </w:rPr>
      <w:fldChar w:fldCharType="separate"/>
    </w:r>
    <w:r w:rsidR="00062A94">
      <w:rPr>
        <w:rFonts w:ascii="Arial" w:hAnsi="Arial" w:cs="Arial"/>
        <w:noProof/>
        <w:sz w:val="18"/>
      </w:rPr>
      <w:t>1</w:t>
    </w:r>
    <w:r w:rsidR="00EB0432" w:rsidRPr="00412DCA">
      <w:rPr>
        <w:rFonts w:ascii="Arial" w:hAnsi="Arial" w:cs="Arial"/>
        <w:sz w:val="18"/>
      </w:rPr>
      <w:fldChar w:fldCharType="end"/>
    </w:r>
    <w:r w:rsidR="00EB0432" w:rsidRPr="00412DCA">
      <w:rPr>
        <w:rFonts w:ascii="Arial" w:hAnsi="Arial" w:cs="Arial"/>
        <w:sz w:val="18"/>
      </w:rPr>
      <w:t xml:space="preserve"> of </w:t>
    </w:r>
    <w:r w:rsidR="00EB0432" w:rsidRPr="00412DCA">
      <w:rPr>
        <w:rFonts w:ascii="Arial" w:hAnsi="Arial" w:cs="Arial"/>
        <w:sz w:val="18"/>
      </w:rPr>
      <w:fldChar w:fldCharType="begin"/>
    </w:r>
    <w:r w:rsidR="00EB0432" w:rsidRPr="00412DCA">
      <w:rPr>
        <w:rFonts w:ascii="Arial" w:hAnsi="Arial" w:cs="Arial"/>
        <w:sz w:val="18"/>
      </w:rPr>
      <w:instrText xml:space="preserve"> NUMPAGES </w:instrText>
    </w:r>
    <w:r w:rsidR="00EB0432" w:rsidRPr="00412DCA">
      <w:rPr>
        <w:rFonts w:ascii="Arial" w:hAnsi="Arial" w:cs="Arial"/>
        <w:sz w:val="18"/>
      </w:rPr>
      <w:fldChar w:fldCharType="separate"/>
    </w:r>
    <w:r w:rsidR="00062A94">
      <w:rPr>
        <w:rFonts w:ascii="Arial" w:hAnsi="Arial" w:cs="Arial"/>
        <w:noProof/>
        <w:sz w:val="18"/>
      </w:rPr>
      <w:t>22</w:t>
    </w:r>
    <w:r w:rsidR="00EB0432" w:rsidRPr="00412DCA">
      <w:rPr>
        <w:rFonts w:ascii="Arial" w:hAnsi="Arial" w:cs="Arial"/>
        <w:sz w:val="18"/>
      </w:rPr>
      <w:fldChar w:fldCharType="end"/>
    </w:r>
  </w:p>
  <w:p w14:paraId="3D2EEFE4" w14:textId="6D400B97" w:rsidR="00EB0432" w:rsidRDefault="00EB0432" w:rsidP="00C16DDA">
    <w:pPr>
      <w:pStyle w:val="Footer"/>
      <w:tabs>
        <w:tab w:val="clear" w:pos="4320"/>
        <w:tab w:val="clear" w:pos="8640"/>
        <w:tab w:val="right" w:pos="9360"/>
      </w:tabs>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2A8B9" w14:textId="77777777" w:rsidR="00EB0432" w:rsidRPr="00412DCA" w:rsidRDefault="00EB043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4FFC8C2" w14:textId="77777777" w:rsidR="00EB0432" w:rsidRDefault="00EB0432"/>
  <w:p w14:paraId="63C55E37" w14:textId="77777777" w:rsidR="00EB0432" w:rsidRDefault="00EB04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180D6" w14:textId="77777777" w:rsidR="00EB0432" w:rsidRDefault="00EB0432">
      <w:r>
        <w:separator/>
      </w:r>
    </w:p>
  </w:footnote>
  <w:footnote w:type="continuationSeparator" w:id="0">
    <w:p w14:paraId="35F34E42" w14:textId="77777777" w:rsidR="00EB0432" w:rsidRDefault="00EB0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0B448" w14:textId="550DECC5" w:rsidR="00EB0432" w:rsidRDefault="00107742" w:rsidP="00BC5348">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C">
    <w15:presenceInfo w15:providerId="None" w15:userId="STEC"/>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557"/>
    <w:rsid w:val="00006711"/>
    <w:rsid w:val="000106C2"/>
    <w:rsid w:val="00014B25"/>
    <w:rsid w:val="000160BF"/>
    <w:rsid w:val="00022657"/>
    <w:rsid w:val="00041BF1"/>
    <w:rsid w:val="00045E93"/>
    <w:rsid w:val="00051F60"/>
    <w:rsid w:val="00060A5A"/>
    <w:rsid w:val="00062A94"/>
    <w:rsid w:val="00064B44"/>
    <w:rsid w:val="00067FE2"/>
    <w:rsid w:val="000737F9"/>
    <w:rsid w:val="0007682E"/>
    <w:rsid w:val="000C2415"/>
    <w:rsid w:val="000D02E4"/>
    <w:rsid w:val="000D1AEB"/>
    <w:rsid w:val="000D1E1E"/>
    <w:rsid w:val="000D3E64"/>
    <w:rsid w:val="000E556B"/>
    <w:rsid w:val="000F13C5"/>
    <w:rsid w:val="00101770"/>
    <w:rsid w:val="00105A36"/>
    <w:rsid w:val="00107742"/>
    <w:rsid w:val="001267AB"/>
    <w:rsid w:val="001313B4"/>
    <w:rsid w:val="001365C8"/>
    <w:rsid w:val="00141288"/>
    <w:rsid w:val="00142CB4"/>
    <w:rsid w:val="0014546D"/>
    <w:rsid w:val="001500D9"/>
    <w:rsid w:val="00156DB7"/>
    <w:rsid w:val="00157228"/>
    <w:rsid w:val="00160C3C"/>
    <w:rsid w:val="0017783C"/>
    <w:rsid w:val="00182F71"/>
    <w:rsid w:val="00184366"/>
    <w:rsid w:val="0019142F"/>
    <w:rsid w:val="0019314C"/>
    <w:rsid w:val="001B7A84"/>
    <w:rsid w:val="001E2CCE"/>
    <w:rsid w:val="001F38F0"/>
    <w:rsid w:val="001F4233"/>
    <w:rsid w:val="00211148"/>
    <w:rsid w:val="0021619A"/>
    <w:rsid w:val="00237430"/>
    <w:rsid w:val="002439D1"/>
    <w:rsid w:val="00250DD8"/>
    <w:rsid w:val="00252124"/>
    <w:rsid w:val="00257A84"/>
    <w:rsid w:val="00272A27"/>
    <w:rsid w:val="00276A99"/>
    <w:rsid w:val="0028308E"/>
    <w:rsid w:val="00286AD9"/>
    <w:rsid w:val="002909DD"/>
    <w:rsid w:val="002921B6"/>
    <w:rsid w:val="002966F3"/>
    <w:rsid w:val="002A4301"/>
    <w:rsid w:val="002A4CEA"/>
    <w:rsid w:val="002A5473"/>
    <w:rsid w:val="002B69F3"/>
    <w:rsid w:val="002B763A"/>
    <w:rsid w:val="002C4F27"/>
    <w:rsid w:val="002D218B"/>
    <w:rsid w:val="002D382A"/>
    <w:rsid w:val="002F1EDD"/>
    <w:rsid w:val="002F471D"/>
    <w:rsid w:val="003013F2"/>
    <w:rsid w:val="00301F83"/>
    <w:rsid w:val="0030232A"/>
    <w:rsid w:val="00305C73"/>
    <w:rsid w:val="0030694A"/>
    <w:rsid w:val="003069F4"/>
    <w:rsid w:val="00313D84"/>
    <w:rsid w:val="00317C39"/>
    <w:rsid w:val="00347161"/>
    <w:rsid w:val="00360920"/>
    <w:rsid w:val="003618DF"/>
    <w:rsid w:val="00366A5D"/>
    <w:rsid w:val="00383AAE"/>
    <w:rsid w:val="00384709"/>
    <w:rsid w:val="00386C35"/>
    <w:rsid w:val="003A1536"/>
    <w:rsid w:val="003A3D77"/>
    <w:rsid w:val="003B5AED"/>
    <w:rsid w:val="003B6780"/>
    <w:rsid w:val="003B7073"/>
    <w:rsid w:val="003C3358"/>
    <w:rsid w:val="003C6B7B"/>
    <w:rsid w:val="003E7484"/>
    <w:rsid w:val="00407845"/>
    <w:rsid w:val="004135BD"/>
    <w:rsid w:val="004302A4"/>
    <w:rsid w:val="004463BA"/>
    <w:rsid w:val="00446E1C"/>
    <w:rsid w:val="0045678D"/>
    <w:rsid w:val="00467034"/>
    <w:rsid w:val="00481D79"/>
    <w:rsid w:val="004822D4"/>
    <w:rsid w:val="0049290B"/>
    <w:rsid w:val="004A0A75"/>
    <w:rsid w:val="004A4451"/>
    <w:rsid w:val="004A76F2"/>
    <w:rsid w:val="004B59A6"/>
    <w:rsid w:val="004C10F1"/>
    <w:rsid w:val="004C3B5F"/>
    <w:rsid w:val="004C4D48"/>
    <w:rsid w:val="004D3958"/>
    <w:rsid w:val="004E0C86"/>
    <w:rsid w:val="004F1784"/>
    <w:rsid w:val="004F357B"/>
    <w:rsid w:val="004F621C"/>
    <w:rsid w:val="004F77FF"/>
    <w:rsid w:val="005008DF"/>
    <w:rsid w:val="00502065"/>
    <w:rsid w:val="005045D0"/>
    <w:rsid w:val="005077B3"/>
    <w:rsid w:val="00521125"/>
    <w:rsid w:val="005305E5"/>
    <w:rsid w:val="005339D0"/>
    <w:rsid w:val="00534C6C"/>
    <w:rsid w:val="005365A9"/>
    <w:rsid w:val="005831FA"/>
    <w:rsid w:val="005841C0"/>
    <w:rsid w:val="0059074D"/>
    <w:rsid w:val="0059260F"/>
    <w:rsid w:val="005B1E26"/>
    <w:rsid w:val="005C3016"/>
    <w:rsid w:val="005E5074"/>
    <w:rsid w:val="005F40D0"/>
    <w:rsid w:val="00612E4F"/>
    <w:rsid w:val="00615D5E"/>
    <w:rsid w:val="00622E99"/>
    <w:rsid w:val="00625E5D"/>
    <w:rsid w:val="006266CA"/>
    <w:rsid w:val="0066370F"/>
    <w:rsid w:val="00664226"/>
    <w:rsid w:val="0066589E"/>
    <w:rsid w:val="00685C10"/>
    <w:rsid w:val="006A02BB"/>
    <w:rsid w:val="006A0784"/>
    <w:rsid w:val="006A697B"/>
    <w:rsid w:val="006B3326"/>
    <w:rsid w:val="006B4DDE"/>
    <w:rsid w:val="006C5D93"/>
    <w:rsid w:val="006D2085"/>
    <w:rsid w:val="006D5366"/>
    <w:rsid w:val="006E4C42"/>
    <w:rsid w:val="006F1E21"/>
    <w:rsid w:val="006F2498"/>
    <w:rsid w:val="00701787"/>
    <w:rsid w:val="00707E6F"/>
    <w:rsid w:val="00743968"/>
    <w:rsid w:val="00754CB6"/>
    <w:rsid w:val="0077621E"/>
    <w:rsid w:val="00782C03"/>
    <w:rsid w:val="00785415"/>
    <w:rsid w:val="00787613"/>
    <w:rsid w:val="00791CB9"/>
    <w:rsid w:val="00793130"/>
    <w:rsid w:val="007A4C5F"/>
    <w:rsid w:val="007B3233"/>
    <w:rsid w:val="007B5A42"/>
    <w:rsid w:val="007C17A1"/>
    <w:rsid w:val="007C199B"/>
    <w:rsid w:val="007C59CA"/>
    <w:rsid w:val="007D2C42"/>
    <w:rsid w:val="007D3073"/>
    <w:rsid w:val="007D64B9"/>
    <w:rsid w:val="007D72D4"/>
    <w:rsid w:val="007E0452"/>
    <w:rsid w:val="007F4C5F"/>
    <w:rsid w:val="008070C0"/>
    <w:rsid w:val="00811C12"/>
    <w:rsid w:val="00813697"/>
    <w:rsid w:val="008176A7"/>
    <w:rsid w:val="00845778"/>
    <w:rsid w:val="00857E26"/>
    <w:rsid w:val="0087393E"/>
    <w:rsid w:val="00877B8D"/>
    <w:rsid w:val="00887B19"/>
    <w:rsid w:val="00887E28"/>
    <w:rsid w:val="008D5C3A"/>
    <w:rsid w:val="008E00B2"/>
    <w:rsid w:val="008E57D8"/>
    <w:rsid w:val="008E6DA2"/>
    <w:rsid w:val="00907B1E"/>
    <w:rsid w:val="00913B5A"/>
    <w:rsid w:val="009333BB"/>
    <w:rsid w:val="0093708F"/>
    <w:rsid w:val="00943AFD"/>
    <w:rsid w:val="009505D6"/>
    <w:rsid w:val="00954EC6"/>
    <w:rsid w:val="00963A51"/>
    <w:rsid w:val="0097017E"/>
    <w:rsid w:val="00973F7C"/>
    <w:rsid w:val="00980F83"/>
    <w:rsid w:val="00981F6F"/>
    <w:rsid w:val="00983B6E"/>
    <w:rsid w:val="00986BAC"/>
    <w:rsid w:val="00990DBD"/>
    <w:rsid w:val="009919CD"/>
    <w:rsid w:val="009936F8"/>
    <w:rsid w:val="009A1ABB"/>
    <w:rsid w:val="009A1ED4"/>
    <w:rsid w:val="009A3772"/>
    <w:rsid w:val="009D08F7"/>
    <w:rsid w:val="009D17F0"/>
    <w:rsid w:val="009E28BB"/>
    <w:rsid w:val="00A05099"/>
    <w:rsid w:val="00A07F9F"/>
    <w:rsid w:val="00A17B8F"/>
    <w:rsid w:val="00A40958"/>
    <w:rsid w:val="00A42796"/>
    <w:rsid w:val="00A5311D"/>
    <w:rsid w:val="00A55619"/>
    <w:rsid w:val="00A6202A"/>
    <w:rsid w:val="00A65A6B"/>
    <w:rsid w:val="00A77DD1"/>
    <w:rsid w:val="00A831C1"/>
    <w:rsid w:val="00A85CAF"/>
    <w:rsid w:val="00A9326D"/>
    <w:rsid w:val="00AD3B58"/>
    <w:rsid w:val="00AE0EF4"/>
    <w:rsid w:val="00AE6360"/>
    <w:rsid w:val="00AF56C6"/>
    <w:rsid w:val="00B01E1F"/>
    <w:rsid w:val="00B032E8"/>
    <w:rsid w:val="00B1654E"/>
    <w:rsid w:val="00B30943"/>
    <w:rsid w:val="00B44C35"/>
    <w:rsid w:val="00B57F96"/>
    <w:rsid w:val="00B63146"/>
    <w:rsid w:val="00B646F5"/>
    <w:rsid w:val="00B67892"/>
    <w:rsid w:val="00B7144B"/>
    <w:rsid w:val="00B74E28"/>
    <w:rsid w:val="00BA1AD5"/>
    <w:rsid w:val="00BA4D33"/>
    <w:rsid w:val="00BA764F"/>
    <w:rsid w:val="00BC2D06"/>
    <w:rsid w:val="00BC5348"/>
    <w:rsid w:val="00BD6A18"/>
    <w:rsid w:val="00C125EC"/>
    <w:rsid w:val="00C13756"/>
    <w:rsid w:val="00C13EAE"/>
    <w:rsid w:val="00C16527"/>
    <w:rsid w:val="00C16DDA"/>
    <w:rsid w:val="00C17A8F"/>
    <w:rsid w:val="00C21210"/>
    <w:rsid w:val="00C25B12"/>
    <w:rsid w:val="00C503CF"/>
    <w:rsid w:val="00C7318D"/>
    <w:rsid w:val="00C744EB"/>
    <w:rsid w:val="00C76A2C"/>
    <w:rsid w:val="00C90702"/>
    <w:rsid w:val="00C917FF"/>
    <w:rsid w:val="00C9488F"/>
    <w:rsid w:val="00C963D2"/>
    <w:rsid w:val="00C9697C"/>
    <w:rsid w:val="00C9766A"/>
    <w:rsid w:val="00CA699C"/>
    <w:rsid w:val="00CA6C46"/>
    <w:rsid w:val="00CC07C1"/>
    <w:rsid w:val="00CC4F39"/>
    <w:rsid w:val="00CD1057"/>
    <w:rsid w:val="00CD3382"/>
    <w:rsid w:val="00CD422B"/>
    <w:rsid w:val="00CD544C"/>
    <w:rsid w:val="00CE7400"/>
    <w:rsid w:val="00CF4256"/>
    <w:rsid w:val="00D0345E"/>
    <w:rsid w:val="00D04FE8"/>
    <w:rsid w:val="00D05878"/>
    <w:rsid w:val="00D16174"/>
    <w:rsid w:val="00D176CF"/>
    <w:rsid w:val="00D200E9"/>
    <w:rsid w:val="00D271E3"/>
    <w:rsid w:val="00D273DE"/>
    <w:rsid w:val="00D370A6"/>
    <w:rsid w:val="00D47A80"/>
    <w:rsid w:val="00D511F5"/>
    <w:rsid w:val="00D53393"/>
    <w:rsid w:val="00D53B31"/>
    <w:rsid w:val="00D54F06"/>
    <w:rsid w:val="00D678C1"/>
    <w:rsid w:val="00D82682"/>
    <w:rsid w:val="00D827DD"/>
    <w:rsid w:val="00D82D70"/>
    <w:rsid w:val="00D85807"/>
    <w:rsid w:val="00D87349"/>
    <w:rsid w:val="00D915F9"/>
    <w:rsid w:val="00D91EE9"/>
    <w:rsid w:val="00D97220"/>
    <w:rsid w:val="00DA64CD"/>
    <w:rsid w:val="00DC385F"/>
    <w:rsid w:val="00DD3FED"/>
    <w:rsid w:val="00E14D47"/>
    <w:rsid w:val="00E1641C"/>
    <w:rsid w:val="00E26708"/>
    <w:rsid w:val="00E34958"/>
    <w:rsid w:val="00E353CB"/>
    <w:rsid w:val="00E36153"/>
    <w:rsid w:val="00E36A35"/>
    <w:rsid w:val="00E37AB0"/>
    <w:rsid w:val="00E619EB"/>
    <w:rsid w:val="00E67225"/>
    <w:rsid w:val="00E672EB"/>
    <w:rsid w:val="00E71C39"/>
    <w:rsid w:val="00E97418"/>
    <w:rsid w:val="00EA56E6"/>
    <w:rsid w:val="00EB0432"/>
    <w:rsid w:val="00EB0B7C"/>
    <w:rsid w:val="00EC335F"/>
    <w:rsid w:val="00EC44C0"/>
    <w:rsid w:val="00EC48FB"/>
    <w:rsid w:val="00ED3C9A"/>
    <w:rsid w:val="00EE4AE5"/>
    <w:rsid w:val="00EE7F2E"/>
    <w:rsid w:val="00EF232A"/>
    <w:rsid w:val="00EF7C85"/>
    <w:rsid w:val="00F0081F"/>
    <w:rsid w:val="00F05A69"/>
    <w:rsid w:val="00F134E7"/>
    <w:rsid w:val="00F161A6"/>
    <w:rsid w:val="00F43FFD"/>
    <w:rsid w:val="00F44236"/>
    <w:rsid w:val="00F52517"/>
    <w:rsid w:val="00F72C03"/>
    <w:rsid w:val="00F95052"/>
    <w:rsid w:val="00FA013D"/>
    <w:rsid w:val="00FA57B2"/>
    <w:rsid w:val="00FB41DB"/>
    <w:rsid w:val="00FB509B"/>
    <w:rsid w:val="00FC3D4B"/>
    <w:rsid w:val="00FC6312"/>
    <w:rsid w:val="00FD2206"/>
    <w:rsid w:val="00FE36E3"/>
    <w:rsid w:val="00FE6B01"/>
    <w:rsid w:val="00FF04BA"/>
    <w:rsid w:val="00FF1279"/>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85CB935"/>
  <w15:docId w15:val="{7CCB8638-3432-484A-A405-E0492FB7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Char Char Char Char Char Char, Char Char Char Char Char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77621E"/>
    <w:rPr>
      <w:b/>
      <w:sz w:val="24"/>
    </w:rPr>
  </w:style>
  <w:style w:type="paragraph" w:customStyle="1" w:styleId="BodyTextNumbered">
    <w:name w:val="Body Text Numbered"/>
    <w:basedOn w:val="BodyText"/>
    <w:link w:val="BodyTextNumberedChar1"/>
    <w:rsid w:val="00685C10"/>
    <w:pPr>
      <w:ind w:left="720" w:hanging="720"/>
    </w:pPr>
    <w:rPr>
      <w:iCs/>
      <w:szCs w:val="20"/>
      <w:lang w:val="x-none" w:eastAsia="x-none"/>
    </w:rPr>
  </w:style>
  <w:style w:type="character" w:customStyle="1" w:styleId="BodyTextNumberedChar1">
    <w:name w:val="Body Text Numbered Char1"/>
    <w:link w:val="BodyTextNumbered"/>
    <w:rsid w:val="00685C10"/>
    <w:rPr>
      <w:iCs/>
      <w:sz w:val="24"/>
      <w:lang w:val="x-none" w:eastAsia="x-none"/>
    </w:rPr>
  </w:style>
  <w:style w:type="character" w:customStyle="1" w:styleId="H4Char">
    <w:name w:val="H4 Char"/>
    <w:link w:val="H4"/>
    <w:rsid w:val="000C2415"/>
    <w:rPr>
      <w:b/>
      <w:bCs/>
      <w:snapToGrid w:val="0"/>
      <w:sz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857E26"/>
    <w:rPr>
      <w:sz w:val="24"/>
      <w:szCs w:val="24"/>
    </w:rPr>
  </w:style>
  <w:style w:type="character" w:customStyle="1" w:styleId="CommentTextChar">
    <w:name w:val="Comment Text Char"/>
    <w:link w:val="CommentText"/>
    <w:rsid w:val="00D511F5"/>
  </w:style>
  <w:style w:type="character" w:customStyle="1" w:styleId="H5Char">
    <w:name w:val="H5 Char"/>
    <w:link w:val="H5"/>
    <w:rsid w:val="00B44C35"/>
    <w:rPr>
      <w:b/>
      <w:bCs/>
      <w:i/>
      <w:iCs/>
      <w:sz w:val="24"/>
      <w:szCs w:val="26"/>
    </w:rPr>
  </w:style>
  <w:style w:type="character" w:customStyle="1" w:styleId="HeaderChar">
    <w:name w:val="Header Char"/>
    <w:link w:val="Header"/>
    <w:rsid w:val="007C17A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187" TargetMode="External"/><Relationship Id="rId13" Type="http://schemas.openxmlformats.org/officeDocument/2006/relationships/image" Target="media/image2.wmf"/><Relationship Id="rId18" Type="http://schemas.openxmlformats.org/officeDocument/2006/relationships/hyperlink" Target="mailto:clif@ste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63831-D41A-42C0-B23E-5F2FB91C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5227</Words>
  <Characters>31570</Characters>
  <Application>Microsoft Office Word</Application>
  <DocSecurity>4</DocSecurity>
  <Lines>263</Lines>
  <Paragraphs>73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36724</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ERCOT MMDD19</cp:lastModifiedBy>
  <cp:revision>2</cp:revision>
  <cp:lastPrinted>2013-11-15T22:11:00Z</cp:lastPrinted>
  <dcterms:created xsi:type="dcterms:W3CDTF">2019-05-06T16:56:00Z</dcterms:created>
  <dcterms:modified xsi:type="dcterms:W3CDTF">2019-05-06T16:56:00Z</dcterms:modified>
</cp:coreProperties>
</file>