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5EFBA" w14:textId="77777777" w:rsidR="00691277" w:rsidRDefault="00691277" w:rsidP="00CA2A74"/>
    <w:p w14:paraId="28AA9747" w14:textId="77777777" w:rsidR="00A13376" w:rsidRPr="00070104" w:rsidRDefault="00A13376" w:rsidP="00A13376">
      <w:pPr>
        <w:rPr>
          <w:rFonts w:cstheme="minorHAnsi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476"/>
      </w:tblGrid>
      <w:tr w:rsidR="00A13376" w:rsidRPr="00070104" w14:paraId="729F4A75" w14:textId="77777777" w:rsidTr="00A44FF0">
        <w:trPr>
          <w:trHeight w:val="327"/>
        </w:trPr>
        <w:tc>
          <w:tcPr>
            <w:tcW w:w="9476" w:type="dxa"/>
            <w:shd w:val="clear" w:color="auto" w:fill="FFFFFF" w:themeFill="background1"/>
          </w:tcPr>
          <w:p w14:paraId="337A3711" w14:textId="77777777" w:rsidR="00A13376" w:rsidRPr="008B5563" w:rsidRDefault="00A13376" w:rsidP="00915746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0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A13376" w:rsidRPr="00070104" w14:paraId="4CC92C00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3F86F0D" w14:textId="78479639" w:rsidR="00A13376" w:rsidRPr="00070104" w:rsidRDefault="00A13376" w:rsidP="006A0AB1">
            <w:pPr>
              <w:rPr>
                <w:rFonts w:cstheme="minorHAnsi"/>
                <w:i/>
              </w:rPr>
            </w:pPr>
            <w:del w:id="1" w:author="Eric Blakey" w:date="2019-03-20T12:34:00Z">
              <w:r w:rsidRPr="00070104" w:rsidDel="009A1CC7">
                <w:rPr>
                  <w:rFonts w:cstheme="minorHAnsi"/>
                  <w:b/>
                  <w:bCs/>
                </w:rPr>
                <w:delText xml:space="preserve">45540 – </w:delText>
              </w:r>
              <w:r w:rsidRPr="00070104" w:rsidDel="009A1CC7">
                <w:rPr>
                  <w:rFonts w:cstheme="minorHAnsi"/>
                </w:rPr>
                <w:delText>Designation of Electric Providers of Last Resort for 2017-2018 Pursuant to 16 Texas Admin. Code §25.43 and Submission of LSP EFLs</w:delText>
              </w:r>
            </w:del>
          </w:p>
        </w:tc>
      </w:tr>
      <w:tr w:rsidR="00A13376" w:rsidRPr="00070104" w14:paraId="4285AAAA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DEF5B12" w14:textId="77777777" w:rsidR="00A13376" w:rsidRPr="00070104" w:rsidRDefault="00A13376" w:rsidP="006A0AB1">
            <w:pPr>
              <w:rPr>
                <w:rFonts w:cstheme="minorHAnsi"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47472 – </w:t>
            </w:r>
            <w:r w:rsidRPr="00070104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A13376" w:rsidRPr="00070104" w14:paraId="66ED8ABA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1CF10F88" w14:textId="77777777" w:rsidR="00A13376" w:rsidRPr="00070104" w:rsidRDefault="00A13376" w:rsidP="006A0AB1">
            <w:pPr>
              <w:rPr>
                <w:rFonts w:cstheme="minorHAnsi"/>
                <w:b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47552 – </w:t>
            </w:r>
            <w:r w:rsidRPr="00070104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915746" w:rsidRPr="00070104" w14:paraId="2DB7CF2A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41EFF5DC" w14:textId="5F38E125" w:rsidR="00915746" w:rsidRPr="00070104" w:rsidRDefault="00915746" w:rsidP="006A0AB1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48023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Address the Use o</w:t>
            </w:r>
            <w:r w:rsidR="00A44FF0">
              <w:rPr>
                <w:rFonts w:cstheme="minorHAnsi"/>
                <w:bCs/>
              </w:rPr>
              <w:t>f Non-Traditional Technologies i</w:t>
            </w:r>
            <w:r w:rsidRPr="00915746">
              <w:rPr>
                <w:rFonts w:cstheme="minorHAnsi"/>
                <w:bCs/>
              </w:rPr>
              <w:t>n Electric Delivery Service</w:t>
            </w:r>
          </w:p>
        </w:tc>
      </w:tr>
      <w:tr w:rsidR="00A44FF0" w:rsidRPr="00070104" w14:paraId="2DE04B8B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038CB69" w14:textId="1384C4D9" w:rsidR="00A44FF0" w:rsidRPr="00915746" w:rsidRDefault="00A44FF0" w:rsidP="006A0AB1">
            <w:pPr>
              <w:rPr>
                <w:rFonts w:cstheme="minorHAnsi"/>
                <w:b/>
                <w:bCs/>
              </w:rPr>
            </w:pPr>
            <w:ins w:id="2" w:author="Eric Blakey" w:date="2019-03-20T12:33:00Z">
              <w:r w:rsidRPr="009A1CC7">
                <w:rPr>
                  <w:rFonts w:cstheme="minorHAnsi"/>
                  <w:b/>
                  <w:bCs/>
                </w:rPr>
                <w:t>48075 -</w:t>
              </w:r>
              <w:r w:rsidRPr="009A1CC7">
                <w:rPr>
                  <w:rFonts w:cstheme="minorHAnsi"/>
                  <w:b/>
                  <w:bCs/>
                </w:rPr>
                <w:tab/>
              </w:r>
              <w:r w:rsidRPr="009A1CC7">
                <w:rPr>
                  <w:rFonts w:cstheme="minorHAnsi"/>
                  <w:bCs/>
                </w:rPr>
                <w:t xml:space="preserve">Designation </w:t>
              </w:r>
              <w:r>
                <w:rPr>
                  <w:rFonts w:cstheme="minorHAnsi"/>
                  <w:bCs/>
                </w:rPr>
                <w:t>of Electric Providers o</w:t>
              </w:r>
              <w:r w:rsidRPr="009A1CC7">
                <w:rPr>
                  <w:rFonts w:cstheme="minorHAnsi"/>
                  <w:bCs/>
                </w:rPr>
                <w:t>f Last Resort For 2019-2020 Pursuan</w:t>
              </w:r>
              <w:r>
                <w:rPr>
                  <w:rFonts w:cstheme="minorHAnsi"/>
                  <w:bCs/>
                </w:rPr>
                <w:t>t</w:t>
              </w:r>
              <w:r w:rsidRPr="009A1CC7">
                <w:rPr>
                  <w:rFonts w:cstheme="minorHAnsi"/>
                  <w:bCs/>
                </w:rPr>
                <w:t xml:space="preserve"> To 16 Tex. Admin. Code 25.43 </w:t>
              </w:r>
              <w:r>
                <w:rPr>
                  <w:rFonts w:cstheme="minorHAnsi"/>
                  <w:bCs/>
                </w:rPr>
                <w:t>a</w:t>
              </w:r>
              <w:r w:rsidRPr="009A1CC7">
                <w:rPr>
                  <w:rFonts w:cstheme="minorHAnsi"/>
                  <w:bCs/>
                </w:rPr>
                <w:t xml:space="preserve">nd Submission </w:t>
              </w:r>
              <w:r>
                <w:rPr>
                  <w:rFonts w:cstheme="minorHAnsi"/>
                  <w:bCs/>
                </w:rPr>
                <w:t>o</w:t>
              </w:r>
              <w:r w:rsidRPr="009A1CC7">
                <w:rPr>
                  <w:rFonts w:cstheme="minorHAnsi"/>
                  <w:bCs/>
                </w:rPr>
                <w:t>f L</w:t>
              </w:r>
              <w:r>
                <w:rPr>
                  <w:rFonts w:cstheme="minorHAnsi"/>
                  <w:bCs/>
                </w:rPr>
                <w:t>SP</w:t>
              </w:r>
              <w:r w:rsidRPr="009A1CC7">
                <w:rPr>
                  <w:rFonts w:cstheme="minorHAnsi"/>
                  <w:bCs/>
                </w:rPr>
                <w:t xml:space="preserve"> </w:t>
              </w:r>
              <w:r>
                <w:rPr>
                  <w:rFonts w:cstheme="minorHAnsi"/>
                  <w:bCs/>
                </w:rPr>
                <w:t>EFLs</w:t>
              </w:r>
            </w:ins>
          </w:p>
        </w:tc>
      </w:tr>
      <w:tr w:rsidR="00915746" w:rsidRPr="00070104" w14:paraId="530C243A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7F935AB7" w14:textId="77777777" w:rsidR="00915746" w:rsidRPr="00915746" w:rsidRDefault="00915746" w:rsidP="006A0AB1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48113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Project to Monitor Lubbock Power&amp; Light’s Transition to ERCOT</w:t>
            </w:r>
          </w:p>
        </w:tc>
      </w:tr>
      <w:tr w:rsidR="00915746" w:rsidRPr="00070104" w14:paraId="2CEE530F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13D6A7C1" w14:textId="77777777" w:rsidR="00915746" w:rsidRPr="00915746" w:rsidRDefault="00915746" w:rsidP="006A0AB1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48316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In Reference to SB 1976, By July 31 Retail Electric Providers Must Opt In To Receive The LILA Matching List</w:t>
            </w:r>
          </w:p>
        </w:tc>
      </w:tr>
      <w:tr w:rsidR="00915746" w:rsidRPr="00070104" w14:paraId="50BC5614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4DF525EA" w14:textId="77777777" w:rsidR="00915746" w:rsidRPr="00915746" w:rsidRDefault="00915746" w:rsidP="006A0AB1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48337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Amend 16 Tac 25.45 To Provide for a LILA Opt-In Process</w:t>
            </w:r>
          </w:p>
        </w:tc>
      </w:tr>
      <w:tr w:rsidR="00915746" w:rsidRPr="00070104" w14:paraId="624105AB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43F0F76" w14:textId="77777777" w:rsidR="00915746" w:rsidRPr="00915746" w:rsidRDefault="00915746" w:rsidP="006A0AB1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48525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Review 16 Tac 25.130 Relating to Advanced Metering</w:t>
            </w:r>
          </w:p>
        </w:tc>
      </w:tr>
      <w:tr w:rsidR="00915746" w:rsidRPr="00070104" w14:paraId="144ED273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73836F39" w14:textId="77777777" w:rsidR="00915746" w:rsidRPr="00915746" w:rsidRDefault="00915746" w:rsidP="006A0AB1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48551–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Review of Summer 2018 ERCOT Market Performance</w:t>
            </w:r>
          </w:p>
        </w:tc>
      </w:tr>
      <w:tr w:rsidR="003544D8" w:rsidRPr="00070104" w14:paraId="5610465F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0A7F709F" w14:textId="34534B42" w:rsidR="003544D8" w:rsidRPr="00915746" w:rsidRDefault="003544D8" w:rsidP="003544D8">
            <w:pPr>
              <w:rPr>
                <w:rFonts w:cstheme="minorHAnsi"/>
                <w:b/>
                <w:bCs/>
              </w:rPr>
            </w:pPr>
            <w:r w:rsidRPr="003544D8">
              <w:rPr>
                <w:rFonts w:cstheme="minorHAnsi"/>
                <w:b/>
                <w:bCs/>
              </w:rPr>
              <w:t xml:space="preserve">49052 </w:t>
            </w:r>
            <w:r>
              <w:rPr>
                <w:rFonts w:cstheme="minorHAnsi"/>
                <w:b/>
                <w:bCs/>
              </w:rPr>
              <w:t xml:space="preserve">– </w:t>
            </w:r>
            <w:r w:rsidRPr="003544D8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 xml:space="preserve">roject to evaluate the Power to Choose website and methodology of the Scorecard.  </w:t>
            </w:r>
          </w:p>
        </w:tc>
      </w:tr>
      <w:tr w:rsidR="00A44FF0" w:rsidRPr="00070104" w14:paraId="44511591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4AFB8CA" w14:textId="2BB2BB1E" w:rsidR="00A44FF0" w:rsidRPr="003544D8" w:rsidRDefault="00A44FF0" w:rsidP="00A44FF0">
            <w:pPr>
              <w:rPr>
                <w:rFonts w:cstheme="minorHAnsi"/>
                <w:b/>
                <w:bCs/>
              </w:rPr>
            </w:pPr>
            <w:ins w:id="3" w:author="Eric Blakey" w:date="2019-03-20T12:26:00Z">
              <w:r w:rsidRPr="00E17485">
                <w:rPr>
                  <w:rFonts w:cstheme="minorHAnsi"/>
                  <w:b/>
                  <w:bCs/>
                </w:rPr>
                <w:t>49125</w:t>
              </w:r>
              <w:r>
                <w:rPr>
                  <w:rFonts w:cstheme="minorHAnsi"/>
                  <w:bCs/>
                </w:rPr>
                <w:t xml:space="preserve"> -</w:t>
              </w:r>
              <w:r>
                <w:rPr>
                  <w:rFonts w:cstheme="minorHAnsi"/>
                  <w:bCs/>
                </w:rPr>
                <w:tab/>
                <w:t>Review of</w:t>
              </w:r>
              <w:r w:rsidRPr="00E17485">
                <w:rPr>
                  <w:rFonts w:cstheme="minorHAnsi"/>
                  <w:bCs/>
                </w:rPr>
                <w:t xml:space="preserve"> Issues Relating </w:t>
              </w:r>
              <w:r>
                <w:rPr>
                  <w:rFonts w:cstheme="minorHAnsi"/>
                  <w:bCs/>
                </w:rPr>
                <w:t>to</w:t>
              </w:r>
              <w:r w:rsidRPr="00E17485">
                <w:rPr>
                  <w:rFonts w:cstheme="minorHAnsi"/>
                  <w:bCs/>
                </w:rPr>
                <w:t xml:space="preserve"> Electric Vehicles</w:t>
              </w:r>
            </w:ins>
          </w:p>
        </w:tc>
      </w:tr>
      <w:tr w:rsidR="00A44FF0" w:rsidRPr="00070104" w14:paraId="676C1417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1EBA029" w14:textId="49F74FDF" w:rsidR="00A44FF0" w:rsidRDefault="00A44FF0" w:rsidP="00A44FF0">
            <w:pPr>
              <w:rPr>
                <w:rFonts w:cstheme="minorHAnsi"/>
                <w:bCs/>
              </w:rPr>
            </w:pPr>
            <w:ins w:id="4" w:author="Eric Blakey" w:date="2019-03-20T12:28:00Z">
              <w:r w:rsidRPr="00E17485">
                <w:rPr>
                  <w:rFonts w:cstheme="minorHAnsi"/>
                  <w:b/>
                  <w:bCs/>
                </w:rPr>
                <w:t>49301</w:t>
              </w:r>
              <w:r>
                <w:rPr>
                  <w:rFonts w:cstheme="minorHAnsi"/>
                  <w:bCs/>
                </w:rPr>
                <w:t xml:space="preserve"> - </w:t>
              </w:r>
              <w:r>
                <w:rPr>
                  <w:rFonts w:cstheme="minorHAnsi"/>
                  <w:bCs/>
                </w:rPr>
                <w:tab/>
                <w:t>Petition o</w:t>
              </w:r>
              <w:r w:rsidRPr="00E17485">
                <w:rPr>
                  <w:rFonts w:cstheme="minorHAnsi"/>
                  <w:bCs/>
                </w:rPr>
                <w:t>f Onc</w:t>
              </w:r>
              <w:r>
                <w:rPr>
                  <w:rFonts w:cstheme="minorHAnsi"/>
                  <w:bCs/>
                </w:rPr>
                <w:t>or Electric Delivery Company LLC</w:t>
              </w:r>
              <w:r w:rsidRPr="00E17485">
                <w:rPr>
                  <w:rFonts w:cstheme="minorHAnsi"/>
                  <w:bCs/>
                </w:rPr>
                <w:t>, Centerpo</w:t>
              </w:r>
              <w:r>
                <w:rPr>
                  <w:rFonts w:cstheme="minorHAnsi"/>
                  <w:bCs/>
                </w:rPr>
                <w:t>int Energy Houston Electric, LLC</w:t>
              </w:r>
              <w:r w:rsidRPr="00E17485">
                <w:rPr>
                  <w:rFonts w:cstheme="minorHAnsi"/>
                  <w:bCs/>
                </w:rPr>
                <w:t xml:space="preserve">, </w:t>
              </w:r>
            </w:ins>
            <w:ins w:id="5" w:author="Eric Blakey" w:date="2019-03-20T12:29:00Z">
              <w:r>
                <w:rPr>
                  <w:rFonts w:cstheme="minorHAnsi"/>
                  <w:bCs/>
                </w:rPr>
                <w:t>a</w:t>
              </w:r>
            </w:ins>
            <w:ins w:id="6" w:author="Eric Blakey" w:date="2019-03-20T12:28:00Z">
              <w:r w:rsidRPr="00E17485">
                <w:rPr>
                  <w:rFonts w:cstheme="minorHAnsi"/>
                  <w:bCs/>
                </w:rPr>
                <w:t xml:space="preserve">nd Texas-New Mexico Power Company </w:t>
              </w:r>
            </w:ins>
            <w:ins w:id="7" w:author="Eric Blakey" w:date="2019-03-20T12:29:00Z">
              <w:r>
                <w:rPr>
                  <w:rFonts w:cstheme="minorHAnsi"/>
                  <w:bCs/>
                </w:rPr>
                <w:t>f</w:t>
              </w:r>
            </w:ins>
            <w:ins w:id="8" w:author="Eric Blakey" w:date="2019-03-20T12:28:00Z">
              <w:r w:rsidRPr="00E17485">
                <w:rPr>
                  <w:rFonts w:cstheme="minorHAnsi"/>
                  <w:bCs/>
                </w:rPr>
                <w:t xml:space="preserve">or Waiver </w:t>
              </w:r>
            </w:ins>
            <w:ins w:id="9" w:author="Eric Blakey" w:date="2019-03-20T12:29:00Z">
              <w:r>
                <w:rPr>
                  <w:rFonts w:cstheme="minorHAnsi"/>
                  <w:bCs/>
                </w:rPr>
                <w:t>o</w:t>
              </w:r>
            </w:ins>
            <w:ins w:id="10" w:author="Eric Blakey" w:date="2019-03-20T12:28:00Z">
              <w:r w:rsidRPr="00E17485">
                <w:rPr>
                  <w:rFonts w:cstheme="minorHAnsi"/>
                  <w:bCs/>
                </w:rPr>
                <w:t xml:space="preserve">f </w:t>
              </w:r>
            </w:ins>
            <w:ins w:id="11" w:author="Eric Blakey" w:date="2019-03-20T12:29:00Z">
              <w:r>
                <w:rPr>
                  <w:rFonts w:cstheme="minorHAnsi"/>
                  <w:bCs/>
                </w:rPr>
                <w:t>t</w:t>
              </w:r>
            </w:ins>
            <w:ins w:id="12" w:author="Eric Blakey" w:date="2019-03-20T12:28:00Z">
              <w:r w:rsidRPr="00E17485">
                <w:rPr>
                  <w:rFonts w:cstheme="minorHAnsi"/>
                  <w:bCs/>
                </w:rPr>
                <w:t xml:space="preserve">he Performance Measures Reporting Requirements </w:t>
              </w:r>
            </w:ins>
            <w:ins w:id="13" w:author="Eric Blakey" w:date="2019-03-20T12:29:00Z">
              <w:r>
                <w:rPr>
                  <w:rFonts w:cstheme="minorHAnsi"/>
                  <w:bCs/>
                </w:rPr>
                <w:t>o</w:t>
              </w:r>
            </w:ins>
            <w:ins w:id="14" w:author="Eric Blakey" w:date="2019-03-20T12:28:00Z">
              <w:r w:rsidRPr="00E17485">
                <w:rPr>
                  <w:rFonts w:cstheme="minorHAnsi"/>
                  <w:bCs/>
                </w:rPr>
                <w:t>f 16 T</w:t>
              </w:r>
              <w:r>
                <w:rPr>
                  <w:rFonts w:cstheme="minorHAnsi"/>
                  <w:bCs/>
                </w:rPr>
                <w:t>AC</w:t>
              </w:r>
              <w:r w:rsidRPr="00E17485">
                <w:rPr>
                  <w:rFonts w:cstheme="minorHAnsi"/>
                  <w:bCs/>
                </w:rPr>
                <w:t xml:space="preserve"> § 25.88</w:t>
              </w:r>
            </w:ins>
          </w:p>
        </w:tc>
      </w:tr>
      <w:tr w:rsidR="00A44FF0" w:rsidRPr="00070104" w14:paraId="23EC387B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4B9EBE02" w14:textId="0A2E7629" w:rsidR="00A44FF0" w:rsidRDefault="00A44FF0" w:rsidP="00A44FF0">
            <w:pPr>
              <w:rPr>
                <w:rFonts w:cstheme="minorHAnsi"/>
                <w:bCs/>
              </w:rPr>
            </w:pPr>
            <w:ins w:id="15" w:author="Eric Blakey" w:date="2019-03-20T12:30:00Z">
              <w:r w:rsidRPr="00E17485">
                <w:rPr>
                  <w:rFonts w:cstheme="minorHAnsi"/>
                  <w:b/>
                  <w:bCs/>
                </w:rPr>
                <w:t xml:space="preserve">49338 - </w:t>
              </w:r>
              <w:r w:rsidRPr="00E17485">
                <w:rPr>
                  <w:rFonts w:cstheme="minorHAnsi"/>
                  <w:b/>
                  <w:bCs/>
                </w:rPr>
                <w:tab/>
              </w:r>
              <w:r>
                <w:rPr>
                  <w:rFonts w:cstheme="minorHAnsi"/>
                  <w:bCs/>
                </w:rPr>
                <w:t xml:space="preserve">Rulemaking on </w:t>
              </w:r>
              <w:r w:rsidRPr="00E17485">
                <w:rPr>
                  <w:rFonts w:cstheme="minorHAnsi"/>
                  <w:bCs/>
                </w:rPr>
                <w:t>Electric Utility Service Quality</w:t>
              </w:r>
            </w:ins>
          </w:p>
        </w:tc>
      </w:tr>
      <w:tr w:rsidR="0079222F" w:rsidRPr="00070104" w14:paraId="7672B78D" w14:textId="77777777" w:rsidTr="00A44FF0">
        <w:trPr>
          <w:trHeight w:val="363"/>
          <w:ins w:id="16" w:author="Suzy Clifton " w:date="2019-04-25T16:18:00Z"/>
        </w:trPr>
        <w:tc>
          <w:tcPr>
            <w:tcW w:w="9476" w:type="dxa"/>
            <w:shd w:val="clear" w:color="auto" w:fill="FFFFFF" w:themeFill="background1"/>
          </w:tcPr>
          <w:p w14:paraId="6C00D184" w14:textId="471D8DCF" w:rsidR="0079222F" w:rsidRPr="00E17485" w:rsidRDefault="0079222F" w:rsidP="00A44FF0">
            <w:pPr>
              <w:rPr>
                <w:ins w:id="17" w:author="Suzy Clifton " w:date="2019-04-25T16:18:00Z"/>
                <w:rFonts w:cstheme="minorHAnsi"/>
                <w:b/>
                <w:bCs/>
              </w:rPr>
            </w:pPr>
            <w:ins w:id="18" w:author="Suzy Clifton " w:date="2019-04-25T16:19:00Z">
              <w:r w:rsidRPr="0079222F">
                <w:rPr>
                  <w:rFonts w:cstheme="minorHAnsi"/>
                  <w:b/>
                  <w:bCs/>
                </w:rPr>
                <w:t>48929 – Joint Report And Application Of Oncor Electric Delivery Company LLC, Sharyland Distribution &amp; Transmission Services L.L.C., Sharyland Utilities L.P., And Sempra Energy For Regulatory Approvals Under PURA §§ 14.101, 37.154, 39.262 And 39.915</w:t>
              </w:r>
            </w:ins>
            <w:bookmarkStart w:id="19" w:name="_GoBack"/>
            <w:bookmarkEnd w:id="19"/>
          </w:p>
        </w:tc>
      </w:tr>
      <w:tr w:rsidR="00A44FF0" w:rsidRPr="00070104" w14:paraId="375D4449" w14:textId="77777777" w:rsidTr="00A44FF0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EEC3941" w14:textId="77777777" w:rsidR="00A44FF0" w:rsidRPr="008B5563" w:rsidRDefault="00A44FF0" w:rsidP="00A44FF0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A44FF0" w:rsidRPr="00070104" w14:paraId="0A1821E0" w14:textId="77777777" w:rsidTr="00A44FF0">
        <w:tc>
          <w:tcPr>
            <w:tcW w:w="9476" w:type="dxa"/>
            <w:shd w:val="clear" w:color="auto" w:fill="FFFFFF" w:themeFill="background1"/>
          </w:tcPr>
          <w:p w14:paraId="10117DEA" w14:textId="77777777" w:rsidR="00A44FF0" w:rsidRPr="00070104" w:rsidRDefault="00A44FF0" w:rsidP="00A44FF0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</w:rPr>
              <w:t>36141</w:t>
            </w:r>
            <w:r w:rsidRPr="00070104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070104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A44FF0" w:rsidRPr="00070104" w14:paraId="3346B22E" w14:textId="77777777" w:rsidTr="00A44FF0">
        <w:tc>
          <w:tcPr>
            <w:tcW w:w="9476" w:type="dxa"/>
            <w:shd w:val="clear" w:color="auto" w:fill="FFFFFF" w:themeFill="background1"/>
          </w:tcPr>
          <w:p w14:paraId="5AD833C3" w14:textId="77777777" w:rsidR="00A44FF0" w:rsidRPr="00070104" w:rsidRDefault="00A44FF0" w:rsidP="00A44FF0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38353</w:t>
            </w:r>
            <w:r w:rsidRPr="00070104">
              <w:rPr>
                <w:rFonts w:cstheme="minorHAnsi"/>
              </w:rPr>
              <w:t xml:space="preserve"> – Annual Reports by Electric Utilities relating to meter tampering pursuant to §25.126(i)(1).  Reports are due April 1</w:t>
            </w:r>
            <w:r w:rsidRPr="006A0AB1">
              <w:rPr>
                <w:rFonts w:cstheme="minorHAnsi"/>
                <w:vertAlign w:val="superscript"/>
              </w:rPr>
              <w:t>st</w:t>
            </w:r>
          </w:p>
        </w:tc>
      </w:tr>
      <w:tr w:rsidR="00A44FF0" w:rsidRPr="00070104" w14:paraId="227BEEBD" w14:textId="77777777" w:rsidTr="00A44FF0">
        <w:trPr>
          <w:trHeight w:val="291"/>
        </w:trPr>
        <w:tc>
          <w:tcPr>
            <w:tcW w:w="9476" w:type="dxa"/>
            <w:shd w:val="clear" w:color="auto" w:fill="FFFFFF" w:themeFill="background1"/>
          </w:tcPr>
          <w:p w14:paraId="3A2E6F98" w14:textId="77777777" w:rsidR="00A44FF0" w:rsidRPr="00070104" w:rsidRDefault="00A44FF0" w:rsidP="00A44FF0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39410</w:t>
            </w:r>
            <w:r w:rsidRPr="00070104">
              <w:rPr>
                <w:rFonts w:cstheme="minorHAnsi"/>
              </w:rPr>
              <w:t xml:space="preserve"> – Payment Pl</w:t>
            </w:r>
            <w:r>
              <w:rPr>
                <w:rFonts w:cstheme="minorHAnsi"/>
              </w:rPr>
              <w:t>an Switch-Hold Tracking Reports</w:t>
            </w:r>
          </w:p>
        </w:tc>
      </w:tr>
      <w:tr w:rsidR="00A44FF0" w:rsidRPr="00070104" w14:paraId="38FFE16A" w14:textId="77777777" w:rsidTr="00A44FF0">
        <w:tc>
          <w:tcPr>
            <w:tcW w:w="9476" w:type="dxa"/>
            <w:shd w:val="clear" w:color="auto" w:fill="FFFFFF" w:themeFill="background1"/>
          </w:tcPr>
          <w:p w14:paraId="07829E4F" w14:textId="77777777" w:rsidR="00A44FF0" w:rsidRPr="00070104" w:rsidRDefault="00A44FF0" w:rsidP="00A44FF0">
            <w:pPr>
              <w:rPr>
                <w:rFonts w:cstheme="minorHAnsi"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44989 – </w:t>
            </w:r>
            <w:r w:rsidRPr="00070104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A44FF0" w:rsidRPr="00070104" w14:paraId="417CDCBF" w14:textId="77777777" w:rsidTr="00A44FF0">
        <w:trPr>
          <w:trHeight w:val="390"/>
        </w:trPr>
        <w:tc>
          <w:tcPr>
            <w:tcW w:w="9476" w:type="dxa"/>
            <w:shd w:val="clear" w:color="auto" w:fill="FFFFFF" w:themeFill="background1"/>
          </w:tcPr>
          <w:p w14:paraId="4B77797F" w14:textId="756285F4" w:rsidR="00A44FF0" w:rsidRPr="00070104" w:rsidRDefault="00A44FF0" w:rsidP="00A44FF0">
            <w:pPr>
              <w:rPr>
                <w:rFonts w:cstheme="minorHAnsi"/>
                <w:b/>
                <w:iCs/>
              </w:rPr>
            </w:pPr>
            <w:del w:id="20" w:author="Eric Blakey" w:date="2019-03-20T12:52:00Z">
              <w:r w:rsidRPr="00070104" w:rsidDel="006415B4">
                <w:rPr>
                  <w:rFonts w:cstheme="minorHAnsi"/>
                  <w:b/>
                  <w:iCs/>
                </w:rPr>
                <w:delText xml:space="preserve">47944 </w:delText>
              </w:r>
              <w:r w:rsidRPr="00070104" w:rsidDel="006415B4">
                <w:rPr>
                  <w:rFonts w:cstheme="minorHAnsi"/>
                  <w:iCs/>
                </w:rPr>
                <w:delText>– Retail Electric Providers (REP) Annual Reports for 201</w:delText>
              </w:r>
              <w:r w:rsidDel="006415B4">
                <w:rPr>
                  <w:rFonts w:cstheme="minorHAnsi"/>
                  <w:iCs/>
                </w:rPr>
                <w:delText>7</w:delText>
              </w:r>
              <w:r w:rsidRPr="00070104" w:rsidDel="006415B4">
                <w:rPr>
                  <w:rFonts w:cstheme="minorHAnsi"/>
                  <w:iCs/>
                </w:rPr>
                <w:delText xml:space="preserve"> and Semi-Annual Reports for 2018</w:delText>
              </w:r>
            </w:del>
          </w:p>
        </w:tc>
      </w:tr>
      <w:tr w:rsidR="00A44FF0" w:rsidRPr="00070104" w14:paraId="36B89724" w14:textId="77777777" w:rsidTr="00A44FF0">
        <w:trPr>
          <w:trHeight w:val="390"/>
        </w:trPr>
        <w:tc>
          <w:tcPr>
            <w:tcW w:w="9476" w:type="dxa"/>
            <w:shd w:val="clear" w:color="auto" w:fill="FFFFFF" w:themeFill="background1"/>
          </w:tcPr>
          <w:p w14:paraId="29582CBA" w14:textId="740E0C0F" w:rsidR="00A44FF0" w:rsidRPr="00070104" w:rsidRDefault="00A44FF0" w:rsidP="00A44FF0">
            <w:pPr>
              <w:rPr>
                <w:rFonts w:cstheme="minorHAnsi"/>
                <w:b/>
                <w:iCs/>
              </w:rPr>
            </w:pPr>
            <w:ins w:id="21" w:author="Eric Blakey" w:date="2019-03-20T12:36:00Z">
              <w:r w:rsidRPr="009A1CC7">
                <w:rPr>
                  <w:rFonts w:cstheme="minorHAnsi"/>
                  <w:b/>
                  <w:bCs/>
                </w:rPr>
                <w:t xml:space="preserve">49061 - </w:t>
              </w:r>
              <w:r w:rsidRPr="009A1CC7">
                <w:rPr>
                  <w:rFonts w:cstheme="minorHAnsi"/>
                  <w:b/>
                  <w:bCs/>
                </w:rPr>
                <w:tab/>
              </w:r>
              <w:r w:rsidRPr="009A1CC7">
                <w:rPr>
                  <w:rFonts w:cstheme="minorHAnsi"/>
                  <w:bCs/>
                </w:rPr>
                <w:t>Retail Electric Provider Annual Reports For 2018 And Semi-Annual Reports For 2019</w:t>
              </w:r>
            </w:ins>
          </w:p>
        </w:tc>
      </w:tr>
      <w:bookmarkEnd w:id="0"/>
    </w:tbl>
    <w:p w14:paraId="6E2D5C88" w14:textId="77777777" w:rsidR="004F157B" w:rsidRDefault="004F157B" w:rsidP="0024191E"/>
    <w:sectPr w:rsidR="004F157B" w:rsidSect="006415B4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780E" w14:textId="77777777" w:rsidR="00A44FF0" w:rsidRDefault="00A44FF0" w:rsidP="004E6E22">
      <w:r>
        <w:separator/>
      </w:r>
    </w:p>
  </w:endnote>
  <w:endnote w:type="continuationSeparator" w:id="0">
    <w:p w14:paraId="5BB577B6" w14:textId="77777777" w:rsidR="00A44FF0" w:rsidRDefault="00A44FF0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4E95" w14:textId="77777777" w:rsidR="00A44FF0" w:rsidRDefault="00A44FF0" w:rsidP="004E6E22">
      <w:r>
        <w:separator/>
      </w:r>
    </w:p>
  </w:footnote>
  <w:footnote w:type="continuationSeparator" w:id="0">
    <w:p w14:paraId="2C80BA40" w14:textId="77777777" w:rsidR="00A44FF0" w:rsidRDefault="00A44FF0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A44FF0" w:rsidRPr="00D24BF2" w:rsidRDefault="00A44FF0" w:rsidP="006A0AB1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8"/>
  </w:num>
  <w:num w:numId="10">
    <w:abstractNumId w:val="6"/>
  </w:num>
  <w:num w:numId="11">
    <w:abstractNumId w:val="20"/>
  </w:num>
  <w:num w:numId="12">
    <w:abstractNumId w:val="17"/>
  </w:num>
  <w:num w:numId="13">
    <w:abstractNumId w:val="19"/>
  </w:num>
  <w:num w:numId="14">
    <w:abstractNumId w:val="8"/>
  </w:num>
  <w:num w:numId="15">
    <w:abstractNumId w:val="21"/>
  </w:num>
  <w:num w:numId="16">
    <w:abstractNumId w:val="7"/>
  </w:num>
  <w:num w:numId="17">
    <w:abstractNumId w:val="12"/>
  </w:num>
  <w:num w:numId="18">
    <w:abstractNumId w:val="16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 Blakey">
    <w15:presenceInfo w15:providerId="AD" w15:userId="S-1-5-21-1214440339-854245398-1801674531-44717"/>
  </w15:person>
  <w15:person w15:author="Suzy Clifton ">
    <w15:presenceInfo w15:providerId="None" w15:userId="Suzy Clifton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4D61"/>
    <w:rsid w:val="000A10AD"/>
    <w:rsid w:val="000A28F5"/>
    <w:rsid w:val="000B0106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11131"/>
    <w:rsid w:val="00123B65"/>
    <w:rsid w:val="00124AC8"/>
    <w:rsid w:val="00126C73"/>
    <w:rsid w:val="00133CA0"/>
    <w:rsid w:val="00136EE0"/>
    <w:rsid w:val="00137286"/>
    <w:rsid w:val="00144075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0D4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507B"/>
    <w:rsid w:val="005175F7"/>
    <w:rsid w:val="0052196F"/>
    <w:rsid w:val="00525484"/>
    <w:rsid w:val="00526B8F"/>
    <w:rsid w:val="00527E16"/>
    <w:rsid w:val="00531684"/>
    <w:rsid w:val="0053315C"/>
    <w:rsid w:val="0054048F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73359"/>
    <w:rsid w:val="005765B3"/>
    <w:rsid w:val="005771C6"/>
    <w:rsid w:val="00581588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601E0E"/>
    <w:rsid w:val="006039FA"/>
    <w:rsid w:val="00607454"/>
    <w:rsid w:val="00610BB1"/>
    <w:rsid w:val="006127D3"/>
    <w:rsid w:val="0061379D"/>
    <w:rsid w:val="00613DE7"/>
    <w:rsid w:val="00614CE2"/>
    <w:rsid w:val="00615E24"/>
    <w:rsid w:val="006355B8"/>
    <w:rsid w:val="006415B4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0AB1"/>
    <w:rsid w:val="006A353C"/>
    <w:rsid w:val="006A44E1"/>
    <w:rsid w:val="006A6523"/>
    <w:rsid w:val="006B2AD7"/>
    <w:rsid w:val="006C2CB0"/>
    <w:rsid w:val="006C7CFA"/>
    <w:rsid w:val="006D3751"/>
    <w:rsid w:val="006E0E0F"/>
    <w:rsid w:val="006E4025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729F5"/>
    <w:rsid w:val="00773ED4"/>
    <w:rsid w:val="00774B04"/>
    <w:rsid w:val="007840BF"/>
    <w:rsid w:val="007900C0"/>
    <w:rsid w:val="0079222F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A119F"/>
    <w:rsid w:val="009A1CC7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331FC"/>
    <w:rsid w:val="00A43D81"/>
    <w:rsid w:val="00A44FF0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653B"/>
    <w:rsid w:val="00A76CE9"/>
    <w:rsid w:val="00A83239"/>
    <w:rsid w:val="00A85072"/>
    <w:rsid w:val="00A8512D"/>
    <w:rsid w:val="00A9443C"/>
    <w:rsid w:val="00A94DDA"/>
    <w:rsid w:val="00AA56BF"/>
    <w:rsid w:val="00AA6CD2"/>
    <w:rsid w:val="00AA7E95"/>
    <w:rsid w:val="00AB66F7"/>
    <w:rsid w:val="00AC198D"/>
    <w:rsid w:val="00AD0F26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B07D3"/>
    <w:rsid w:val="00BB31C6"/>
    <w:rsid w:val="00BB7D06"/>
    <w:rsid w:val="00BC1009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4A2"/>
    <w:rsid w:val="00C07AB8"/>
    <w:rsid w:val="00C10E6E"/>
    <w:rsid w:val="00C1683A"/>
    <w:rsid w:val="00C217A9"/>
    <w:rsid w:val="00C247FD"/>
    <w:rsid w:val="00C27EBF"/>
    <w:rsid w:val="00C33000"/>
    <w:rsid w:val="00C343E0"/>
    <w:rsid w:val="00C35FA7"/>
    <w:rsid w:val="00C371A0"/>
    <w:rsid w:val="00C40BD6"/>
    <w:rsid w:val="00C41908"/>
    <w:rsid w:val="00C447F9"/>
    <w:rsid w:val="00C44D35"/>
    <w:rsid w:val="00C50BB8"/>
    <w:rsid w:val="00C5332A"/>
    <w:rsid w:val="00C5437F"/>
    <w:rsid w:val="00C57D64"/>
    <w:rsid w:val="00C62B17"/>
    <w:rsid w:val="00C66E1E"/>
    <w:rsid w:val="00C67A15"/>
    <w:rsid w:val="00C70E39"/>
    <w:rsid w:val="00C7692D"/>
    <w:rsid w:val="00C77CBA"/>
    <w:rsid w:val="00C86AAE"/>
    <w:rsid w:val="00C90015"/>
    <w:rsid w:val="00C93143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C3AC1"/>
    <w:rsid w:val="00DC5687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17485"/>
    <w:rsid w:val="00E22488"/>
    <w:rsid w:val="00E3226A"/>
    <w:rsid w:val="00E32724"/>
    <w:rsid w:val="00E438A7"/>
    <w:rsid w:val="00E44C92"/>
    <w:rsid w:val="00E5042A"/>
    <w:rsid w:val="00E51BF3"/>
    <w:rsid w:val="00E52347"/>
    <w:rsid w:val="00E5374C"/>
    <w:rsid w:val="00E607C8"/>
    <w:rsid w:val="00E74E15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378C"/>
    <w:rsid w:val="00ED384D"/>
    <w:rsid w:val="00ED4D94"/>
    <w:rsid w:val="00EE1747"/>
    <w:rsid w:val="00EF20CD"/>
    <w:rsid w:val="00EF399F"/>
    <w:rsid w:val="00F00482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930A-393E-4D0B-BCC9-68B14166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4</cp:revision>
  <cp:lastPrinted>2018-06-27T18:43:00Z</cp:lastPrinted>
  <dcterms:created xsi:type="dcterms:W3CDTF">2019-03-20T17:24:00Z</dcterms:created>
  <dcterms:modified xsi:type="dcterms:W3CDTF">2019-04-25T21:19:00Z</dcterms:modified>
</cp:coreProperties>
</file>