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370B781" w14:textId="77777777" w:rsidTr="00837366">
        <w:tc>
          <w:tcPr>
            <w:tcW w:w="1620" w:type="dxa"/>
            <w:tcBorders>
              <w:bottom w:val="single" w:sz="4" w:space="0" w:color="auto"/>
            </w:tcBorders>
            <w:shd w:val="clear" w:color="auto" w:fill="FFFFFF"/>
            <w:vAlign w:val="center"/>
          </w:tcPr>
          <w:p w14:paraId="1DD2419D" w14:textId="77777777" w:rsidR="00067FE2" w:rsidRDefault="00837366" w:rsidP="00F44236">
            <w:pPr>
              <w:pStyle w:val="Header"/>
            </w:pPr>
            <w:r>
              <w:t xml:space="preserve">NOGRR </w:t>
            </w:r>
            <w:r w:rsidR="00067FE2">
              <w:t>Number</w:t>
            </w:r>
          </w:p>
        </w:tc>
        <w:tc>
          <w:tcPr>
            <w:tcW w:w="1260" w:type="dxa"/>
            <w:tcBorders>
              <w:bottom w:val="single" w:sz="4" w:space="0" w:color="auto"/>
            </w:tcBorders>
            <w:vAlign w:val="center"/>
          </w:tcPr>
          <w:p w14:paraId="262BF46F" w14:textId="4B4D19AE" w:rsidR="00067FE2" w:rsidRDefault="00404E6A" w:rsidP="00F44236">
            <w:pPr>
              <w:pStyle w:val="Header"/>
            </w:pPr>
            <w:hyperlink r:id="rId12" w:history="1">
              <w:r w:rsidRPr="00404E6A">
                <w:rPr>
                  <w:rStyle w:val="Hyperlink"/>
                </w:rPr>
                <w:t>190</w:t>
              </w:r>
            </w:hyperlink>
          </w:p>
        </w:tc>
        <w:tc>
          <w:tcPr>
            <w:tcW w:w="1170" w:type="dxa"/>
            <w:tcBorders>
              <w:bottom w:val="single" w:sz="4" w:space="0" w:color="auto"/>
            </w:tcBorders>
            <w:shd w:val="clear" w:color="auto" w:fill="FFFFFF"/>
            <w:vAlign w:val="center"/>
          </w:tcPr>
          <w:p w14:paraId="7F4D1C57" w14:textId="77777777" w:rsidR="00067FE2" w:rsidRDefault="00837366" w:rsidP="00F44236">
            <w:pPr>
              <w:pStyle w:val="Header"/>
            </w:pPr>
            <w:r>
              <w:t>NOGRR</w:t>
            </w:r>
            <w:r w:rsidR="00067FE2">
              <w:t xml:space="preserve"> Title</w:t>
            </w:r>
          </w:p>
        </w:tc>
        <w:tc>
          <w:tcPr>
            <w:tcW w:w="6390" w:type="dxa"/>
            <w:tcBorders>
              <w:bottom w:val="single" w:sz="4" w:space="0" w:color="auto"/>
            </w:tcBorders>
            <w:vAlign w:val="center"/>
          </w:tcPr>
          <w:p w14:paraId="4C452386" w14:textId="042896C5" w:rsidR="00067FE2" w:rsidRDefault="002B4E9A" w:rsidP="009A37DD">
            <w:pPr>
              <w:pStyle w:val="Header"/>
            </w:pPr>
            <w:r>
              <w:t>Related to NPRR937</w:t>
            </w:r>
            <w:bookmarkStart w:id="0" w:name="_GoBack"/>
            <w:bookmarkEnd w:id="0"/>
            <w:r w:rsidR="009A37DD">
              <w:t xml:space="preserve">, </w:t>
            </w:r>
            <w:r w:rsidR="002F19E8">
              <w:t>Distribution Voltage</w:t>
            </w:r>
            <w:r w:rsidR="00C934C9">
              <w:t xml:space="preserve"> Level Block Load Transfer (BLT) </w:t>
            </w:r>
            <w:r w:rsidR="009A37DD">
              <w:t>Deployment</w:t>
            </w:r>
          </w:p>
        </w:tc>
      </w:tr>
      <w:tr w:rsidR="00067FE2" w:rsidRPr="00E01925" w14:paraId="78DA8FDC" w14:textId="77777777" w:rsidTr="00BC2D06">
        <w:trPr>
          <w:trHeight w:val="518"/>
        </w:trPr>
        <w:tc>
          <w:tcPr>
            <w:tcW w:w="2880" w:type="dxa"/>
            <w:gridSpan w:val="2"/>
            <w:shd w:val="clear" w:color="auto" w:fill="FFFFFF"/>
            <w:vAlign w:val="center"/>
          </w:tcPr>
          <w:p w14:paraId="663C91F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3CB7F90F" w14:textId="67DF135B" w:rsidR="00067FE2" w:rsidRPr="00E01925" w:rsidRDefault="00404E6A" w:rsidP="00F44236">
            <w:pPr>
              <w:pStyle w:val="NormalArial"/>
            </w:pPr>
            <w:r>
              <w:t>April 26, 2019</w:t>
            </w:r>
          </w:p>
        </w:tc>
      </w:tr>
      <w:tr w:rsidR="00067FE2" w14:paraId="75DF473F"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3CDDBD6" w14:textId="77777777" w:rsidR="00067FE2" w:rsidRDefault="00067FE2" w:rsidP="00F44236">
            <w:pPr>
              <w:pStyle w:val="NormalArial"/>
            </w:pPr>
          </w:p>
        </w:tc>
        <w:tc>
          <w:tcPr>
            <w:tcW w:w="7560" w:type="dxa"/>
            <w:gridSpan w:val="2"/>
            <w:tcBorders>
              <w:top w:val="nil"/>
              <w:left w:val="nil"/>
              <w:bottom w:val="nil"/>
              <w:right w:val="nil"/>
            </w:tcBorders>
            <w:vAlign w:val="center"/>
          </w:tcPr>
          <w:p w14:paraId="3B7796C1" w14:textId="77777777" w:rsidR="00067FE2" w:rsidRDefault="00067FE2" w:rsidP="00F44236">
            <w:pPr>
              <w:pStyle w:val="NormalArial"/>
            </w:pPr>
          </w:p>
        </w:tc>
      </w:tr>
      <w:tr w:rsidR="009D17F0" w14:paraId="13DFB80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1BD33A0"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2723ECB" w14:textId="77777777" w:rsidR="009D17F0" w:rsidRPr="00FB509B" w:rsidRDefault="0066370F" w:rsidP="00F44236">
            <w:pPr>
              <w:pStyle w:val="NormalArial"/>
            </w:pPr>
            <w:r w:rsidRPr="00FB509B">
              <w:t xml:space="preserve">Normal </w:t>
            </w:r>
          </w:p>
        </w:tc>
      </w:tr>
      <w:tr w:rsidR="009D17F0" w14:paraId="086DA0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8A3CCEC" w14:textId="77777777" w:rsidR="009D17F0" w:rsidRDefault="00837366" w:rsidP="00F44236">
            <w:pPr>
              <w:pStyle w:val="Header"/>
            </w:pPr>
            <w:r>
              <w:t>Nodal Operating Guide Sections Requiring Revision</w:t>
            </w:r>
          </w:p>
        </w:tc>
        <w:tc>
          <w:tcPr>
            <w:tcW w:w="7560" w:type="dxa"/>
            <w:gridSpan w:val="2"/>
            <w:tcBorders>
              <w:top w:val="single" w:sz="4" w:space="0" w:color="auto"/>
            </w:tcBorders>
            <w:vAlign w:val="center"/>
          </w:tcPr>
          <w:p w14:paraId="0EF92E30" w14:textId="7A9E421F" w:rsidR="009D17F0" w:rsidRPr="00FB509B" w:rsidRDefault="00C934C9" w:rsidP="00F44236">
            <w:pPr>
              <w:pStyle w:val="NormalArial"/>
            </w:pPr>
            <w:r>
              <w:t>4.5.3.4</w:t>
            </w:r>
            <w:r w:rsidR="00522873">
              <w:t>, Load Shed Obligation</w:t>
            </w:r>
          </w:p>
        </w:tc>
      </w:tr>
      <w:tr w:rsidR="00C9766A" w14:paraId="42DDE1A8" w14:textId="77777777" w:rsidTr="00BC2D06">
        <w:trPr>
          <w:trHeight w:val="518"/>
        </w:trPr>
        <w:tc>
          <w:tcPr>
            <w:tcW w:w="2880" w:type="dxa"/>
            <w:gridSpan w:val="2"/>
            <w:tcBorders>
              <w:bottom w:val="single" w:sz="4" w:space="0" w:color="auto"/>
            </w:tcBorders>
            <w:shd w:val="clear" w:color="auto" w:fill="FFFFFF"/>
            <w:vAlign w:val="center"/>
          </w:tcPr>
          <w:p w14:paraId="70B74AD9"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2BF604A" w14:textId="5DB5CCB1" w:rsidR="00C9766A" w:rsidRPr="00FB509B" w:rsidRDefault="00C934C9" w:rsidP="00404E6A">
            <w:pPr>
              <w:pStyle w:val="NormalArial"/>
            </w:pPr>
            <w:r>
              <w:t>NPRR</w:t>
            </w:r>
            <w:r w:rsidR="00404E6A">
              <w:t>937</w:t>
            </w:r>
            <w:r>
              <w:t xml:space="preserve">, </w:t>
            </w:r>
            <w:r w:rsidR="004E1311">
              <w:t>Distribution Voltage</w:t>
            </w:r>
            <w:r>
              <w:t xml:space="preserve"> Level Block Load Transfer (BLT) Deployment</w:t>
            </w:r>
          </w:p>
        </w:tc>
      </w:tr>
      <w:tr w:rsidR="009D17F0" w14:paraId="0D6CA50B" w14:textId="77777777" w:rsidTr="00BC2D06">
        <w:trPr>
          <w:trHeight w:val="518"/>
        </w:trPr>
        <w:tc>
          <w:tcPr>
            <w:tcW w:w="2880" w:type="dxa"/>
            <w:gridSpan w:val="2"/>
            <w:tcBorders>
              <w:bottom w:val="single" w:sz="4" w:space="0" w:color="auto"/>
            </w:tcBorders>
            <w:shd w:val="clear" w:color="auto" w:fill="FFFFFF"/>
            <w:vAlign w:val="center"/>
          </w:tcPr>
          <w:p w14:paraId="5526BDA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A467E6B" w14:textId="358B883A" w:rsidR="009D17F0" w:rsidRPr="00FB509B" w:rsidRDefault="00D3006E" w:rsidP="00B22D92">
            <w:pPr>
              <w:pStyle w:val="NormalArial"/>
              <w:spacing w:before="120" w:after="120"/>
            </w:pPr>
            <w:r>
              <w:t xml:space="preserve">This </w:t>
            </w:r>
            <w:r w:rsidR="0043425A">
              <w:t>Nodal Operating Guide Revision Request (</w:t>
            </w:r>
            <w:r>
              <w:t>NOGRR</w:t>
            </w:r>
            <w:r w:rsidR="0043425A">
              <w:t>)</w:t>
            </w:r>
            <w:r>
              <w:t xml:space="preserve"> would allow </w:t>
            </w:r>
            <w:r w:rsidR="000A5DC5">
              <w:t xml:space="preserve">distribution voltage </w:t>
            </w:r>
            <w:r>
              <w:t xml:space="preserve">level </w:t>
            </w:r>
            <w:r w:rsidR="0043425A">
              <w:t>Block Load Transfer (</w:t>
            </w:r>
            <w:r>
              <w:t>BLT</w:t>
            </w:r>
            <w:r w:rsidR="0043425A">
              <w:t>)</w:t>
            </w:r>
            <w:r>
              <w:t xml:space="preserve"> firm </w:t>
            </w:r>
            <w:r w:rsidR="0043425A">
              <w:t>L</w:t>
            </w:r>
            <w:r>
              <w:t xml:space="preserve">oad deployed in Energy Emergency Alert (EEA) Level 2 to count toward the appropriate </w:t>
            </w:r>
            <w:r w:rsidR="00CC321C">
              <w:t>Transmission Service Provider’s (</w:t>
            </w:r>
            <w:r>
              <w:t>TSP’s</w:t>
            </w:r>
            <w:r w:rsidR="00CC321C">
              <w:t>)</w:t>
            </w:r>
            <w:r w:rsidR="0043425A">
              <w:t xml:space="preserve"> or </w:t>
            </w:r>
            <w:r w:rsidR="00CC321C">
              <w:t>Distribution Service Provider’s (</w:t>
            </w:r>
            <w:r>
              <w:t>DSP’s</w:t>
            </w:r>
            <w:r w:rsidR="00CC321C">
              <w:t>)</w:t>
            </w:r>
            <w:r>
              <w:t xml:space="preserve"> firm </w:t>
            </w:r>
            <w:r w:rsidR="00E946A4" w:rsidRPr="00C934C9">
              <w:rPr>
                <w:szCs w:val="20"/>
              </w:rPr>
              <w:t>Level 3 Load</w:t>
            </w:r>
            <w:r w:rsidR="00E946A4">
              <w:rPr>
                <w:szCs w:val="20"/>
              </w:rPr>
              <w:t xml:space="preserve"> shed</w:t>
            </w:r>
            <w:r w:rsidR="00E946A4" w:rsidRPr="00C934C9">
              <w:rPr>
                <w:szCs w:val="20"/>
              </w:rPr>
              <w:t xml:space="preserve"> </w:t>
            </w:r>
            <w:r>
              <w:t>obligations under EEA Level 3</w:t>
            </w:r>
            <w:r w:rsidR="00957951">
              <w:t>.</w:t>
            </w:r>
          </w:p>
        </w:tc>
      </w:tr>
      <w:tr w:rsidR="00961696" w14:paraId="009FBC87" w14:textId="77777777" w:rsidTr="00625E5D">
        <w:trPr>
          <w:trHeight w:val="518"/>
        </w:trPr>
        <w:tc>
          <w:tcPr>
            <w:tcW w:w="2880" w:type="dxa"/>
            <w:gridSpan w:val="2"/>
            <w:shd w:val="clear" w:color="auto" w:fill="FFFFFF"/>
            <w:vAlign w:val="center"/>
          </w:tcPr>
          <w:p w14:paraId="1C044621" w14:textId="27F90A6F" w:rsidR="00961696" w:rsidRDefault="00961696" w:rsidP="00961696">
            <w:pPr>
              <w:pStyle w:val="Header"/>
            </w:pPr>
            <w:r>
              <w:t>Reason for Revision</w:t>
            </w:r>
          </w:p>
        </w:tc>
        <w:tc>
          <w:tcPr>
            <w:tcW w:w="7560" w:type="dxa"/>
            <w:gridSpan w:val="2"/>
            <w:vAlign w:val="center"/>
          </w:tcPr>
          <w:p w14:paraId="705B4DD5" w14:textId="77777777" w:rsidR="00961696" w:rsidRDefault="00961696" w:rsidP="00961696">
            <w:pPr>
              <w:pStyle w:val="NormalArial"/>
              <w:spacing w:before="120"/>
              <w:rPr>
                <w:rFonts w:cs="Arial"/>
                <w:color w:val="000000"/>
              </w:rPr>
            </w:pPr>
            <w:r w:rsidRPr="006629C8">
              <w:object w:dxaOrig="225" w:dyaOrig="225" w14:anchorId="18121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3" o:title=""/>
                </v:shape>
                <w:control r:id="rId14" w:name="TextBox11" w:shapeid="_x0000_i1037"/>
              </w:object>
            </w:r>
            <w:r w:rsidRPr="006629C8">
              <w:t xml:space="preserve">  </w:t>
            </w:r>
            <w:r>
              <w:rPr>
                <w:rFonts w:cs="Arial"/>
                <w:color w:val="000000"/>
              </w:rPr>
              <w:t>Addresses current operational issues.</w:t>
            </w:r>
          </w:p>
          <w:p w14:paraId="79C5E614" w14:textId="77777777" w:rsidR="00961696" w:rsidRDefault="00961696" w:rsidP="00961696">
            <w:pPr>
              <w:pStyle w:val="NormalArial"/>
              <w:tabs>
                <w:tab w:val="left" w:pos="432"/>
              </w:tabs>
              <w:spacing w:before="120"/>
              <w:ind w:left="432" w:hanging="432"/>
              <w:rPr>
                <w:iCs/>
                <w:kern w:val="24"/>
              </w:rPr>
            </w:pPr>
            <w:r w:rsidRPr="00CD242D">
              <w:object w:dxaOrig="225" w:dyaOrig="225" w14:anchorId="09332D69">
                <v:shape id="_x0000_i1039" type="#_x0000_t75" style="width:15.75pt;height:15pt" o:ole="">
                  <v:imagedata r:id="rId15" o:title=""/>
                </v:shape>
                <w:control r:id="rId16" w:name="TextBox1" w:shapeid="_x0000_i1039"/>
              </w:object>
            </w:r>
            <w:r w:rsidRPr="00CD242D">
              <w:t xml:space="preserve">  </w:t>
            </w:r>
            <w:r>
              <w:rPr>
                <w:rFonts w:cs="Arial"/>
                <w:color w:val="000000"/>
              </w:rPr>
              <w:t>Meets Strategic goals (</w:t>
            </w:r>
            <w:r w:rsidRPr="00D85807">
              <w:rPr>
                <w:iCs/>
                <w:kern w:val="24"/>
              </w:rPr>
              <w:t xml:space="preserve">tied to the </w:t>
            </w:r>
            <w:hyperlink r:id="rId17" w:history="1">
              <w:r w:rsidRPr="00D85807">
                <w:rPr>
                  <w:rStyle w:val="Hyperlink"/>
                  <w:iCs/>
                  <w:kern w:val="24"/>
                </w:rPr>
                <w:t>ERCOT Strategic Plan</w:t>
              </w:r>
            </w:hyperlink>
            <w:r w:rsidRPr="00D85807">
              <w:rPr>
                <w:iCs/>
                <w:kern w:val="24"/>
              </w:rPr>
              <w:t xml:space="preserve"> or directed by the ERCOT Board)</w:t>
            </w:r>
            <w:r>
              <w:rPr>
                <w:iCs/>
                <w:kern w:val="24"/>
              </w:rPr>
              <w:t>.</w:t>
            </w:r>
          </w:p>
          <w:p w14:paraId="3818774A" w14:textId="77777777" w:rsidR="00961696" w:rsidRDefault="00961696" w:rsidP="00961696">
            <w:pPr>
              <w:pStyle w:val="NormalArial"/>
              <w:spacing w:before="120"/>
              <w:rPr>
                <w:iCs/>
                <w:kern w:val="24"/>
              </w:rPr>
            </w:pPr>
            <w:r w:rsidRPr="006629C8">
              <w:object w:dxaOrig="225" w:dyaOrig="225" w14:anchorId="0B61BCB6">
                <v:shape id="_x0000_i1041" type="#_x0000_t75" style="width:15.75pt;height:15pt" o:ole="">
                  <v:imagedata r:id="rId15" o:title=""/>
                </v:shape>
                <w:control r:id="rId18" w:name="TextBox12" w:shapeid="_x0000_i1041"/>
              </w:object>
            </w:r>
            <w:r w:rsidRPr="006629C8">
              <w:t xml:space="preserve">  </w:t>
            </w:r>
            <w:r>
              <w:rPr>
                <w:iCs/>
                <w:kern w:val="24"/>
              </w:rPr>
              <w:t>Market efficiencies or enhancements</w:t>
            </w:r>
          </w:p>
          <w:p w14:paraId="1DA52CA0" w14:textId="77777777" w:rsidR="00961696" w:rsidRDefault="00961696" w:rsidP="00961696">
            <w:pPr>
              <w:pStyle w:val="NormalArial"/>
              <w:spacing w:before="120"/>
              <w:rPr>
                <w:iCs/>
                <w:kern w:val="24"/>
              </w:rPr>
            </w:pPr>
            <w:r w:rsidRPr="006629C8">
              <w:object w:dxaOrig="225" w:dyaOrig="225" w14:anchorId="3F9141FF">
                <v:shape id="_x0000_i1043" type="#_x0000_t75" style="width:15.75pt;height:15pt" o:ole="">
                  <v:imagedata r:id="rId15" o:title=""/>
                </v:shape>
                <w:control r:id="rId19" w:name="TextBox13" w:shapeid="_x0000_i1043"/>
              </w:object>
            </w:r>
            <w:r w:rsidRPr="006629C8">
              <w:t xml:space="preserve">  </w:t>
            </w:r>
            <w:r>
              <w:rPr>
                <w:iCs/>
                <w:kern w:val="24"/>
              </w:rPr>
              <w:t>Administrative</w:t>
            </w:r>
          </w:p>
          <w:p w14:paraId="64ADA853" w14:textId="77777777" w:rsidR="00961696" w:rsidRDefault="00961696" w:rsidP="00961696">
            <w:pPr>
              <w:pStyle w:val="NormalArial"/>
              <w:spacing w:before="120"/>
              <w:rPr>
                <w:iCs/>
                <w:kern w:val="24"/>
              </w:rPr>
            </w:pPr>
            <w:r w:rsidRPr="006629C8">
              <w:object w:dxaOrig="225" w:dyaOrig="225" w14:anchorId="429DB019">
                <v:shape id="_x0000_i1045" type="#_x0000_t75" style="width:15.75pt;height:15pt" o:ole="">
                  <v:imagedata r:id="rId20" o:title=""/>
                </v:shape>
                <w:control r:id="rId21" w:name="TextBox14" w:shapeid="_x0000_i1045"/>
              </w:object>
            </w:r>
            <w:r w:rsidRPr="006629C8">
              <w:t xml:space="preserve">  </w:t>
            </w:r>
            <w:r>
              <w:rPr>
                <w:iCs/>
                <w:kern w:val="24"/>
              </w:rPr>
              <w:t>Regulatory requirements</w:t>
            </w:r>
          </w:p>
          <w:p w14:paraId="751F6CD0" w14:textId="77777777" w:rsidR="00961696" w:rsidRPr="00CD242D" w:rsidRDefault="00961696" w:rsidP="00961696">
            <w:pPr>
              <w:pStyle w:val="NormalArial"/>
              <w:spacing w:before="120"/>
              <w:rPr>
                <w:rFonts w:cs="Arial"/>
                <w:color w:val="000000"/>
              </w:rPr>
            </w:pPr>
            <w:r w:rsidRPr="006629C8">
              <w:object w:dxaOrig="225" w:dyaOrig="225" w14:anchorId="36798E77">
                <v:shape id="_x0000_i1047" type="#_x0000_t75" style="width:15.75pt;height:15pt" o:ole="">
                  <v:imagedata r:id="rId15" o:title=""/>
                </v:shape>
                <w:control r:id="rId22" w:name="TextBox15" w:shapeid="_x0000_i1047"/>
              </w:object>
            </w:r>
            <w:r w:rsidRPr="006629C8">
              <w:t xml:space="preserve">  </w:t>
            </w:r>
            <w:r w:rsidRPr="00CD242D">
              <w:rPr>
                <w:rFonts w:cs="Arial"/>
                <w:color w:val="000000"/>
              </w:rPr>
              <w:t>Other:  (explain)</w:t>
            </w:r>
          </w:p>
          <w:p w14:paraId="1F259A5E" w14:textId="519E60A5" w:rsidR="00961696" w:rsidRPr="001313B4" w:rsidRDefault="00961696" w:rsidP="00961696">
            <w:pPr>
              <w:pStyle w:val="NormalArial"/>
              <w:rPr>
                <w:iCs/>
                <w:kern w:val="24"/>
              </w:rPr>
            </w:pPr>
            <w:r w:rsidRPr="00CD242D">
              <w:rPr>
                <w:i/>
                <w:sz w:val="20"/>
                <w:szCs w:val="20"/>
              </w:rPr>
              <w:t>(please select all that apply)</w:t>
            </w:r>
          </w:p>
        </w:tc>
      </w:tr>
      <w:tr w:rsidR="00961696" w14:paraId="7054B3A8" w14:textId="77777777" w:rsidTr="00BC2D06">
        <w:trPr>
          <w:trHeight w:val="518"/>
        </w:trPr>
        <w:tc>
          <w:tcPr>
            <w:tcW w:w="2880" w:type="dxa"/>
            <w:gridSpan w:val="2"/>
            <w:tcBorders>
              <w:bottom w:val="single" w:sz="4" w:space="0" w:color="auto"/>
            </w:tcBorders>
            <w:shd w:val="clear" w:color="auto" w:fill="FFFFFF"/>
            <w:vAlign w:val="center"/>
          </w:tcPr>
          <w:p w14:paraId="0B103940" w14:textId="77777777" w:rsidR="00961696" w:rsidRDefault="00961696" w:rsidP="00961696">
            <w:pPr>
              <w:pStyle w:val="Header"/>
            </w:pPr>
            <w:r>
              <w:t>Business Case</w:t>
            </w:r>
          </w:p>
        </w:tc>
        <w:tc>
          <w:tcPr>
            <w:tcW w:w="7560" w:type="dxa"/>
            <w:gridSpan w:val="2"/>
            <w:tcBorders>
              <w:bottom w:val="single" w:sz="4" w:space="0" w:color="auto"/>
            </w:tcBorders>
            <w:vAlign w:val="center"/>
          </w:tcPr>
          <w:p w14:paraId="0870F431" w14:textId="28CB3975" w:rsidR="00961696" w:rsidRPr="00625E5D" w:rsidRDefault="00961696" w:rsidP="00B22D92">
            <w:pPr>
              <w:pStyle w:val="NormalArial"/>
              <w:spacing w:before="120" w:after="120"/>
              <w:rPr>
                <w:iCs/>
                <w:kern w:val="24"/>
              </w:rPr>
            </w:pPr>
            <w:r>
              <w:t>This N</w:t>
            </w:r>
            <w:r w:rsidR="0043425A">
              <w:t>OG</w:t>
            </w:r>
            <w:r>
              <w:t>RR recognize</w:t>
            </w:r>
            <w:r w:rsidR="00B22D92">
              <w:t>s</w:t>
            </w:r>
            <w:r>
              <w:t xml:space="preserve"> the contribution of </w:t>
            </w:r>
            <w:r w:rsidR="000A5DC5">
              <w:t>distribution voltage</w:t>
            </w:r>
            <w:r>
              <w:t xml:space="preserve"> level BLT’s deployment as firm </w:t>
            </w:r>
            <w:r w:rsidR="0043425A">
              <w:t>L</w:t>
            </w:r>
            <w:r>
              <w:t xml:space="preserve">oad shed.  Some of these distribution BLTs account for nearly 20% of a distribution cooperative’s </w:t>
            </w:r>
            <w:r w:rsidR="006144D8">
              <w:t>L</w:t>
            </w:r>
            <w:r>
              <w:t xml:space="preserve">oad.  These </w:t>
            </w:r>
            <w:r w:rsidR="0043425A">
              <w:t>L</w:t>
            </w:r>
            <w:r>
              <w:t xml:space="preserve">oads were registered as BLTs so that ERCOT would have the ability to be aware of them, </w:t>
            </w:r>
            <w:r w:rsidR="00B22D92">
              <w:t xml:space="preserve">but </w:t>
            </w:r>
            <w:r>
              <w:t xml:space="preserve">not be treated as interruptible.  This </w:t>
            </w:r>
            <w:r w:rsidR="006144D8">
              <w:t>L</w:t>
            </w:r>
            <w:r>
              <w:t xml:space="preserve">oad is firm </w:t>
            </w:r>
            <w:r w:rsidR="006144D8">
              <w:t>L</w:t>
            </w:r>
            <w:r>
              <w:t xml:space="preserve">oad and should be counted toward the Level 3 Load shed obligations of the distribution cooperative.  </w:t>
            </w:r>
          </w:p>
        </w:tc>
      </w:tr>
    </w:tbl>
    <w:p w14:paraId="7C7D30E5" w14:textId="77777777" w:rsidR="00D85807" w:rsidRPr="00D85807" w:rsidRDefault="00D85807">
      <w:pPr>
        <w:rPr>
          <w:rFonts w:ascii="Arial" w:hAnsi="Arial" w:cs="Arial"/>
        </w:rPr>
      </w:pPr>
    </w:p>
    <w:p w14:paraId="69C9C95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58AAE75" w14:textId="77777777" w:rsidTr="00D176CF">
        <w:trPr>
          <w:cantSplit/>
          <w:trHeight w:val="432"/>
        </w:trPr>
        <w:tc>
          <w:tcPr>
            <w:tcW w:w="10440" w:type="dxa"/>
            <w:gridSpan w:val="2"/>
            <w:tcBorders>
              <w:top w:val="single" w:sz="4" w:space="0" w:color="auto"/>
            </w:tcBorders>
            <w:shd w:val="clear" w:color="auto" w:fill="FFFFFF"/>
            <w:vAlign w:val="center"/>
          </w:tcPr>
          <w:p w14:paraId="7D3DC3BA" w14:textId="77777777" w:rsidR="009A3772" w:rsidRPr="00751A85" w:rsidRDefault="009A3772" w:rsidP="00837366">
            <w:pPr>
              <w:pStyle w:val="Header"/>
              <w:jc w:val="center"/>
            </w:pPr>
            <w:r>
              <w:t>Sponsor</w:t>
            </w:r>
          </w:p>
        </w:tc>
      </w:tr>
      <w:tr w:rsidR="009A3772" w14:paraId="0FC8B71D" w14:textId="77777777" w:rsidTr="00D176CF">
        <w:trPr>
          <w:cantSplit/>
          <w:trHeight w:val="432"/>
        </w:trPr>
        <w:tc>
          <w:tcPr>
            <w:tcW w:w="2880" w:type="dxa"/>
            <w:shd w:val="clear" w:color="auto" w:fill="FFFFFF"/>
            <w:vAlign w:val="center"/>
          </w:tcPr>
          <w:p w14:paraId="745389F4" w14:textId="77777777" w:rsidR="009A3772" w:rsidRPr="00B93CA0" w:rsidRDefault="009A3772">
            <w:pPr>
              <w:pStyle w:val="Header"/>
              <w:rPr>
                <w:bCs w:val="0"/>
              </w:rPr>
            </w:pPr>
            <w:r w:rsidRPr="00B93CA0">
              <w:rPr>
                <w:bCs w:val="0"/>
              </w:rPr>
              <w:lastRenderedPageBreak/>
              <w:t>Name</w:t>
            </w:r>
          </w:p>
        </w:tc>
        <w:tc>
          <w:tcPr>
            <w:tcW w:w="7560" w:type="dxa"/>
            <w:vAlign w:val="center"/>
          </w:tcPr>
          <w:p w14:paraId="43E05279" w14:textId="77777777" w:rsidR="009A3772" w:rsidRPr="00751A85" w:rsidRDefault="009B072E" w:rsidP="00837366">
            <w:pPr>
              <w:pStyle w:val="NormalArial"/>
            </w:pPr>
            <w:r>
              <w:t>Katie Rich</w:t>
            </w:r>
          </w:p>
        </w:tc>
      </w:tr>
      <w:tr w:rsidR="009A3772" w14:paraId="105710D8" w14:textId="77777777" w:rsidTr="00D176CF">
        <w:trPr>
          <w:cantSplit/>
          <w:trHeight w:val="432"/>
        </w:trPr>
        <w:tc>
          <w:tcPr>
            <w:tcW w:w="2880" w:type="dxa"/>
            <w:shd w:val="clear" w:color="auto" w:fill="FFFFFF"/>
            <w:vAlign w:val="center"/>
          </w:tcPr>
          <w:p w14:paraId="22258E22" w14:textId="77777777" w:rsidR="009A3772" w:rsidRPr="00B93CA0" w:rsidRDefault="009A3772">
            <w:pPr>
              <w:pStyle w:val="Header"/>
              <w:rPr>
                <w:bCs w:val="0"/>
              </w:rPr>
            </w:pPr>
            <w:r w:rsidRPr="00B93CA0">
              <w:rPr>
                <w:bCs w:val="0"/>
              </w:rPr>
              <w:t>E-mail Address</w:t>
            </w:r>
          </w:p>
        </w:tc>
        <w:tc>
          <w:tcPr>
            <w:tcW w:w="7560" w:type="dxa"/>
            <w:vAlign w:val="center"/>
          </w:tcPr>
          <w:p w14:paraId="15CA637B" w14:textId="77777777" w:rsidR="009A3772" w:rsidRDefault="002B4E9A">
            <w:pPr>
              <w:pStyle w:val="NormalArial"/>
            </w:pPr>
            <w:hyperlink r:id="rId23" w:history="1">
              <w:r w:rsidR="009B072E" w:rsidRPr="00AE09AB">
                <w:rPr>
                  <w:rStyle w:val="Hyperlink"/>
                </w:rPr>
                <w:t>krich@gsec.coop</w:t>
              </w:r>
            </w:hyperlink>
          </w:p>
        </w:tc>
      </w:tr>
      <w:tr w:rsidR="009A3772" w14:paraId="6E3CFB0B" w14:textId="77777777" w:rsidTr="00D176CF">
        <w:trPr>
          <w:cantSplit/>
          <w:trHeight w:val="432"/>
        </w:trPr>
        <w:tc>
          <w:tcPr>
            <w:tcW w:w="2880" w:type="dxa"/>
            <w:shd w:val="clear" w:color="auto" w:fill="FFFFFF"/>
            <w:vAlign w:val="center"/>
          </w:tcPr>
          <w:p w14:paraId="772DF9EB" w14:textId="77777777" w:rsidR="009A3772" w:rsidRPr="00B93CA0" w:rsidRDefault="009A3772">
            <w:pPr>
              <w:pStyle w:val="Header"/>
              <w:rPr>
                <w:bCs w:val="0"/>
              </w:rPr>
            </w:pPr>
            <w:r w:rsidRPr="00B93CA0">
              <w:rPr>
                <w:bCs w:val="0"/>
              </w:rPr>
              <w:t>Company</w:t>
            </w:r>
          </w:p>
        </w:tc>
        <w:tc>
          <w:tcPr>
            <w:tcW w:w="7560" w:type="dxa"/>
            <w:vAlign w:val="center"/>
          </w:tcPr>
          <w:p w14:paraId="39D9A934" w14:textId="77777777" w:rsidR="009A3772" w:rsidRDefault="009B072E">
            <w:pPr>
              <w:pStyle w:val="NormalArial"/>
            </w:pPr>
            <w:r>
              <w:t>Golden Spread Electric Cooperative</w:t>
            </w:r>
          </w:p>
        </w:tc>
      </w:tr>
      <w:tr w:rsidR="009A3772" w14:paraId="6FB1DC40" w14:textId="77777777" w:rsidTr="00D176CF">
        <w:trPr>
          <w:cantSplit/>
          <w:trHeight w:val="432"/>
        </w:trPr>
        <w:tc>
          <w:tcPr>
            <w:tcW w:w="2880" w:type="dxa"/>
            <w:tcBorders>
              <w:bottom w:val="single" w:sz="4" w:space="0" w:color="auto"/>
            </w:tcBorders>
            <w:shd w:val="clear" w:color="auto" w:fill="FFFFFF"/>
            <w:vAlign w:val="center"/>
          </w:tcPr>
          <w:p w14:paraId="3477B5F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F8C2D46" w14:textId="77777777" w:rsidR="009A3772" w:rsidRDefault="009A3772">
            <w:pPr>
              <w:pStyle w:val="NormalArial"/>
            </w:pPr>
          </w:p>
        </w:tc>
      </w:tr>
      <w:tr w:rsidR="009A3772" w14:paraId="47C62FA0" w14:textId="77777777" w:rsidTr="00D176CF">
        <w:trPr>
          <w:cantSplit/>
          <w:trHeight w:val="432"/>
        </w:trPr>
        <w:tc>
          <w:tcPr>
            <w:tcW w:w="2880" w:type="dxa"/>
            <w:shd w:val="clear" w:color="auto" w:fill="FFFFFF"/>
            <w:vAlign w:val="center"/>
          </w:tcPr>
          <w:p w14:paraId="155B6CF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F7071AF" w14:textId="77777777" w:rsidR="009A3772" w:rsidRDefault="009B072E">
            <w:pPr>
              <w:pStyle w:val="NormalArial"/>
            </w:pPr>
            <w:r>
              <w:t>(806) 340-1060</w:t>
            </w:r>
          </w:p>
        </w:tc>
      </w:tr>
      <w:tr w:rsidR="009A3772" w14:paraId="2FCD1A9D" w14:textId="77777777" w:rsidTr="00D176CF">
        <w:trPr>
          <w:cantSplit/>
          <w:trHeight w:val="432"/>
        </w:trPr>
        <w:tc>
          <w:tcPr>
            <w:tcW w:w="2880" w:type="dxa"/>
            <w:tcBorders>
              <w:bottom w:val="single" w:sz="4" w:space="0" w:color="auto"/>
            </w:tcBorders>
            <w:shd w:val="clear" w:color="auto" w:fill="FFFFFF"/>
            <w:vAlign w:val="center"/>
          </w:tcPr>
          <w:p w14:paraId="191DDA14"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943F9A6" w14:textId="77777777" w:rsidR="009A3772" w:rsidRDefault="00C934C9">
            <w:pPr>
              <w:pStyle w:val="NormalArial"/>
            </w:pPr>
            <w:r>
              <w:t>Cooperative</w:t>
            </w:r>
          </w:p>
        </w:tc>
      </w:tr>
    </w:tbl>
    <w:p w14:paraId="6A82D38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D537C4" w14:textId="77777777" w:rsidTr="00D176CF">
        <w:trPr>
          <w:cantSplit/>
          <w:trHeight w:val="432"/>
        </w:trPr>
        <w:tc>
          <w:tcPr>
            <w:tcW w:w="10440" w:type="dxa"/>
            <w:gridSpan w:val="2"/>
            <w:vAlign w:val="center"/>
          </w:tcPr>
          <w:p w14:paraId="37FA8BE2" w14:textId="77777777" w:rsidR="009A3772" w:rsidRPr="007C199B" w:rsidRDefault="009A3772" w:rsidP="007C199B">
            <w:pPr>
              <w:pStyle w:val="NormalArial"/>
              <w:jc w:val="center"/>
              <w:rPr>
                <w:b/>
              </w:rPr>
            </w:pPr>
            <w:r w:rsidRPr="007C199B">
              <w:rPr>
                <w:b/>
              </w:rPr>
              <w:t>Market Rules Staff Contact</w:t>
            </w:r>
          </w:p>
        </w:tc>
      </w:tr>
      <w:tr w:rsidR="009A3772" w:rsidRPr="00D56D61" w14:paraId="4B2E088A" w14:textId="77777777" w:rsidTr="00D176CF">
        <w:trPr>
          <w:cantSplit/>
          <w:trHeight w:val="432"/>
        </w:trPr>
        <w:tc>
          <w:tcPr>
            <w:tcW w:w="2880" w:type="dxa"/>
            <w:vAlign w:val="center"/>
          </w:tcPr>
          <w:p w14:paraId="0BC92BCE" w14:textId="77777777" w:rsidR="009A3772" w:rsidRPr="007C199B" w:rsidRDefault="009A3772">
            <w:pPr>
              <w:pStyle w:val="NormalArial"/>
              <w:rPr>
                <w:b/>
              </w:rPr>
            </w:pPr>
            <w:r w:rsidRPr="007C199B">
              <w:rPr>
                <w:b/>
              </w:rPr>
              <w:t>Name</w:t>
            </w:r>
          </w:p>
        </w:tc>
        <w:tc>
          <w:tcPr>
            <w:tcW w:w="7560" w:type="dxa"/>
            <w:vAlign w:val="center"/>
          </w:tcPr>
          <w:p w14:paraId="3FA229E5" w14:textId="5731E41E" w:rsidR="009A3772" w:rsidRPr="00D56D61" w:rsidRDefault="006144D8">
            <w:pPr>
              <w:pStyle w:val="NormalArial"/>
            </w:pPr>
            <w:r>
              <w:t>Phillip Bracy</w:t>
            </w:r>
          </w:p>
        </w:tc>
      </w:tr>
      <w:tr w:rsidR="009A3772" w:rsidRPr="00D56D61" w14:paraId="1762777C" w14:textId="77777777" w:rsidTr="00D176CF">
        <w:trPr>
          <w:cantSplit/>
          <w:trHeight w:val="432"/>
        </w:trPr>
        <w:tc>
          <w:tcPr>
            <w:tcW w:w="2880" w:type="dxa"/>
            <w:vAlign w:val="center"/>
          </w:tcPr>
          <w:p w14:paraId="400A6183" w14:textId="77777777" w:rsidR="009A3772" w:rsidRPr="007C199B" w:rsidRDefault="009A3772">
            <w:pPr>
              <w:pStyle w:val="NormalArial"/>
              <w:rPr>
                <w:b/>
              </w:rPr>
            </w:pPr>
            <w:r w:rsidRPr="007C199B">
              <w:rPr>
                <w:b/>
              </w:rPr>
              <w:t>E-Mail Address</w:t>
            </w:r>
          </w:p>
        </w:tc>
        <w:tc>
          <w:tcPr>
            <w:tcW w:w="7560" w:type="dxa"/>
            <w:vAlign w:val="center"/>
          </w:tcPr>
          <w:p w14:paraId="694BAE16" w14:textId="69CE7FFD" w:rsidR="009A3772" w:rsidRPr="00D56D61" w:rsidRDefault="002B4E9A">
            <w:pPr>
              <w:pStyle w:val="NormalArial"/>
            </w:pPr>
            <w:hyperlink r:id="rId24" w:history="1">
              <w:r w:rsidR="006144D8" w:rsidRPr="006144D8">
                <w:rPr>
                  <w:rStyle w:val="Hyperlink"/>
                </w:rPr>
                <w:t>phillip.bracy@ercot.com</w:t>
              </w:r>
            </w:hyperlink>
          </w:p>
        </w:tc>
      </w:tr>
      <w:tr w:rsidR="009A3772" w:rsidRPr="005370B5" w14:paraId="10660996" w14:textId="77777777" w:rsidTr="00D176CF">
        <w:trPr>
          <w:cantSplit/>
          <w:trHeight w:val="432"/>
        </w:trPr>
        <w:tc>
          <w:tcPr>
            <w:tcW w:w="2880" w:type="dxa"/>
            <w:vAlign w:val="center"/>
          </w:tcPr>
          <w:p w14:paraId="378E7C55" w14:textId="77777777" w:rsidR="009A3772" w:rsidRPr="007C199B" w:rsidRDefault="009A3772">
            <w:pPr>
              <w:pStyle w:val="NormalArial"/>
              <w:rPr>
                <w:b/>
              </w:rPr>
            </w:pPr>
            <w:r w:rsidRPr="007C199B">
              <w:rPr>
                <w:b/>
              </w:rPr>
              <w:t>Phone Number</w:t>
            </w:r>
          </w:p>
        </w:tc>
        <w:tc>
          <w:tcPr>
            <w:tcW w:w="7560" w:type="dxa"/>
            <w:vAlign w:val="center"/>
          </w:tcPr>
          <w:p w14:paraId="704489C4" w14:textId="3210F2BD" w:rsidR="009A3772" w:rsidRDefault="006144D8">
            <w:pPr>
              <w:pStyle w:val="NormalArial"/>
            </w:pPr>
            <w:r>
              <w:t>512-248-6917</w:t>
            </w:r>
          </w:p>
        </w:tc>
      </w:tr>
    </w:tbl>
    <w:p w14:paraId="358A69D4"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7E372EF" w14:textId="77777777">
        <w:trPr>
          <w:trHeight w:val="350"/>
        </w:trPr>
        <w:tc>
          <w:tcPr>
            <w:tcW w:w="10440" w:type="dxa"/>
            <w:tcBorders>
              <w:bottom w:val="single" w:sz="4" w:space="0" w:color="auto"/>
            </w:tcBorders>
            <w:shd w:val="clear" w:color="auto" w:fill="FFFFFF"/>
            <w:vAlign w:val="center"/>
          </w:tcPr>
          <w:p w14:paraId="1A0AB58C" w14:textId="77777777" w:rsidR="009A3772" w:rsidRDefault="009A3772">
            <w:pPr>
              <w:pStyle w:val="Header"/>
              <w:jc w:val="center"/>
            </w:pPr>
            <w:r>
              <w:t>Proposed Protocol Language Revision</w:t>
            </w:r>
          </w:p>
        </w:tc>
      </w:tr>
    </w:tbl>
    <w:p w14:paraId="5BBD01B4" w14:textId="77777777" w:rsidR="0066370F" w:rsidRDefault="0066370F" w:rsidP="00BC2D06">
      <w:pPr>
        <w:rPr>
          <w:rFonts w:ascii="Arial" w:hAnsi="Arial" w:cs="Arial"/>
          <w:b/>
          <w:i/>
          <w:color w:val="FF0000"/>
          <w:sz w:val="22"/>
          <w:szCs w:val="22"/>
        </w:rPr>
      </w:pPr>
    </w:p>
    <w:p w14:paraId="7CF75025" w14:textId="77777777" w:rsidR="00C934C9" w:rsidRPr="00C934C9" w:rsidRDefault="00C934C9" w:rsidP="00C934C9">
      <w:pPr>
        <w:keepNext/>
        <w:widowControl w:val="0"/>
        <w:tabs>
          <w:tab w:val="left" w:pos="1260"/>
        </w:tabs>
        <w:spacing w:before="240" w:after="240"/>
        <w:ind w:left="1260" w:hanging="1260"/>
        <w:outlineLvl w:val="2"/>
        <w:rPr>
          <w:b/>
          <w:bCs/>
          <w:snapToGrid w:val="0"/>
          <w:szCs w:val="20"/>
        </w:rPr>
      </w:pPr>
      <w:bookmarkStart w:id="1" w:name="_Toc454992650"/>
      <w:r w:rsidRPr="00C934C9">
        <w:rPr>
          <w:b/>
          <w:bCs/>
          <w:snapToGrid w:val="0"/>
          <w:szCs w:val="20"/>
        </w:rPr>
        <w:t>4.5.3.4</w:t>
      </w:r>
      <w:r w:rsidRPr="00C934C9">
        <w:rPr>
          <w:b/>
          <w:bCs/>
          <w:snapToGrid w:val="0"/>
          <w:szCs w:val="20"/>
        </w:rPr>
        <w:tab/>
        <w:t>Load Shed Obligation</w:t>
      </w:r>
      <w:bookmarkEnd w:id="1"/>
    </w:p>
    <w:p w14:paraId="36CAA203" w14:textId="367EDB4F" w:rsidR="00C934C9" w:rsidRPr="00C934C9" w:rsidRDefault="00C934C9" w:rsidP="00C934C9">
      <w:pPr>
        <w:spacing w:after="160"/>
        <w:ind w:left="570" w:hanging="570"/>
        <w:rPr>
          <w:szCs w:val="20"/>
        </w:rPr>
      </w:pPr>
      <w:r w:rsidRPr="00C934C9">
        <w:rPr>
          <w:szCs w:val="20"/>
        </w:rPr>
        <w:t>(1)</w:t>
      </w:r>
      <w:r w:rsidRPr="00C934C9">
        <w:rPr>
          <w:rFonts w:ascii="Calibri" w:eastAsia="Calibri" w:hAnsi="Calibri"/>
          <w:iCs/>
          <w:sz w:val="20"/>
          <w:szCs w:val="20"/>
        </w:rPr>
        <w:tab/>
      </w:r>
      <w:r w:rsidRPr="00C934C9">
        <w:rPr>
          <w:szCs w:val="20"/>
        </w:rPr>
        <w:t xml:space="preserve">Obligation for Load shed is by DSP.  Load shedding obligations need to be represented by an Entity with 24x7 operations and Hotline communications with ERCOT and control over breakers.  Percentages for Level 3 Load shedding will be based on the previous year’s TSP peak Loads, as reported to ERCOT, and will be reviewed by ERCOT and modified annually.  </w:t>
      </w:r>
      <w:ins w:id="2" w:author="GSEC" w:date="2019-04-24T09:08:00Z">
        <w:r w:rsidR="00BD66C8">
          <w:rPr>
            <w:szCs w:val="20"/>
          </w:rPr>
          <w:t>Distribution voltage</w:t>
        </w:r>
      </w:ins>
      <w:ins w:id="3" w:author="GSEC" w:date="2019-03-01T13:26:00Z">
        <w:r w:rsidR="00522873" w:rsidRPr="00C934C9">
          <w:rPr>
            <w:szCs w:val="20"/>
          </w:rPr>
          <w:t xml:space="preserve"> level BLTs, if called upon before Level 3 Load shedding, shall count towards the appropriate T</w:t>
        </w:r>
      </w:ins>
      <w:ins w:id="4" w:author="GSEC" w:date="2019-03-05T09:17:00Z">
        <w:r w:rsidR="0083301C">
          <w:rPr>
            <w:szCs w:val="20"/>
          </w:rPr>
          <w:t>SP</w:t>
        </w:r>
      </w:ins>
      <w:ins w:id="5" w:author="GSEC" w:date="2019-03-01T13:26:00Z">
        <w:r w:rsidR="00522873" w:rsidRPr="00C934C9">
          <w:rPr>
            <w:szCs w:val="20"/>
          </w:rPr>
          <w:t>’s</w:t>
        </w:r>
      </w:ins>
      <w:ins w:id="6" w:author="GSEC" w:date="2019-03-05T09:17:00Z">
        <w:r w:rsidR="000B2990">
          <w:rPr>
            <w:szCs w:val="20"/>
          </w:rPr>
          <w:t xml:space="preserve"> or </w:t>
        </w:r>
      </w:ins>
      <w:ins w:id="7" w:author="GSEC" w:date="2019-03-01T13:26:00Z">
        <w:r w:rsidR="00522873">
          <w:rPr>
            <w:szCs w:val="20"/>
          </w:rPr>
          <w:t>DSP’s</w:t>
        </w:r>
        <w:r w:rsidR="00522873" w:rsidRPr="00C934C9">
          <w:rPr>
            <w:szCs w:val="20"/>
          </w:rPr>
          <w:t xml:space="preserve"> obligation. </w:t>
        </w:r>
      </w:ins>
      <w:ins w:id="8" w:author="GSEC" w:date="2019-04-24T09:10:00Z">
        <w:r w:rsidR="00BD66C8">
          <w:rPr>
            <w:szCs w:val="20"/>
          </w:rPr>
          <w:t xml:space="preserve"> </w:t>
        </w:r>
      </w:ins>
      <w:r w:rsidRPr="00C934C9">
        <w:rPr>
          <w:szCs w:val="20"/>
        </w:rPr>
        <w:t>(Use TOs as list of Entities)</w:t>
      </w:r>
    </w:p>
    <w:p w14:paraId="16B62FA0" w14:textId="77777777" w:rsidR="00C934C9" w:rsidRPr="00C934C9" w:rsidRDefault="00C934C9" w:rsidP="00C934C9">
      <w:pPr>
        <w:keepNext/>
        <w:rPr>
          <w:b/>
          <w:bCs/>
          <w:sz w:val="28"/>
        </w:rPr>
      </w:pPr>
    </w:p>
    <w:p w14:paraId="74F05BD2" w14:textId="77777777" w:rsidR="0043425A" w:rsidRDefault="0043425A" w:rsidP="0043425A">
      <w:pPr>
        <w:pStyle w:val="Title"/>
        <w:keepNext/>
        <w:rPr>
          <w:sz w:val="28"/>
        </w:rPr>
      </w:pPr>
      <w:r>
        <w:rPr>
          <w:sz w:val="28"/>
        </w:rPr>
        <w:t>ERCOT Load Shed Table</w:t>
      </w:r>
    </w:p>
    <w:p w14:paraId="43FF7D27" w14:textId="77777777" w:rsidR="0043425A" w:rsidRDefault="0043425A" w:rsidP="0043425A">
      <w:pPr>
        <w:pStyle w:val="Title"/>
        <w:keepNext/>
        <w:rPr>
          <w:sz w:val="28"/>
        </w:rPr>
      </w:pPr>
    </w:p>
    <w:tbl>
      <w:tblPr>
        <w:tblW w:w="8100"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0"/>
        <w:gridCol w:w="2880"/>
      </w:tblGrid>
      <w:tr w:rsidR="0043425A" w14:paraId="08027EF9" w14:textId="77777777" w:rsidTr="0043425A">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3B71105E" w14:textId="77777777" w:rsidR="0043425A" w:rsidRDefault="0043425A" w:rsidP="0043425A">
            <w:pPr>
              <w:pStyle w:val="TableText"/>
              <w:jc w:val="center"/>
              <w:rPr>
                <w:b/>
                <w:bCs/>
              </w:rPr>
            </w:pPr>
            <w:r>
              <w:rPr>
                <w:b/>
                <w:bCs/>
              </w:rPr>
              <w:t>Transmission Operator</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7B8DBFC2" w14:textId="77777777" w:rsidR="0043425A" w:rsidRDefault="0043425A" w:rsidP="0043425A">
            <w:pPr>
              <w:keepNext/>
              <w:ind w:left="165"/>
              <w:jc w:val="center"/>
              <w:rPr>
                <w:b/>
                <w:bCs/>
              </w:rPr>
            </w:pPr>
            <w:r>
              <w:rPr>
                <w:b/>
                <w:bCs/>
              </w:rPr>
              <w:t>2017 Total Transmission Operator Load (%MW)</w:t>
            </w:r>
          </w:p>
        </w:tc>
      </w:tr>
      <w:tr w:rsidR="0043425A" w14:paraId="17D0BB09" w14:textId="77777777" w:rsidTr="0043425A">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62CDD5EB" w14:textId="77777777" w:rsidR="0043425A" w:rsidRPr="008F56E9" w:rsidRDefault="0043425A" w:rsidP="0043425A">
            <w:pPr>
              <w:pStyle w:val="TXUHeaderForm"/>
              <w:rPr>
                <w:bCs/>
                <w:szCs w:val="24"/>
              </w:rPr>
            </w:pPr>
            <w:r>
              <w:rPr>
                <w:bCs/>
                <w:szCs w:val="24"/>
              </w:rPr>
              <w:t>AEP Texas Central Company</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0D9492CF" w14:textId="77777777" w:rsidR="0043425A" w:rsidRPr="008F56E9" w:rsidRDefault="0043425A" w:rsidP="0043425A">
            <w:pPr>
              <w:keepNext/>
              <w:ind w:left="165"/>
              <w:jc w:val="center"/>
              <w:rPr>
                <w:bCs/>
              </w:rPr>
            </w:pPr>
            <w:r w:rsidRPr="008F56E9">
              <w:t>8.</w:t>
            </w:r>
            <w:r>
              <w:t>67</w:t>
            </w:r>
          </w:p>
        </w:tc>
      </w:tr>
      <w:tr w:rsidR="0043425A" w14:paraId="25873C4C" w14:textId="77777777" w:rsidTr="0043425A">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3DA405B6" w14:textId="77777777" w:rsidR="0043425A" w:rsidRPr="004C275A" w:rsidRDefault="0043425A" w:rsidP="0043425A">
            <w:pPr>
              <w:pStyle w:val="TXUHeaderForm"/>
              <w:rPr>
                <w:bCs/>
                <w:szCs w:val="24"/>
              </w:rPr>
            </w:pPr>
            <w:r w:rsidRPr="004C275A">
              <w:rPr>
                <w:bCs/>
                <w:szCs w:val="24"/>
              </w:rPr>
              <w:t>Brazos Electric Power Cooperative Inc.</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587BEEDB" w14:textId="77777777" w:rsidR="0043425A" w:rsidRPr="004C275A" w:rsidRDefault="0043425A" w:rsidP="0043425A">
            <w:pPr>
              <w:keepNext/>
              <w:ind w:left="165"/>
              <w:jc w:val="center"/>
              <w:rPr>
                <w:bCs/>
              </w:rPr>
            </w:pPr>
            <w:r w:rsidRPr="004C275A">
              <w:t>4.</w:t>
            </w:r>
            <w:r>
              <w:t>98</w:t>
            </w:r>
          </w:p>
        </w:tc>
      </w:tr>
      <w:tr w:rsidR="0043425A" w14:paraId="12FF0B63" w14:textId="77777777" w:rsidTr="0043425A">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5021094C" w14:textId="77777777" w:rsidR="0043425A" w:rsidRPr="008F56E9" w:rsidRDefault="0043425A" w:rsidP="0043425A">
            <w:pPr>
              <w:pStyle w:val="TXUHeaderForm"/>
              <w:rPr>
                <w:bCs/>
                <w:szCs w:val="24"/>
              </w:rPr>
            </w:pPr>
            <w:r w:rsidRPr="008F56E9">
              <w:rPr>
                <w:bCs/>
                <w:szCs w:val="24"/>
              </w:rPr>
              <w:t>Brownsville Public Utilities Board</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1E6E92B6" w14:textId="77777777" w:rsidR="0043425A" w:rsidRPr="008F56E9" w:rsidRDefault="0043425A" w:rsidP="0043425A">
            <w:pPr>
              <w:keepNext/>
              <w:ind w:left="165"/>
              <w:jc w:val="center"/>
              <w:rPr>
                <w:bCs/>
              </w:rPr>
            </w:pPr>
            <w:r w:rsidRPr="008F56E9">
              <w:t>0.</w:t>
            </w:r>
            <w:r>
              <w:t>37</w:t>
            </w:r>
          </w:p>
        </w:tc>
      </w:tr>
      <w:tr w:rsidR="0043425A" w14:paraId="5D3FA2A8" w14:textId="77777777" w:rsidTr="0043425A">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5D64A270" w14:textId="77777777" w:rsidR="0043425A" w:rsidRPr="008F56E9" w:rsidRDefault="0043425A" w:rsidP="0043425A">
            <w:pPr>
              <w:pStyle w:val="TXUHeaderForm"/>
              <w:rPr>
                <w:bCs/>
                <w:szCs w:val="24"/>
              </w:rPr>
            </w:pPr>
            <w:r w:rsidRPr="008F56E9">
              <w:rPr>
                <w:bCs/>
                <w:szCs w:val="24"/>
              </w:rPr>
              <w:t>Bryan Texas Utilities</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78B89BD8" w14:textId="77777777" w:rsidR="0043425A" w:rsidRPr="008F56E9" w:rsidRDefault="0043425A" w:rsidP="0043425A">
            <w:pPr>
              <w:keepNext/>
              <w:ind w:left="165"/>
              <w:jc w:val="center"/>
              <w:rPr>
                <w:bCs/>
              </w:rPr>
            </w:pPr>
            <w:r w:rsidRPr="008F56E9">
              <w:rPr>
                <w:bCs/>
              </w:rPr>
              <w:t>0.5</w:t>
            </w:r>
            <w:r>
              <w:rPr>
                <w:bCs/>
              </w:rPr>
              <w:t>2</w:t>
            </w:r>
          </w:p>
        </w:tc>
      </w:tr>
      <w:tr w:rsidR="0043425A" w14:paraId="380BF24E" w14:textId="77777777" w:rsidTr="0043425A">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6D4FE42A" w14:textId="77777777" w:rsidR="0043425A" w:rsidRPr="008F56E9" w:rsidRDefault="0043425A" w:rsidP="0043425A">
            <w:pPr>
              <w:pStyle w:val="TXUHeaderForm"/>
              <w:rPr>
                <w:bCs/>
                <w:szCs w:val="24"/>
              </w:rPr>
            </w:pPr>
            <w:r w:rsidRPr="008F56E9">
              <w:rPr>
                <w:bCs/>
                <w:szCs w:val="24"/>
              </w:rPr>
              <w:t>CenterPoint Energy Houston Electric LLC</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2CF116FF" w14:textId="77777777" w:rsidR="0043425A" w:rsidRPr="008F56E9" w:rsidRDefault="0043425A" w:rsidP="0043425A">
            <w:pPr>
              <w:keepNext/>
              <w:ind w:left="165"/>
              <w:jc w:val="center"/>
              <w:rPr>
                <w:bCs/>
              </w:rPr>
            </w:pPr>
            <w:r w:rsidRPr="008F56E9">
              <w:t>25.</w:t>
            </w:r>
            <w:r>
              <w:t>19</w:t>
            </w:r>
          </w:p>
        </w:tc>
      </w:tr>
      <w:tr w:rsidR="0043425A" w14:paraId="283107BF" w14:textId="77777777" w:rsidTr="0043425A">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3D5B609F" w14:textId="77777777" w:rsidR="0043425A" w:rsidRPr="008F56E9" w:rsidRDefault="0043425A" w:rsidP="0043425A">
            <w:pPr>
              <w:pStyle w:val="TXUHeaderForm"/>
              <w:rPr>
                <w:bCs/>
                <w:szCs w:val="24"/>
              </w:rPr>
            </w:pPr>
            <w:r w:rsidRPr="008F56E9">
              <w:rPr>
                <w:bCs/>
                <w:szCs w:val="24"/>
              </w:rPr>
              <w:t>City of Austin DBA Austin Energy</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759675C5" w14:textId="77777777" w:rsidR="0043425A" w:rsidRPr="008F56E9" w:rsidRDefault="0043425A" w:rsidP="0043425A">
            <w:pPr>
              <w:keepNext/>
              <w:ind w:left="165"/>
              <w:jc w:val="center"/>
              <w:rPr>
                <w:bCs/>
              </w:rPr>
            </w:pPr>
            <w:r w:rsidRPr="008F56E9">
              <w:t>3.</w:t>
            </w:r>
            <w:r>
              <w:t>73</w:t>
            </w:r>
          </w:p>
        </w:tc>
      </w:tr>
      <w:tr w:rsidR="0043425A" w14:paraId="67AB583B" w14:textId="77777777" w:rsidTr="0043425A">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7C02E38E" w14:textId="77777777" w:rsidR="0043425A" w:rsidRPr="008F56E9" w:rsidRDefault="0043425A" w:rsidP="0043425A">
            <w:pPr>
              <w:pStyle w:val="TXUHeaderForm"/>
              <w:rPr>
                <w:bCs/>
                <w:szCs w:val="24"/>
              </w:rPr>
            </w:pPr>
            <w:r w:rsidRPr="008F56E9">
              <w:rPr>
                <w:bCs/>
                <w:szCs w:val="24"/>
              </w:rPr>
              <w:t>City of College Station</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15E0AF22" w14:textId="77777777" w:rsidR="0043425A" w:rsidRPr="008F56E9" w:rsidRDefault="0043425A" w:rsidP="0043425A">
            <w:pPr>
              <w:keepNext/>
              <w:ind w:left="165"/>
              <w:jc w:val="center"/>
              <w:rPr>
                <w:bCs/>
              </w:rPr>
            </w:pPr>
            <w:r w:rsidRPr="008F56E9">
              <w:rPr>
                <w:bCs/>
              </w:rPr>
              <w:t>0.</w:t>
            </w:r>
            <w:r>
              <w:rPr>
                <w:bCs/>
              </w:rPr>
              <w:t>29</w:t>
            </w:r>
          </w:p>
        </w:tc>
      </w:tr>
      <w:tr w:rsidR="0043425A" w14:paraId="351C23E6" w14:textId="77777777" w:rsidTr="0043425A">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3364C812" w14:textId="77777777" w:rsidR="0043425A" w:rsidRPr="008F56E9" w:rsidRDefault="0043425A" w:rsidP="0043425A">
            <w:pPr>
              <w:pStyle w:val="TXUHeaderForm"/>
              <w:rPr>
                <w:bCs/>
                <w:szCs w:val="24"/>
              </w:rPr>
            </w:pPr>
            <w:r w:rsidRPr="008F56E9">
              <w:rPr>
                <w:bCs/>
                <w:szCs w:val="24"/>
              </w:rPr>
              <w:t>City of Garland</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3C5C1EF3" w14:textId="77777777" w:rsidR="0043425A" w:rsidRPr="008F56E9" w:rsidRDefault="0043425A" w:rsidP="0043425A">
            <w:pPr>
              <w:keepNext/>
              <w:ind w:left="165"/>
              <w:jc w:val="center"/>
              <w:rPr>
                <w:bCs/>
              </w:rPr>
            </w:pPr>
            <w:r w:rsidRPr="008F56E9">
              <w:rPr>
                <w:bCs/>
              </w:rPr>
              <w:t>0.8</w:t>
            </w:r>
            <w:r>
              <w:rPr>
                <w:bCs/>
              </w:rPr>
              <w:t>5</w:t>
            </w:r>
          </w:p>
        </w:tc>
      </w:tr>
      <w:tr w:rsidR="0043425A" w14:paraId="6D9D7D5B" w14:textId="77777777" w:rsidTr="0043425A">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1399FD4F" w14:textId="77777777" w:rsidR="0043425A" w:rsidRPr="008F56E9" w:rsidRDefault="0043425A" w:rsidP="0043425A">
            <w:pPr>
              <w:pStyle w:val="TXUHeaderForm"/>
              <w:rPr>
                <w:bCs/>
                <w:szCs w:val="24"/>
              </w:rPr>
            </w:pPr>
            <w:r w:rsidRPr="008F56E9">
              <w:rPr>
                <w:bCs/>
                <w:szCs w:val="24"/>
              </w:rPr>
              <w:lastRenderedPageBreak/>
              <w:t>CPS Energy (San Antonio)</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15976F82" w14:textId="77777777" w:rsidR="0043425A" w:rsidRPr="008F56E9" w:rsidRDefault="0043425A" w:rsidP="0043425A">
            <w:pPr>
              <w:keepNext/>
              <w:ind w:left="165"/>
              <w:jc w:val="center"/>
              <w:rPr>
                <w:bCs/>
              </w:rPr>
            </w:pPr>
            <w:r w:rsidRPr="008F56E9">
              <w:t>6.</w:t>
            </w:r>
            <w:r>
              <w:t>8</w:t>
            </w:r>
          </w:p>
        </w:tc>
      </w:tr>
      <w:tr w:rsidR="0043425A" w14:paraId="1FA7385C" w14:textId="77777777" w:rsidTr="0043425A">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4DDEEF90" w14:textId="77777777" w:rsidR="0043425A" w:rsidRPr="008F56E9" w:rsidRDefault="0043425A" w:rsidP="0043425A">
            <w:pPr>
              <w:pStyle w:val="TXUHeaderForm"/>
              <w:rPr>
                <w:bCs/>
                <w:szCs w:val="24"/>
              </w:rPr>
            </w:pPr>
            <w:r w:rsidRPr="008F56E9">
              <w:rPr>
                <w:bCs/>
                <w:szCs w:val="24"/>
              </w:rPr>
              <w:t>Denton Municipal Electric</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7C99498A" w14:textId="77777777" w:rsidR="0043425A" w:rsidRPr="008F56E9" w:rsidRDefault="0043425A" w:rsidP="0043425A">
            <w:pPr>
              <w:keepNext/>
              <w:ind w:left="165"/>
              <w:jc w:val="center"/>
              <w:rPr>
                <w:bCs/>
              </w:rPr>
            </w:pPr>
            <w:r w:rsidRPr="008F56E9">
              <w:rPr>
                <w:bCs/>
              </w:rPr>
              <w:t>0.50</w:t>
            </w:r>
          </w:p>
        </w:tc>
      </w:tr>
      <w:tr w:rsidR="0043425A" w14:paraId="25F43DCC" w14:textId="77777777" w:rsidTr="0043425A">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6D29D366" w14:textId="77777777" w:rsidR="0043425A" w:rsidRPr="008F56E9" w:rsidRDefault="0043425A" w:rsidP="0043425A">
            <w:pPr>
              <w:pStyle w:val="TXUHeaderForm"/>
              <w:rPr>
                <w:bCs/>
                <w:szCs w:val="24"/>
              </w:rPr>
            </w:pPr>
            <w:r w:rsidRPr="008F56E9">
              <w:rPr>
                <w:bCs/>
                <w:szCs w:val="24"/>
              </w:rPr>
              <w:t>GEUS (Greenville)</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789FCFCF" w14:textId="77777777" w:rsidR="0043425A" w:rsidRPr="008F56E9" w:rsidRDefault="0043425A" w:rsidP="0043425A">
            <w:pPr>
              <w:keepNext/>
              <w:ind w:left="165"/>
              <w:jc w:val="center"/>
              <w:rPr>
                <w:bCs/>
              </w:rPr>
            </w:pPr>
            <w:r w:rsidRPr="008F56E9">
              <w:rPr>
                <w:bCs/>
              </w:rPr>
              <w:t>0.16</w:t>
            </w:r>
          </w:p>
        </w:tc>
      </w:tr>
      <w:tr w:rsidR="0043425A" w14:paraId="0CA4C61B" w14:textId="77777777" w:rsidTr="0043425A">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25F38FDB" w14:textId="77777777" w:rsidR="0043425A" w:rsidRPr="004C275A" w:rsidRDefault="0043425A" w:rsidP="0043425A">
            <w:pPr>
              <w:pStyle w:val="TXUHeaderForm"/>
              <w:rPr>
                <w:bCs/>
                <w:szCs w:val="24"/>
              </w:rPr>
            </w:pPr>
            <w:r w:rsidRPr="004C275A">
              <w:rPr>
                <w:bCs/>
                <w:szCs w:val="24"/>
              </w:rPr>
              <w:t>LCRA Transmission Services Corporation</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0BE288BF" w14:textId="77777777" w:rsidR="0043425A" w:rsidRPr="004C275A" w:rsidRDefault="0043425A" w:rsidP="0043425A">
            <w:pPr>
              <w:keepNext/>
              <w:ind w:left="165"/>
              <w:jc w:val="center"/>
              <w:rPr>
                <w:bCs/>
              </w:rPr>
            </w:pPr>
            <w:r w:rsidRPr="004C275A">
              <w:t>5.</w:t>
            </w:r>
            <w:r>
              <w:t>82</w:t>
            </w:r>
          </w:p>
        </w:tc>
      </w:tr>
      <w:tr w:rsidR="0043425A" w14:paraId="163F8856" w14:textId="77777777" w:rsidTr="0043425A">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2850AE8F" w14:textId="77777777" w:rsidR="0043425A" w:rsidRPr="008F56E9" w:rsidRDefault="0043425A" w:rsidP="0043425A">
            <w:pPr>
              <w:pStyle w:val="TXUHeaderForm"/>
              <w:rPr>
                <w:bCs/>
                <w:szCs w:val="24"/>
              </w:rPr>
            </w:pPr>
            <w:r w:rsidRPr="008F56E9">
              <w:rPr>
                <w:bCs/>
                <w:szCs w:val="24"/>
              </w:rPr>
              <w:t>Oncor Electric Delivery Company LLC</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3A4578FE" w14:textId="77777777" w:rsidR="0043425A" w:rsidRPr="008F56E9" w:rsidRDefault="0043425A" w:rsidP="0043425A">
            <w:pPr>
              <w:keepNext/>
              <w:ind w:left="165"/>
              <w:jc w:val="center"/>
              <w:rPr>
                <w:bCs/>
              </w:rPr>
            </w:pPr>
            <w:r>
              <w:t>36.2</w:t>
            </w:r>
          </w:p>
        </w:tc>
      </w:tr>
      <w:tr w:rsidR="0043425A" w14:paraId="0EB66F00" w14:textId="77777777" w:rsidTr="0043425A">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1E5DF97A" w14:textId="77777777" w:rsidR="0043425A" w:rsidRPr="008F56E9" w:rsidRDefault="0043425A" w:rsidP="0043425A">
            <w:pPr>
              <w:pStyle w:val="TXUHeaderForm"/>
              <w:rPr>
                <w:bCs/>
                <w:szCs w:val="24"/>
              </w:rPr>
            </w:pPr>
            <w:r w:rsidRPr="008F56E9">
              <w:rPr>
                <w:bCs/>
                <w:szCs w:val="24"/>
              </w:rPr>
              <w:t>Rayburn Country Electric Cooperative Inc. DBA Rayburn Electric</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16387392" w14:textId="77777777" w:rsidR="0043425A" w:rsidRPr="008F56E9" w:rsidRDefault="0043425A" w:rsidP="0043425A">
            <w:pPr>
              <w:keepNext/>
              <w:ind w:left="165"/>
              <w:jc w:val="center"/>
              <w:rPr>
                <w:bCs/>
              </w:rPr>
            </w:pPr>
            <w:r w:rsidRPr="008F56E9">
              <w:t>1.</w:t>
            </w:r>
            <w:r>
              <w:t>11</w:t>
            </w:r>
          </w:p>
        </w:tc>
      </w:tr>
      <w:tr w:rsidR="0043425A" w14:paraId="0E8999E7" w14:textId="77777777" w:rsidTr="0043425A">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07CD0701" w14:textId="77777777" w:rsidR="0043425A" w:rsidRPr="004C275A" w:rsidRDefault="0043425A" w:rsidP="0043425A">
            <w:pPr>
              <w:pStyle w:val="TXUHeaderForm"/>
              <w:rPr>
                <w:bCs/>
                <w:szCs w:val="24"/>
              </w:rPr>
            </w:pPr>
            <w:r w:rsidRPr="004C275A">
              <w:rPr>
                <w:bCs/>
                <w:szCs w:val="24"/>
              </w:rPr>
              <w:t xml:space="preserve">South Texas Electric Cooperative Inc. </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5F926716" w14:textId="77777777" w:rsidR="0043425A" w:rsidRPr="004C275A" w:rsidRDefault="0043425A" w:rsidP="0043425A">
            <w:pPr>
              <w:keepNext/>
              <w:ind w:left="165"/>
              <w:jc w:val="center"/>
              <w:rPr>
                <w:bCs/>
              </w:rPr>
            </w:pPr>
            <w:r w:rsidRPr="004C275A">
              <w:t>2.</w:t>
            </w:r>
            <w:r>
              <w:t>35</w:t>
            </w:r>
          </w:p>
        </w:tc>
      </w:tr>
      <w:tr w:rsidR="0043425A" w14:paraId="02A4604D" w14:textId="77777777" w:rsidTr="0043425A">
        <w:trPr>
          <w:trHeight w:val="255"/>
        </w:trPr>
        <w:tc>
          <w:tcPr>
            <w:tcW w:w="5220" w:type="dxa"/>
            <w:tcBorders>
              <w:top w:val="double" w:sz="4" w:space="0" w:color="auto"/>
              <w:left w:val="double" w:sz="4" w:space="0" w:color="auto"/>
              <w:bottom w:val="double" w:sz="4" w:space="0" w:color="auto"/>
              <w:right w:val="nil"/>
            </w:tcBorders>
            <w:noWrap/>
            <w:tcMar>
              <w:top w:w="15" w:type="dxa"/>
              <w:left w:w="15" w:type="dxa"/>
              <w:bottom w:w="0" w:type="dxa"/>
              <w:right w:w="15" w:type="dxa"/>
            </w:tcMar>
            <w:vAlign w:val="center"/>
          </w:tcPr>
          <w:p w14:paraId="4FE1DD67" w14:textId="77777777" w:rsidR="0043425A" w:rsidRPr="008F56E9" w:rsidRDefault="0043425A" w:rsidP="0043425A">
            <w:pPr>
              <w:pStyle w:val="TXUHeaderForm"/>
              <w:rPr>
                <w:bCs/>
                <w:szCs w:val="24"/>
              </w:rPr>
            </w:pPr>
            <w:r w:rsidRPr="008F56E9">
              <w:rPr>
                <w:bCs/>
                <w:szCs w:val="24"/>
              </w:rPr>
              <w:t>Texas-New Mexico Power Company</w:t>
            </w:r>
          </w:p>
        </w:tc>
        <w:tc>
          <w:tcPr>
            <w:tcW w:w="2880" w:type="dxa"/>
            <w:tcBorders>
              <w:top w:val="double" w:sz="4" w:space="0" w:color="auto"/>
              <w:left w:val="nil"/>
              <w:bottom w:val="double" w:sz="4" w:space="0" w:color="auto"/>
              <w:right w:val="double" w:sz="4" w:space="0" w:color="auto"/>
            </w:tcBorders>
            <w:noWrap/>
            <w:tcMar>
              <w:top w:w="15" w:type="dxa"/>
              <w:left w:w="15" w:type="dxa"/>
              <w:bottom w:w="0" w:type="dxa"/>
              <w:right w:w="15" w:type="dxa"/>
            </w:tcMar>
            <w:vAlign w:val="bottom"/>
          </w:tcPr>
          <w:p w14:paraId="26F791E2" w14:textId="77777777" w:rsidR="0043425A" w:rsidRPr="008F56E9" w:rsidRDefault="0043425A" w:rsidP="0043425A">
            <w:pPr>
              <w:keepNext/>
              <w:ind w:left="165"/>
              <w:jc w:val="center"/>
              <w:rPr>
                <w:bCs/>
              </w:rPr>
            </w:pPr>
            <w:r w:rsidRPr="008F56E9">
              <w:t>2.4</w:t>
            </w:r>
            <w:r>
              <w:t>6</w:t>
            </w:r>
          </w:p>
        </w:tc>
      </w:tr>
      <w:tr w:rsidR="0043425A" w14:paraId="046726BE" w14:textId="77777777" w:rsidTr="0043425A">
        <w:trPr>
          <w:trHeight w:val="596"/>
        </w:trPr>
        <w:tc>
          <w:tcPr>
            <w:tcW w:w="5220" w:type="dxa"/>
            <w:tcBorders>
              <w:left w:val="double" w:sz="4" w:space="0" w:color="auto"/>
              <w:bottom w:val="double" w:sz="4" w:space="0" w:color="auto"/>
            </w:tcBorders>
            <w:noWrap/>
            <w:tcMar>
              <w:top w:w="15" w:type="dxa"/>
              <w:left w:w="15" w:type="dxa"/>
              <w:bottom w:w="0" w:type="dxa"/>
              <w:right w:w="15" w:type="dxa"/>
            </w:tcMar>
            <w:vAlign w:val="center"/>
          </w:tcPr>
          <w:p w14:paraId="770F0B3D" w14:textId="77777777" w:rsidR="0043425A" w:rsidRDefault="0043425A" w:rsidP="0043425A">
            <w:pPr>
              <w:rPr>
                <w:rFonts w:eastAsia="Arial Unicode MS"/>
                <w:b/>
                <w:bCs/>
                <w:sz w:val="28"/>
              </w:rPr>
            </w:pPr>
            <w:r>
              <w:rPr>
                <w:b/>
                <w:bCs/>
                <w:sz w:val="28"/>
              </w:rPr>
              <w:t>ERCOT Total</w:t>
            </w:r>
          </w:p>
        </w:tc>
        <w:tc>
          <w:tcPr>
            <w:tcW w:w="2880" w:type="dxa"/>
            <w:tcBorders>
              <w:bottom w:val="double" w:sz="4" w:space="0" w:color="auto"/>
              <w:right w:val="double" w:sz="4" w:space="0" w:color="auto"/>
            </w:tcBorders>
            <w:noWrap/>
            <w:tcMar>
              <w:top w:w="15" w:type="dxa"/>
              <w:left w:w="15" w:type="dxa"/>
              <w:bottom w:w="0" w:type="dxa"/>
              <w:right w:w="15" w:type="dxa"/>
            </w:tcMar>
            <w:vAlign w:val="center"/>
          </w:tcPr>
          <w:p w14:paraId="172F15E1" w14:textId="77777777" w:rsidR="0043425A" w:rsidRDefault="0043425A" w:rsidP="0043425A">
            <w:pPr>
              <w:jc w:val="center"/>
              <w:rPr>
                <w:rFonts w:eastAsia="Arial Unicode MS"/>
                <w:b/>
                <w:bCs/>
              </w:rPr>
            </w:pPr>
            <w:r>
              <w:rPr>
                <w:b/>
                <w:bCs/>
              </w:rPr>
              <w:t>100.00</w:t>
            </w:r>
          </w:p>
        </w:tc>
      </w:tr>
    </w:tbl>
    <w:p w14:paraId="4F10CF0F" w14:textId="77777777" w:rsidR="00C934C9" w:rsidRPr="00C934C9" w:rsidRDefault="00C934C9" w:rsidP="00C934C9">
      <w:pPr>
        <w:keepNext/>
        <w:rPr>
          <w:b/>
          <w:bCs/>
          <w:sz w:val="28"/>
        </w:rPr>
      </w:pPr>
    </w:p>
    <w:p w14:paraId="6F14891B" w14:textId="77777777" w:rsidR="00C934C9" w:rsidRDefault="00C934C9" w:rsidP="00BC2D06">
      <w:pPr>
        <w:rPr>
          <w:rFonts w:ascii="Arial" w:hAnsi="Arial" w:cs="Arial"/>
          <w:b/>
          <w:i/>
          <w:color w:val="FF0000"/>
          <w:sz w:val="22"/>
          <w:szCs w:val="22"/>
        </w:rPr>
      </w:pPr>
    </w:p>
    <w:sectPr w:rsidR="00C934C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4A66D" w14:textId="77777777" w:rsidR="0043425A" w:rsidRDefault="0043425A">
      <w:r>
        <w:separator/>
      </w:r>
    </w:p>
  </w:endnote>
  <w:endnote w:type="continuationSeparator" w:id="0">
    <w:p w14:paraId="7080E741" w14:textId="77777777" w:rsidR="0043425A" w:rsidRDefault="0043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53718" w14:textId="77777777" w:rsidR="0043425A" w:rsidRPr="00412DCA" w:rsidRDefault="0043425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E401" w14:textId="0E73668B" w:rsidR="0043425A" w:rsidRDefault="00404E6A">
    <w:pPr>
      <w:pStyle w:val="Footer"/>
      <w:tabs>
        <w:tab w:val="clear" w:pos="4320"/>
        <w:tab w:val="clear" w:pos="8640"/>
        <w:tab w:val="right" w:pos="9360"/>
      </w:tabs>
      <w:rPr>
        <w:rFonts w:ascii="Arial" w:hAnsi="Arial" w:cs="Arial"/>
        <w:sz w:val="18"/>
      </w:rPr>
    </w:pPr>
    <w:r>
      <w:rPr>
        <w:rFonts w:ascii="Arial" w:hAnsi="Arial" w:cs="Arial"/>
        <w:sz w:val="18"/>
      </w:rPr>
      <w:t>190</w:t>
    </w:r>
    <w:r w:rsidR="0043425A">
      <w:rPr>
        <w:rFonts w:ascii="Arial" w:hAnsi="Arial" w:cs="Arial"/>
        <w:sz w:val="18"/>
      </w:rPr>
      <w:t>NOGRR-</w:t>
    </w:r>
    <w:r w:rsidR="00E444B7">
      <w:rPr>
        <w:rFonts w:ascii="Arial" w:hAnsi="Arial" w:cs="Arial"/>
        <w:sz w:val="18"/>
      </w:rPr>
      <w:t>01</w:t>
    </w:r>
    <w:r w:rsidR="0043425A">
      <w:rPr>
        <w:rFonts w:ascii="Arial" w:hAnsi="Arial" w:cs="Arial"/>
        <w:sz w:val="18"/>
      </w:rPr>
      <w:t xml:space="preserve"> </w:t>
    </w:r>
    <w:r>
      <w:rPr>
        <w:rFonts w:ascii="Arial" w:hAnsi="Arial" w:cs="Arial"/>
        <w:sz w:val="18"/>
      </w:rPr>
      <w:t>Related to NPRR937 Distribution Voltage Level Block Load Transfer (BLT) Deployment 042619</w:t>
    </w:r>
    <w:r w:rsidR="0043425A">
      <w:rPr>
        <w:rFonts w:ascii="Arial" w:hAnsi="Arial" w:cs="Arial"/>
        <w:sz w:val="18"/>
      </w:rPr>
      <w:tab/>
      <w:t>Pa</w:t>
    </w:r>
    <w:r w:rsidR="0043425A" w:rsidRPr="00412DCA">
      <w:rPr>
        <w:rFonts w:ascii="Arial" w:hAnsi="Arial" w:cs="Arial"/>
        <w:sz w:val="18"/>
      </w:rPr>
      <w:t xml:space="preserve">ge </w:t>
    </w:r>
    <w:r w:rsidR="0043425A" w:rsidRPr="00412DCA">
      <w:rPr>
        <w:rFonts w:ascii="Arial" w:hAnsi="Arial" w:cs="Arial"/>
        <w:sz w:val="18"/>
      </w:rPr>
      <w:fldChar w:fldCharType="begin"/>
    </w:r>
    <w:r w:rsidR="0043425A" w:rsidRPr="00412DCA">
      <w:rPr>
        <w:rFonts w:ascii="Arial" w:hAnsi="Arial" w:cs="Arial"/>
        <w:sz w:val="18"/>
      </w:rPr>
      <w:instrText xml:space="preserve"> PAGE </w:instrText>
    </w:r>
    <w:r w:rsidR="0043425A" w:rsidRPr="00412DCA">
      <w:rPr>
        <w:rFonts w:ascii="Arial" w:hAnsi="Arial" w:cs="Arial"/>
        <w:sz w:val="18"/>
      </w:rPr>
      <w:fldChar w:fldCharType="separate"/>
    </w:r>
    <w:r w:rsidR="002B4E9A">
      <w:rPr>
        <w:rFonts w:ascii="Arial" w:hAnsi="Arial" w:cs="Arial"/>
        <w:noProof/>
        <w:sz w:val="18"/>
      </w:rPr>
      <w:t>3</w:t>
    </w:r>
    <w:r w:rsidR="0043425A" w:rsidRPr="00412DCA">
      <w:rPr>
        <w:rFonts w:ascii="Arial" w:hAnsi="Arial" w:cs="Arial"/>
        <w:sz w:val="18"/>
      </w:rPr>
      <w:fldChar w:fldCharType="end"/>
    </w:r>
    <w:r w:rsidR="0043425A" w:rsidRPr="00412DCA">
      <w:rPr>
        <w:rFonts w:ascii="Arial" w:hAnsi="Arial" w:cs="Arial"/>
        <w:sz w:val="18"/>
      </w:rPr>
      <w:t xml:space="preserve"> of </w:t>
    </w:r>
    <w:r w:rsidR="0043425A" w:rsidRPr="00412DCA">
      <w:rPr>
        <w:rFonts w:ascii="Arial" w:hAnsi="Arial" w:cs="Arial"/>
        <w:sz w:val="18"/>
      </w:rPr>
      <w:fldChar w:fldCharType="begin"/>
    </w:r>
    <w:r w:rsidR="0043425A" w:rsidRPr="00412DCA">
      <w:rPr>
        <w:rFonts w:ascii="Arial" w:hAnsi="Arial" w:cs="Arial"/>
        <w:sz w:val="18"/>
      </w:rPr>
      <w:instrText xml:space="preserve"> NUMPAGES </w:instrText>
    </w:r>
    <w:r w:rsidR="0043425A" w:rsidRPr="00412DCA">
      <w:rPr>
        <w:rFonts w:ascii="Arial" w:hAnsi="Arial" w:cs="Arial"/>
        <w:sz w:val="18"/>
      </w:rPr>
      <w:fldChar w:fldCharType="separate"/>
    </w:r>
    <w:r w:rsidR="002B4E9A">
      <w:rPr>
        <w:rFonts w:ascii="Arial" w:hAnsi="Arial" w:cs="Arial"/>
        <w:noProof/>
        <w:sz w:val="18"/>
      </w:rPr>
      <w:t>3</w:t>
    </w:r>
    <w:r w:rsidR="0043425A" w:rsidRPr="00412DCA">
      <w:rPr>
        <w:rFonts w:ascii="Arial" w:hAnsi="Arial" w:cs="Arial"/>
        <w:sz w:val="18"/>
      </w:rPr>
      <w:fldChar w:fldCharType="end"/>
    </w:r>
  </w:p>
  <w:p w14:paraId="6F90BEC5" w14:textId="77777777" w:rsidR="0043425A" w:rsidRPr="00412DCA" w:rsidRDefault="0043425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740F8" w14:textId="77777777" w:rsidR="0043425A" w:rsidRPr="00412DCA" w:rsidRDefault="0043425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82EEB" w14:textId="77777777" w:rsidR="0043425A" w:rsidRDefault="0043425A">
      <w:r>
        <w:separator/>
      </w:r>
    </w:p>
  </w:footnote>
  <w:footnote w:type="continuationSeparator" w:id="0">
    <w:p w14:paraId="6DE5B8E3" w14:textId="77777777" w:rsidR="0043425A" w:rsidRDefault="00434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B456" w14:textId="77777777" w:rsidR="0043425A" w:rsidRDefault="0043425A">
    <w:pPr>
      <w:pStyle w:val="Header"/>
      <w:jc w:val="center"/>
      <w:rPr>
        <w:sz w:val="32"/>
      </w:rPr>
    </w:pPr>
    <w:r>
      <w:rPr>
        <w:sz w:val="32"/>
      </w:rPr>
      <w:t>Nodal Operating Guide Revision Request</w:t>
    </w:r>
  </w:p>
  <w:p w14:paraId="341A1A6A" w14:textId="77777777" w:rsidR="0043425A" w:rsidRDefault="0043425A">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SEC">
    <w15:presenceInfo w15:providerId="None" w15:userId="Ph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873E1"/>
    <w:rsid w:val="000A5DC5"/>
    <w:rsid w:val="000B19C4"/>
    <w:rsid w:val="000B2990"/>
    <w:rsid w:val="000D1AEB"/>
    <w:rsid w:val="000D3E64"/>
    <w:rsid w:val="000F13C5"/>
    <w:rsid w:val="00105A36"/>
    <w:rsid w:val="001313B4"/>
    <w:rsid w:val="0014546D"/>
    <w:rsid w:val="001500D9"/>
    <w:rsid w:val="00156DB7"/>
    <w:rsid w:val="00157228"/>
    <w:rsid w:val="00160C3C"/>
    <w:rsid w:val="0017783C"/>
    <w:rsid w:val="0019314C"/>
    <w:rsid w:val="001A5996"/>
    <w:rsid w:val="001F38F0"/>
    <w:rsid w:val="00237430"/>
    <w:rsid w:val="00276A99"/>
    <w:rsid w:val="002827A7"/>
    <w:rsid w:val="00286AD9"/>
    <w:rsid w:val="00290733"/>
    <w:rsid w:val="00295267"/>
    <w:rsid w:val="002966F3"/>
    <w:rsid w:val="002B4E9A"/>
    <w:rsid w:val="002B69F3"/>
    <w:rsid w:val="002B763A"/>
    <w:rsid w:val="002D382A"/>
    <w:rsid w:val="002F19E8"/>
    <w:rsid w:val="002F1EDD"/>
    <w:rsid w:val="003013F2"/>
    <w:rsid w:val="0030232A"/>
    <w:rsid w:val="0030694A"/>
    <w:rsid w:val="003069F4"/>
    <w:rsid w:val="00360920"/>
    <w:rsid w:val="00384709"/>
    <w:rsid w:val="00386C35"/>
    <w:rsid w:val="003A3D77"/>
    <w:rsid w:val="003B5AED"/>
    <w:rsid w:val="003C6B7B"/>
    <w:rsid w:val="003F1E61"/>
    <w:rsid w:val="00404E6A"/>
    <w:rsid w:val="00405A9D"/>
    <w:rsid w:val="004135BD"/>
    <w:rsid w:val="004302A4"/>
    <w:rsid w:val="0043425A"/>
    <w:rsid w:val="004463BA"/>
    <w:rsid w:val="004822D4"/>
    <w:rsid w:val="0049290B"/>
    <w:rsid w:val="004A4451"/>
    <w:rsid w:val="004A7B6E"/>
    <w:rsid w:val="004D3958"/>
    <w:rsid w:val="004E1311"/>
    <w:rsid w:val="005008DF"/>
    <w:rsid w:val="005045D0"/>
    <w:rsid w:val="00522873"/>
    <w:rsid w:val="00534C6C"/>
    <w:rsid w:val="00561A16"/>
    <w:rsid w:val="005841C0"/>
    <w:rsid w:val="0059260F"/>
    <w:rsid w:val="005926AF"/>
    <w:rsid w:val="005E5074"/>
    <w:rsid w:val="00612E4F"/>
    <w:rsid w:val="006144D8"/>
    <w:rsid w:val="00615D5E"/>
    <w:rsid w:val="00622E99"/>
    <w:rsid w:val="00625E5D"/>
    <w:rsid w:val="0066370F"/>
    <w:rsid w:val="00692527"/>
    <w:rsid w:val="006A0784"/>
    <w:rsid w:val="006A697B"/>
    <w:rsid w:val="006B4779"/>
    <w:rsid w:val="006B4DDE"/>
    <w:rsid w:val="00703A5B"/>
    <w:rsid w:val="00743968"/>
    <w:rsid w:val="00751A85"/>
    <w:rsid w:val="007670CE"/>
    <w:rsid w:val="00767281"/>
    <w:rsid w:val="00785415"/>
    <w:rsid w:val="00785870"/>
    <w:rsid w:val="00791CB9"/>
    <w:rsid w:val="00793130"/>
    <w:rsid w:val="00795F8E"/>
    <w:rsid w:val="007B3233"/>
    <w:rsid w:val="007B5A42"/>
    <w:rsid w:val="007C199B"/>
    <w:rsid w:val="007D3073"/>
    <w:rsid w:val="007D64B9"/>
    <w:rsid w:val="007D72D4"/>
    <w:rsid w:val="007E0452"/>
    <w:rsid w:val="008044B8"/>
    <w:rsid w:val="008070C0"/>
    <w:rsid w:val="008112EB"/>
    <w:rsid w:val="00811C12"/>
    <w:rsid w:val="00816D4C"/>
    <w:rsid w:val="00817CA3"/>
    <w:rsid w:val="00825A4C"/>
    <w:rsid w:val="0083301C"/>
    <w:rsid w:val="00837366"/>
    <w:rsid w:val="00845778"/>
    <w:rsid w:val="0086209C"/>
    <w:rsid w:val="00870457"/>
    <w:rsid w:val="00885D21"/>
    <w:rsid w:val="00887E28"/>
    <w:rsid w:val="008A14EB"/>
    <w:rsid w:val="008B2140"/>
    <w:rsid w:val="008B5D09"/>
    <w:rsid w:val="008D5C3A"/>
    <w:rsid w:val="008E310E"/>
    <w:rsid w:val="008E6DA2"/>
    <w:rsid w:val="008F5712"/>
    <w:rsid w:val="00907B1E"/>
    <w:rsid w:val="009156B8"/>
    <w:rsid w:val="00943AFD"/>
    <w:rsid w:val="00957951"/>
    <w:rsid w:val="00961696"/>
    <w:rsid w:val="00963A51"/>
    <w:rsid w:val="00983B6E"/>
    <w:rsid w:val="009936F8"/>
    <w:rsid w:val="009A3772"/>
    <w:rsid w:val="009A37DD"/>
    <w:rsid w:val="009B072E"/>
    <w:rsid w:val="009B61B2"/>
    <w:rsid w:val="009D17F0"/>
    <w:rsid w:val="00A05AF8"/>
    <w:rsid w:val="00A42796"/>
    <w:rsid w:val="00A5311D"/>
    <w:rsid w:val="00AD141E"/>
    <w:rsid w:val="00AD3B58"/>
    <w:rsid w:val="00AE4620"/>
    <w:rsid w:val="00AF56C6"/>
    <w:rsid w:val="00B032E8"/>
    <w:rsid w:val="00B13C3E"/>
    <w:rsid w:val="00B22D92"/>
    <w:rsid w:val="00B24951"/>
    <w:rsid w:val="00B57F96"/>
    <w:rsid w:val="00B67892"/>
    <w:rsid w:val="00BA4D33"/>
    <w:rsid w:val="00BB3ABC"/>
    <w:rsid w:val="00BC2D06"/>
    <w:rsid w:val="00BC7594"/>
    <w:rsid w:val="00BD66C8"/>
    <w:rsid w:val="00C65BAD"/>
    <w:rsid w:val="00C67795"/>
    <w:rsid w:val="00C744EB"/>
    <w:rsid w:val="00C80515"/>
    <w:rsid w:val="00C86969"/>
    <w:rsid w:val="00C90702"/>
    <w:rsid w:val="00C9170E"/>
    <w:rsid w:val="00C917FF"/>
    <w:rsid w:val="00C934C9"/>
    <w:rsid w:val="00C93AF0"/>
    <w:rsid w:val="00C9766A"/>
    <w:rsid w:val="00CC321C"/>
    <w:rsid w:val="00CC4F39"/>
    <w:rsid w:val="00CD544C"/>
    <w:rsid w:val="00CE48A6"/>
    <w:rsid w:val="00CF4256"/>
    <w:rsid w:val="00D04FE8"/>
    <w:rsid w:val="00D176CF"/>
    <w:rsid w:val="00D271E3"/>
    <w:rsid w:val="00D3006E"/>
    <w:rsid w:val="00D47A80"/>
    <w:rsid w:val="00D85807"/>
    <w:rsid w:val="00D87349"/>
    <w:rsid w:val="00D91EE9"/>
    <w:rsid w:val="00D97220"/>
    <w:rsid w:val="00E14D47"/>
    <w:rsid w:val="00E1641C"/>
    <w:rsid w:val="00E26708"/>
    <w:rsid w:val="00E34958"/>
    <w:rsid w:val="00E37AB0"/>
    <w:rsid w:val="00E444B7"/>
    <w:rsid w:val="00E4632C"/>
    <w:rsid w:val="00E62D74"/>
    <w:rsid w:val="00E71C39"/>
    <w:rsid w:val="00E946A4"/>
    <w:rsid w:val="00E952EA"/>
    <w:rsid w:val="00EA56E6"/>
    <w:rsid w:val="00EB0E82"/>
    <w:rsid w:val="00EC335F"/>
    <w:rsid w:val="00EC48FB"/>
    <w:rsid w:val="00EF232A"/>
    <w:rsid w:val="00F05A69"/>
    <w:rsid w:val="00F43FFD"/>
    <w:rsid w:val="00F44236"/>
    <w:rsid w:val="00F52517"/>
    <w:rsid w:val="00F55AE0"/>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7C428EE"/>
  <w15:chartTrackingRefBased/>
  <w15:docId w15:val="{95C3F90D-53C7-4D8D-8582-AA958449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
    <w:name w:val="Unresolved Mention"/>
    <w:uiPriority w:val="99"/>
    <w:semiHidden/>
    <w:unhideWhenUsed/>
    <w:rsid w:val="009B072E"/>
    <w:rPr>
      <w:color w:val="605E5C"/>
      <w:shd w:val="clear" w:color="auto" w:fill="E1DFDD"/>
    </w:rPr>
  </w:style>
  <w:style w:type="paragraph" w:customStyle="1" w:styleId="TableText">
    <w:name w:val="Table Text"/>
    <w:basedOn w:val="Normal"/>
    <w:rsid w:val="0043425A"/>
  </w:style>
  <w:style w:type="paragraph" w:styleId="Title">
    <w:name w:val="Title"/>
    <w:basedOn w:val="Normal"/>
    <w:link w:val="TitleChar"/>
    <w:qFormat/>
    <w:rsid w:val="0043425A"/>
    <w:pPr>
      <w:jc w:val="center"/>
    </w:pPr>
    <w:rPr>
      <w:b/>
      <w:bCs/>
    </w:rPr>
  </w:style>
  <w:style w:type="character" w:customStyle="1" w:styleId="TitleChar">
    <w:name w:val="Title Char"/>
    <w:basedOn w:val="DefaultParagraphFont"/>
    <w:link w:val="Title"/>
    <w:rsid w:val="0043425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tyles" Target="styles.xml"/><Relationship Id="rId12" Type="http://schemas.openxmlformats.org/officeDocument/2006/relationships/hyperlink" Target="http://www.ercot.com/mktrules/issues/NOGRR190" TargetMode="External"/><Relationship Id="rId17" Type="http://schemas.openxmlformats.org/officeDocument/2006/relationships/hyperlink" Target="http://www.ercot.com/content/news/presentations/2013/ERCOT%20Strat%20Plan%20FINAL%20112213.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hillip.bracy@ercot.com" TargetMode="Externa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yperlink" Target="mailto:krich@gsec.coop"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847281AB-E0FD-4191-86B4-D8906779CEE4" xsi:nil="true"/>
    <Project_x0020_Number xmlns="847281AB-E0FD-4191-86B4-D8906779CEE4" xsi:nil="true"/>
    <Log xmlns="847281AB-E0FD-4191-86B4-D8906779CEE4" xsi:nil="true"/>
    <Year xmlns="847281AB-E0FD-4191-86B4-D8906779CEE4" xsi:nil="true"/>
    <PublishingExpirationDate xmlns="http://schemas.microsoft.com/sharepoint/v3" xsi:nil="true"/>
    <isTag xmlns="847281AB-E0FD-4191-86B4-D8906779CEE4" xsi:nil="true"/>
    <PublishingStartDate xmlns="http://schemas.microsoft.com/sharepoint/v3" xsi:nil="true"/>
    <Project_x0020_Designation xmlns="847281AB-E0FD-4191-86B4-D8906779CEE4" xsi:nil="true"/>
    <Responsible_x0020_Manager xmlns="847281AB-E0FD-4191-86B4-D8906779CEE4">
      <UserInfo>
        <DisplayName/>
        <AccountId xsi:nil="true"/>
        <AccountType/>
      </UserInfo>
    </Responsible_x0020_Manag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3C68B7AAFAF44CA35882F24F13AC2D" ma:contentTypeVersion="" ma:contentTypeDescription="Create a new document." ma:contentTypeScope="" ma:versionID="8f9cfcc778c6f0401172878d7da8fa7e">
  <xsd:schema xmlns:xsd="http://www.w3.org/2001/XMLSchema" xmlns:xs="http://www.w3.org/2001/XMLSchema" xmlns:p="http://schemas.microsoft.com/office/2006/metadata/properties" xmlns:ns1="http://schemas.microsoft.com/sharepoint/v3" xmlns:ns2="e740e0ba-1039-4c8c-9df5-91fa91ec3570" xmlns:ns3="921e7cc4-4a33-4c64-b8e3-1d3faf069990" xmlns:ns4="847281AB-E0FD-4191-86B4-D8906779CEE4" xmlns:ns5="847281ab-e0fd-4191-86b4-d8906779cee4" targetNamespace="http://schemas.microsoft.com/office/2006/metadata/properties" ma:root="true" ma:fieldsID="3131ab474002f1cf7f0c425af272aa94" ns1:_="" ns2:_="" ns3:_="" ns4:_="" ns5:_="">
    <xsd:import namespace="http://schemas.microsoft.com/sharepoint/v3"/>
    <xsd:import namespace="e740e0ba-1039-4c8c-9df5-91fa91ec3570"/>
    <xsd:import namespace="921e7cc4-4a33-4c64-b8e3-1d3faf069990"/>
    <xsd:import namespace="847281AB-E0FD-4191-86B4-D8906779CEE4"/>
    <xsd:import namespace="847281ab-e0fd-4191-86b4-d8906779cee4"/>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3:SharingHintHash" minOccurs="0"/>
                <xsd:element ref="ns4:Document_x0020_Type" minOccurs="0"/>
                <xsd:element ref="ns4:Project_x0020_Number" minOccurs="0"/>
                <xsd:element ref="ns4:Year" minOccurs="0"/>
                <xsd:element ref="ns4:Project_x0020_Designation" minOccurs="0"/>
                <xsd:element ref="ns4:Responsible_x0020_Manager" minOccurs="0"/>
                <xsd:element ref="ns4:isTag" minOccurs="0"/>
                <xsd:element ref="ns4:Log"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40e0ba-1039-4c8c-9df5-91fa91ec3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e7cc4-4a33-4c64-b8e3-1d3faf069990"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281AB-E0FD-4191-86B4-D8906779CEE4" elementFormDefault="qualified">
    <xsd:import namespace="http://schemas.microsoft.com/office/2006/documentManagement/types"/>
    <xsd:import namespace="http://schemas.microsoft.com/office/infopath/2007/PartnerControls"/>
    <xsd:element name="Document_x0020_Type" ma:index="13" nillable="true" ma:displayName="Document Type" ma:default="Other" ma:description="Categorize the type of file you have uploaded." ma:format="Dropdown" ma:internalName="Document_x0020_Type">
      <xsd:simpleType>
        <xsd:union memberTypes="dms:Text">
          <xsd:simpleType>
            <xsd:restriction base="dms:Choice">
              <xsd:enumeration value="Testimony"/>
              <xsd:enumeration value="Rule"/>
              <xsd:enumeration value="Filing"/>
              <xsd:enumeration value="Regulation"/>
              <xsd:enumeration value="Schedule"/>
              <xsd:enumeration value="Meeting Minutes"/>
              <xsd:enumeration value="Affidavit"/>
              <xsd:enumeration value="Docket"/>
              <xsd:enumeration value="Other"/>
            </xsd:restriction>
          </xsd:simpleType>
        </xsd:union>
      </xsd:simpleType>
    </xsd:element>
    <xsd:element name="Project_x0020_Number" ma:index="14" nillable="true" ma:displayName="Project Number" ma:hidden="true" ma:internalName="Project_x0020_Number" ma:readOnly="false">
      <xsd:simpleType>
        <xsd:restriction base="dms:Text">
          <xsd:maxLength value="255"/>
        </xsd:restriction>
      </xsd:simpleType>
    </xsd:element>
    <xsd:element name="Year" ma:index="15" nillable="true" ma:displayName="Year" ma:hidden="true" ma:internalName="Year" ma:readOnly="false">
      <xsd:simpleType>
        <xsd:restriction base="dms:Text">
          <xsd:maxLength value="255"/>
        </xsd:restriction>
      </xsd:simpleType>
    </xsd:element>
    <xsd:element name="Project_x0020_Designation" ma:index="16" nillable="true" ma:displayName="Project Designation" ma:hidden="true" ma:internalName="Project_x0020_Designation" ma:readOnly="false">
      <xsd:simpleType>
        <xsd:restriction base="dms:Text">
          <xsd:maxLength value="255"/>
        </xsd:restriction>
      </xsd:simpleType>
    </xsd:element>
    <xsd:element name="Responsible_x0020_Manager" ma:index="17" nillable="true" ma:displayName="Responsible Manager" ma:hidden="true" ma:list="UserInfo" ma:SharePointGroup="0" ma:internalName="Responsible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Tag" ma:index="18" nillable="true" ma:displayName="isTag" ma:default="Yes" ma:format="Dropdown" ma:hidden="true" ma:internalName="isTag" ma:readOnly="false">
      <xsd:simpleType>
        <xsd:restriction base="dms:Choice">
          <xsd:enumeration value="Yes"/>
          <xsd:enumeration value="No"/>
        </xsd:restriction>
      </xsd:simpleType>
    </xsd:element>
    <xsd:element name="Log" ma:index="19" nillable="true" ma:displayName="Log" ma:hidden="true" ma:internalName="Log"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7281ab-e0fd-4191-86b4-d8906779cee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A7EC8-3E75-46B1-9150-08CE677CDCD8}">
  <ds:schemaRefs>
    <ds:schemaRef ds:uri="e740e0ba-1039-4c8c-9df5-91fa91ec3570"/>
    <ds:schemaRef ds:uri="http://schemas.microsoft.com/office/2006/documentManagement/types"/>
    <ds:schemaRef ds:uri="847281ab-e0fd-4191-86b4-d8906779cee4"/>
    <ds:schemaRef ds:uri="921e7cc4-4a33-4c64-b8e3-1d3faf069990"/>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847281AB-E0FD-4191-86B4-D8906779CEE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33CC16-CE8B-4620-9C1E-A903D5DB73D3}">
  <ds:schemaRefs>
    <ds:schemaRef ds:uri="http://schemas.microsoft.com/sharepoint/v3/contenttype/forms"/>
  </ds:schemaRefs>
</ds:datastoreItem>
</file>

<file path=customXml/itemProps3.xml><?xml version="1.0" encoding="utf-8"?>
<ds:datastoreItem xmlns:ds="http://schemas.openxmlformats.org/officeDocument/2006/customXml" ds:itemID="{32E54A4D-779E-4B9A-8425-BA9D68928B0D}">
  <ds:schemaRefs>
    <ds:schemaRef ds:uri="http://schemas.microsoft.com/office/2006/metadata/longProperties"/>
  </ds:schemaRefs>
</ds:datastoreItem>
</file>

<file path=customXml/itemProps4.xml><?xml version="1.0" encoding="utf-8"?>
<ds:datastoreItem xmlns:ds="http://schemas.openxmlformats.org/officeDocument/2006/customXml" ds:itemID="{F4C236D3-EB86-4F59-8841-4D439728E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40e0ba-1039-4c8c-9df5-91fa91ec3570"/>
    <ds:schemaRef ds:uri="921e7cc4-4a33-4c64-b8e3-1d3faf069990"/>
    <ds:schemaRef ds:uri="847281AB-E0FD-4191-86B4-D8906779CEE4"/>
    <ds:schemaRef ds:uri="847281ab-e0fd-4191-86b4-d8906779c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84DA7E-01A0-4C52-84F3-3C96A218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3549</CharactersWithSpaces>
  <SharedDoc>false</SharedDoc>
  <HLinks>
    <vt:vector size="12" baseType="variant">
      <vt:variant>
        <vt:i4>3866631</vt:i4>
      </vt:variant>
      <vt:variant>
        <vt:i4>21</vt:i4>
      </vt:variant>
      <vt:variant>
        <vt:i4>0</vt:i4>
      </vt:variant>
      <vt:variant>
        <vt:i4>5</vt:i4>
      </vt:variant>
      <vt:variant>
        <vt:lpwstr>mailto:krich@gsec.coop</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3</cp:revision>
  <cp:lastPrinted>2013-11-15T22:11:00Z</cp:lastPrinted>
  <dcterms:created xsi:type="dcterms:W3CDTF">2019-04-26T20:13:00Z</dcterms:created>
  <dcterms:modified xsi:type="dcterms:W3CDTF">2019-04-26T20:14:00Z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Katie Rich;Maggie Berry</vt:lpwstr>
  </property>
  <property fmtid="{D5CDD505-2E9C-101B-9397-08002B2CF9AE}" pid="3" name="SharedWithUsers">
    <vt:lpwstr>1135;#Katie Rich;#353;#Maggie Berry</vt:lpwstr>
  </property>
</Properties>
</file>