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0E98B5B" w14:textId="77777777" w:rsidTr="00BA7B21">
        <w:trPr>
          <w:trHeight w:val="710"/>
        </w:trPr>
        <w:tc>
          <w:tcPr>
            <w:tcW w:w="1620" w:type="dxa"/>
            <w:tcBorders>
              <w:bottom w:val="single" w:sz="4" w:space="0" w:color="auto"/>
            </w:tcBorders>
            <w:shd w:val="clear" w:color="auto" w:fill="FFFFFF"/>
            <w:vAlign w:val="center"/>
          </w:tcPr>
          <w:p w14:paraId="5FF9DC60"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F883322" w14:textId="77777777" w:rsidR="0014481D" w:rsidRPr="00BA7B21" w:rsidRDefault="00EA0783">
            <w:pPr>
              <w:pStyle w:val="Header"/>
            </w:pPr>
            <w:hyperlink r:id="rId7" w:history="1">
              <w:r w:rsidR="002D66E0" w:rsidRPr="00BA7B21">
                <w:rPr>
                  <w:rStyle w:val="Hyperlink"/>
                </w:rPr>
                <w:t>849</w:t>
              </w:r>
            </w:hyperlink>
          </w:p>
        </w:tc>
        <w:tc>
          <w:tcPr>
            <w:tcW w:w="900" w:type="dxa"/>
            <w:tcBorders>
              <w:bottom w:val="single" w:sz="4" w:space="0" w:color="auto"/>
            </w:tcBorders>
            <w:shd w:val="clear" w:color="auto" w:fill="FFFFFF"/>
            <w:vAlign w:val="center"/>
          </w:tcPr>
          <w:p w14:paraId="771E542C" w14:textId="77777777" w:rsidR="00152993" w:rsidRPr="00BA7B21" w:rsidRDefault="00EE6681">
            <w:pPr>
              <w:pStyle w:val="Header"/>
            </w:pPr>
            <w:r w:rsidRPr="00BA7B21">
              <w:t>N</w:t>
            </w:r>
            <w:r w:rsidR="00152993" w:rsidRPr="00BA7B21">
              <w:t>PRR Title</w:t>
            </w:r>
          </w:p>
        </w:tc>
        <w:tc>
          <w:tcPr>
            <w:tcW w:w="6660" w:type="dxa"/>
            <w:tcBorders>
              <w:bottom w:val="single" w:sz="4" w:space="0" w:color="auto"/>
            </w:tcBorders>
            <w:vAlign w:val="center"/>
          </w:tcPr>
          <w:p w14:paraId="61901E5C" w14:textId="77777777" w:rsidR="00152993" w:rsidRPr="00BA7B21" w:rsidRDefault="0014481D" w:rsidP="0014481D">
            <w:r w:rsidRPr="00BA7B21">
              <w:rPr>
                <w:rStyle w:val="Strong"/>
                <w:rFonts w:ascii="Arial" w:hAnsi="Arial" w:cs="Arial"/>
                <w:color w:val="000000"/>
              </w:rPr>
              <w:t>Clarification of the Range of Voltage Set Points at a Generation Resource’s POI</w:t>
            </w:r>
          </w:p>
        </w:tc>
      </w:tr>
      <w:tr w:rsidR="00152993" w14:paraId="2090C754" w14:textId="77777777">
        <w:trPr>
          <w:trHeight w:val="413"/>
        </w:trPr>
        <w:tc>
          <w:tcPr>
            <w:tcW w:w="2880" w:type="dxa"/>
            <w:gridSpan w:val="2"/>
            <w:tcBorders>
              <w:top w:val="nil"/>
              <w:left w:val="nil"/>
              <w:bottom w:val="single" w:sz="4" w:space="0" w:color="auto"/>
              <w:right w:val="nil"/>
            </w:tcBorders>
            <w:vAlign w:val="center"/>
          </w:tcPr>
          <w:p w14:paraId="4A941D6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F385E92" w14:textId="77777777" w:rsidR="00152993" w:rsidRDefault="00152993">
            <w:pPr>
              <w:pStyle w:val="NormalArial"/>
            </w:pPr>
          </w:p>
        </w:tc>
      </w:tr>
      <w:tr w:rsidR="00152993" w14:paraId="297D92D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D3BB58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AF2DD2" w14:textId="77777777" w:rsidR="00152993" w:rsidRDefault="00FE1786" w:rsidP="00BA7B21">
            <w:pPr>
              <w:pStyle w:val="NormalArial"/>
            </w:pPr>
            <w:r>
              <w:t xml:space="preserve">April </w:t>
            </w:r>
            <w:r w:rsidR="0040480D">
              <w:t>25</w:t>
            </w:r>
            <w:r>
              <w:t>, 2019</w:t>
            </w:r>
          </w:p>
        </w:tc>
      </w:tr>
      <w:tr w:rsidR="00152993" w14:paraId="3EF0D98C" w14:textId="77777777">
        <w:trPr>
          <w:trHeight w:val="467"/>
        </w:trPr>
        <w:tc>
          <w:tcPr>
            <w:tcW w:w="2880" w:type="dxa"/>
            <w:gridSpan w:val="2"/>
            <w:tcBorders>
              <w:top w:val="single" w:sz="4" w:space="0" w:color="auto"/>
              <w:left w:val="nil"/>
              <w:bottom w:val="nil"/>
              <w:right w:val="nil"/>
            </w:tcBorders>
            <w:shd w:val="clear" w:color="auto" w:fill="FFFFFF"/>
            <w:vAlign w:val="center"/>
          </w:tcPr>
          <w:p w14:paraId="51778C90" w14:textId="77777777" w:rsidR="00152993" w:rsidRDefault="00152993">
            <w:pPr>
              <w:pStyle w:val="NormalArial"/>
            </w:pPr>
          </w:p>
        </w:tc>
        <w:tc>
          <w:tcPr>
            <w:tcW w:w="7560" w:type="dxa"/>
            <w:gridSpan w:val="2"/>
            <w:tcBorders>
              <w:top w:val="nil"/>
              <w:left w:val="nil"/>
              <w:bottom w:val="nil"/>
              <w:right w:val="nil"/>
            </w:tcBorders>
            <w:vAlign w:val="center"/>
          </w:tcPr>
          <w:p w14:paraId="72584235" w14:textId="77777777" w:rsidR="00152993" w:rsidRDefault="00152993">
            <w:pPr>
              <w:pStyle w:val="NormalArial"/>
            </w:pPr>
          </w:p>
        </w:tc>
      </w:tr>
      <w:tr w:rsidR="00152993" w14:paraId="2060F0DF" w14:textId="77777777">
        <w:trPr>
          <w:trHeight w:val="440"/>
        </w:trPr>
        <w:tc>
          <w:tcPr>
            <w:tcW w:w="10440" w:type="dxa"/>
            <w:gridSpan w:val="4"/>
            <w:tcBorders>
              <w:top w:val="single" w:sz="4" w:space="0" w:color="auto"/>
            </w:tcBorders>
            <w:shd w:val="clear" w:color="auto" w:fill="FFFFFF"/>
            <w:vAlign w:val="center"/>
          </w:tcPr>
          <w:p w14:paraId="38D6B816" w14:textId="77777777" w:rsidR="00152993" w:rsidRDefault="00152993">
            <w:pPr>
              <w:pStyle w:val="Header"/>
              <w:jc w:val="center"/>
            </w:pPr>
            <w:r>
              <w:t>Submitter’s Information</w:t>
            </w:r>
          </w:p>
        </w:tc>
      </w:tr>
      <w:tr w:rsidR="00152993" w14:paraId="365D65AF" w14:textId="77777777">
        <w:trPr>
          <w:trHeight w:val="350"/>
        </w:trPr>
        <w:tc>
          <w:tcPr>
            <w:tcW w:w="2880" w:type="dxa"/>
            <w:gridSpan w:val="2"/>
            <w:shd w:val="clear" w:color="auto" w:fill="FFFFFF"/>
            <w:vAlign w:val="center"/>
          </w:tcPr>
          <w:p w14:paraId="42055C6D" w14:textId="77777777" w:rsidR="00152993" w:rsidRPr="00EC55B3" w:rsidRDefault="00152993" w:rsidP="00EC55B3">
            <w:pPr>
              <w:pStyle w:val="Header"/>
            </w:pPr>
            <w:r w:rsidRPr="00EC55B3">
              <w:t>Name</w:t>
            </w:r>
          </w:p>
        </w:tc>
        <w:tc>
          <w:tcPr>
            <w:tcW w:w="7560" w:type="dxa"/>
            <w:gridSpan w:val="2"/>
            <w:vAlign w:val="center"/>
          </w:tcPr>
          <w:p w14:paraId="62B78B07" w14:textId="77777777" w:rsidR="00152993" w:rsidRDefault="002D66E0">
            <w:pPr>
              <w:pStyle w:val="NormalArial"/>
            </w:pPr>
            <w:r>
              <w:t>Caitlin Smith</w:t>
            </w:r>
            <w:r w:rsidR="006C07E7">
              <w:t xml:space="preserve">; </w:t>
            </w:r>
            <w:r w:rsidR="00045984">
              <w:t>Tim Hall</w:t>
            </w:r>
            <w:r w:rsidR="006C07E7">
              <w:t>; John Dumas; Robert Helton; Kevin Matt</w:t>
            </w:r>
            <w:r w:rsidR="00CB1DE7">
              <w:t>; Bill Valagura</w:t>
            </w:r>
          </w:p>
        </w:tc>
      </w:tr>
      <w:tr w:rsidR="00152993" w14:paraId="122C0754" w14:textId="77777777">
        <w:trPr>
          <w:trHeight w:val="350"/>
        </w:trPr>
        <w:tc>
          <w:tcPr>
            <w:tcW w:w="2880" w:type="dxa"/>
            <w:gridSpan w:val="2"/>
            <w:shd w:val="clear" w:color="auto" w:fill="FFFFFF"/>
            <w:vAlign w:val="center"/>
          </w:tcPr>
          <w:p w14:paraId="3812B1C2" w14:textId="77777777" w:rsidR="00152993" w:rsidRPr="00EC55B3" w:rsidRDefault="00152993" w:rsidP="00EC55B3">
            <w:pPr>
              <w:pStyle w:val="Header"/>
            </w:pPr>
            <w:r w:rsidRPr="00EC55B3">
              <w:t>E-mail Address</w:t>
            </w:r>
          </w:p>
        </w:tc>
        <w:tc>
          <w:tcPr>
            <w:tcW w:w="7560" w:type="dxa"/>
            <w:gridSpan w:val="2"/>
            <w:vAlign w:val="center"/>
          </w:tcPr>
          <w:p w14:paraId="403A2862" w14:textId="77777777" w:rsidR="0055334F" w:rsidRDefault="00EA0783">
            <w:pPr>
              <w:pStyle w:val="NormalArial"/>
            </w:pPr>
            <w:hyperlink r:id="rId8" w:history="1">
              <w:r w:rsidR="006C07E7" w:rsidRPr="00646357">
                <w:rPr>
                  <w:rStyle w:val="Hyperlink"/>
                </w:rPr>
                <w:t>casmith@invenergyllc.com</w:t>
              </w:r>
            </w:hyperlink>
            <w:r w:rsidR="006C07E7">
              <w:t xml:space="preserve">; </w:t>
            </w:r>
            <w:hyperlink r:id="rId9" w:history="1">
              <w:r w:rsidR="006C07E7" w:rsidRPr="00646357">
                <w:rPr>
                  <w:rStyle w:val="Hyperlink"/>
                </w:rPr>
                <w:t>timhall@southernco.com</w:t>
              </w:r>
            </w:hyperlink>
            <w:r w:rsidR="006C07E7">
              <w:t xml:space="preserve">; </w:t>
            </w:r>
            <w:hyperlink r:id="rId10" w:history="1">
              <w:r w:rsidR="006C07E7" w:rsidRPr="00646357">
                <w:rPr>
                  <w:rStyle w:val="Hyperlink"/>
                </w:rPr>
                <w:t>John.Dumas@LCRA.org</w:t>
              </w:r>
            </w:hyperlink>
            <w:r w:rsidR="006C07E7">
              <w:t xml:space="preserve">; </w:t>
            </w:r>
            <w:hyperlink r:id="rId11" w:history="1">
              <w:r w:rsidR="006C07E7" w:rsidRPr="00646357">
                <w:rPr>
                  <w:rStyle w:val="Hyperlink"/>
                </w:rPr>
                <w:t>Robert.Helton@engie.com</w:t>
              </w:r>
            </w:hyperlink>
            <w:r w:rsidR="006C07E7">
              <w:t xml:space="preserve">; </w:t>
            </w:r>
            <w:hyperlink r:id="rId12" w:history="1">
              <w:r w:rsidR="00CB1DE7" w:rsidRPr="00646357">
                <w:rPr>
                  <w:rStyle w:val="Hyperlink"/>
                </w:rPr>
                <w:t>Kevin.matt@nrg.com</w:t>
              </w:r>
            </w:hyperlink>
            <w:r w:rsidR="00CB1DE7">
              <w:t xml:space="preserve">; </w:t>
            </w:r>
            <w:hyperlink r:id="rId13" w:history="1">
              <w:r w:rsidR="0055334F" w:rsidRPr="00646357">
                <w:rPr>
                  <w:rStyle w:val="Hyperlink"/>
                </w:rPr>
                <w:t>wvalagura@calpine.com</w:t>
              </w:r>
            </w:hyperlink>
          </w:p>
        </w:tc>
      </w:tr>
      <w:tr w:rsidR="00152993" w14:paraId="0D8E8F70" w14:textId="77777777">
        <w:trPr>
          <w:trHeight w:val="350"/>
        </w:trPr>
        <w:tc>
          <w:tcPr>
            <w:tcW w:w="2880" w:type="dxa"/>
            <w:gridSpan w:val="2"/>
            <w:shd w:val="clear" w:color="auto" w:fill="FFFFFF"/>
            <w:vAlign w:val="center"/>
          </w:tcPr>
          <w:p w14:paraId="3E21DF2F" w14:textId="77777777" w:rsidR="00152993" w:rsidRPr="00EC55B3" w:rsidRDefault="00152993" w:rsidP="00EC55B3">
            <w:pPr>
              <w:pStyle w:val="Header"/>
            </w:pPr>
            <w:r w:rsidRPr="00EC55B3">
              <w:t>Company</w:t>
            </w:r>
          </w:p>
        </w:tc>
        <w:tc>
          <w:tcPr>
            <w:tcW w:w="7560" w:type="dxa"/>
            <w:gridSpan w:val="2"/>
            <w:vAlign w:val="center"/>
          </w:tcPr>
          <w:p w14:paraId="347BD45C" w14:textId="77777777" w:rsidR="00152993" w:rsidRDefault="002D66E0" w:rsidP="00FA79F5">
            <w:pPr>
              <w:pStyle w:val="NormalArial"/>
            </w:pPr>
            <w:r>
              <w:t>Invenergy</w:t>
            </w:r>
            <w:r w:rsidR="00045984">
              <w:t xml:space="preserve"> LLC</w:t>
            </w:r>
            <w:r w:rsidR="006C07E7">
              <w:t xml:space="preserve">; </w:t>
            </w:r>
            <w:r w:rsidR="00045984">
              <w:t>Southern Power</w:t>
            </w:r>
            <w:r w:rsidR="006C07E7">
              <w:t>; Lower Colorado River Authority (LCRA); Engie North America Inc.;</w:t>
            </w:r>
            <w:r w:rsidR="00FA79F5">
              <w:t xml:space="preserve"> </w:t>
            </w:r>
            <w:r w:rsidR="006F3A55">
              <w:t>NRG</w:t>
            </w:r>
            <w:r w:rsidR="00CB1DE7">
              <w:t xml:space="preserve">; </w:t>
            </w:r>
            <w:r w:rsidR="0055334F">
              <w:t xml:space="preserve">Calpine Corporation </w:t>
            </w:r>
          </w:p>
        </w:tc>
      </w:tr>
      <w:tr w:rsidR="00152993" w14:paraId="7410376D" w14:textId="77777777">
        <w:trPr>
          <w:trHeight w:val="350"/>
        </w:trPr>
        <w:tc>
          <w:tcPr>
            <w:tcW w:w="2880" w:type="dxa"/>
            <w:gridSpan w:val="2"/>
            <w:tcBorders>
              <w:bottom w:val="single" w:sz="4" w:space="0" w:color="auto"/>
            </w:tcBorders>
            <w:shd w:val="clear" w:color="auto" w:fill="FFFFFF"/>
            <w:vAlign w:val="center"/>
          </w:tcPr>
          <w:p w14:paraId="31217023"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6AD7CE3F" w14:textId="77777777" w:rsidR="00152993" w:rsidRDefault="00045984">
            <w:pPr>
              <w:pStyle w:val="NormalArial"/>
            </w:pPr>
            <w:r>
              <w:t>832-326-1238</w:t>
            </w:r>
            <w:r w:rsidR="006C07E7">
              <w:t xml:space="preserve">; </w:t>
            </w:r>
            <w:r>
              <w:t>205-992-0040</w:t>
            </w:r>
            <w:r w:rsidR="006C07E7">
              <w:t>; 512-730-6847; 713-636-1347</w:t>
            </w:r>
            <w:r w:rsidR="00CB1DE7">
              <w:t>;</w:t>
            </w:r>
            <w:r w:rsidR="00182736">
              <w:t xml:space="preserve"> 713-537-3709</w:t>
            </w:r>
            <w:r w:rsidR="0055334F">
              <w:t>; 832-753-3546</w:t>
            </w:r>
            <w:r w:rsidR="00CB1DE7">
              <w:t xml:space="preserve"> </w:t>
            </w:r>
          </w:p>
        </w:tc>
      </w:tr>
      <w:tr w:rsidR="00152993" w14:paraId="293FD053" w14:textId="77777777">
        <w:trPr>
          <w:trHeight w:val="350"/>
        </w:trPr>
        <w:tc>
          <w:tcPr>
            <w:tcW w:w="2880" w:type="dxa"/>
            <w:gridSpan w:val="2"/>
            <w:shd w:val="clear" w:color="auto" w:fill="FFFFFF"/>
            <w:vAlign w:val="center"/>
          </w:tcPr>
          <w:p w14:paraId="2D2B4A35"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70CAA599" w14:textId="77777777" w:rsidR="00152993" w:rsidRDefault="002D66E0">
            <w:pPr>
              <w:pStyle w:val="NormalArial"/>
            </w:pPr>
            <w:r>
              <w:t>832-326-1238</w:t>
            </w:r>
            <w:r w:rsidR="006C07E7">
              <w:t xml:space="preserve">; </w:t>
            </w:r>
            <w:r w:rsidR="00045984">
              <w:t>334-391-6206</w:t>
            </w:r>
            <w:r w:rsidR="006C07E7">
              <w:t>; x</w:t>
            </w:r>
            <w:r w:rsidR="00C53CC2">
              <w:t>xx-xxx-xxxx</w:t>
            </w:r>
            <w:r w:rsidR="006C07E7">
              <w:t>; 832-435-7815</w:t>
            </w:r>
            <w:r w:rsidR="00CB1DE7">
              <w:t>; 979-709-6522</w:t>
            </w:r>
            <w:r w:rsidR="0055334F">
              <w:t>; 281-658-0241</w:t>
            </w:r>
          </w:p>
        </w:tc>
      </w:tr>
      <w:tr w:rsidR="00075A94" w14:paraId="7628FA2C" w14:textId="77777777">
        <w:trPr>
          <w:trHeight w:val="350"/>
        </w:trPr>
        <w:tc>
          <w:tcPr>
            <w:tcW w:w="2880" w:type="dxa"/>
            <w:gridSpan w:val="2"/>
            <w:tcBorders>
              <w:bottom w:val="single" w:sz="4" w:space="0" w:color="auto"/>
            </w:tcBorders>
            <w:shd w:val="clear" w:color="auto" w:fill="FFFFFF"/>
            <w:vAlign w:val="center"/>
          </w:tcPr>
          <w:p w14:paraId="1027CFCE"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625BC888" w14:textId="77777777" w:rsidR="00075A94" w:rsidRDefault="002D66E0">
            <w:pPr>
              <w:pStyle w:val="NormalArial"/>
            </w:pPr>
            <w:r>
              <w:t>Independent Generator</w:t>
            </w:r>
            <w:r w:rsidR="006C07E7">
              <w:t xml:space="preserve">; </w:t>
            </w:r>
            <w:r w:rsidR="00045984">
              <w:t>Independent Generator</w:t>
            </w:r>
            <w:r w:rsidR="006C07E7">
              <w:t xml:space="preserve">; Cooperative; </w:t>
            </w:r>
            <w:r w:rsidR="0055334F">
              <w:t>Independent Generator;</w:t>
            </w:r>
            <w:r w:rsidR="00182736">
              <w:t xml:space="preserve"> </w:t>
            </w:r>
            <w:r w:rsidR="006F3A55">
              <w:t>Independent Generator</w:t>
            </w:r>
            <w:r w:rsidR="00CB1DE7">
              <w:t>;</w:t>
            </w:r>
            <w:r w:rsidR="0055334F">
              <w:t xml:space="preserve"> Independent Generator </w:t>
            </w:r>
            <w:r w:rsidR="00CB1DE7">
              <w:t xml:space="preserve"> </w:t>
            </w:r>
          </w:p>
        </w:tc>
      </w:tr>
    </w:tbl>
    <w:p w14:paraId="1D1251FD"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8A7C1E0" w14:textId="77777777" w:rsidTr="00B5080A">
        <w:trPr>
          <w:trHeight w:val="422"/>
          <w:jc w:val="center"/>
        </w:trPr>
        <w:tc>
          <w:tcPr>
            <w:tcW w:w="10440" w:type="dxa"/>
            <w:vAlign w:val="center"/>
          </w:tcPr>
          <w:p w14:paraId="62E00EE1" w14:textId="77777777" w:rsidR="00075A94" w:rsidRPr="00075A94" w:rsidRDefault="00075A94" w:rsidP="00B5080A">
            <w:pPr>
              <w:pStyle w:val="Header"/>
              <w:jc w:val="center"/>
            </w:pPr>
            <w:r w:rsidRPr="00075A94">
              <w:t>Comments</w:t>
            </w:r>
          </w:p>
        </w:tc>
      </w:tr>
    </w:tbl>
    <w:p w14:paraId="66C59D0B" w14:textId="6C6E0C29" w:rsidR="00BA7B21" w:rsidRDefault="00C670E6" w:rsidP="00BA7B21">
      <w:pPr>
        <w:pStyle w:val="NormalArial"/>
        <w:spacing w:before="120" w:after="120"/>
      </w:pPr>
      <w:r>
        <w:t>Invenergy LLC</w:t>
      </w:r>
      <w:r w:rsidR="0055334F">
        <w:t xml:space="preserve">, Southern Power, LCRA, Engie North America Inc, </w:t>
      </w:r>
      <w:r w:rsidR="006F3A55">
        <w:t>NRG</w:t>
      </w:r>
      <w:r w:rsidR="0055334F">
        <w:t>, and Calpine Corporation</w:t>
      </w:r>
      <w:r>
        <w:t xml:space="preserve"> </w:t>
      </w:r>
      <w:r w:rsidR="00EA0783">
        <w:t xml:space="preserve">(“Joint Commenters”) </w:t>
      </w:r>
      <w:r>
        <w:t>appreciate the opportunity to file</w:t>
      </w:r>
      <w:r w:rsidR="00BA7B21">
        <w:t xml:space="preserve"> comments in Nodal Protocol Revision Request (</w:t>
      </w:r>
      <w:r>
        <w:t>NPRR</w:t>
      </w:r>
      <w:r w:rsidR="00BA7B21">
        <w:t>) 849</w:t>
      </w:r>
      <w:r>
        <w:t>.  As generat</w:t>
      </w:r>
      <w:r w:rsidR="00182736">
        <w:t>ion</w:t>
      </w:r>
      <w:r>
        <w:t xml:space="preserve"> owners who have participated in the vetting of the NPRR, </w:t>
      </w:r>
      <w:r w:rsidR="0055334F">
        <w:t xml:space="preserve">we are </w:t>
      </w:r>
      <w:r>
        <w:t xml:space="preserve">committed to ensuring that </w:t>
      </w:r>
      <w:r w:rsidR="005C4E43">
        <w:t>legitimate</w:t>
      </w:r>
      <w:r>
        <w:t xml:space="preserve"> problems in the management and supply of Voltage Support Service (VSS) are addressed and corrected.</w:t>
      </w:r>
      <w:r w:rsidR="005F4D78">
        <w:t xml:space="preserve">  The original NPRR was filed in September 2017, and</w:t>
      </w:r>
      <w:r w:rsidR="005559AC">
        <w:t xml:space="preserve"> </w:t>
      </w:r>
      <w:r w:rsidR="005F4D78">
        <w:t xml:space="preserve">has </w:t>
      </w:r>
      <w:r w:rsidR="005559AC">
        <w:t xml:space="preserve">since </w:t>
      </w:r>
      <w:r w:rsidR="005F4D78">
        <w:t>become a rather large and unwieldy work.  V</w:t>
      </w:r>
      <w:r w:rsidR="00C04DAC">
        <w:t xml:space="preserve">oltage supply and control is a necessary and critical fundamental of the physical network.  Changes to the rules for VSS should be undertaken with great trepidation and in a measured approach.  We do not believe that wholesale changes to VSS rules are warranted and propose the following language changes in an effort to clarify limited language that addresses two </w:t>
      </w:r>
      <w:r w:rsidR="00744D10">
        <w:t xml:space="preserve">concerns </w:t>
      </w:r>
      <w:r w:rsidR="00C04DAC">
        <w:t xml:space="preserve">that have been </w:t>
      </w:r>
      <w:r w:rsidR="00744D10">
        <w:t xml:space="preserve">previously </w:t>
      </w:r>
      <w:r w:rsidR="00C04DAC">
        <w:t xml:space="preserve">identified by ERCOT staff and a limited number of </w:t>
      </w:r>
      <w:r w:rsidR="00BA7B21">
        <w:t>Transmission and/or Distribution Service Providers (</w:t>
      </w:r>
      <w:r w:rsidR="00C04DAC">
        <w:t>TDSPs</w:t>
      </w:r>
      <w:r w:rsidR="00BA7B21">
        <w:t>):</w:t>
      </w:r>
      <w:r w:rsidR="00C04DAC">
        <w:t xml:space="preserve"> </w:t>
      </w:r>
    </w:p>
    <w:p w14:paraId="462693B3" w14:textId="77777777" w:rsidR="00BA7B21" w:rsidRDefault="00BA7B21" w:rsidP="00E9483C">
      <w:pPr>
        <w:pStyle w:val="NormalArial"/>
        <w:numPr>
          <w:ilvl w:val="0"/>
          <w:numId w:val="3"/>
        </w:numPr>
        <w:spacing w:before="120" w:after="120"/>
      </w:pPr>
      <w:r>
        <w:t>T</w:t>
      </w:r>
      <w:r w:rsidR="00C04DAC">
        <w:t xml:space="preserve">he obligation of supplying an identified machine power factor over a specified </w:t>
      </w:r>
      <w:r w:rsidR="002A3B89">
        <w:t>voltage range</w:t>
      </w:r>
      <w:r w:rsidR="00C04DAC">
        <w:t xml:space="preserve"> at the generator’s </w:t>
      </w:r>
      <w:r w:rsidR="002751CE">
        <w:t>Point of Interconnection (</w:t>
      </w:r>
      <w:r w:rsidR="00C04DAC">
        <w:t>POI</w:t>
      </w:r>
      <w:r w:rsidR="002751CE">
        <w:t>)</w:t>
      </w:r>
      <w:r w:rsidR="002A3B89">
        <w:t>,</w:t>
      </w:r>
      <w:r w:rsidR="00C04DAC">
        <w:t xml:space="preserve"> for both leading and la</w:t>
      </w:r>
      <w:r>
        <w:t>gging conditions on the network;</w:t>
      </w:r>
      <w:r w:rsidR="00C04DAC">
        <w:t xml:space="preserve"> and</w:t>
      </w:r>
    </w:p>
    <w:p w14:paraId="50FD18A9" w14:textId="75E8B42B" w:rsidR="00152993" w:rsidRDefault="00BA7B21" w:rsidP="00E9483C">
      <w:pPr>
        <w:pStyle w:val="NormalArial"/>
        <w:numPr>
          <w:ilvl w:val="0"/>
          <w:numId w:val="3"/>
        </w:numPr>
        <w:spacing w:before="120" w:after="120"/>
      </w:pPr>
      <w:r>
        <w:t>T</w:t>
      </w:r>
      <w:r w:rsidR="003E4C39">
        <w:t xml:space="preserve">he obligation of generator operators to change the POI </w:t>
      </w:r>
      <w:r w:rsidR="002751CE">
        <w:t>V</w:t>
      </w:r>
      <w:r w:rsidR="003E4C39">
        <w:t xml:space="preserve">oltage </w:t>
      </w:r>
      <w:r w:rsidR="002751CE">
        <w:t>S</w:t>
      </w:r>
      <w:r w:rsidR="003E4C39">
        <w:t>et</w:t>
      </w:r>
      <w:r w:rsidR="002751CE">
        <w:t xml:space="preserve"> P</w:t>
      </w:r>
      <w:r w:rsidR="003E4C39">
        <w:t xml:space="preserve">oint, as directed by the respective TDSP or the ERCOT </w:t>
      </w:r>
      <w:r w:rsidR="002751CE">
        <w:t>O</w:t>
      </w:r>
      <w:r w:rsidR="003E4C39">
        <w:t>perator, irrespective of the +</w:t>
      </w:r>
      <w:r w:rsidR="00743131">
        <w:t>/</w:t>
      </w:r>
      <w:r w:rsidR="003E4C39">
        <w:t>-</w:t>
      </w:r>
      <w:r w:rsidR="00743131">
        <w:t xml:space="preserve"> </w:t>
      </w:r>
      <w:r w:rsidR="003E4C39">
        <w:t xml:space="preserve">2% </w:t>
      </w:r>
      <w:r w:rsidR="003E4C39">
        <w:lastRenderedPageBreak/>
        <w:t xml:space="preserve">compliance </w:t>
      </w:r>
      <w:r w:rsidR="003920DF">
        <w:t xml:space="preserve">metric </w:t>
      </w:r>
      <w:r w:rsidR="003E4C39">
        <w:t>bandwidth related to steady state voltage control</w:t>
      </w:r>
      <w:r w:rsidR="003920DF">
        <w:t xml:space="preserve"> found in the Protocols and Operating Guides.</w:t>
      </w:r>
      <w:r w:rsidR="00093830">
        <w:t xml:space="preserve">  </w:t>
      </w:r>
      <w:r w:rsidR="00553947">
        <w:t>We have captured t</w:t>
      </w:r>
      <w:r w:rsidR="00B02AC8">
        <w:t xml:space="preserve">hat principle in </w:t>
      </w:r>
      <w:r w:rsidR="0061248E">
        <w:t xml:space="preserve">new </w:t>
      </w:r>
      <w:r w:rsidR="00B02AC8">
        <w:t>paragraph</w:t>
      </w:r>
      <w:r w:rsidR="00553947">
        <w:t xml:space="preserve"> (3)(</w:t>
      </w:r>
      <w:r w:rsidR="00393EA9">
        <w:t>f</w:t>
      </w:r>
      <w:r w:rsidR="00553947">
        <w:t>)</w:t>
      </w:r>
      <w:r w:rsidR="00B02AC8" w:rsidRPr="00B02AC8">
        <w:t xml:space="preserve"> </w:t>
      </w:r>
      <w:r w:rsidR="00B02AC8">
        <w:t xml:space="preserve">of Section 3.15, </w:t>
      </w:r>
      <w:r w:rsidR="00B02AC8" w:rsidRPr="00BA7B21">
        <w:t>Voltage Support</w:t>
      </w:r>
      <w:r w:rsidR="00553947">
        <w:t>.</w:t>
      </w:r>
    </w:p>
    <w:p w14:paraId="18A7F50C" w14:textId="12DF2C25" w:rsidR="00093830" w:rsidRDefault="00BF3B81" w:rsidP="00BA7B21">
      <w:pPr>
        <w:pStyle w:val="NormalArial"/>
        <w:spacing w:before="120" w:after="120"/>
      </w:pPr>
      <w:r>
        <w:t xml:space="preserve">As with all proposed rule changes in this competitive generation market, any new requirements must be made prospectively.  </w:t>
      </w:r>
      <w:r w:rsidR="00F24F88">
        <w:t>Section 21.6</w:t>
      </w:r>
      <w:r w:rsidR="00796D3E">
        <w:t>, Nodal Protocol Revision Implementation,</w:t>
      </w:r>
      <w:r w:rsidR="00F24F88">
        <w:t xml:space="preserve"> </w:t>
      </w:r>
      <w:r w:rsidR="00796D3E">
        <w:t>r</w:t>
      </w:r>
      <w:r w:rsidR="00265316">
        <w:t>ecognizes that NPRRs are only effective on the first day of the month following ERCOT Board approval, or some other da</w:t>
      </w:r>
      <w:r w:rsidR="003400B4">
        <w:t>te</w:t>
      </w:r>
      <w:r w:rsidR="00265316">
        <w:t xml:space="preserve"> </w:t>
      </w:r>
      <w:r w:rsidR="00681131">
        <w:t xml:space="preserve">in the future </w:t>
      </w:r>
      <w:r w:rsidR="00265316">
        <w:t xml:space="preserve">as approved or necessary for implementation. </w:t>
      </w:r>
      <w:r>
        <w:t xml:space="preserve"> This recognition of “grandfathering” of existing parties to new rules is appropriate from both a fairness and a regulatory certainty standpoint. </w:t>
      </w:r>
      <w:r w:rsidR="00BA7B21">
        <w:t xml:space="preserve"> </w:t>
      </w:r>
      <w:r w:rsidR="008638AE">
        <w:t>Our</w:t>
      </w:r>
      <w:r w:rsidR="00DA3016">
        <w:t xml:space="preserve"> edit at new </w:t>
      </w:r>
      <w:r w:rsidR="0061248E">
        <w:t>paragraph</w:t>
      </w:r>
      <w:r w:rsidR="00DA3016">
        <w:t xml:space="preserve"> (3)(</w:t>
      </w:r>
      <w:r w:rsidR="006F3A55">
        <w:t>g</w:t>
      </w:r>
      <w:r w:rsidR="00DA3016">
        <w:t>)</w:t>
      </w:r>
      <w:r w:rsidR="00BA7B21">
        <w:t xml:space="preserve"> of Section 3.15</w:t>
      </w:r>
      <w:r w:rsidR="00DA3016">
        <w:t xml:space="preserve"> attempts to capture this issue.</w:t>
      </w:r>
      <w:r>
        <w:t xml:space="preserve"> </w:t>
      </w:r>
      <w:r w:rsidR="00BA7B21">
        <w:t xml:space="preserve"> </w:t>
      </w:r>
      <w:r>
        <w:t>It should be noted that an NPRR</w:t>
      </w:r>
      <w:r w:rsidR="00F24F88">
        <w:t>, with language recently approved by PRS,</w:t>
      </w:r>
      <w:r w:rsidR="008638AE">
        <w:t xml:space="preserve"> and supported in comments by ERCOT,</w:t>
      </w:r>
      <w:r>
        <w:t xml:space="preserve"> carries a 40-year grandfathering provision in order to protect the committed interests of a certain technology.  In an effort to preserve this principle in a market that is already dealing with waning </w:t>
      </w:r>
      <w:r w:rsidR="002751CE">
        <w:t>R</w:t>
      </w:r>
      <w:r>
        <w:t xml:space="preserve">esource adequacy </w:t>
      </w:r>
      <w:r w:rsidR="007D16BB">
        <w:t>w</w:t>
      </w:r>
      <w:r w:rsidR="008638AE">
        <w:t>e</w:t>
      </w:r>
      <w:r>
        <w:t xml:space="preserve"> offer language that has been a part of multiple</w:t>
      </w:r>
      <w:r w:rsidR="002751CE">
        <w:t xml:space="preserve"> discussions and forums on NPRR</w:t>
      </w:r>
      <w:r>
        <w:t xml:space="preserve">849.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DB21BEA" w14:textId="77777777" w:rsidTr="00B5080A">
        <w:trPr>
          <w:trHeight w:val="350"/>
        </w:trPr>
        <w:tc>
          <w:tcPr>
            <w:tcW w:w="10440" w:type="dxa"/>
            <w:tcBorders>
              <w:bottom w:val="single" w:sz="4" w:space="0" w:color="auto"/>
            </w:tcBorders>
            <w:shd w:val="clear" w:color="auto" w:fill="FFFFFF"/>
            <w:vAlign w:val="center"/>
          </w:tcPr>
          <w:p w14:paraId="7E70852D" w14:textId="77777777" w:rsidR="00BD7258" w:rsidRDefault="00BD7258" w:rsidP="00B5080A">
            <w:pPr>
              <w:pStyle w:val="Header"/>
              <w:jc w:val="center"/>
            </w:pPr>
            <w:r>
              <w:t>Revised Cover Page Language</w:t>
            </w:r>
          </w:p>
        </w:tc>
      </w:tr>
    </w:tbl>
    <w:p w14:paraId="74E5B08E" w14:textId="77777777" w:rsidR="00E07B54" w:rsidRDefault="00D35517" w:rsidP="00BA7B21">
      <w:pPr>
        <w:pStyle w:val="NormalArial"/>
        <w:spacing w:before="120" w:after="120"/>
      </w:pPr>
      <w:r>
        <w:t>None proposed at this time.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43462F6" w14:textId="77777777">
        <w:trPr>
          <w:trHeight w:val="350"/>
        </w:trPr>
        <w:tc>
          <w:tcPr>
            <w:tcW w:w="10440" w:type="dxa"/>
            <w:tcBorders>
              <w:bottom w:val="single" w:sz="4" w:space="0" w:color="auto"/>
            </w:tcBorders>
            <w:shd w:val="clear" w:color="auto" w:fill="FFFFFF"/>
            <w:vAlign w:val="center"/>
          </w:tcPr>
          <w:p w14:paraId="2AB31B8B" w14:textId="77777777" w:rsidR="00152993" w:rsidRDefault="00152993">
            <w:pPr>
              <w:pStyle w:val="Header"/>
              <w:jc w:val="center"/>
            </w:pPr>
            <w:r>
              <w:t>Revised Proposed Protocol Language</w:t>
            </w:r>
          </w:p>
        </w:tc>
      </w:tr>
    </w:tbl>
    <w:p w14:paraId="58C54B6F" w14:textId="77777777" w:rsidR="000F29B6" w:rsidRPr="00B212C3" w:rsidRDefault="000F29B6" w:rsidP="000F29B6">
      <w:pPr>
        <w:keepNext/>
        <w:tabs>
          <w:tab w:val="left" w:pos="900"/>
        </w:tabs>
        <w:spacing w:before="240" w:after="240"/>
        <w:ind w:left="907" w:hanging="907"/>
        <w:outlineLvl w:val="1"/>
        <w:rPr>
          <w:b/>
          <w:szCs w:val="20"/>
        </w:rPr>
      </w:pPr>
      <w:bookmarkStart w:id="0" w:name="_Toc204048603"/>
      <w:bookmarkStart w:id="1" w:name="_Toc400526221"/>
      <w:bookmarkStart w:id="2" w:name="_Toc405534539"/>
      <w:bookmarkStart w:id="3" w:name="_Toc406570552"/>
      <w:bookmarkStart w:id="4" w:name="_Toc410910704"/>
      <w:bookmarkStart w:id="5" w:name="_Toc411841133"/>
      <w:bookmarkStart w:id="6" w:name="_Toc422147095"/>
      <w:bookmarkStart w:id="7" w:name="_Toc433020691"/>
      <w:bookmarkStart w:id="8" w:name="_Toc437262132"/>
      <w:bookmarkStart w:id="9" w:name="_Toc474133669"/>
      <w:r w:rsidRPr="00B212C3">
        <w:rPr>
          <w:b/>
          <w:szCs w:val="20"/>
        </w:rPr>
        <w:t>3.15</w:t>
      </w:r>
      <w:r w:rsidRPr="00B212C3">
        <w:rPr>
          <w:b/>
          <w:szCs w:val="20"/>
        </w:rPr>
        <w:tab/>
        <w:t>Voltage Support</w:t>
      </w:r>
      <w:bookmarkEnd w:id="0"/>
      <w:bookmarkEnd w:id="1"/>
      <w:bookmarkEnd w:id="2"/>
      <w:bookmarkEnd w:id="3"/>
      <w:bookmarkEnd w:id="4"/>
      <w:bookmarkEnd w:id="5"/>
      <w:bookmarkEnd w:id="6"/>
      <w:bookmarkEnd w:id="7"/>
      <w:bookmarkEnd w:id="8"/>
      <w:bookmarkEnd w:id="9"/>
    </w:p>
    <w:p w14:paraId="23EBD9E3" w14:textId="77777777" w:rsidR="000F29B6" w:rsidRPr="00B212C3" w:rsidRDefault="000F29B6" w:rsidP="000F29B6">
      <w:pPr>
        <w:spacing w:after="240"/>
        <w:ind w:left="720" w:hanging="720"/>
        <w:rPr>
          <w:iCs/>
          <w:szCs w:val="20"/>
        </w:rPr>
      </w:pPr>
      <w:r w:rsidRPr="00B212C3">
        <w:rPr>
          <w:iCs/>
          <w:szCs w:val="20"/>
        </w:rPr>
        <w:t>(1)</w:t>
      </w:r>
      <w:r w:rsidRPr="00B212C3">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2A1296E8" w14:textId="77777777" w:rsidR="000F29B6" w:rsidRPr="00B212C3" w:rsidRDefault="000F29B6" w:rsidP="000F29B6">
      <w:pPr>
        <w:spacing w:after="240"/>
        <w:ind w:left="720" w:hanging="720"/>
        <w:rPr>
          <w:iCs/>
          <w:szCs w:val="20"/>
        </w:rPr>
      </w:pPr>
      <w:r w:rsidRPr="00B212C3">
        <w:rPr>
          <w:iCs/>
          <w:szCs w:val="20"/>
        </w:rPr>
        <w:t>(2)</w:t>
      </w:r>
      <w:r w:rsidRPr="00B212C3">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p w14:paraId="26341A06" w14:textId="77777777" w:rsidR="000F29B6" w:rsidRPr="00B212C3" w:rsidRDefault="000F29B6" w:rsidP="000F29B6">
      <w:pPr>
        <w:spacing w:after="240"/>
        <w:ind w:left="720" w:hanging="720"/>
        <w:rPr>
          <w:iCs/>
          <w:szCs w:val="20"/>
        </w:rPr>
      </w:pPr>
      <w:r w:rsidRPr="00B212C3">
        <w:rPr>
          <w:iCs/>
          <w:szCs w:val="20"/>
        </w:rPr>
        <w:t>(3)</w:t>
      </w:r>
      <w:r w:rsidRPr="00B212C3">
        <w:rPr>
          <w:iCs/>
          <w:szCs w:val="20"/>
        </w:rPr>
        <w:tab/>
        <w:t xml:space="preserve">Each Generation Resource required to provide VSS shall comply with the following Reactive Power Requirements:  </w:t>
      </w:r>
    </w:p>
    <w:p w14:paraId="37D7268E" w14:textId="77777777" w:rsidR="000F29B6" w:rsidRPr="00B212C3" w:rsidRDefault="000F29B6" w:rsidP="000F29B6">
      <w:pPr>
        <w:spacing w:after="240"/>
        <w:ind w:left="1440" w:hanging="720"/>
        <w:rPr>
          <w:iCs/>
          <w:szCs w:val="20"/>
        </w:rPr>
      </w:pPr>
      <w:r w:rsidRPr="00B212C3">
        <w:rPr>
          <w:iCs/>
          <w:szCs w:val="20"/>
        </w:rPr>
        <w:t>(a)</w:t>
      </w:r>
      <w:r w:rsidRPr="00B212C3">
        <w:rPr>
          <w:iCs/>
          <w:szCs w:val="20"/>
        </w:rPr>
        <w:tab/>
        <w:t xml:space="preserve">An over-excited (lagging or producing) power factor capability of 0.95 or less determined at the generating unit's maximum net power to be supplied to the ERCOT Transmission Grid and </w:t>
      </w:r>
      <w:ins w:id="10" w:author="ERCOT" w:date="2017-02-13T16:28:00Z">
        <w:del w:id="11" w:author="Joint Commenters 042519" w:date="2019-04-24T12:58:00Z">
          <w:r w:rsidDel="003713A5">
            <w:rPr>
              <w:iCs/>
              <w:szCs w:val="20"/>
            </w:rPr>
            <w:delText>at</w:delText>
          </w:r>
        </w:del>
      </w:ins>
      <w:ins w:id="12" w:author="Joint Commenters 042519" w:date="2019-04-24T12:58:00Z">
        <w:r w:rsidR="003713A5">
          <w:rPr>
            <w:iCs/>
            <w:szCs w:val="20"/>
          </w:rPr>
          <w:t>for</w:t>
        </w:r>
      </w:ins>
      <w:ins w:id="13" w:author="ERCOT" w:date="2017-02-13T16:28:00Z">
        <w:r>
          <w:rPr>
            <w:iCs/>
            <w:szCs w:val="20"/>
          </w:rPr>
          <w:t xml:space="preserve"> any </w:t>
        </w:r>
        <w:del w:id="14" w:author="Joint Commenters 042519" w:date="2019-04-24T12:58:00Z">
          <w:r w:rsidDel="003713A5">
            <w:rPr>
              <w:iCs/>
              <w:szCs w:val="20"/>
            </w:rPr>
            <w:delText>v</w:delText>
          </w:r>
        </w:del>
      </w:ins>
      <w:ins w:id="15" w:author="Joint Commenters 042519" w:date="2019-04-24T12:58:00Z">
        <w:r w:rsidR="003713A5">
          <w:rPr>
            <w:iCs/>
            <w:szCs w:val="20"/>
          </w:rPr>
          <w:t>V</w:t>
        </w:r>
      </w:ins>
      <w:ins w:id="16" w:author="ERCOT" w:date="2017-02-13T16:28:00Z">
        <w:r>
          <w:rPr>
            <w:iCs/>
            <w:szCs w:val="20"/>
          </w:rPr>
          <w:t>oltage</w:t>
        </w:r>
      </w:ins>
      <w:ins w:id="17" w:author="Joint Commenters 042519" w:date="2019-04-24T12:58:00Z">
        <w:r w:rsidR="003713A5">
          <w:rPr>
            <w:iCs/>
            <w:szCs w:val="20"/>
          </w:rPr>
          <w:t xml:space="preserve"> Set Point</w:t>
        </w:r>
      </w:ins>
      <w:ins w:id="18" w:author="ERCOT" w:date="2017-02-13T16:28:00Z">
        <w:r>
          <w:rPr>
            <w:iCs/>
            <w:szCs w:val="20"/>
          </w:rPr>
          <w:t xml:space="preserve"> </w:t>
        </w:r>
      </w:ins>
      <w:ins w:id="19" w:author="ERCOT" w:date="2017-07-07T10:05:00Z">
        <w:del w:id="20" w:author="Joint Commenters 042519" w:date="2019-04-24T12:58:00Z">
          <w:r w:rsidDel="003713A5">
            <w:rPr>
              <w:iCs/>
              <w:szCs w:val="20"/>
            </w:rPr>
            <w:delText>from</w:delText>
          </w:r>
        </w:del>
      </w:ins>
      <w:ins w:id="21" w:author="Joint Commenters 042519" w:date="2019-04-24T12:58:00Z">
        <w:r w:rsidR="003713A5">
          <w:rPr>
            <w:iCs/>
            <w:szCs w:val="20"/>
          </w:rPr>
          <w:t>between</w:t>
        </w:r>
      </w:ins>
      <w:ins w:id="22" w:author="ERCOT" w:date="2017-09-27T08:20:00Z">
        <w:r>
          <w:rPr>
            <w:iCs/>
            <w:szCs w:val="20"/>
          </w:rPr>
          <w:t xml:space="preserve"> 0.95 per unit </w:t>
        </w:r>
        <w:del w:id="23" w:author="Joint Commenters 042519" w:date="2019-04-24T12:58:00Z">
          <w:r w:rsidDel="003713A5">
            <w:rPr>
              <w:iCs/>
              <w:szCs w:val="20"/>
            </w:rPr>
            <w:delText>to</w:delText>
          </w:r>
        </w:del>
      </w:ins>
      <w:ins w:id="24" w:author="Joint Commenters 042519" w:date="2019-04-24T12:58:00Z">
        <w:r w:rsidR="003713A5">
          <w:rPr>
            <w:iCs/>
            <w:szCs w:val="20"/>
          </w:rPr>
          <w:t>and</w:t>
        </w:r>
      </w:ins>
      <w:ins w:id="25" w:author="ERCOT" w:date="2017-09-27T08:20:00Z">
        <w:r>
          <w:rPr>
            <w:iCs/>
            <w:szCs w:val="20"/>
          </w:rPr>
          <w:t xml:space="preserve"> 1</w:t>
        </w:r>
      </w:ins>
      <w:ins w:id="26" w:author="ERCOT" w:date="2017-07-07T10:05:00Z">
        <w:r>
          <w:rPr>
            <w:iCs/>
            <w:szCs w:val="20"/>
          </w:rPr>
          <w:t>.04</w:t>
        </w:r>
      </w:ins>
      <w:ins w:id="27" w:author="ERCOT" w:date="2017-09-06T08:22:00Z">
        <w:r>
          <w:rPr>
            <w:iCs/>
            <w:szCs w:val="20"/>
          </w:rPr>
          <w:t xml:space="preserve"> per unit</w:t>
        </w:r>
      </w:ins>
      <w:ins w:id="28" w:author="ERCOT" w:date="2017-09-25T12:33:00Z">
        <w:r>
          <w:rPr>
            <w:iCs/>
            <w:szCs w:val="20"/>
          </w:rPr>
          <w:t>, as</w:t>
        </w:r>
      </w:ins>
      <w:ins w:id="29" w:author="ERCOT" w:date="2017-09-06T08:21:00Z">
        <w:r>
          <w:rPr>
            <w:iCs/>
            <w:szCs w:val="20"/>
          </w:rPr>
          <w:t xml:space="preserve"> </w:t>
        </w:r>
      </w:ins>
      <w:r w:rsidRPr="00B212C3">
        <w:rPr>
          <w:iCs/>
          <w:szCs w:val="20"/>
        </w:rPr>
        <w:t>measured at the POI</w:t>
      </w:r>
      <w:del w:id="30" w:author="ERCOT" w:date="2017-09-06T08:24:00Z">
        <w:r w:rsidDel="005F27DF">
          <w:rPr>
            <w:iCs/>
            <w:szCs w:val="20"/>
          </w:rPr>
          <w:delText>.</w:delText>
        </w:r>
      </w:del>
      <w:ins w:id="31" w:author="ERCOT" w:date="2017-09-06T08:24:00Z">
        <w:r>
          <w:rPr>
            <w:iCs/>
            <w:szCs w:val="20"/>
          </w:rPr>
          <w:t>;</w:t>
        </w:r>
      </w:ins>
      <w:ins w:id="32" w:author="ERCOT" w:date="2017-06-15T06:51:00Z">
        <w:del w:id="33" w:author="ERCOT" w:date="2017-08-21T14:58:00Z">
          <w:r w:rsidDel="002D2CB4">
            <w:rPr>
              <w:iCs/>
              <w:szCs w:val="20"/>
            </w:rPr>
            <w:delText xml:space="preserve"> </w:delText>
          </w:r>
        </w:del>
      </w:ins>
    </w:p>
    <w:p w14:paraId="53EEEF46" w14:textId="77777777" w:rsidR="000F29B6" w:rsidRPr="00B212C3" w:rsidRDefault="000F29B6" w:rsidP="000F29B6">
      <w:pPr>
        <w:spacing w:after="240"/>
        <w:ind w:left="1440" w:hanging="720"/>
        <w:rPr>
          <w:iCs/>
          <w:szCs w:val="20"/>
        </w:rPr>
      </w:pPr>
      <w:r w:rsidRPr="00B212C3">
        <w:rPr>
          <w:iCs/>
          <w:szCs w:val="20"/>
        </w:rPr>
        <w:t>(b)</w:t>
      </w:r>
      <w:r w:rsidRPr="00B212C3">
        <w:rPr>
          <w:iCs/>
          <w:szCs w:val="20"/>
        </w:rPr>
        <w:tab/>
        <w:t xml:space="preserve">An under-excited (leading or absorbing) power factor capability of 0.95 or less, determined at the generating unit's maximum net power to be supplied to the </w:t>
      </w:r>
      <w:r w:rsidRPr="00B212C3">
        <w:rPr>
          <w:iCs/>
          <w:szCs w:val="20"/>
        </w:rPr>
        <w:lastRenderedPageBreak/>
        <w:t xml:space="preserve">ERCOT Transmission Grid and </w:t>
      </w:r>
      <w:ins w:id="34" w:author="ERCOT" w:date="2017-02-13T16:29:00Z">
        <w:del w:id="35" w:author="Joint Commenters 042519" w:date="2019-04-24T12:58:00Z">
          <w:r w:rsidDel="003713A5">
            <w:rPr>
              <w:iCs/>
              <w:szCs w:val="20"/>
            </w:rPr>
            <w:delText>at</w:delText>
          </w:r>
        </w:del>
      </w:ins>
      <w:ins w:id="36" w:author="Joint Commenters 042519" w:date="2019-04-24T12:59:00Z">
        <w:r w:rsidR="003713A5">
          <w:rPr>
            <w:iCs/>
            <w:szCs w:val="20"/>
          </w:rPr>
          <w:t>for</w:t>
        </w:r>
      </w:ins>
      <w:ins w:id="37" w:author="ERCOT" w:date="2017-02-13T16:29:00Z">
        <w:r>
          <w:rPr>
            <w:iCs/>
            <w:szCs w:val="20"/>
          </w:rPr>
          <w:t xml:space="preserve"> any </w:t>
        </w:r>
        <w:del w:id="38" w:author="Joint Commenters 042519" w:date="2019-04-24T12:59:00Z">
          <w:r w:rsidDel="003713A5">
            <w:rPr>
              <w:iCs/>
              <w:szCs w:val="20"/>
            </w:rPr>
            <w:delText>v</w:delText>
          </w:r>
        </w:del>
      </w:ins>
      <w:ins w:id="39" w:author="Joint Commenters 042519" w:date="2019-04-24T12:59:00Z">
        <w:r w:rsidR="003713A5">
          <w:rPr>
            <w:iCs/>
            <w:szCs w:val="20"/>
          </w:rPr>
          <w:t>V</w:t>
        </w:r>
      </w:ins>
      <w:ins w:id="40" w:author="ERCOT" w:date="2017-02-13T16:29:00Z">
        <w:r>
          <w:rPr>
            <w:iCs/>
            <w:szCs w:val="20"/>
          </w:rPr>
          <w:t>oltage</w:t>
        </w:r>
      </w:ins>
      <w:ins w:id="41" w:author="Joint Commenters 042519" w:date="2019-04-24T12:59:00Z">
        <w:r w:rsidR="003713A5">
          <w:rPr>
            <w:iCs/>
            <w:szCs w:val="20"/>
          </w:rPr>
          <w:t xml:space="preserve"> Set Point</w:t>
        </w:r>
      </w:ins>
      <w:ins w:id="42" w:author="ERCOT" w:date="2017-08-21T14:59:00Z">
        <w:r>
          <w:rPr>
            <w:iCs/>
            <w:szCs w:val="20"/>
          </w:rPr>
          <w:t xml:space="preserve"> </w:t>
        </w:r>
      </w:ins>
      <w:ins w:id="43" w:author="ERCOT" w:date="2017-07-07T10:25:00Z">
        <w:del w:id="44" w:author="Joint Commenters 042519" w:date="2019-04-24T12:59:00Z">
          <w:r w:rsidDel="003713A5">
            <w:rPr>
              <w:iCs/>
              <w:szCs w:val="20"/>
            </w:rPr>
            <w:delText>from</w:delText>
          </w:r>
        </w:del>
      </w:ins>
      <w:ins w:id="45" w:author="Joint Commenters 042519" w:date="2019-04-24T12:59:00Z">
        <w:r w:rsidR="003713A5">
          <w:rPr>
            <w:iCs/>
            <w:szCs w:val="20"/>
          </w:rPr>
          <w:t>between</w:t>
        </w:r>
      </w:ins>
      <w:ins w:id="46" w:author="ERCOT" w:date="2017-02-13T16:29:00Z">
        <w:r>
          <w:rPr>
            <w:iCs/>
            <w:szCs w:val="20"/>
          </w:rPr>
          <w:t xml:space="preserve"> </w:t>
        </w:r>
      </w:ins>
      <w:ins w:id="47" w:author="ERCOT" w:date="2017-09-06T08:23:00Z">
        <w:del w:id="48" w:author="Joint Commenters 042519" w:date="2019-04-24T12:59:00Z">
          <w:r w:rsidDel="003713A5">
            <w:rPr>
              <w:iCs/>
              <w:szCs w:val="20"/>
            </w:rPr>
            <w:delText>0</w:delText>
          </w:r>
        </w:del>
      </w:ins>
      <w:ins w:id="49" w:author="ERCOT" w:date="2017-02-13T16:29:00Z">
        <w:del w:id="50" w:author="Joint Commenters 042519" w:date="2019-04-24T12:59:00Z">
          <w:r w:rsidDel="003713A5">
            <w:rPr>
              <w:iCs/>
              <w:szCs w:val="20"/>
            </w:rPr>
            <w:delText>.9</w:delText>
          </w:r>
        </w:del>
      </w:ins>
      <w:ins w:id="51" w:author="ERCOT" w:date="2017-02-13T16:30:00Z">
        <w:del w:id="52" w:author="Joint Commenters 042519" w:date="2019-04-24T12:59:00Z">
          <w:r w:rsidDel="003713A5">
            <w:rPr>
              <w:iCs/>
              <w:szCs w:val="20"/>
            </w:rPr>
            <w:delText>8</w:delText>
          </w:r>
        </w:del>
      </w:ins>
      <w:ins w:id="53" w:author="Joint Commenters 042519" w:date="2019-04-24T12:59:00Z">
        <w:r w:rsidR="003713A5">
          <w:rPr>
            <w:iCs/>
            <w:szCs w:val="20"/>
          </w:rPr>
          <w:t>1.0</w:t>
        </w:r>
      </w:ins>
      <w:ins w:id="54" w:author="ERCOT" w:date="2017-02-13T16:29:00Z">
        <w:r>
          <w:rPr>
            <w:iCs/>
            <w:szCs w:val="20"/>
          </w:rPr>
          <w:t xml:space="preserve"> </w:t>
        </w:r>
      </w:ins>
      <w:ins w:id="55" w:author="ERCOT" w:date="2017-09-06T08:23:00Z">
        <w:r>
          <w:rPr>
            <w:iCs/>
            <w:szCs w:val="20"/>
          </w:rPr>
          <w:t>per unit</w:t>
        </w:r>
      </w:ins>
      <w:ins w:id="56" w:author="ERCOT" w:date="2017-02-13T16:29:00Z">
        <w:r>
          <w:rPr>
            <w:iCs/>
            <w:szCs w:val="20"/>
          </w:rPr>
          <w:t xml:space="preserve"> </w:t>
        </w:r>
      </w:ins>
      <w:ins w:id="57" w:author="ERCOT" w:date="2017-07-07T10:25:00Z">
        <w:r>
          <w:rPr>
            <w:iCs/>
            <w:szCs w:val="20"/>
          </w:rPr>
          <w:t xml:space="preserve">to </w:t>
        </w:r>
      </w:ins>
      <w:ins w:id="58" w:author="ERCOT" w:date="2017-09-06T08:23:00Z">
        <w:r>
          <w:rPr>
            <w:iCs/>
            <w:szCs w:val="20"/>
          </w:rPr>
          <w:t>1.05 per unit</w:t>
        </w:r>
      </w:ins>
      <w:ins w:id="59" w:author="ERCOT" w:date="2017-09-25T12:33:00Z">
        <w:r>
          <w:rPr>
            <w:iCs/>
            <w:szCs w:val="20"/>
          </w:rPr>
          <w:t>, as</w:t>
        </w:r>
      </w:ins>
      <w:r w:rsidRPr="00B212C3">
        <w:rPr>
          <w:iCs/>
          <w:szCs w:val="20"/>
        </w:rPr>
        <w:t xml:space="preserve"> measured at the POI</w:t>
      </w:r>
      <w:del w:id="60" w:author="ERCOT" w:date="2017-09-06T08:24:00Z">
        <w:r w:rsidDel="005F27DF">
          <w:rPr>
            <w:iCs/>
            <w:szCs w:val="20"/>
          </w:rPr>
          <w:delText>.</w:delText>
        </w:r>
      </w:del>
      <w:ins w:id="61" w:author="ERCOT" w:date="2017-09-06T08:24:00Z">
        <w:r>
          <w:rPr>
            <w:iCs/>
            <w:szCs w:val="20"/>
          </w:rPr>
          <w:t>;</w:t>
        </w:r>
      </w:ins>
      <w:del w:id="62" w:author="ERCOT" w:date="2017-08-21T14:59:00Z">
        <w:r w:rsidRPr="00B212C3" w:rsidDel="002D2CB4">
          <w:rPr>
            <w:iCs/>
            <w:szCs w:val="20"/>
          </w:rPr>
          <w:delText xml:space="preserve"> </w:delText>
        </w:r>
      </w:del>
    </w:p>
    <w:p w14:paraId="105E3A88" w14:textId="77777777" w:rsidR="000F29B6" w:rsidRPr="00B212C3" w:rsidRDefault="000F29B6" w:rsidP="000F29B6">
      <w:pPr>
        <w:spacing w:after="240"/>
        <w:ind w:left="1440" w:hanging="720"/>
        <w:rPr>
          <w:iCs/>
          <w:szCs w:val="20"/>
        </w:rPr>
      </w:pPr>
      <w:r w:rsidRPr="00B212C3">
        <w:rPr>
          <w:iCs/>
          <w:szCs w:val="20"/>
        </w:rPr>
        <w:t>(c)</w:t>
      </w:r>
      <w:r w:rsidRPr="00B212C3">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 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may require an IRR to disconnect from the ERCOT System for purposes of maintaining reliability;</w:t>
      </w:r>
      <w:del w:id="63" w:author="ERCOT" w:date="2017-09-06T08:30:00Z">
        <w:r w:rsidRPr="00B212C3" w:rsidDel="00AA32EC">
          <w:rPr>
            <w:iCs/>
            <w:szCs w:val="20"/>
          </w:rPr>
          <w:delText xml:space="preserve"> and</w:delText>
        </w:r>
      </w:del>
    </w:p>
    <w:p w14:paraId="09F82EAE" w14:textId="77777777" w:rsidR="000F29B6" w:rsidRDefault="000F29B6" w:rsidP="000F29B6">
      <w:pPr>
        <w:spacing w:after="240"/>
        <w:ind w:left="1440" w:hanging="720"/>
        <w:rPr>
          <w:iCs/>
          <w:szCs w:val="20"/>
        </w:rPr>
      </w:pPr>
      <w:r w:rsidRPr="00B212C3">
        <w:rPr>
          <w:iCs/>
          <w:szCs w:val="20"/>
        </w:rPr>
        <w:t>(d)</w:t>
      </w:r>
      <w:r w:rsidRPr="00B212C3">
        <w:rPr>
          <w:iCs/>
          <w:szCs w:val="20"/>
        </w:rPr>
        <w:tab/>
      </w:r>
      <w:r w:rsidRPr="00B212C3">
        <w:rPr>
          <w:szCs w:val="20"/>
        </w:rPr>
        <w:t xml:space="preserve">As part of the </w:t>
      </w:r>
      <w:r w:rsidRPr="00B212C3">
        <w:rPr>
          <w:iCs/>
          <w:szCs w:val="20"/>
        </w:rPr>
        <w:t>technical</w:t>
      </w:r>
      <w:r w:rsidRPr="00B212C3">
        <w:rPr>
          <w:szCs w:val="20"/>
        </w:rPr>
        <w:t xml:space="preserve"> Resource testing requirements prior to the Resource Commissioning Date, all Generation Resources must conduct an engineering study, or demonstrate </w:t>
      </w:r>
      <w:r w:rsidRPr="00B212C3">
        <w:rPr>
          <w:iCs/>
          <w:szCs w:val="20"/>
        </w:rPr>
        <w:t>through</w:t>
      </w:r>
      <w:r w:rsidRPr="00B212C3">
        <w:rPr>
          <w:szCs w:val="20"/>
        </w:rPr>
        <w:t xml:space="preserve"> performance testing, compliance with the Reactive Power capability requirements of this section</w:t>
      </w:r>
      <w:r w:rsidRPr="00B212C3">
        <w:rPr>
          <w:iCs/>
          <w:szCs w:val="20"/>
        </w:rPr>
        <w:t xml:space="preserve">.  </w:t>
      </w:r>
      <w:r w:rsidRPr="00B212C3">
        <w:rPr>
          <w:szCs w:val="20"/>
        </w:rPr>
        <w:t>Any study or testing results must be accepted by ERCOT prior to the Resource Commissioning Date</w:t>
      </w:r>
      <w:del w:id="64" w:author="ERCOT" w:date="2017-09-06T08:30:00Z">
        <w:r w:rsidRPr="00B212C3" w:rsidDel="00AA32EC">
          <w:rPr>
            <w:iCs/>
            <w:szCs w:val="20"/>
          </w:rPr>
          <w:delText>.</w:delText>
        </w:r>
      </w:del>
      <w:ins w:id="65" w:author="ERCOT" w:date="2017-09-06T08:30:00Z">
        <w:r>
          <w:rPr>
            <w:iCs/>
            <w:szCs w:val="20"/>
          </w:rPr>
          <w:t>;</w:t>
        </w:r>
        <w:del w:id="66" w:author="Joint Commenters 042519" w:date="2019-04-25T08:44:00Z">
          <w:r w:rsidDel="00796D3E">
            <w:rPr>
              <w:iCs/>
              <w:szCs w:val="20"/>
            </w:rPr>
            <w:delText xml:space="preserve"> and</w:delText>
          </w:r>
        </w:del>
      </w:ins>
      <w:ins w:id="67" w:author="ERCOT" w:date="2017-08-21T14:54:00Z">
        <w:r>
          <w:rPr>
            <w:iCs/>
            <w:szCs w:val="20"/>
          </w:rPr>
          <w:t xml:space="preserve">  </w:t>
        </w:r>
      </w:ins>
      <w:ins w:id="68" w:author="ERCOT" w:date="2017-08-21T14:52:00Z">
        <w:r>
          <w:rPr>
            <w:iCs/>
            <w:szCs w:val="20"/>
          </w:rPr>
          <w:t xml:space="preserve"> </w:t>
        </w:r>
      </w:ins>
      <w:del w:id="69" w:author="ERCOT" w:date="2017-08-21T14:52:00Z">
        <w:r w:rsidRPr="00B212C3" w:rsidDel="002D2CB4">
          <w:rPr>
            <w:iCs/>
            <w:szCs w:val="20"/>
          </w:rPr>
          <w:delText xml:space="preserve"> </w:delText>
        </w:r>
      </w:del>
    </w:p>
    <w:p w14:paraId="11237054" w14:textId="57766E18" w:rsidR="006F3A55" w:rsidRDefault="000F29B6" w:rsidP="000F29B6">
      <w:pPr>
        <w:spacing w:after="240"/>
        <w:ind w:left="1440" w:hanging="720"/>
        <w:rPr>
          <w:ins w:id="70" w:author="Joint Commenters 042519" w:date="2019-04-24T13:00:00Z"/>
          <w:iCs/>
          <w:szCs w:val="20"/>
        </w:rPr>
      </w:pPr>
      <w:ins w:id="71" w:author="ERCOT" w:date="2017-06-01T16:51:00Z">
        <w:r>
          <w:rPr>
            <w:iCs/>
            <w:szCs w:val="20"/>
          </w:rPr>
          <w:t xml:space="preserve">(e)  </w:t>
        </w:r>
        <w:r>
          <w:rPr>
            <w:iCs/>
            <w:szCs w:val="20"/>
          </w:rPr>
          <w:tab/>
        </w:r>
      </w:ins>
      <w:ins w:id="72" w:author="Joint Commenters 042519" w:date="2019-04-24T13:00:00Z">
        <w:r w:rsidR="003713A5" w:rsidRPr="003713A5">
          <w:rPr>
            <w:iCs/>
            <w:szCs w:val="20"/>
          </w:rPr>
          <w:t>For any Voltage Set Point outside of the voltage ranges described in paragraphs (a) and (b) above, the Generation Resource shall produce or absorb the maximum amount of Reactive Power within its inherent capability under those conditions and the capability of any Var-capable devices as necessary to achieve the Voltage Set Point</w:t>
        </w:r>
      </w:ins>
      <w:ins w:id="73" w:author="Joint Commenters 042519" w:date="2019-04-25T08:45:00Z">
        <w:r w:rsidR="00796D3E">
          <w:rPr>
            <w:iCs/>
            <w:szCs w:val="20"/>
          </w:rPr>
          <w:t>;</w:t>
        </w:r>
      </w:ins>
      <w:ins w:id="74" w:author="ERCOT" w:date="2017-09-06T08:26:00Z">
        <w:del w:id="75" w:author="Joint Commenters 042519" w:date="2019-04-24T13:00:00Z">
          <w:r w:rsidRPr="00153689" w:rsidDel="003713A5">
            <w:rPr>
              <w:iCs/>
              <w:szCs w:val="20"/>
            </w:rPr>
            <w:delText xml:space="preserve">During </w:delText>
          </w:r>
        </w:del>
      </w:ins>
      <w:ins w:id="76" w:author="ERCOT" w:date="2017-09-27T08:21:00Z">
        <w:del w:id="77" w:author="Joint Commenters 042519" w:date="2019-04-24T13:00:00Z">
          <w:r w:rsidRPr="00153689" w:rsidDel="003713A5">
            <w:rPr>
              <w:iCs/>
              <w:szCs w:val="20"/>
            </w:rPr>
            <w:delText xml:space="preserve">normal </w:delText>
          </w:r>
          <w:r w:rsidDel="003713A5">
            <w:rPr>
              <w:iCs/>
              <w:szCs w:val="20"/>
            </w:rPr>
            <w:delText xml:space="preserve">or abnormal </w:delText>
          </w:r>
          <w:r w:rsidRPr="00153689" w:rsidDel="003713A5">
            <w:rPr>
              <w:iCs/>
              <w:szCs w:val="20"/>
            </w:rPr>
            <w:delText xml:space="preserve">operating conditions, if </w:delText>
          </w:r>
          <w:r w:rsidDel="003713A5">
            <w:rPr>
              <w:iCs/>
              <w:szCs w:val="20"/>
            </w:rPr>
            <w:delText xml:space="preserve">transmission </w:delText>
          </w:r>
          <w:r w:rsidRPr="00153689" w:rsidDel="003713A5">
            <w:rPr>
              <w:iCs/>
              <w:szCs w:val="20"/>
            </w:rPr>
            <w:delText>voltage</w:delText>
          </w:r>
          <w:r w:rsidDel="003713A5">
            <w:rPr>
              <w:iCs/>
              <w:szCs w:val="20"/>
            </w:rPr>
            <w:delText>s</w:delText>
          </w:r>
          <w:r w:rsidRPr="00153689" w:rsidDel="003713A5">
            <w:rPr>
              <w:iCs/>
              <w:szCs w:val="20"/>
            </w:rPr>
            <w:delText xml:space="preserve"> </w:delText>
          </w:r>
          <w:r w:rsidDel="003713A5">
            <w:rPr>
              <w:iCs/>
              <w:szCs w:val="20"/>
            </w:rPr>
            <w:delText>are exceeding or approaching exceedance of system voltage limits</w:delText>
          </w:r>
          <w:r w:rsidRPr="00153689" w:rsidDel="003713A5">
            <w:rPr>
              <w:iCs/>
              <w:szCs w:val="20"/>
            </w:rPr>
            <w:delText xml:space="preserve"> and</w:delText>
          </w:r>
          <w:r w:rsidDel="003713A5">
            <w:rPr>
              <w:iCs/>
              <w:szCs w:val="20"/>
            </w:rPr>
            <w:delText xml:space="preserve"> the</w:delText>
          </w:r>
          <w:r w:rsidRPr="00153689" w:rsidDel="003713A5">
            <w:rPr>
              <w:iCs/>
              <w:szCs w:val="20"/>
            </w:rPr>
            <w:delText xml:space="preserve"> </w:delText>
          </w:r>
          <w:r w:rsidDel="003713A5">
            <w:rPr>
              <w:iCs/>
              <w:szCs w:val="20"/>
            </w:rPr>
            <w:delText xml:space="preserve">TSP has used </w:delText>
          </w:r>
          <w:r w:rsidRPr="00153689" w:rsidDel="003713A5">
            <w:rPr>
              <w:iCs/>
              <w:szCs w:val="20"/>
            </w:rPr>
            <w:delText>available</w:delText>
          </w:r>
          <w:r w:rsidDel="003713A5">
            <w:rPr>
              <w:iCs/>
              <w:szCs w:val="20"/>
            </w:rPr>
            <w:delText xml:space="preserve"> transmission and/or distribution</w:delText>
          </w:r>
          <w:r w:rsidRPr="00153689" w:rsidDel="003713A5">
            <w:rPr>
              <w:iCs/>
              <w:szCs w:val="20"/>
            </w:rPr>
            <w:delText xml:space="preserve"> r</w:delText>
          </w:r>
          <w:r w:rsidDel="003713A5">
            <w:rPr>
              <w:iCs/>
              <w:szCs w:val="20"/>
            </w:rPr>
            <w:delText>eactive Resources, ERCOT, the TSP, or the TSP’s desi</w:delText>
          </w:r>
        </w:del>
      </w:ins>
      <w:ins w:id="78" w:author="ERCOT" w:date="2017-09-06T08:26:00Z">
        <w:del w:id="79" w:author="Joint Commenters 042519" w:date="2019-04-24T13:00:00Z">
          <w:r w:rsidDel="003713A5">
            <w:rPr>
              <w:iCs/>
              <w:szCs w:val="20"/>
            </w:rPr>
            <w:delText xml:space="preserve">gnated agent may instruct lagging or leading reactive support outside of the voltage ranges identified in paragraphs (a) and (b) above.  The Generation Resource shall provide any instructed lagging or leading reactive support </w:delText>
          </w:r>
          <w:r w:rsidDel="003713A5">
            <w:rPr>
              <w:sz w:val="23"/>
              <w:szCs w:val="23"/>
            </w:rPr>
            <w:delText>within the operating Reactive Power capability of the Generation Resource</w:delText>
          </w:r>
        </w:del>
      </w:ins>
      <w:del w:id="80" w:author="Joint Commenters 042519" w:date="2019-04-24T13:00:00Z">
        <w:r w:rsidR="000D650F" w:rsidDel="003713A5">
          <w:rPr>
            <w:iCs/>
            <w:szCs w:val="20"/>
          </w:rPr>
          <w:delText>.</w:delText>
        </w:r>
      </w:del>
    </w:p>
    <w:p w14:paraId="1798F2F3" w14:textId="1CF1B767" w:rsidR="003713A5" w:rsidRDefault="003713A5" w:rsidP="000F29B6">
      <w:pPr>
        <w:spacing w:after="240"/>
        <w:ind w:left="1440" w:hanging="720"/>
        <w:rPr>
          <w:ins w:id="81" w:author="Joint Commenters 042519" w:date="2019-04-24T13:00:00Z"/>
          <w:iCs/>
          <w:szCs w:val="20"/>
        </w:rPr>
      </w:pPr>
      <w:ins w:id="82" w:author="Joint Commenters 042519" w:date="2019-04-24T13:00:00Z">
        <w:r>
          <w:rPr>
            <w:iCs/>
            <w:szCs w:val="20"/>
          </w:rPr>
          <w:t>(f)</w:t>
        </w:r>
        <w:r>
          <w:rPr>
            <w:iCs/>
            <w:szCs w:val="20"/>
          </w:rPr>
          <w:tab/>
        </w:r>
        <w:r w:rsidRPr="003713A5">
          <w:rPr>
            <w:iCs/>
            <w:szCs w:val="20"/>
          </w:rPr>
          <w:t xml:space="preserve">When a Generation Resource is dispatched to a new and achievable Voltage Set Point with its remaining reactive capability it is obligated to operate at that new Voltage Set Point regardless of whether its current </w:t>
        </w:r>
        <w:r w:rsidR="0061248E" w:rsidRPr="003713A5">
          <w:rPr>
            <w:iCs/>
            <w:szCs w:val="20"/>
          </w:rPr>
          <w:t>Voltage Set Point</w:t>
        </w:r>
        <w:r w:rsidRPr="003713A5">
          <w:rPr>
            <w:iCs/>
            <w:szCs w:val="20"/>
          </w:rPr>
          <w:t xml:space="preserve"> at the POI is within +</w:t>
        </w:r>
      </w:ins>
      <w:ins w:id="83" w:author="Joint Commenters 042519" w:date="2019-04-25T08:54:00Z">
        <w:r w:rsidR="00EA0783">
          <w:rPr>
            <w:iCs/>
            <w:szCs w:val="20"/>
          </w:rPr>
          <w:t>/</w:t>
        </w:r>
      </w:ins>
      <w:ins w:id="84" w:author="Joint Commenters 042519" w:date="2019-04-24T13:00:00Z">
        <w:r w:rsidRPr="003713A5">
          <w:rPr>
            <w:iCs/>
            <w:szCs w:val="20"/>
          </w:rPr>
          <w:t>-</w:t>
        </w:r>
      </w:ins>
      <w:ins w:id="85" w:author="Joint Commenters 042519" w:date="2019-04-25T08:54:00Z">
        <w:r w:rsidR="00EA0783">
          <w:rPr>
            <w:iCs/>
            <w:szCs w:val="20"/>
          </w:rPr>
          <w:t xml:space="preserve"> </w:t>
        </w:r>
      </w:ins>
      <w:bookmarkStart w:id="86" w:name="_GoBack"/>
      <w:bookmarkEnd w:id="86"/>
      <w:ins w:id="87" w:author="Joint Commenters 042519" w:date="2019-04-24T13:00:00Z">
        <w:r w:rsidRPr="003713A5">
          <w:rPr>
            <w:iCs/>
            <w:szCs w:val="20"/>
          </w:rPr>
          <w:t>2% of the new dispatched Voltage Set Point</w:t>
        </w:r>
      </w:ins>
      <w:ins w:id="88" w:author="Joint Commenters 042519" w:date="2019-04-25T08:46:00Z">
        <w:r w:rsidR="002C59F8">
          <w:rPr>
            <w:iCs/>
            <w:szCs w:val="20"/>
          </w:rPr>
          <w:t>; and</w:t>
        </w:r>
      </w:ins>
    </w:p>
    <w:p w14:paraId="61AD231A" w14:textId="6BF535D4" w:rsidR="003713A5" w:rsidRDefault="003713A5" w:rsidP="000F29B6">
      <w:pPr>
        <w:spacing w:after="240"/>
        <w:ind w:left="1440" w:hanging="720"/>
        <w:rPr>
          <w:ins w:id="89" w:author="ERCOT" w:date="2017-06-14T11:12:00Z"/>
          <w:iCs/>
          <w:szCs w:val="20"/>
        </w:rPr>
      </w:pPr>
      <w:ins w:id="90" w:author="Joint Commenters 042519" w:date="2019-04-24T13:00:00Z">
        <w:r>
          <w:rPr>
            <w:iCs/>
            <w:szCs w:val="20"/>
          </w:rPr>
          <w:t>(g)</w:t>
        </w:r>
        <w:r>
          <w:rPr>
            <w:iCs/>
            <w:szCs w:val="20"/>
          </w:rPr>
          <w:tab/>
        </w:r>
        <w:r w:rsidRPr="003713A5">
          <w:rPr>
            <w:iCs/>
            <w:szCs w:val="20"/>
          </w:rPr>
          <w:t xml:space="preserve">The requirements in </w:t>
        </w:r>
      </w:ins>
      <w:ins w:id="91" w:author="Joint Commenters 042519" w:date="2019-04-25T08:45:00Z">
        <w:r w:rsidR="00796D3E">
          <w:rPr>
            <w:iCs/>
            <w:szCs w:val="20"/>
          </w:rPr>
          <w:t xml:space="preserve">paragraphs </w:t>
        </w:r>
      </w:ins>
      <w:ins w:id="92" w:author="Joint Commenters 042519" w:date="2019-04-24T13:00:00Z">
        <w:r w:rsidRPr="003713A5">
          <w:rPr>
            <w:iCs/>
            <w:szCs w:val="20"/>
          </w:rPr>
          <w:t xml:space="preserve">(a) and (b) </w:t>
        </w:r>
      </w:ins>
      <w:ins w:id="93" w:author="Joint Commenters 042519" w:date="2019-04-25T08:45:00Z">
        <w:r w:rsidR="00796D3E">
          <w:rPr>
            <w:iCs/>
            <w:szCs w:val="20"/>
          </w:rPr>
          <w:t xml:space="preserve">above </w:t>
        </w:r>
      </w:ins>
      <w:ins w:id="94" w:author="Joint Commenters 042519" w:date="2019-04-24T13:00:00Z">
        <w:r w:rsidRPr="003713A5">
          <w:rPr>
            <w:iCs/>
            <w:szCs w:val="20"/>
          </w:rPr>
          <w:t>shall not apply to Generati</w:t>
        </w:r>
      </w:ins>
      <w:ins w:id="95" w:author="Joint Commenters 042519" w:date="2019-04-25T08:46:00Z">
        <w:r w:rsidR="002C59F8">
          <w:rPr>
            <w:iCs/>
            <w:szCs w:val="20"/>
          </w:rPr>
          <w:t>on</w:t>
        </w:r>
      </w:ins>
      <w:ins w:id="96" w:author="Joint Commenters 042519" w:date="2019-04-24T13:00:00Z">
        <w:r w:rsidRPr="003713A5">
          <w:rPr>
            <w:iCs/>
            <w:szCs w:val="20"/>
          </w:rPr>
          <w:t xml:space="preserve"> Resources that were </w:t>
        </w:r>
      </w:ins>
      <w:ins w:id="97" w:author="Joint Commenters 042519" w:date="2019-04-24T19:36:00Z">
        <w:r w:rsidR="007462F3">
          <w:rPr>
            <w:iCs/>
            <w:szCs w:val="20"/>
          </w:rPr>
          <w:t>commissioned</w:t>
        </w:r>
      </w:ins>
      <w:ins w:id="98" w:author="Joint Commenters 042519" w:date="2019-04-24T13:00:00Z">
        <w:r w:rsidRPr="003713A5">
          <w:rPr>
            <w:iCs/>
            <w:szCs w:val="20"/>
          </w:rPr>
          <w:t xml:space="preserve"> prior to </w:t>
        </w:r>
      </w:ins>
      <w:ins w:id="99" w:author="Joint Commenters 042519" w:date="2019-04-24T19:28:00Z">
        <w:r w:rsidR="00F24F88">
          <w:rPr>
            <w:iCs/>
            <w:szCs w:val="20"/>
          </w:rPr>
          <w:t>January</w:t>
        </w:r>
      </w:ins>
      <w:ins w:id="100" w:author="Joint Commenters 042519" w:date="2019-04-24T19:23:00Z">
        <w:r w:rsidR="00F24F88">
          <w:rPr>
            <w:iCs/>
            <w:szCs w:val="20"/>
          </w:rPr>
          <w:t xml:space="preserve"> 1, 2019</w:t>
        </w:r>
      </w:ins>
      <w:ins w:id="101" w:author="Joint Commenters 042519" w:date="2019-04-24T13:00:00Z">
        <w:r w:rsidRPr="003713A5">
          <w:rPr>
            <w:iCs/>
            <w:szCs w:val="20"/>
          </w:rPr>
          <w:t>.</w:t>
        </w:r>
      </w:ins>
    </w:p>
    <w:p w14:paraId="4A287995" w14:textId="77777777" w:rsidR="000F29B6" w:rsidRPr="00B212C3" w:rsidRDefault="000F29B6" w:rsidP="000F29B6">
      <w:pPr>
        <w:spacing w:after="240"/>
        <w:ind w:left="720" w:hanging="720"/>
        <w:rPr>
          <w:iCs/>
          <w:szCs w:val="20"/>
        </w:rPr>
      </w:pPr>
      <w:r w:rsidRPr="00B212C3">
        <w:rPr>
          <w:iCs/>
          <w:szCs w:val="20"/>
        </w:rPr>
        <w:t>(4)</w:t>
      </w:r>
      <w:r w:rsidRPr="00B212C3">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w:t>
      </w:r>
      <w:r w:rsidRPr="00B212C3">
        <w:rPr>
          <w:iCs/>
          <w:szCs w:val="20"/>
        </w:rPr>
        <w:lastRenderedPageBreak/>
        <w:t xml:space="preserve">requirements established in paragraph (3) above, except in the circumstances described in paragraph (a) below.  </w:t>
      </w:r>
    </w:p>
    <w:p w14:paraId="0DCD1A81" w14:textId="77777777" w:rsidR="000F29B6" w:rsidRPr="00B212C3" w:rsidRDefault="000F29B6" w:rsidP="000F29B6">
      <w:pPr>
        <w:spacing w:after="240"/>
        <w:ind w:left="1440" w:hanging="720"/>
        <w:rPr>
          <w:szCs w:val="20"/>
        </w:rPr>
      </w:pPr>
      <w:r w:rsidRPr="00B212C3">
        <w:rPr>
          <w:szCs w:val="20"/>
        </w:rPr>
        <w:t>(a)</w:t>
      </w:r>
      <w:r w:rsidRPr="00B212C3">
        <w:rPr>
          <w:szCs w:val="20"/>
        </w:rPr>
        <w:tab/>
        <w:t>Existing Non-Exempt WGRs whose current design does not allow them to meet the Reactive Power requirements established in paragraph (3)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107E8462" w14:textId="77777777" w:rsidR="000F29B6" w:rsidRPr="00B212C3" w:rsidRDefault="000F29B6" w:rsidP="000F29B6">
      <w:pPr>
        <w:spacing w:after="240"/>
        <w:ind w:left="2160" w:hanging="720"/>
        <w:rPr>
          <w:szCs w:val="20"/>
        </w:rPr>
      </w:pPr>
      <w:r w:rsidRPr="00B212C3">
        <w:rPr>
          <w:szCs w:val="20"/>
        </w:rPr>
        <w:t>(i)</w:t>
      </w:r>
      <w:r w:rsidRPr="00B212C3">
        <w:rPr>
          <w:szCs w:val="20"/>
        </w:rPr>
        <w:tab/>
        <w:t>Existing Non-Exempt WGRs shall submit the engineering study results or testing results to ERCOT no later than five Business Days after its completion.</w:t>
      </w:r>
    </w:p>
    <w:p w14:paraId="60A95BF2" w14:textId="77777777" w:rsidR="000F29B6" w:rsidRPr="00B212C3" w:rsidRDefault="000F29B6" w:rsidP="000F29B6">
      <w:pPr>
        <w:spacing w:after="240"/>
        <w:ind w:left="2160" w:hanging="720"/>
        <w:rPr>
          <w:szCs w:val="20"/>
        </w:rPr>
      </w:pPr>
      <w:r w:rsidRPr="00B212C3">
        <w:rPr>
          <w:szCs w:val="20"/>
        </w:rPr>
        <w:t>(ii)</w:t>
      </w:r>
      <w:r w:rsidRPr="00B212C3">
        <w:rPr>
          <w:szCs w:val="20"/>
        </w:rPr>
        <w:tab/>
        <w:t>Existing Non-Exempt WGRs shall update any and all Resource Registration data regarding their Reactive Power capability documented by the engineering study results or testing results.</w:t>
      </w:r>
    </w:p>
    <w:p w14:paraId="5C394388" w14:textId="77777777" w:rsidR="000F29B6" w:rsidRPr="00B212C3" w:rsidRDefault="000F29B6" w:rsidP="000F29B6">
      <w:pPr>
        <w:spacing w:after="240"/>
        <w:ind w:left="2160" w:hanging="720"/>
        <w:rPr>
          <w:szCs w:val="20"/>
        </w:rPr>
      </w:pPr>
      <w:r w:rsidRPr="00B212C3">
        <w:rPr>
          <w:szCs w:val="20"/>
        </w:rPr>
        <w:t>(iii)</w:t>
      </w:r>
      <w:r w:rsidRPr="00B212C3">
        <w:rPr>
          <w:szCs w:val="20"/>
        </w:rPr>
        <w:tab/>
        <w:t>If the Existing Non-Exempt WGR’s engineering study results or testing results indicate that the WGR is not able to provide Reactive Power capability that meets the triangle profile described in paragraph (4)(a)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 capable devices and/or dynamic VAr 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1BE09279" w14:textId="77777777" w:rsidR="000F29B6" w:rsidRPr="00B212C3" w:rsidRDefault="000F29B6" w:rsidP="000F29B6">
      <w:pPr>
        <w:spacing w:after="240"/>
        <w:ind w:left="2160" w:hanging="720"/>
        <w:rPr>
          <w:szCs w:val="20"/>
        </w:rPr>
      </w:pPr>
      <w:r w:rsidRPr="00B212C3">
        <w:rPr>
          <w:szCs w:val="20"/>
        </w:rPr>
        <w:t>(iv)</w:t>
      </w:r>
      <w:r w:rsidRPr="00B212C3">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115FEC2C" w14:textId="77777777" w:rsidR="000F29B6" w:rsidRPr="00B212C3" w:rsidRDefault="000F29B6" w:rsidP="000F29B6">
      <w:pPr>
        <w:spacing w:after="240"/>
        <w:ind w:left="1440" w:hanging="720"/>
        <w:rPr>
          <w:iCs/>
          <w:szCs w:val="20"/>
        </w:rPr>
      </w:pPr>
      <w:r w:rsidRPr="00B212C3">
        <w:rPr>
          <w:iCs/>
          <w:szCs w:val="20"/>
        </w:rPr>
        <w:lastRenderedPageBreak/>
        <w:t>(b)</w:t>
      </w:r>
      <w:r w:rsidRPr="00B212C3">
        <w:rPr>
          <w:iCs/>
          <w:szCs w:val="20"/>
        </w:rPr>
        <w:tab/>
        <w:t>Existing Non-Exempt WGRs whose current design allows them to meet the Reactive Power requirements established in paragraph (3)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27F42103" w14:textId="77777777" w:rsidR="000F29B6" w:rsidRPr="00B212C3" w:rsidRDefault="000F29B6" w:rsidP="000F29B6">
      <w:pPr>
        <w:spacing w:after="240"/>
        <w:ind w:left="720" w:hanging="720"/>
        <w:rPr>
          <w:iCs/>
          <w:szCs w:val="20"/>
        </w:rPr>
      </w:pPr>
      <w:r w:rsidRPr="00B212C3">
        <w:rPr>
          <w:iCs/>
          <w:szCs w:val="20"/>
        </w:rPr>
        <w:t>(5)</w:t>
      </w:r>
      <w:r w:rsidRPr="00B212C3">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(3) above, will be required to maintain a Reactive Power requirement as defined by the Generation Resource’s URL that was submitted to ERCOT and established per the criteria in the ERCOT Operating Guides.</w:t>
      </w:r>
    </w:p>
    <w:p w14:paraId="5BA33F70" w14:textId="77777777" w:rsidR="000F29B6" w:rsidRPr="00B212C3" w:rsidRDefault="000F29B6" w:rsidP="000F29B6">
      <w:pPr>
        <w:spacing w:after="240"/>
        <w:ind w:left="720" w:hanging="720"/>
        <w:rPr>
          <w:iCs/>
          <w:szCs w:val="20"/>
        </w:rPr>
      </w:pPr>
      <w:r w:rsidRPr="00B212C3">
        <w:rPr>
          <w:iCs/>
          <w:szCs w:val="20"/>
        </w:rPr>
        <w:t>(6)</w:t>
      </w:r>
      <w:r w:rsidRPr="00B212C3">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(3) above, will be required to maintain a Reactive Power requirement as defined by the Generation Resource’s URL that was submitted to ERCOT and established per the criteria in the Operating Guides.</w:t>
      </w:r>
    </w:p>
    <w:p w14:paraId="20C5933E" w14:textId="77777777" w:rsidR="000F29B6" w:rsidRPr="00B212C3" w:rsidRDefault="000F29B6" w:rsidP="000F29B6">
      <w:pPr>
        <w:spacing w:after="240"/>
        <w:ind w:left="720" w:hanging="720"/>
        <w:rPr>
          <w:iCs/>
          <w:szCs w:val="20"/>
        </w:rPr>
      </w:pPr>
      <w:r w:rsidRPr="00B212C3">
        <w:rPr>
          <w:iCs/>
          <w:szCs w:val="20"/>
        </w:rPr>
        <w:t>(7)</w:t>
      </w:r>
      <w:r w:rsidRPr="00B212C3">
        <w:rPr>
          <w:iCs/>
          <w:szCs w:val="20"/>
        </w:rPr>
        <w:tab/>
        <w:t>For purposes of meeting the Reactive Power requirements in paragraphs (3) through (6) above, multiple generation units including IRRs shall, at a Generation Entity’s option, be treated as a single Generation Resource if the units are connected to the same transmission bus.</w:t>
      </w:r>
    </w:p>
    <w:p w14:paraId="56AE660C" w14:textId="77777777" w:rsidR="000F29B6" w:rsidRPr="00B212C3" w:rsidRDefault="000F29B6" w:rsidP="000F29B6">
      <w:pPr>
        <w:spacing w:after="240"/>
        <w:ind w:left="720" w:hanging="720"/>
        <w:rPr>
          <w:iCs/>
          <w:szCs w:val="20"/>
        </w:rPr>
      </w:pPr>
      <w:r w:rsidRPr="00B212C3">
        <w:rPr>
          <w:iCs/>
          <w:szCs w:val="20"/>
        </w:rPr>
        <w:t>(8)</w:t>
      </w:r>
      <w:r w:rsidRPr="00B212C3">
        <w:rPr>
          <w:iCs/>
          <w:szCs w:val="20"/>
        </w:rPr>
        <w:tab/>
        <w:t>Generation Entities may submit to ERCOT specific proposals to meet the Reactive Power requirements established in paragraph (3)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7B8DC0DC" w14:textId="77777777" w:rsidR="000F29B6" w:rsidRPr="00B212C3" w:rsidRDefault="000F29B6" w:rsidP="000F29B6">
      <w:pPr>
        <w:spacing w:after="240"/>
        <w:ind w:left="720" w:hanging="720"/>
        <w:rPr>
          <w:iCs/>
          <w:szCs w:val="20"/>
        </w:rPr>
      </w:pPr>
      <w:r w:rsidRPr="00B212C3">
        <w:rPr>
          <w:iCs/>
          <w:szCs w:val="20"/>
        </w:rPr>
        <w:t>(9)</w:t>
      </w:r>
      <w:r w:rsidRPr="00B212C3">
        <w:rPr>
          <w:iCs/>
          <w:szCs w:val="20"/>
        </w:rPr>
        <w:tab/>
        <w:t xml:space="preserve">A Generation Resource and TSP may enter into an agreement in which the Generation Resource compensates the TSP to provide VSS to meet the Reactive Power requirements of paragraph (3) above in part or in whole.  The TSP shall certify to ERCOT that the agreement complies with the Reactive Power requirements of paragraph (3).  </w:t>
      </w:r>
    </w:p>
    <w:p w14:paraId="082CA459" w14:textId="77777777" w:rsidR="000F29B6" w:rsidRPr="00B212C3" w:rsidRDefault="000F29B6" w:rsidP="000F29B6">
      <w:pPr>
        <w:spacing w:after="240"/>
        <w:ind w:left="720" w:hanging="720"/>
        <w:rPr>
          <w:iCs/>
          <w:szCs w:val="20"/>
        </w:rPr>
      </w:pPr>
      <w:r w:rsidRPr="00B212C3">
        <w:rPr>
          <w:iCs/>
          <w:szCs w:val="20"/>
        </w:rPr>
        <w:t>(10)</w:t>
      </w:r>
      <w:r w:rsidRPr="00B212C3">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p w14:paraId="33A99784" w14:textId="77777777" w:rsidR="000F29B6" w:rsidRPr="00B212C3" w:rsidRDefault="000F29B6" w:rsidP="000F29B6">
      <w:pPr>
        <w:spacing w:after="240"/>
        <w:ind w:left="720" w:hanging="720"/>
        <w:rPr>
          <w:iCs/>
          <w:szCs w:val="20"/>
        </w:rPr>
      </w:pPr>
      <w:r w:rsidRPr="00B212C3">
        <w:rPr>
          <w:iCs/>
          <w:szCs w:val="20"/>
        </w:rPr>
        <w:lastRenderedPageBreak/>
        <w:t>(11)</w:t>
      </w:r>
      <w:r w:rsidRPr="00B212C3">
        <w:rPr>
          <w:iCs/>
          <w:szCs w:val="20"/>
        </w:rPr>
        <w:tab/>
        <w:t>Generation Resources shall not reduce high reactive loading on individual units during abnormal conditions without the consent of ERCOT unless equipment damage is imminent.</w:t>
      </w:r>
    </w:p>
    <w:p w14:paraId="0C266ABD" w14:textId="77777777" w:rsidR="000F29B6" w:rsidRPr="00B212C3" w:rsidRDefault="000F29B6" w:rsidP="000F29B6">
      <w:pPr>
        <w:spacing w:after="240"/>
        <w:ind w:left="720" w:hanging="720"/>
        <w:rPr>
          <w:szCs w:val="20"/>
        </w:rPr>
      </w:pPr>
      <w:r w:rsidRPr="00B212C3">
        <w:rPr>
          <w:szCs w:val="20"/>
        </w:rPr>
        <w:t>(12)</w:t>
      </w:r>
      <w:r w:rsidRPr="00B212C3">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14:paraId="38D98896" w14:textId="77777777" w:rsidR="000F29B6" w:rsidRPr="00B212C3" w:rsidRDefault="000F29B6" w:rsidP="000F29B6">
      <w:pPr>
        <w:spacing w:after="240"/>
        <w:ind w:left="1440" w:hanging="720"/>
        <w:rPr>
          <w:szCs w:val="20"/>
        </w:rPr>
      </w:pPr>
      <w:r w:rsidRPr="00B212C3">
        <w:rPr>
          <w:szCs w:val="20"/>
        </w:rPr>
        <w:t>(a)</w:t>
      </w:r>
      <w:r w:rsidRPr="00B212C3">
        <w:rPr>
          <w:szCs w:val="20"/>
        </w:rPr>
        <w:tab/>
        <w:t xml:space="preserve">The number of wind turbines that are not able to communicate and whose status is unknown; and </w:t>
      </w:r>
    </w:p>
    <w:p w14:paraId="0C59B79D" w14:textId="77777777" w:rsidR="000F29B6" w:rsidRPr="00B212C3" w:rsidRDefault="000F29B6" w:rsidP="000F29B6">
      <w:pPr>
        <w:spacing w:after="240"/>
        <w:ind w:left="1440" w:hanging="720"/>
        <w:rPr>
          <w:szCs w:val="20"/>
        </w:rPr>
      </w:pPr>
      <w:r w:rsidRPr="00B212C3">
        <w:rPr>
          <w:szCs w:val="20"/>
        </w:rPr>
        <w:t>(b)</w:t>
      </w:r>
      <w:r w:rsidRPr="00B212C3">
        <w:rPr>
          <w:szCs w:val="20"/>
        </w:rPr>
        <w:tab/>
        <w:t>The number of wind turbines out of service and not available for operation.</w:t>
      </w:r>
    </w:p>
    <w:p w14:paraId="68E5C2B2" w14:textId="77777777" w:rsidR="000F29B6" w:rsidRPr="00B212C3" w:rsidRDefault="000F29B6" w:rsidP="000F29B6">
      <w:pPr>
        <w:spacing w:after="240"/>
        <w:ind w:left="720" w:hanging="720"/>
        <w:rPr>
          <w:szCs w:val="20"/>
        </w:rPr>
      </w:pPr>
      <w:r w:rsidRPr="00B212C3">
        <w:rPr>
          <w:szCs w:val="20"/>
        </w:rPr>
        <w:t>(13)</w:t>
      </w:r>
      <w:r w:rsidRPr="00B212C3">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p w14:paraId="516B1D80" w14:textId="77777777" w:rsidR="000F29B6" w:rsidRPr="00B212C3" w:rsidRDefault="000F29B6" w:rsidP="000F29B6">
      <w:pPr>
        <w:spacing w:after="240"/>
        <w:ind w:left="1440" w:hanging="720"/>
        <w:rPr>
          <w:szCs w:val="20"/>
        </w:rPr>
      </w:pPr>
      <w:r w:rsidRPr="00B212C3">
        <w:rPr>
          <w:szCs w:val="20"/>
        </w:rPr>
        <w:t>(a)</w:t>
      </w:r>
      <w:r w:rsidRPr="00B212C3">
        <w:rPr>
          <w:szCs w:val="20"/>
        </w:rPr>
        <w:tab/>
        <w:t>The capacity of PV equipment that is not able to communicate and whose status is unknown; and</w:t>
      </w:r>
    </w:p>
    <w:p w14:paraId="1557947D" w14:textId="77777777" w:rsidR="000F29B6" w:rsidRPr="00B212C3" w:rsidRDefault="000F29B6" w:rsidP="000F29B6">
      <w:pPr>
        <w:spacing w:after="240"/>
        <w:ind w:left="1440" w:hanging="720"/>
        <w:rPr>
          <w:szCs w:val="20"/>
        </w:rPr>
      </w:pPr>
      <w:r w:rsidRPr="00B212C3">
        <w:rPr>
          <w:szCs w:val="20"/>
        </w:rPr>
        <w:t>(b)</w:t>
      </w:r>
      <w:r w:rsidRPr="00B212C3">
        <w:rPr>
          <w:szCs w:val="20"/>
        </w:rPr>
        <w:tab/>
        <w:t xml:space="preserve">The capacity of PV equipment that is out of service and not available for operation.  </w:t>
      </w:r>
    </w:p>
    <w:p w14:paraId="5BE842D8" w14:textId="77777777" w:rsidR="000F29B6" w:rsidRPr="00B212C3" w:rsidRDefault="000F29B6" w:rsidP="000F29B6">
      <w:pPr>
        <w:spacing w:after="240"/>
        <w:ind w:left="720" w:hanging="720"/>
        <w:rPr>
          <w:iCs/>
          <w:szCs w:val="20"/>
        </w:rPr>
      </w:pPr>
      <w:r w:rsidRPr="00B212C3">
        <w:rPr>
          <w:iCs/>
          <w:szCs w:val="20"/>
        </w:rPr>
        <w:t>(14)</w:t>
      </w:r>
      <w:r w:rsidRPr="00B212C3">
        <w:rPr>
          <w:iCs/>
          <w:szCs w:val="20"/>
        </w:rPr>
        <w:tab/>
        <w:t>For the purpose of complying with the Reactive Power requirements under this Section 3.15, Reactive Power losses that occur on privately-owned transmission lines behind the POI may be compensated by automatically switchable static VAr capable devices.</w:t>
      </w:r>
    </w:p>
    <w:p w14:paraId="78594496" w14:textId="77777777" w:rsidR="00152993" w:rsidRDefault="00152993" w:rsidP="000F7CE2">
      <w:pPr>
        <w:pStyle w:val="BodyText"/>
      </w:pPr>
    </w:p>
    <w:sectPr w:rsidR="00152993" w:rsidSect="0074209E">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EF460" w14:textId="77777777" w:rsidR="00A20255" w:rsidRDefault="00A20255">
      <w:r>
        <w:separator/>
      </w:r>
    </w:p>
    <w:p w14:paraId="5F620235" w14:textId="77777777" w:rsidR="00A20255" w:rsidRDefault="00A20255"/>
  </w:endnote>
  <w:endnote w:type="continuationSeparator" w:id="0">
    <w:p w14:paraId="4516BC6D" w14:textId="77777777" w:rsidR="00A20255" w:rsidRDefault="00A20255">
      <w:r>
        <w:continuationSeparator/>
      </w:r>
    </w:p>
    <w:p w14:paraId="14477598" w14:textId="77777777" w:rsidR="00A20255" w:rsidRDefault="00A20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18FD" w14:textId="30D40ECE" w:rsidR="008638AE" w:rsidRDefault="008638AE" w:rsidP="0074209E">
    <w:pPr>
      <w:pStyle w:val="Footer"/>
      <w:tabs>
        <w:tab w:val="clear" w:pos="4320"/>
        <w:tab w:val="clear" w:pos="8640"/>
        <w:tab w:val="right" w:pos="9360"/>
      </w:tabs>
      <w:rPr>
        <w:rFonts w:ascii="Arial" w:hAnsi="Arial"/>
        <w:sz w:val="18"/>
      </w:rPr>
    </w:pPr>
    <w:r>
      <w:rPr>
        <w:rFonts w:ascii="Arial" w:hAnsi="Arial"/>
        <w:sz w:val="18"/>
      </w:rPr>
      <w:t>849NPRR</w:t>
    </w:r>
    <w:r w:rsidR="00B02AC8">
      <w:rPr>
        <w:rFonts w:ascii="Arial" w:hAnsi="Arial"/>
        <w:sz w:val="18"/>
      </w:rPr>
      <w:t xml:space="preserve">-15 Joint </w:t>
    </w:r>
    <w:r>
      <w:rPr>
        <w:rFonts w:ascii="Arial" w:hAnsi="Arial"/>
        <w:sz w:val="18"/>
      </w:rPr>
      <w:t>Comments</w:t>
    </w:r>
    <w:r w:rsidR="002C59F8">
      <w:rPr>
        <w:rFonts w:ascii="Arial" w:hAnsi="Arial"/>
        <w:sz w:val="18"/>
      </w:rPr>
      <w:t xml:space="preserve"> 042</w:t>
    </w:r>
    <w:r w:rsidR="00796D3E">
      <w:rPr>
        <w:rFonts w:ascii="Arial" w:hAnsi="Arial"/>
        <w:sz w:val="18"/>
      </w:rPr>
      <w:t>5</w:t>
    </w:r>
    <w:r w:rsidR="00B02AC8">
      <w:rPr>
        <w:rFonts w:ascii="Arial" w:hAnsi="Arial"/>
        <w:sz w:val="18"/>
      </w:rPr>
      <w:t>19</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EA0783">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EA0783">
      <w:rPr>
        <w:rFonts w:ascii="Arial" w:hAnsi="Arial"/>
        <w:noProof/>
        <w:sz w:val="18"/>
      </w:rPr>
      <w:t>6</w:t>
    </w:r>
    <w:r>
      <w:rPr>
        <w:rFonts w:ascii="Arial" w:hAnsi="Arial"/>
        <w:sz w:val="18"/>
      </w:rPr>
      <w:fldChar w:fldCharType="end"/>
    </w:r>
  </w:p>
  <w:p w14:paraId="1BF68A23" w14:textId="77777777" w:rsidR="008638AE" w:rsidRDefault="008638AE"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19717" w14:textId="77777777" w:rsidR="00A20255" w:rsidRDefault="00A20255">
      <w:r>
        <w:separator/>
      </w:r>
    </w:p>
    <w:p w14:paraId="26CE0B19" w14:textId="77777777" w:rsidR="00A20255" w:rsidRDefault="00A20255"/>
  </w:footnote>
  <w:footnote w:type="continuationSeparator" w:id="0">
    <w:p w14:paraId="2FCA2022" w14:textId="77777777" w:rsidR="00A20255" w:rsidRDefault="00A20255">
      <w:r>
        <w:continuationSeparator/>
      </w:r>
    </w:p>
    <w:p w14:paraId="783F9389" w14:textId="77777777" w:rsidR="00A20255" w:rsidRDefault="00A202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E457" w14:textId="77777777" w:rsidR="008638AE" w:rsidRPr="00BA7B21" w:rsidRDefault="008638AE" w:rsidP="00BA7B21">
    <w:pPr>
      <w:pStyle w:val="Header"/>
      <w:jc w:val="center"/>
      <w:rPr>
        <w:sz w:val="32"/>
      </w:rPr>
    </w:pPr>
    <w:r>
      <w:rPr>
        <w:sz w:val="32"/>
      </w:rPr>
      <w:t>NPRR Comments</w:t>
    </w:r>
  </w:p>
  <w:p w14:paraId="1011B4FA" w14:textId="77777777" w:rsidR="008638AE" w:rsidRDefault="00863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70B5807"/>
    <w:multiLevelType w:val="hybridMultilevel"/>
    <w:tmpl w:val="788CF0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3B7BD5"/>
    <w:multiLevelType w:val="hybridMultilevel"/>
    <w:tmpl w:val="763A1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int Commenters 042519">
    <w15:presenceInfo w15:providerId="None" w15:userId="Joint Commenters 042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22811"/>
    <w:rsid w:val="00037668"/>
    <w:rsid w:val="0004408A"/>
    <w:rsid w:val="00045984"/>
    <w:rsid w:val="00075A94"/>
    <w:rsid w:val="00093830"/>
    <w:rsid w:val="000D650F"/>
    <w:rsid w:val="000F29B6"/>
    <w:rsid w:val="000F3479"/>
    <w:rsid w:val="000F7CE2"/>
    <w:rsid w:val="00132855"/>
    <w:rsid w:val="0014481D"/>
    <w:rsid w:val="00152993"/>
    <w:rsid w:val="00162E80"/>
    <w:rsid w:val="001639F2"/>
    <w:rsid w:val="00170297"/>
    <w:rsid w:val="00182736"/>
    <w:rsid w:val="001A227D"/>
    <w:rsid w:val="001E2032"/>
    <w:rsid w:val="002165C4"/>
    <w:rsid w:val="002217CD"/>
    <w:rsid w:val="0025522B"/>
    <w:rsid w:val="002650B1"/>
    <w:rsid w:val="00265316"/>
    <w:rsid w:val="002751CE"/>
    <w:rsid w:val="00282934"/>
    <w:rsid w:val="002A3B89"/>
    <w:rsid w:val="002C59F8"/>
    <w:rsid w:val="002D66E0"/>
    <w:rsid w:val="002F11BC"/>
    <w:rsid w:val="003010C0"/>
    <w:rsid w:val="00332A97"/>
    <w:rsid w:val="003400B4"/>
    <w:rsid w:val="00350C00"/>
    <w:rsid w:val="00366113"/>
    <w:rsid w:val="003713A5"/>
    <w:rsid w:val="003920DF"/>
    <w:rsid w:val="003921A7"/>
    <w:rsid w:val="00393EA9"/>
    <w:rsid w:val="003B60E8"/>
    <w:rsid w:val="003C270C"/>
    <w:rsid w:val="003D0994"/>
    <w:rsid w:val="003E3275"/>
    <w:rsid w:val="003E4C39"/>
    <w:rsid w:val="0040480D"/>
    <w:rsid w:val="00423824"/>
    <w:rsid w:val="0043567D"/>
    <w:rsid w:val="0046420C"/>
    <w:rsid w:val="004B7B90"/>
    <w:rsid w:val="004E2C19"/>
    <w:rsid w:val="00500F17"/>
    <w:rsid w:val="00550BCF"/>
    <w:rsid w:val="0055334F"/>
    <w:rsid w:val="00553947"/>
    <w:rsid w:val="005559AC"/>
    <w:rsid w:val="005675E3"/>
    <w:rsid w:val="005A164B"/>
    <w:rsid w:val="005C4E43"/>
    <w:rsid w:val="005D284C"/>
    <w:rsid w:val="005F2F7C"/>
    <w:rsid w:val="005F4D78"/>
    <w:rsid w:val="00604512"/>
    <w:rsid w:val="0061248E"/>
    <w:rsid w:val="00633E23"/>
    <w:rsid w:val="00673B94"/>
    <w:rsid w:val="00680AC6"/>
    <w:rsid w:val="00681131"/>
    <w:rsid w:val="006835D8"/>
    <w:rsid w:val="006A6B4B"/>
    <w:rsid w:val="006C07E7"/>
    <w:rsid w:val="006C316E"/>
    <w:rsid w:val="006D0F7C"/>
    <w:rsid w:val="006E4674"/>
    <w:rsid w:val="006F3A55"/>
    <w:rsid w:val="007269C4"/>
    <w:rsid w:val="00733160"/>
    <w:rsid w:val="0074209E"/>
    <w:rsid w:val="00743131"/>
    <w:rsid w:val="00744D10"/>
    <w:rsid w:val="007462F3"/>
    <w:rsid w:val="00796D3E"/>
    <w:rsid w:val="007B4BE4"/>
    <w:rsid w:val="007D16BB"/>
    <w:rsid w:val="007F2CA8"/>
    <w:rsid w:val="007F7161"/>
    <w:rsid w:val="0085559E"/>
    <w:rsid w:val="008638AE"/>
    <w:rsid w:val="0088185D"/>
    <w:rsid w:val="00896B1B"/>
    <w:rsid w:val="00897770"/>
    <w:rsid w:val="008A46C4"/>
    <w:rsid w:val="008C6589"/>
    <w:rsid w:val="008E559E"/>
    <w:rsid w:val="00916080"/>
    <w:rsid w:val="00921A68"/>
    <w:rsid w:val="0092205F"/>
    <w:rsid w:val="0093321F"/>
    <w:rsid w:val="009A480D"/>
    <w:rsid w:val="009B7AD3"/>
    <w:rsid w:val="009F7C8F"/>
    <w:rsid w:val="00A015C4"/>
    <w:rsid w:val="00A15172"/>
    <w:rsid w:val="00A20255"/>
    <w:rsid w:val="00A31987"/>
    <w:rsid w:val="00A71E86"/>
    <w:rsid w:val="00AB388B"/>
    <w:rsid w:val="00B02AC8"/>
    <w:rsid w:val="00B1237F"/>
    <w:rsid w:val="00B5080A"/>
    <w:rsid w:val="00B63619"/>
    <w:rsid w:val="00B943AE"/>
    <w:rsid w:val="00BA7B21"/>
    <w:rsid w:val="00BD7258"/>
    <w:rsid w:val="00BF3B81"/>
    <w:rsid w:val="00C04DAC"/>
    <w:rsid w:val="00C0598D"/>
    <w:rsid w:val="00C11956"/>
    <w:rsid w:val="00C22834"/>
    <w:rsid w:val="00C53CC2"/>
    <w:rsid w:val="00C602E5"/>
    <w:rsid w:val="00C670E6"/>
    <w:rsid w:val="00C748FD"/>
    <w:rsid w:val="00CB1DE7"/>
    <w:rsid w:val="00D163DF"/>
    <w:rsid w:val="00D35517"/>
    <w:rsid w:val="00D4046E"/>
    <w:rsid w:val="00D4227F"/>
    <w:rsid w:val="00D4362F"/>
    <w:rsid w:val="00DA3016"/>
    <w:rsid w:val="00DD4739"/>
    <w:rsid w:val="00DE5F33"/>
    <w:rsid w:val="00DE660E"/>
    <w:rsid w:val="00E07B54"/>
    <w:rsid w:val="00E11F78"/>
    <w:rsid w:val="00E51ED0"/>
    <w:rsid w:val="00E571A4"/>
    <w:rsid w:val="00E621E1"/>
    <w:rsid w:val="00E9483C"/>
    <w:rsid w:val="00EA0783"/>
    <w:rsid w:val="00EB0A46"/>
    <w:rsid w:val="00EC55B3"/>
    <w:rsid w:val="00EE6681"/>
    <w:rsid w:val="00F11650"/>
    <w:rsid w:val="00F24F88"/>
    <w:rsid w:val="00F96FB2"/>
    <w:rsid w:val="00FA79F5"/>
    <w:rsid w:val="00FB51D8"/>
    <w:rsid w:val="00FD08E8"/>
    <w:rsid w:val="00FE1786"/>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0FB1D4B"/>
  <w15:chartTrackingRefBased/>
  <w15:docId w15:val="{07C4B96F-8882-4126-8B5E-CEFBCD03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14481D"/>
    <w:rPr>
      <w:b/>
      <w:bCs/>
    </w:rPr>
  </w:style>
  <w:style w:type="paragraph" w:styleId="Revision">
    <w:name w:val="Revision"/>
    <w:hidden/>
    <w:uiPriority w:val="99"/>
    <w:semiHidden/>
    <w:rsid w:val="002650B1"/>
    <w:rPr>
      <w:sz w:val="24"/>
      <w:szCs w:val="24"/>
    </w:rPr>
  </w:style>
  <w:style w:type="character" w:customStyle="1" w:styleId="UnresolvedMention">
    <w:name w:val="Unresolved Mention"/>
    <w:uiPriority w:val="99"/>
    <w:semiHidden/>
    <w:unhideWhenUsed/>
    <w:rsid w:val="006C0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48955">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44161096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mith@invenergyllc.com" TargetMode="External"/><Relationship Id="rId13" Type="http://schemas.openxmlformats.org/officeDocument/2006/relationships/hyperlink" Target="mailto:wvalagura@calpin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nprr849" TargetMode="External"/><Relationship Id="rId12" Type="http://schemas.openxmlformats.org/officeDocument/2006/relationships/hyperlink" Target="mailto:Kevin.matt@nrg.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Helton@engi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hn.Dumas@LCRA.org" TargetMode="External"/><Relationship Id="rId4" Type="http://schemas.openxmlformats.org/officeDocument/2006/relationships/webSettings" Target="webSettings.xml"/><Relationship Id="rId9" Type="http://schemas.openxmlformats.org/officeDocument/2006/relationships/hyperlink" Target="mailto:timhall@southernc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2226</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15677</CharactersWithSpaces>
  <SharedDoc>false</SharedDoc>
  <HLinks>
    <vt:vector size="42" baseType="variant">
      <vt:variant>
        <vt:i4>786491</vt:i4>
      </vt:variant>
      <vt:variant>
        <vt:i4>18</vt:i4>
      </vt:variant>
      <vt:variant>
        <vt:i4>0</vt:i4>
      </vt:variant>
      <vt:variant>
        <vt:i4>5</vt:i4>
      </vt:variant>
      <vt:variant>
        <vt:lpwstr>mailto:wvalagura@calpine.com</vt:lpwstr>
      </vt:variant>
      <vt:variant>
        <vt:lpwstr/>
      </vt:variant>
      <vt:variant>
        <vt:i4>8060951</vt:i4>
      </vt:variant>
      <vt:variant>
        <vt:i4>15</vt:i4>
      </vt:variant>
      <vt:variant>
        <vt:i4>0</vt:i4>
      </vt:variant>
      <vt:variant>
        <vt:i4>5</vt:i4>
      </vt:variant>
      <vt:variant>
        <vt:lpwstr>mailto:Kevin.matt@nrg.com</vt:lpwstr>
      </vt:variant>
      <vt:variant>
        <vt:lpwstr/>
      </vt:variant>
      <vt:variant>
        <vt:i4>3670105</vt:i4>
      </vt:variant>
      <vt:variant>
        <vt:i4>12</vt:i4>
      </vt:variant>
      <vt:variant>
        <vt:i4>0</vt:i4>
      </vt:variant>
      <vt:variant>
        <vt:i4>5</vt:i4>
      </vt:variant>
      <vt:variant>
        <vt:lpwstr>mailto:Robert.Helton@engie.com</vt:lpwstr>
      </vt:variant>
      <vt:variant>
        <vt:lpwstr/>
      </vt:variant>
      <vt:variant>
        <vt:i4>1048691</vt:i4>
      </vt:variant>
      <vt:variant>
        <vt:i4>9</vt:i4>
      </vt:variant>
      <vt:variant>
        <vt:i4>0</vt:i4>
      </vt:variant>
      <vt:variant>
        <vt:i4>5</vt:i4>
      </vt:variant>
      <vt:variant>
        <vt:lpwstr>mailto:John.Dumas@LCRA.org</vt:lpwstr>
      </vt:variant>
      <vt:variant>
        <vt:lpwstr/>
      </vt:variant>
      <vt:variant>
        <vt:i4>4718715</vt:i4>
      </vt:variant>
      <vt:variant>
        <vt:i4>6</vt:i4>
      </vt:variant>
      <vt:variant>
        <vt:i4>0</vt:i4>
      </vt:variant>
      <vt:variant>
        <vt:i4>5</vt:i4>
      </vt:variant>
      <vt:variant>
        <vt:lpwstr>mailto:timhall@southernco.com</vt:lpwstr>
      </vt:variant>
      <vt:variant>
        <vt:lpwstr/>
      </vt:variant>
      <vt:variant>
        <vt:i4>2359319</vt:i4>
      </vt:variant>
      <vt:variant>
        <vt:i4>3</vt:i4>
      </vt:variant>
      <vt:variant>
        <vt:i4>0</vt:i4>
      </vt:variant>
      <vt:variant>
        <vt:i4>5</vt:i4>
      </vt:variant>
      <vt:variant>
        <vt:lpwstr>mailto:casmith@invenergyllc.com</vt:lpwstr>
      </vt:variant>
      <vt:variant>
        <vt:lpwstr/>
      </vt:variant>
      <vt:variant>
        <vt:i4>1638467</vt:i4>
      </vt:variant>
      <vt:variant>
        <vt:i4>0</vt:i4>
      </vt:variant>
      <vt:variant>
        <vt:i4>0</vt:i4>
      </vt:variant>
      <vt:variant>
        <vt:i4>5</vt:i4>
      </vt:variant>
      <vt:variant>
        <vt:lpwstr>http://www.ercot.com/mktrules/issues/nprr849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Joint Commenters 042519</cp:lastModifiedBy>
  <cp:revision>2</cp:revision>
  <cp:lastPrinted>2001-06-20T16:28:00Z</cp:lastPrinted>
  <dcterms:created xsi:type="dcterms:W3CDTF">2019-04-25T13:58:00Z</dcterms:created>
  <dcterms:modified xsi:type="dcterms:W3CDTF">2019-04-25T13:58:00Z</dcterms:modified>
</cp:coreProperties>
</file>