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p>
    <w:p w14:paraId="60B60403" w14:textId="27555AAE" w:rsidR="001131B6" w:rsidRDefault="00C3411F" w:rsidP="00C01219">
      <w:pPr>
        <w:ind w:left="1440"/>
        <w:jc w:val="center"/>
      </w:pPr>
      <w:r>
        <w:rPr>
          <w:noProof/>
        </w:rPr>
        <w:drawing>
          <wp:inline distT="0" distB="0" distL="0" distR="0" wp14:anchorId="60B6054E" wp14:editId="5E5C401A">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bookmarkStart w:id="0" w:name="_GoBack"/>
      <w:bookmarkEnd w:id="0"/>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0D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74636FC"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324573DB" w:rsidR="008D2F39" w:rsidRPr="00B4712A" w:rsidRDefault="00B4712A" w:rsidP="008D2F39">
      <w:pPr>
        <w:ind w:left="1980" w:firstLine="720"/>
        <w:rPr>
          <w:b/>
        </w:rPr>
      </w:pPr>
      <w:r w:rsidRPr="00B4712A">
        <w:rPr>
          <w:b/>
        </w:rPr>
        <w:t xml:space="preserve">EFFECTIVE: </w:t>
      </w:r>
      <w:del w:id="1" w:author="Pagliai, Dave" w:date="2019-03-21T16:13:00Z">
        <w:r w:rsidR="00343C6F" w:rsidDel="00EF2AB9">
          <w:rPr>
            <w:b/>
          </w:rPr>
          <w:delText>0</w:delText>
        </w:r>
        <w:r w:rsidR="00DB7194" w:rsidDel="00EF2AB9">
          <w:rPr>
            <w:b/>
          </w:rPr>
          <w:delText>2</w:delText>
        </w:r>
        <w:r w:rsidR="00343C6F" w:rsidDel="00EF2AB9">
          <w:rPr>
            <w:b/>
          </w:rPr>
          <w:delText>/</w:delText>
        </w:r>
        <w:r w:rsidR="00DB7194" w:rsidDel="00EF2AB9">
          <w:rPr>
            <w:b/>
          </w:rPr>
          <w:delText>0</w:delText>
        </w:r>
        <w:r w:rsidR="00E1132C" w:rsidDel="00EF2AB9">
          <w:rPr>
            <w:b/>
          </w:rPr>
          <w:delText>7</w:delText>
        </w:r>
      </w:del>
      <w:del w:id="2" w:author="Pagliai, Dave" w:date="2019-03-21T16:14:00Z">
        <w:r w:rsidR="00343C6F" w:rsidDel="00EF2AB9">
          <w:rPr>
            <w:b/>
          </w:rPr>
          <w:delText>/201</w:delText>
        </w:r>
        <w:r w:rsidR="00EF68EA" w:rsidDel="00EF2AB9">
          <w:rPr>
            <w:b/>
          </w:rPr>
          <w:delText>8</w:delText>
        </w:r>
      </w:del>
      <w:ins w:id="3" w:author="Pagliai, Dave" w:date="2019-03-21T16:14:00Z">
        <w:r w:rsidR="00EF2AB9">
          <w:rPr>
            <w:b/>
          </w:rPr>
          <w:t>03/26/2019</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c>
          <w:tcPr>
            <w:tcW w:w="1608" w:type="dxa"/>
          </w:tcPr>
          <w:p w14:paraId="3DB45E9C" w14:textId="2D2ED715"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4B9E4EC1" w14:textId="11FBF1B3" w:rsidR="00F77E75" w:rsidRDefault="00F77E75" w:rsidP="004B28B6">
            <w:pPr>
              <w:pStyle w:val="table"/>
              <w:rPr>
                <w:sz w:val="16"/>
                <w:szCs w:val="16"/>
              </w:rPr>
            </w:pPr>
            <w:r>
              <w:rPr>
                <w:sz w:val="16"/>
                <w:szCs w:val="16"/>
              </w:rPr>
              <w:t>9.0</w:t>
            </w:r>
          </w:p>
        </w:tc>
        <w:tc>
          <w:tcPr>
            <w:tcW w:w="4410" w:type="dxa"/>
          </w:tcPr>
          <w:p w14:paraId="09B0A827" w14:textId="77777777" w:rsidR="001843F4" w:rsidRDefault="001843F4" w:rsidP="001843F4">
            <w:pPr>
              <w:pStyle w:val="table"/>
              <w:rPr>
                <w:sz w:val="16"/>
                <w:szCs w:val="16"/>
              </w:rPr>
            </w:pPr>
            <w:r>
              <w:rPr>
                <w:sz w:val="16"/>
                <w:szCs w:val="16"/>
              </w:rPr>
              <w:t>Updated Section 2.2.2 – 2016 Release Calendar</w:t>
            </w:r>
          </w:p>
          <w:p w14:paraId="78FDFE5E"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34011EA" w14:textId="7FFBF665" w:rsidR="00C64BA7" w:rsidRDefault="00C64BA7" w:rsidP="00CB3A35">
            <w:pPr>
              <w:pStyle w:val="table"/>
              <w:rPr>
                <w:sz w:val="16"/>
                <w:szCs w:val="16"/>
              </w:rPr>
            </w:pPr>
            <w:r>
              <w:rPr>
                <w:sz w:val="16"/>
                <w:szCs w:val="16"/>
              </w:rPr>
              <w:t>General Update – updated ERCOT logo throughout</w:t>
            </w:r>
          </w:p>
        </w:tc>
        <w:tc>
          <w:tcPr>
            <w:tcW w:w="2070" w:type="dxa"/>
          </w:tcPr>
          <w:p w14:paraId="1BFC02A5" w14:textId="6F9B1CBC" w:rsidR="00F77E75" w:rsidRDefault="0054543C" w:rsidP="004B28B6">
            <w:pPr>
              <w:pStyle w:val="table"/>
              <w:rPr>
                <w:sz w:val="16"/>
                <w:szCs w:val="16"/>
              </w:rPr>
            </w:pPr>
            <w:r>
              <w:rPr>
                <w:sz w:val="16"/>
                <w:szCs w:val="16"/>
              </w:rPr>
              <w:t>Dave Pagliai</w:t>
            </w:r>
          </w:p>
        </w:tc>
      </w:tr>
      <w:tr w:rsidR="00343C6F" w14:paraId="0DF4A74D" w14:textId="77777777" w:rsidTr="004B28B6">
        <w:tc>
          <w:tcPr>
            <w:tcW w:w="1608" w:type="dxa"/>
          </w:tcPr>
          <w:p w14:paraId="6299C790" w14:textId="27C0F465" w:rsidR="00343C6F" w:rsidRDefault="00343C6F" w:rsidP="003A509B">
            <w:pPr>
              <w:pStyle w:val="table"/>
              <w:rPr>
                <w:sz w:val="16"/>
                <w:szCs w:val="16"/>
              </w:rPr>
            </w:pPr>
            <w:r>
              <w:rPr>
                <w:sz w:val="16"/>
                <w:szCs w:val="16"/>
              </w:rPr>
              <w:t>January 2017</w:t>
            </w:r>
          </w:p>
        </w:tc>
        <w:tc>
          <w:tcPr>
            <w:tcW w:w="912" w:type="dxa"/>
          </w:tcPr>
          <w:p w14:paraId="4089CD15" w14:textId="306C9B36" w:rsidR="00343C6F" w:rsidRDefault="00343C6F" w:rsidP="004B28B6">
            <w:pPr>
              <w:pStyle w:val="table"/>
              <w:rPr>
                <w:sz w:val="16"/>
                <w:szCs w:val="16"/>
              </w:rPr>
            </w:pPr>
            <w:r>
              <w:rPr>
                <w:sz w:val="16"/>
                <w:szCs w:val="16"/>
              </w:rPr>
              <w:t>10.0</w:t>
            </w:r>
          </w:p>
        </w:tc>
        <w:tc>
          <w:tcPr>
            <w:tcW w:w="4410" w:type="dxa"/>
          </w:tcPr>
          <w:p w14:paraId="018D7C71" w14:textId="07E3E48F" w:rsidR="00343C6F" w:rsidRDefault="00343C6F" w:rsidP="001843F4">
            <w:pPr>
              <w:pStyle w:val="table"/>
              <w:rPr>
                <w:sz w:val="16"/>
                <w:szCs w:val="16"/>
              </w:rPr>
            </w:pPr>
            <w:r>
              <w:rPr>
                <w:sz w:val="16"/>
                <w:szCs w:val="16"/>
              </w:rPr>
              <w:t>Updated Section 2.1.2 – 2017 Release Calendar</w:t>
            </w:r>
          </w:p>
        </w:tc>
        <w:tc>
          <w:tcPr>
            <w:tcW w:w="2070" w:type="dxa"/>
          </w:tcPr>
          <w:p w14:paraId="2BEBBE6A" w14:textId="4CC3EA8F" w:rsidR="00343C6F" w:rsidRDefault="00343C6F" w:rsidP="004B28B6">
            <w:pPr>
              <w:pStyle w:val="table"/>
              <w:rPr>
                <w:sz w:val="16"/>
                <w:szCs w:val="16"/>
              </w:rPr>
            </w:pPr>
            <w:r>
              <w:rPr>
                <w:sz w:val="16"/>
                <w:szCs w:val="16"/>
              </w:rPr>
              <w:t>Dave Pagliai</w:t>
            </w:r>
          </w:p>
        </w:tc>
      </w:tr>
      <w:tr w:rsidR="00EF68EA" w14:paraId="39D11782" w14:textId="77777777" w:rsidTr="004B28B6">
        <w:tc>
          <w:tcPr>
            <w:tcW w:w="1608" w:type="dxa"/>
          </w:tcPr>
          <w:p w14:paraId="39FA7FB5" w14:textId="345C7C7D"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A02158C" w14:textId="25423E0D" w:rsidR="00EF68EA" w:rsidRDefault="00EF68EA" w:rsidP="00EF68EA">
            <w:pPr>
              <w:pStyle w:val="table"/>
              <w:rPr>
                <w:sz w:val="16"/>
                <w:szCs w:val="16"/>
              </w:rPr>
            </w:pPr>
            <w:r>
              <w:rPr>
                <w:sz w:val="16"/>
                <w:szCs w:val="16"/>
              </w:rPr>
              <w:t>10.1</w:t>
            </w:r>
          </w:p>
        </w:tc>
        <w:tc>
          <w:tcPr>
            <w:tcW w:w="4410" w:type="dxa"/>
          </w:tcPr>
          <w:p w14:paraId="1D01910D" w14:textId="47E3D48A" w:rsidR="00EF68EA" w:rsidRDefault="00EF68EA" w:rsidP="00EF68EA">
            <w:pPr>
              <w:pStyle w:val="table"/>
              <w:rPr>
                <w:sz w:val="16"/>
                <w:szCs w:val="16"/>
              </w:rPr>
            </w:pPr>
            <w:r>
              <w:rPr>
                <w:sz w:val="16"/>
                <w:szCs w:val="16"/>
              </w:rPr>
              <w:t>Updated Section 2.1.2 – 2018 Release Calendar</w:t>
            </w:r>
          </w:p>
        </w:tc>
        <w:tc>
          <w:tcPr>
            <w:tcW w:w="2070" w:type="dxa"/>
          </w:tcPr>
          <w:p w14:paraId="6026567E" w14:textId="06B10FED" w:rsidR="00EF68EA" w:rsidRDefault="00EF68EA" w:rsidP="00EF68EA">
            <w:pPr>
              <w:pStyle w:val="table"/>
              <w:rPr>
                <w:sz w:val="16"/>
                <w:szCs w:val="16"/>
              </w:rPr>
            </w:pPr>
            <w:r>
              <w:rPr>
                <w:sz w:val="16"/>
                <w:szCs w:val="16"/>
              </w:rPr>
              <w:t>Dave Pagliai</w:t>
            </w:r>
          </w:p>
        </w:tc>
      </w:tr>
      <w:tr w:rsidR="00EF2AB9" w14:paraId="604279AD" w14:textId="77777777" w:rsidTr="004B28B6">
        <w:trPr>
          <w:ins w:id="4" w:author="Pagliai, Dave" w:date="2019-03-21T16:15:00Z"/>
        </w:trPr>
        <w:tc>
          <w:tcPr>
            <w:tcW w:w="1608" w:type="dxa"/>
          </w:tcPr>
          <w:p w14:paraId="008DC1F0" w14:textId="791682A0" w:rsidR="00EF2AB9" w:rsidRDefault="00EF2AB9" w:rsidP="00EF2AB9">
            <w:pPr>
              <w:pStyle w:val="table"/>
              <w:rPr>
                <w:ins w:id="5" w:author="Pagliai, Dave" w:date="2019-03-21T16:15:00Z"/>
                <w:sz w:val="16"/>
                <w:szCs w:val="16"/>
              </w:rPr>
            </w:pPr>
            <w:ins w:id="6" w:author="Pagliai, Dave" w:date="2019-03-21T16:16:00Z">
              <w:r>
                <w:rPr>
                  <w:sz w:val="16"/>
                  <w:szCs w:val="16"/>
                </w:rPr>
                <w:t>March 2018</w:t>
              </w:r>
            </w:ins>
          </w:p>
        </w:tc>
        <w:tc>
          <w:tcPr>
            <w:tcW w:w="912" w:type="dxa"/>
          </w:tcPr>
          <w:p w14:paraId="5955D095" w14:textId="7BB008F9" w:rsidR="00EF2AB9" w:rsidRDefault="00EF2AB9" w:rsidP="00EF2AB9">
            <w:pPr>
              <w:pStyle w:val="table"/>
              <w:rPr>
                <w:ins w:id="7" w:author="Pagliai, Dave" w:date="2019-03-21T16:15:00Z"/>
                <w:sz w:val="16"/>
                <w:szCs w:val="16"/>
              </w:rPr>
            </w:pPr>
            <w:ins w:id="8" w:author="Pagliai, Dave" w:date="2019-03-21T16:16:00Z">
              <w:r>
                <w:rPr>
                  <w:sz w:val="16"/>
                  <w:szCs w:val="16"/>
                </w:rPr>
                <w:t>10.2</w:t>
              </w:r>
            </w:ins>
          </w:p>
        </w:tc>
        <w:tc>
          <w:tcPr>
            <w:tcW w:w="4410" w:type="dxa"/>
          </w:tcPr>
          <w:p w14:paraId="4C2FBE09" w14:textId="4FBA104C" w:rsidR="00EF2AB9" w:rsidRDefault="00EF2AB9" w:rsidP="00EF2AB9">
            <w:pPr>
              <w:pStyle w:val="table"/>
              <w:rPr>
                <w:ins w:id="9" w:author="Pagliai, Dave" w:date="2019-03-21T16:15:00Z"/>
                <w:sz w:val="16"/>
                <w:szCs w:val="16"/>
              </w:rPr>
            </w:pPr>
            <w:ins w:id="10" w:author="Pagliai, Dave" w:date="2019-03-21T16:16:00Z">
              <w:r>
                <w:rPr>
                  <w:sz w:val="16"/>
                  <w:szCs w:val="16"/>
                </w:rPr>
                <w:t>Updated Section 2.1.2 – 2019 Release Calendar</w:t>
              </w:r>
            </w:ins>
          </w:p>
        </w:tc>
        <w:tc>
          <w:tcPr>
            <w:tcW w:w="2070" w:type="dxa"/>
          </w:tcPr>
          <w:p w14:paraId="5E9A4B2A" w14:textId="29DD724E" w:rsidR="00EF2AB9" w:rsidRDefault="00EF2AB9" w:rsidP="00EF2AB9">
            <w:pPr>
              <w:pStyle w:val="table"/>
              <w:rPr>
                <w:ins w:id="11" w:author="Pagliai, Dave" w:date="2019-03-21T16:15:00Z"/>
                <w:sz w:val="16"/>
                <w:szCs w:val="16"/>
              </w:rPr>
            </w:pPr>
            <w:ins w:id="12" w:author="Pagliai, Dave" w:date="2019-03-21T16:16: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3A3AEE93"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60B60417" w14:textId="6470F8B1" w:rsidR="00E234C7" w:rsidRDefault="00D0515B"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9" w14:textId="36E14AC8" w:rsidR="00E234C7" w:rsidRDefault="00E234C7" w:rsidP="00C01219">
      <w:pPr>
        <w:pStyle w:val="TOC2"/>
        <w:rPr>
          <w:rFonts w:ascii="Calibri" w:hAnsi="Calibri"/>
          <w:noProof/>
          <w:szCs w:val="22"/>
        </w:rPr>
      </w:pPr>
    </w:p>
    <w:p w14:paraId="60B6041A" w14:textId="55F95657" w:rsidR="00E234C7" w:rsidRDefault="00E234C7">
      <w:pPr>
        <w:pStyle w:val="TOC3"/>
        <w:tabs>
          <w:tab w:val="left" w:pos="1320"/>
          <w:tab w:val="right" w:leader="dot" w:pos="8918"/>
        </w:tabs>
        <w:rPr>
          <w:rFonts w:ascii="Calibri" w:hAnsi="Calibri"/>
          <w:noProof/>
          <w:szCs w:val="22"/>
        </w:rPr>
      </w:pPr>
    </w:p>
    <w:p w14:paraId="60B6041B" w14:textId="473EAD8F" w:rsidR="00E234C7" w:rsidRDefault="00D0515B">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C" w14:textId="4A951EFD" w:rsidR="00E234C7" w:rsidRDefault="00D0515B">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D" w14:textId="55D2BA28" w:rsidR="00E234C7" w:rsidRDefault="00D0515B">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B6041E" w14:textId="103C801A" w:rsidR="00E234C7" w:rsidRDefault="00D0515B"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60B6041F" w14:textId="57D31F4B" w:rsidR="00E234C7" w:rsidRDefault="00E234C7">
      <w:pPr>
        <w:pStyle w:val="TOC2"/>
        <w:rPr>
          <w:rFonts w:ascii="Calibri" w:hAnsi="Calibri"/>
          <w:b w:val="0"/>
          <w:i w:val="0"/>
          <w:noProof/>
          <w:sz w:val="22"/>
          <w:szCs w:val="22"/>
        </w:rPr>
      </w:pPr>
    </w:p>
    <w:p w14:paraId="60B60420" w14:textId="7C0B2AAD" w:rsidR="00E234C7" w:rsidRDefault="00D0515B">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D0515B"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537128C1" w:rsidR="00E234C7" w:rsidRDefault="00D0515B"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0B60424" w14:textId="77777777" w:rsidR="00E234C7" w:rsidRDefault="00D0515B"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37356255"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60B60427" w14:textId="7248EFA6" w:rsidR="00200CE8" w:rsidDel="001B7672" w:rsidRDefault="00200CE8" w:rsidP="00200CE8">
      <w:pPr>
        <w:pStyle w:val="TOC1"/>
        <w:rPr>
          <w:del w:id="13" w:author="Pagliai, Dave" w:date="2019-03-21T16:24:00Z"/>
          <w:noProof/>
        </w:rPr>
      </w:pPr>
      <w:del w:id="14" w:author="Pagliai, Dave" w:date="2019-03-21T16:24:00Z">
        <w:r w:rsidRPr="005612A0" w:rsidDel="001B7672">
          <w:rPr>
            <w:noProof/>
          </w:rPr>
          <w:delText xml:space="preserve">Appendix </w:delText>
        </w:r>
        <w:r w:rsidR="0003718D" w:rsidDel="001B7672">
          <w:rPr>
            <w:noProof/>
          </w:rPr>
          <w:delText>B</w:delText>
        </w:r>
        <w:r w:rsidRPr="005612A0" w:rsidDel="001B7672">
          <w:rPr>
            <w:noProof/>
          </w:rPr>
          <w:delText xml:space="preserve">: </w:delText>
        </w:r>
        <w:r w:rsidR="003D0F4C" w:rsidRPr="003D0F4C" w:rsidDel="001B7672">
          <w:rPr>
            <w:noProof/>
          </w:rPr>
          <w:delText>COPS Market Guide, Section 5: ERCOT Market Notice Communication Process, Table 2: E-mail Notification Subscription Lists</w:delText>
        </w:r>
        <w:r w:rsidR="003D0F4C" w:rsidDel="001B7672">
          <w:rPr>
            <w:noProof/>
          </w:rPr>
          <w:delText xml:space="preserve"> </w:delText>
        </w:r>
        <w:r w:rsidDel="001B7672">
          <w:rPr>
            <w:noProof/>
          </w:rPr>
          <w:delText>………………………………………………</w:delText>
        </w:r>
        <w:r w:rsidR="003D0F4C" w:rsidDel="001B7672">
          <w:rPr>
            <w:noProof/>
          </w:rPr>
          <w:tab/>
        </w:r>
        <w:r w:rsidR="00863769" w:rsidDel="001B7672">
          <w:rPr>
            <w:noProof/>
          </w:rPr>
          <w:delText>9</w:delText>
        </w:r>
      </w:del>
    </w:p>
    <w:p w14:paraId="60B60428" w14:textId="5705EB16" w:rsidR="0068337F" w:rsidRPr="0068337F" w:rsidRDefault="0068337F">
      <w:pPr>
        <w:pStyle w:val="TOC1"/>
        <w:rPr>
          <w:noProof/>
        </w:rPr>
        <w:pPrChange w:id="15" w:author="Pagliai, Dave" w:date="2019-03-21T16:24:00Z">
          <w:pPr/>
        </w:pPrChange>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4A45C495" w:rsidR="00341064" w:rsidRPr="00B64515" w:rsidRDefault="009A6083" w:rsidP="00341064">
      <w:pPr>
        <w:pStyle w:val="Heading1"/>
      </w:pPr>
      <w:r>
        <w:br w:type="page"/>
      </w:r>
      <w:bookmarkStart w:id="16" w:name="_Toc240777704"/>
      <w:r w:rsidR="00341064" w:rsidRPr="00B64515">
        <w:lastRenderedPageBreak/>
        <w:t>1.</w:t>
      </w:r>
      <w:r w:rsidR="00341064" w:rsidRPr="00B64515">
        <w:tab/>
        <w:t>Introduction</w:t>
      </w:r>
      <w:bookmarkEnd w:id="16"/>
    </w:p>
    <w:p w14:paraId="26528746" w14:textId="415CBFAB"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bCs/>
          <w:sz w:val="24"/>
          <w:szCs w:val="24"/>
        </w:rPr>
      </w:pPr>
    </w:p>
    <w:p w14:paraId="0BD3C6BA"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60B6042F" w14:textId="470E6C35"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17" w:name="_Toc197335023"/>
      <w:bookmarkStart w:id="18" w:name="_Toc197336755"/>
      <w:bookmarkStart w:id="19"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7"/>
      <w:bookmarkEnd w:id="18"/>
      <w:bookmarkEnd w:id="19"/>
      <w:r w:rsidR="00171988">
        <w:rPr>
          <w:sz w:val="24"/>
          <w:szCs w:val="24"/>
        </w:rPr>
        <w:t>.</w:t>
      </w:r>
      <w:r w:rsidRPr="00E02036" w:rsidDel="00C14034">
        <w:rPr>
          <w:sz w:val="24"/>
          <w:szCs w:val="24"/>
        </w:rPr>
        <w:t xml:space="preserve"> </w:t>
      </w:r>
    </w:p>
    <w:p w14:paraId="60B60432" w14:textId="402C4848" w:rsidR="0047665D" w:rsidRDefault="00F718E8" w:rsidP="0047665D">
      <w:pPr>
        <w:pStyle w:val="Heading1"/>
      </w:pPr>
      <w:bookmarkStart w:id="20" w:name="_Toc240777705"/>
      <w:r w:rsidRPr="0047665D">
        <w:t>2</w:t>
      </w:r>
      <w:r w:rsidR="00484B61" w:rsidRPr="0047665D">
        <w:t>.</w:t>
      </w:r>
      <w:r w:rsidR="00484B61" w:rsidRPr="0047665D">
        <w:tab/>
      </w:r>
      <w:r w:rsidR="0047665D" w:rsidRPr="0047665D">
        <w:t>Services</w:t>
      </w:r>
      <w:bookmarkEnd w:id="20"/>
    </w:p>
    <w:p w14:paraId="60B60433" w14:textId="0C701144"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46" w14:textId="751E33AC" w:rsidR="00F718E8" w:rsidRPr="00484B61" w:rsidRDefault="00BE753A" w:rsidP="00BE753A">
      <w:pPr>
        <w:pStyle w:val="Heading2"/>
      </w:pPr>
      <w:bookmarkStart w:id="21" w:name="_Toc240777709"/>
      <w:r>
        <w:t>2.</w:t>
      </w:r>
      <w:r w:rsidR="00540B94">
        <w:t>1</w:t>
      </w:r>
      <w:r>
        <w:tab/>
        <w:t xml:space="preserve">IT </w:t>
      </w:r>
      <w:r w:rsidR="00F718E8">
        <w:t>Application</w:t>
      </w:r>
      <w:r w:rsidR="005C04F7">
        <w:t>s</w:t>
      </w:r>
      <w:bookmarkEnd w:id="21"/>
    </w:p>
    <w:p w14:paraId="60B60447" w14:textId="14C24088" w:rsidR="00F718E8" w:rsidRPr="00AE3FC6" w:rsidRDefault="00BE753A" w:rsidP="000044F4">
      <w:pPr>
        <w:pStyle w:val="Heading3"/>
      </w:pPr>
      <w:bookmarkStart w:id="22" w:name="_Toc240777710"/>
      <w:r>
        <w:t>2.</w:t>
      </w:r>
      <w:r w:rsidR="00540B94">
        <w:t>1</w:t>
      </w:r>
      <w:r>
        <w:t>.1</w:t>
      </w:r>
      <w:r>
        <w:tab/>
      </w:r>
      <w:r>
        <w:tab/>
      </w:r>
      <w:r w:rsidR="00F718E8" w:rsidRPr="00C4216C">
        <w:t>Service scope</w:t>
      </w:r>
      <w:bookmarkEnd w:id="22"/>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8" w14:textId="333345DD"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9" w14:textId="3CE34516" w:rsidR="00495906" w:rsidRPr="0050362D" w:rsidRDefault="00BE753A" w:rsidP="000044F4">
      <w:pPr>
        <w:pStyle w:val="Heading3"/>
      </w:pPr>
      <w:bookmarkStart w:id="23" w:name="_Toc165705263"/>
      <w:bookmarkStart w:id="24" w:name="_Toc240777711"/>
      <w:r>
        <w:t>2</w:t>
      </w:r>
      <w:r w:rsidR="00484B61">
        <w:t>.</w:t>
      </w:r>
      <w:r w:rsidR="00540B94">
        <w:t>1</w:t>
      </w:r>
      <w:r>
        <w:t>.2</w:t>
      </w:r>
      <w:r>
        <w:tab/>
      </w:r>
      <w:r>
        <w:tab/>
      </w:r>
      <w:bookmarkEnd w:id="23"/>
      <w:r>
        <w:t>Service Characteristics</w:t>
      </w:r>
      <w:bookmarkEnd w:id="24"/>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3429491B"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25"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25"/>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127.1pt" o:ole="">
            <v:imagedata r:id="rId13" o:title=""/>
          </v:shape>
          <o:OLEObject Type="Embed" ProgID="Visio.Drawing.11" ShapeID="_x0000_i1025" DrawAspect="Content" ObjectID="_1617622819" r:id="rId14"/>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4pt;height:118.95pt" o:ole="">
            <v:imagedata r:id="rId15" o:title=""/>
          </v:shape>
          <o:OLEObject Type="Embed" ProgID="Visio.Drawing.11" ShapeID="_x0000_i1026" DrawAspect="Content" ObjectID="_1617622820" r:id="rId16"/>
        </w:object>
      </w:r>
    </w:p>
    <w:p w14:paraId="60B6047D" w14:textId="77777777" w:rsidR="00CD6C12" w:rsidRDefault="00CD6C12" w:rsidP="00CD6C12">
      <w:pPr>
        <w:rPr>
          <w:b/>
          <w:i/>
          <w:sz w:val="24"/>
          <w:szCs w:val="24"/>
        </w:rPr>
      </w:pPr>
    </w:p>
    <w:p w14:paraId="363BBF5E" w14:textId="77777777" w:rsidR="0074556A" w:rsidRDefault="0074556A" w:rsidP="00CD6C12">
      <w:pPr>
        <w:rPr>
          <w:b/>
          <w:i/>
          <w:sz w:val="24"/>
          <w:szCs w:val="24"/>
        </w:rPr>
      </w:pPr>
    </w:p>
    <w:p w14:paraId="50DC11E3" w14:textId="77777777" w:rsidR="008A3DC9" w:rsidRDefault="008A3DC9" w:rsidP="008A3DC9">
      <w:pPr>
        <w:rPr>
          <w:b/>
          <w:i/>
          <w:sz w:val="24"/>
          <w:szCs w:val="24"/>
        </w:rPr>
      </w:pPr>
    </w:p>
    <w:p w14:paraId="2DC047EE" w14:textId="77777777" w:rsidR="00306D07" w:rsidRDefault="00306D07" w:rsidP="00306D07">
      <w:pPr>
        <w:rPr>
          <w:b/>
          <w:i/>
          <w:sz w:val="24"/>
          <w:szCs w:val="24"/>
        </w:rPr>
      </w:pPr>
    </w:p>
    <w:p w14:paraId="6B939485" w14:textId="0EA77A6C" w:rsidR="00C02584" w:rsidRDefault="00C02584" w:rsidP="00306D07">
      <w:pPr>
        <w:rPr>
          <w:b/>
          <w:i/>
          <w:sz w:val="24"/>
          <w:szCs w:val="24"/>
        </w:rPr>
      </w:pPr>
    </w:p>
    <w:p w14:paraId="32B75C22" w14:textId="77777777" w:rsidR="001B7672" w:rsidRDefault="001B7672" w:rsidP="001B7672">
      <w:pPr>
        <w:rPr>
          <w:ins w:id="26" w:author="Pagliai, Dave" w:date="2019-03-21T16:18:00Z"/>
          <w:b/>
          <w:i/>
          <w:sz w:val="24"/>
          <w:szCs w:val="24"/>
        </w:rPr>
      </w:pPr>
      <w:ins w:id="27" w:author="Pagliai, Dave" w:date="2019-03-21T16:18:00Z">
        <w:r>
          <w:rPr>
            <w:b/>
            <w:i/>
            <w:sz w:val="24"/>
            <w:szCs w:val="24"/>
          </w:rPr>
          <w:t>2019 Release Calendar</w:t>
        </w:r>
      </w:ins>
    </w:p>
    <w:p w14:paraId="3F566469" w14:textId="77777777" w:rsidR="001B7672" w:rsidRDefault="001B7672" w:rsidP="001B7672">
      <w:pPr>
        <w:rPr>
          <w:ins w:id="28" w:author="Pagliai, Dave" w:date="2019-03-21T16:18:00Z"/>
          <w:b/>
          <w:i/>
          <w:sz w:val="24"/>
          <w:szCs w:val="24"/>
        </w:rPr>
      </w:pPr>
    </w:p>
    <w:p w14:paraId="7056E4BC" w14:textId="77777777" w:rsidR="001B7672" w:rsidRDefault="001B7672" w:rsidP="001B7672">
      <w:pPr>
        <w:rPr>
          <w:ins w:id="29" w:author="Pagliai, Dave" w:date="2019-03-21T16:18:00Z"/>
          <w:b/>
          <w:i/>
          <w:sz w:val="24"/>
          <w:szCs w:val="24"/>
        </w:rPr>
      </w:pPr>
      <w:ins w:id="30" w:author="Pagliai, Dave" w:date="2019-03-21T16:18:00Z">
        <w:r>
          <w:rPr>
            <w:b/>
            <w:i/>
            <w:sz w:val="24"/>
            <w:szCs w:val="24"/>
          </w:rPr>
          <w:t>Weekend/Retail Release</w:t>
        </w:r>
      </w:ins>
    </w:p>
    <w:tbl>
      <w:tblPr>
        <w:tblW w:w="3010" w:type="dxa"/>
        <w:tblInd w:w="93" w:type="dxa"/>
        <w:tblLook w:val="04A0" w:firstRow="1" w:lastRow="0" w:firstColumn="1" w:lastColumn="0" w:noHBand="0" w:noVBand="1"/>
      </w:tblPr>
      <w:tblGrid>
        <w:gridCol w:w="1081"/>
        <w:gridCol w:w="839"/>
        <w:gridCol w:w="1090"/>
      </w:tblGrid>
      <w:tr w:rsidR="001B7672" w:rsidRPr="000776D9" w14:paraId="6AF957D9" w14:textId="77777777" w:rsidTr="00864C47">
        <w:trPr>
          <w:trHeight w:val="600"/>
          <w:ins w:id="31" w:author="Pagliai, Dave" w:date="2019-03-21T16:18: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50920345" w14:textId="77777777" w:rsidR="001B7672" w:rsidRDefault="001B7672" w:rsidP="00864C47">
            <w:pPr>
              <w:jc w:val="center"/>
              <w:rPr>
                <w:ins w:id="32" w:author="Pagliai, Dave" w:date="2019-03-21T16:18:00Z"/>
                <w:rFonts w:ascii="Calibri" w:hAnsi="Calibri"/>
                <w:b/>
                <w:bCs/>
                <w:color w:val="000000"/>
                <w:sz w:val="22"/>
                <w:szCs w:val="22"/>
              </w:rPr>
            </w:pPr>
          </w:p>
          <w:p w14:paraId="0C945B64" w14:textId="77777777" w:rsidR="001B7672" w:rsidRPr="000776D9" w:rsidRDefault="001B7672" w:rsidP="00864C47">
            <w:pPr>
              <w:jc w:val="center"/>
              <w:rPr>
                <w:ins w:id="33" w:author="Pagliai, Dave" w:date="2019-03-21T16:18:00Z"/>
                <w:rFonts w:ascii="Calibri" w:hAnsi="Calibri"/>
                <w:b/>
                <w:bCs/>
                <w:color w:val="000000"/>
                <w:sz w:val="22"/>
                <w:szCs w:val="22"/>
              </w:rPr>
            </w:pPr>
            <w:ins w:id="34" w:author="Pagliai, Dave" w:date="2019-03-21T16:18: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82BF54" w14:textId="77777777" w:rsidR="001B7672" w:rsidRPr="000776D9" w:rsidRDefault="001B7672" w:rsidP="00864C47">
            <w:pPr>
              <w:jc w:val="center"/>
              <w:rPr>
                <w:ins w:id="35" w:author="Pagliai, Dave" w:date="2019-03-21T16:18:00Z"/>
                <w:rFonts w:ascii="Calibri" w:hAnsi="Calibri"/>
                <w:b/>
                <w:bCs/>
                <w:color w:val="000000"/>
                <w:sz w:val="22"/>
                <w:szCs w:val="22"/>
              </w:rPr>
            </w:pPr>
            <w:ins w:id="36" w:author="Pagliai, Dave" w:date="2019-03-21T16:18: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5CF2D59A" w14:textId="77777777" w:rsidR="001B7672" w:rsidRPr="000776D9" w:rsidRDefault="001B7672" w:rsidP="00864C47">
            <w:pPr>
              <w:jc w:val="center"/>
              <w:rPr>
                <w:ins w:id="37" w:author="Pagliai, Dave" w:date="2019-03-21T16:18:00Z"/>
                <w:rFonts w:ascii="Calibri" w:hAnsi="Calibri"/>
                <w:b/>
                <w:bCs/>
                <w:color w:val="000000"/>
                <w:sz w:val="22"/>
                <w:szCs w:val="22"/>
              </w:rPr>
            </w:pPr>
            <w:ins w:id="38" w:author="Pagliai, Dave" w:date="2019-03-21T16:18: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1B7672" w:rsidRPr="000776D9" w14:paraId="6A7F9534" w14:textId="77777777" w:rsidTr="00864C47">
        <w:trPr>
          <w:trHeight w:val="300"/>
          <w:ins w:id="39" w:author="Pagliai, Dave" w:date="2019-03-21T16:18:00Z"/>
        </w:trPr>
        <w:tc>
          <w:tcPr>
            <w:tcW w:w="1095" w:type="dxa"/>
            <w:tcBorders>
              <w:top w:val="nil"/>
              <w:left w:val="single" w:sz="4" w:space="0" w:color="auto"/>
              <w:bottom w:val="single" w:sz="4" w:space="0" w:color="auto"/>
              <w:right w:val="single" w:sz="4" w:space="0" w:color="auto"/>
            </w:tcBorders>
          </w:tcPr>
          <w:p w14:paraId="7AAC170A" w14:textId="77777777" w:rsidR="001B7672" w:rsidRDefault="001B7672" w:rsidP="00864C47">
            <w:pPr>
              <w:jc w:val="center"/>
              <w:rPr>
                <w:ins w:id="40" w:author="Pagliai, Dave" w:date="2019-03-21T16:18:00Z"/>
                <w:rFonts w:ascii="Calibri" w:hAnsi="Calibri"/>
                <w:color w:val="000000"/>
                <w:sz w:val="22"/>
                <w:szCs w:val="22"/>
              </w:rPr>
            </w:pPr>
            <w:ins w:id="41" w:author="Pagliai, Dave" w:date="2019-03-21T16:18: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6FCDA89" w14:textId="77777777" w:rsidR="001B7672" w:rsidRPr="000776D9" w:rsidRDefault="001B7672" w:rsidP="00864C47">
            <w:pPr>
              <w:jc w:val="center"/>
              <w:rPr>
                <w:ins w:id="42" w:author="Pagliai, Dave" w:date="2019-03-21T16:18:00Z"/>
                <w:rFonts w:ascii="Calibri" w:hAnsi="Calibri"/>
                <w:color w:val="000000"/>
                <w:sz w:val="22"/>
                <w:szCs w:val="22"/>
              </w:rPr>
            </w:pPr>
            <w:ins w:id="43" w:author="Pagliai, Dave" w:date="2019-03-21T16:18: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14:paraId="1D589602" w14:textId="77777777" w:rsidR="001B7672" w:rsidRPr="000776D9" w:rsidRDefault="001B7672" w:rsidP="00864C47">
            <w:pPr>
              <w:jc w:val="center"/>
              <w:rPr>
                <w:ins w:id="44" w:author="Pagliai, Dave" w:date="2019-03-21T16:18:00Z"/>
                <w:rFonts w:ascii="Calibri" w:hAnsi="Calibri"/>
                <w:color w:val="000000"/>
                <w:sz w:val="22"/>
                <w:szCs w:val="22"/>
              </w:rPr>
            </w:pPr>
            <w:ins w:id="45" w:author="Pagliai, Dave" w:date="2019-03-21T16:18:00Z">
              <w:r>
                <w:rPr>
                  <w:rFonts w:ascii="Calibri" w:hAnsi="Calibri"/>
                  <w:color w:val="000000"/>
                  <w:sz w:val="22"/>
                  <w:szCs w:val="22"/>
                </w:rPr>
                <w:t>09, 10</w:t>
              </w:r>
            </w:ins>
          </w:p>
        </w:tc>
      </w:tr>
      <w:tr w:rsidR="001B7672" w:rsidRPr="000776D9" w14:paraId="11938983" w14:textId="77777777" w:rsidTr="00864C47">
        <w:trPr>
          <w:trHeight w:val="300"/>
          <w:ins w:id="46" w:author="Pagliai, Dave" w:date="2019-03-21T16:18:00Z"/>
        </w:trPr>
        <w:tc>
          <w:tcPr>
            <w:tcW w:w="1095" w:type="dxa"/>
            <w:tcBorders>
              <w:top w:val="nil"/>
              <w:left w:val="single" w:sz="4" w:space="0" w:color="auto"/>
              <w:bottom w:val="single" w:sz="4" w:space="0" w:color="auto"/>
              <w:right w:val="single" w:sz="4" w:space="0" w:color="auto"/>
            </w:tcBorders>
          </w:tcPr>
          <w:p w14:paraId="3B8BDADC" w14:textId="77777777" w:rsidR="001B7672" w:rsidRDefault="001B7672" w:rsidP="00864C47">
            <w:pPr>
              <w:jc w:val="center"/>
              <w:rPr>
                <w:ins w:id="47" w:author="Pagliai, Dave" w:date="2019-03-21T16:18:00Z"/>
                <w:rFonts w:ascii="Calibri" w:hAnsi="Calibri"/>
                <w:color w:val="000000"/>
                <w:sz w:val="22"/>
                <w:szCs w:val="22"/>
              </w:rPr>
            </w:pPr>
            <w:ins w:id="48" w:author="Pagliai, Dave" w:date="2019-03-21T16:18: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F580422" w14:textId="77777777" w:rsidR="001B7672" w:rsidRPr="000776D9" w:rsidRDefault="001B7672" w:rsidP="00864C47">
            <w:pPr>
              <w:jc w:val="center"/>
              <w:rPr>
                <w:ins w:id="49" w:author="Pagliai, Dave" w:date="2019-03-21T16:18:00Z"/>
                <w:rFonts w:ascii="Calibri" w:hAnsi="Calibri"/>
                <w:color w:val="000000"/>
                <w:sz w:val="22"/>
                <w:szCs w:val="22"/>
              </w:rPr>
            </w:pPr>
            <w:ins w:id="50" w:author="Pagliai, Dave" w:date="2019-03-21T16:18: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14:paraId="6EA380DD" w14:textId="77777777" w:rsidR="001B7672" w:rsidRPr="000776D9" w:rsidRDefault="001B7672" w:rsidP="00864C47">
            <w:pPr>
              <w:jc w:val="center"/>
              <w:rPr>
                <w:ins w:id="51" w:author="Pagliai, Dave" w:date="2019-03-21T16:18:00Z"/>
                <w:rFonts w:ascii="Calibri" w:hAnsi="Calibri"/>
                <w:color w:val="000000"/>
                <w:sz w:val="22"/>
                <w:szCs w:val="22"/>
              </w:rPr>
            </w:pPr>
            <w:ins w:id="52" w:author="Pagliai, Dave" w:date="2019-03-21T16:18:00Z">
              <w:r>
                <w:rPr>
                  <w:rFonts w:ascii="Calibri" w:hAnsi="Calibri"/>
                  <w:color w:val="000000"/>
                  <w:sz w:val="22"/>
                  <w:szCs w:val="22"/>
                </w:rPr>
                <w:t>06, 07</w:t>
              </w:r>
            </w:ins>
          </w:p>
        </w:tc>
      </w:tr>
      <w:tr w:rsidR="001B7672" w:rsidRPr="000776D9" w14:paraId="681DBEA1" w14:textId="77777777" w:rsidTr="00864C47">
        <w:trPr>
          <w:trHeight w:val="300"/>
          <w:ins w:id="53" w:author="Pagliai, Dave" w:date="2019-03-21T16:18:00Z"/>
        </w:trPr>
        <w:tc>
          <w:tcPr>
            <w:tcW w:w="1095" w:type="dxa"/>
            <w:tcBorders>
              <w:top w:val="nil"/>
              <w:left w:val="single" w:sz="4" w:space="0" w:color="auto"/>
              <w:bottom w:val="single" w:sz="4" w:space="0" w:color="auto"/>
              <w:right w:val="single" w:sz="4" w:space="0" w:color="auto"/>
            </w:tcBorders>
          </w:tcPr>
          <w:p w14:paraId="640F175E" w14:textId="77777777" w:rsidR="001B7672" w:rsidRDefault="001B7672" w:rsidP="00864C47">
            <w:pPr>
              <w:jc w:val="center"/>
              <w:rPr>
                <w:ins w:id="54" w:author="Pagliai, Dave" w:date="2019-03-21T16:18:00Z"/>
                <w:rFonts w:ascii="Calibri" w:hAnsi="Calibri"/>
                <w:color w:val="000000"/>
                <w:sz w:val="22"/>
                <w:szCs w:val="22"/>
              </w:rPr>
            </w:pPr>
            <w:ins w:id="55" w:author="Pagliai, Dave" w:date="2019-03-21T16:18: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2005481" w14:textId="77777777" w:rsidR="001B7672" w:rsidRPr="000776D9" w:rsidRDefault="001B7672" w:rsidP="00864C47">
            <w:pPr>
              <w:jc w:val="center"/>
              <w:rPr>
                <w:ins w:id="56" w:author="Pagliai, Dave" w:date="2019-03-21T16:18:00Z"/>
                <w:rFonts w:ascii="Calibri" w:hAnsi="Calibri"/>
                <w:color w:val="000000"/>
                <w:sz w:val="22"/>
                <w:szCs w:val="22"/>
              </w:rPr>
            </w:pPr>
            <w:ins w:id="57" w:author="Pagliai, Dave" w:date="2019-03-21T16:18:00Z">
              <w:r>
                <w:rPr>
                  <w:rFonts w:ascii="Calibri" w:hAnsi="Calibri"/>
                  <w:color w:val="000000"/>
                  <w:sz w:val="22"/>
                  <w:szCs w:val="22"/>
                </w:rPr>
                <w:t>Jun</w:t>
              </w:r>
            </w:ins>
          </w:p>
        </w:tc>
        <w:tc>
          <w:tcPr>
            <w:tcW w:w="1090" w:type="dxa"/>
            <w:tcBorders>
              <w:top w:val="nil"/>
              <w:left w:val="nil"/>
              <w:bottom w:val="single" w:sz="4" w:space="0" w:color="auto"/>
              <w:right w:val="single" w:sz="4" w:space="0" w:color="auto"/>
            </w:tcBorders>
            <w:shd w:val="clear" w:color="000000" w:fill="92D050"/>
            <w:noWrap/>
            <w:vAlign w:val="bottom"/>
            <w:hideMark/>
          </w:tcPr>
          <w:p w14:paraId="51B6AD28" w14:textId="77777777" w:rsidR="001B7672" w:rsidRPr="000776D9" w:rsidRDefault="001B7672" w:rsidP="00864C47">
            <w:pPr>
              <w:jc w:val="center"/>
              <w:rPr>
                <w:ins w:id="58" w:author="Pagliai, Dave" w:date="2019-03-21T16:18:00Z"/>
                <w:rFonts w:ascii="Calibri" w:hAnsi="Calibri"/>
                <w:color w:val="000000"/>
                <w:sz w:val="22"/>
                <w:szCs w:val="22"/>
              </w:rPr>
            </w:pPr>
            <w:ins w:id="59" w:author="Pagliai, Dave" w:date="2019-03-21T16:18:00Z">
              <w:r>
                <w:rPr>
                  <w:rFonts w:ascii="Calibri" w:hAnsi="Calibri"/>
                  <w:color w:val="000000"/>
                  <w:sz w:val="22"/>
                  <w:szCs w:val="22"/>
                </w:rPr>
                <w:t>01, 02</w:t>
              </w:r>
            </w:ins>
          </w:p>
        </w:tc>
      </w:tr>
      <w:tr w:rsidR="001B7672" w:rsidRPr="000776D9" w14:paraId="6B843EA4" w14:textId="77777777" w:rsidTr="00864C47">
        <w:trPr>
          <w:trHeight w:val="300"/>
          <w:ins w:id="60" w:author="Pagliai, Dave" w:date="2019-03-21T16:18:00Z"/>
        </w:trPr>
        <w:tc>
          <w:tcPr>
            <w:tcW w:w="1095" w:type="dxa"/>
            <w:tcBorders>
              <w:top w:val="nil"/>
              <w:left w:val="single" w:sz="4" w:space="0" w:color="auto"/>
              <w:bottom w:val="single" w:sz="4" w:space="0" w:color="auto"/>
              <w:right w:val="single" w:sz="4" w:space="0" w:color="auto"/>
            </w:tcBorders>
          </w:tcPr>
          <w:p w14:paraId="5827244B" w14:textId="77777777" w:rsidR="001B7672" w:rsidRDefault="001B7672" w:rsidP="00864C47">
            <w:pPr>
              <w:jc w:val="center"/>
              <w:rPr>
                <w:ins w:id="61" w:author="Pagliai, Dave" w:date="2019-03-21T16:18:00Z"/>
                <w:rFonts w:ascii="Calibri" w:hAnsi="Calibri"/>
                <w:color w:val="000000"/>
                <w:sz w:val="22"/>
                <w:szCs w:val="22"/>
              </w:rPr>
            </w:pPr>
            <w:ins w:id="62" w:author="Pagliai, Dave" w:date="2019-03-21T16:18: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A82A1C" w14:textId="77777777" w:rsidR="001B7672" w:rsidRPr="000776D9" w:rsidRDefault="001B7672" w:rsidP="00864C47">
            <w:pPr>
              <w:jc w:val="center"/>
              <w:rPr>
                <w:ins w:id="63" w:author="Pagliai, Dave" w:date="2019-03-21T16:18:00Z"/>
                <w:rFonts w:ascii="Calibri" w:hAnsi="Calibri"/>
                <w:color w:val="000000"/>
                <w:sz w:val="22"/>
                <w:szCs w:val="22"/>
              </w:rPr>
            </w:pPr>
            <w:ins w:id="64" w:author="Pagliai, Dave" w:date="2019-03-21T16:18: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14:paraId="7E645E57" w14:textId="77777777" w:rsidR="001B7672" w:rsidRPr="000776D9" w:rsidRDefault="001B7672" w:rsidP="00864C47">
            <w:pPr>
              <w:jc w:val="center"/>
              <w:rPr>
                <w:ins w:id="65" w:author="Pagliai, Dave" w:date="2019-03-21T16:18:00Z"/>
                <w:rFonts w:ascii="Calibri" w:hAnsi="Calibri"/>
                <w:color w:val="000000"/>
                <w:sz w:val="22"/>
                <w:szCs w:val="22"/>
              </w:rPr>
            </w:pPr>
            <w:ins w:id="66" w:author="Pagliai, Dave" w:date="2019-03-21T16:18:00Z">
              <w:r>
                <w:rPr>
                  <w:rFonts w:ascii="Calibri" w:hAnsi="Calibri"/>
                  <w:color w:val="000000"/>
                  <w:sz w:val="22"/>
                  <w:szCs w:val="22"/>
                </w:rPr>
                <w:t>10, 11</w:t>
              </w:r>
            </w:ins>
          </w:p>
        </w:tc>
      </w:tr>
      <w:tr w:rsidR="001B7672" w:rsidRPr="000776D9" w14:paraId="71D4ECD9" w14:textId="77777777" w:rsidTr="00864C47">
        <w:trPr>
          <w:trHeight w:val="300"/>
          <w:ins w:id="67" w:author="Pagliai, Dave" w:date="2019-03-21T16:18:00Z"/>
        </w:trPr>
        <w:tc>
          <w:tcPr>
            <w:tcW w:w="1095" w:type="dxa"/>
            <w:tcBorders>
              <w:top w:val="nil"/>
              <w:left w:val="single" w:sz="4" w:space="0" w:color="auto"/>
              <w:bottom w:val="single" w:sz="4" w:space="0" w:color="auto"/>
              <w:right w:val="single" w:sz="4" w:space="0" w:color="auto"/>
            </w:tcBorders>
          </w:tcPr>
          <w:p w14:paraId="4B641057" w14:textId="77777777" w:rsidR="001B7672" w:rsidRDefault="001B7672" w:rsidP="00864C47">
            <w:pPr>
              <w:jc w:val="center"/>
              <w:rPr>
                <w:ins w:id="68" w:author="Pagliai, Dave" w:date="2019-03-21T16:18:00Z"/>
                <w:rFonts w:ascii="Calibri" w:hAnsi="Calibri"/>
                <w:color w:val="000000"/>
                <w:sz w:val="22"/>
                <w:szCs w:val="22"/>
              </w:rPr>
            </w:pPr>
            <w:ins w:id="69" w:author="Pagliai, Dave" w:date="2019-03-21T16:18: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8D3AFB2" w14:textId="77777777" w:rsidR="001B7672" w:rsidRPr="000776D9" w:rsidRDefault="001B7672" w:rsidP="00864C47">
            <w:pPr>
              <w:jc w:val="center"/>
              <w:rPr>
                <w:ins w:id="70" w:author="Pagliai, Dave" w:date="2019-03-21T16:18:00Z"/>
                <w:rFonts w:ascii="Calibri" w:hAnsi="Calibri"/>
                <w:color w:val="000000"/>
                <w:sz w:val="22"/>
                <w:szCs w:val="22"/>
              </w:rPr>
            </w:pPr>
            <w:ins w:id="71" w:author="Pagliai, Dave" w:date="2019-03-21T16:18: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14:paraId="4C08348D" w14:textId="77777777" w:rsidR="001B7672" w:rsidRPr="000776D9" w:rsidRDefault="001B7672" w:rsidP="00864C47">
            <w:pPr>
              <w:jc w:val="center"/>
              <w:rPr>
                <w:ins w:id="72" w:author="Pagliai, Dave" w:date="2019-03-21T16:18:00Z"/>
                <w:rFonts w:ascii="Calibri" w:hAnsi="Calibri"/>
                <w:color w:val="000000"/>
                <w:sz w:val="22"/>
                <w:szCs w:val="22"/>
              </w:rPr>
            </w:pPr>
            <w:ins w:id="73" w:author="Pagliai, Dave" w:date="2019-03-21T16:18:00Z">
              <w:r>
                <w:rPr>
                  <w:rFonts w:ascii="Calibri" w:hAnsi="Calibri"/>
                  <w:color w:val="000000"/>
                  <w:sz w:val="22"/>
                  <w:szCs w:val="22"/>
                </w:rPr>
                <w:t>19, 20</w:t>
              </w:r>
            </w:ins>
          </w:p>
        </w:tc>
      </w:tr>
      <w:tr w:rsidR="001B7672" w:rsidRPr="000776D9" w14:paraId="3F057A70" w14:textId="77777777" w:rsidTr="00864C47">
        <w:trPr>
          <w:trHeight w:val="300"/>
          <w:ins w:id="74" w:author="Pagliai, Dave" w:date="2019-03-21T16:18:00Z"/>
        </w:trPr>
        <w:tc>
          <w:tcPr>
            <w:tcW w:w="1095" w:type="dxa"/>
            <w:tcBorders>
              <w:top w:val="nil"/>
              <w:left w:val="single" w:sz="4" w:space="0" w:color="auto"/>
              <w:bottom w:val="single" w:sz="4" w:space="0" w:color="auto"/>
              <w:right w:val="single" w:sz="4" w:space="0" w:color="auto"/>
            </w:tcBorders>
          </w:tcPr>
          <w:p w14:paraId="108F22B1" w14:textId="77777777" w:rsidR="001B7672" w:rsidRPr="000776D9" w:rsidRDefault="001B7672" w:rsidP="00864C47">
            <w:pPr>
              <w:jc w:val="center"/>
              <w:rPr>
                <w:ins w:id="75" w:author="Pagliai, Dave" w:date="2019-03-21T16:18:00Z"/>
                <w:rFonts w:ascii="Calibri" w:hAnsi="Calibri"/>
                <w:color w:val="000000"/>
                <w:sz w:val="22"/>
                <w:szCs w:val="22"/>
              </w:rPr>
            </w:pPr>
            <w:ins w:id="76" w:author="Pagliai, Dave" w:date="2019-03-21T16:18: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E329C77" w14:textId="77777777" w:rsidR="001B7672" w:rsidRPr="000776D9" w:rsidRDefault="001B7672" w:rsidP="00864C47">
            <w:pPr>
              <w:jc w:val="center"/>
              <w:rPr>
                <w:ins w:id="77" w:author="Pagliai, Dave" w:date="2019-03-21T16:18:00Z"/>
                <w:rFonts w:ascii="Calibri" w:hAnsi="Calibri"/>
                <w:color w:val="000000"/>
                <w:sz w:val="22"/>
                <w:szCs w:val="22"/>
              </w:rPr>
            </w:pPr>
            <w:ins w:id="78" w:author="Pagliai, Dave" w:date="2019-03-21T16:18:00Z">
              <w:r>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14:paraId="56A97BF6" w14:textId="77777777" w:rsidR="001B7672" w:rsidRPr="000776D9" w:rsidRDefault="001B7672" w:rsidP="00864C47">
            <w:pPr>
              <w:jc w:val="center"/>
              <w:rPr>
                <w:ins w:id="79" w:author="Pagliai, Dave" w:date="2019-03-21T16:18:00Z"/>
                <w:rFonts w:ascii="Calibri" w:hAnsi="Calibri"/>
                <w:color w:val="000000"/>
                <w:sz w:val="22"/>
                <w:szCs w:val="22"/>
              </w:rPr>
            </w:pPr>
            <w:ins w:id="80" w:author="Pagliai, Dave" w:date="2019-03-21T16:18:00Z">
              <w:r>
                <w:rPr>
                  <w:rFonts w:ascii="Calibri" w:hAnsi="Calibri"/>
                  <w:color w:val="000000"/>
                  <w:sz w:val="22"/>
                  <w:szCs w:val="22"/>
                </w:rPr>
                <w:t>14, 15</w:t>
              </w:r>
            </w:ins>
          </w:p>
        </w:tc>
      </w:tr>
    </w:tbl>
    <w:p w14:paraId="5036EE02" w14:textId="77777777" w:rsidR="001B7672" w:rsidRDefault="001B7672" w:rsidP="001B7672">
      <w:pPr>
        <w:rPr>
          <w:ins w:id="81" w:author="Pagliai, Dave" w:date="2019-03-21T16:18:00Z"/>
          <w:b/>
          <w:i/>
          <w:sz w:val="24"/>
          <w:szCs w:val="24"/>
        </w:rPr>
      </w:pPr>
    </w:p>
    <w:p w14:paraId="66559BF7" w14:textId="77777777" w:rsidR="001B7672" w:rsidRDefault="001B7672" w:rsidP="001B7672">
      <w:pPr>
        <w:rPr>
          <w:ins w:id="82" w:author="Pagliai, Dave" w:date="2019-03-21T16:18:00Z"/>
          <w:b/>
          <w:i/>
          <w:sz w:val="24"/>
          <w:szCs w:val="24"/>
        </w:rPr>
      </w:pPr>
      <w:ins w:id="83" w:author="Pagliai, Dave" w:date="2019-03-21T16:18:00Z">
        <w:r>
          <w:rPr>
            <w:b/>
            <w:i/>
            <w:sz w:val="24"/>
            <w:szCs w:val="24"/>
          </w:rPr>
          <w:t>Weekday Release</w:t>
        </w:r>
      </w:ins>
    </w:p>
    <w:tbl>
      <w:tblPr>
        <w:tblW w:w="3016" w:type="dxa"/>
        <w:tblInd w:w="93" w:type="dxa"/>
        <w:tblLook w:val="04A0" w:firstRow="1" w:lastRow="0" w:firstColumn="1" w:lastColumn="0" w:noHBand="0" w:noVBand="1"/>
      </w:tblPr>
      <w:tblGrid>
        <w:gridCol w:w="971"/>
        <w:gridCol w:w="971"/>
        <w:gridCol w:w="1074"/>
      </w:tblGrid>
      <w:tr w:rsidR="001B7672" w:rsidRPr="000776D9" w14:paraId="603AB5E1" w14:textId="77777777" w:rsidTr="00864C47">
        <w:trPr>
          <w:trHeight w:val="600"/>
          <w:ins w:id="84" w:author="Pagliai, Dave" w:date="2019-03-21T16:18: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7D4D3961" w14:textId="77777777" w:rsidR="001B7672" w:rsidRDefault="001B7672" w:rsidP="00864C47">
            <w:pPr>
              <w:jc w:val="center"/>
              <w:rPr>
                <w:ins w:id="85" w:author="Pagliai, Dave" w:date="2019-03-21T16:18:00Z"/>
                <w:rFonts w:ascii="Calibri" w:hAnsi="Calibri"/>
                <w:b/>
                <w:bCs/>
                <w:color w:val="000000"/>
                <w:sz w:val="22"/>
                <w:szCs w:val="22"/>
              </w:rPr>
            </w:pPr>
          </w:p>
          <w:p w14:paraId="169F3899" w14:textId="77777777" w:rsidR="001B7672" w:rsidRPr="000776D9" w:rsidRDefault="001B7672" w:rsidP="00864C47">
            <w:pPr>
              <w:jc w:val="center"/>
              <w:rPr>
                <w:ins w:id="86" w:author="Pagliai, Dave" w:date="2019-03-21T16:18:00Z"/>
                <w:rFonts w:ascii="Calibri" w:hAnsi="Calibri"/>
                <w:b/>
                <w:bCs/>
                <w:color w:val="000000"/>
                <w:sz w:val="22"/>
                <w:szCs w:val="22"/>
              </w:rPr>
            </w:pPr>
            <w:ins w:id="87" w:author="Pagliai, Dave" w:date="2019-03-21T16:18:00Z">
              <w:r>
                <w:rPr>
                  <w:rFonts w:ascii="Calibri" w:hAnsi="Calibri"/>
                  <w:b/>
                  <w:bCs/>
                  <w:color w:val="000000"/>
                  <w:sz w:val="22"/>
                  <w:szCs w:val="22"/>
                </w:rPr>
                <w:t>Release</w:t>
              </w:r>
            </w:ins>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4B10E2" w14:textId="77777777" w:rsidR="001B7672" w:rsidRPr="000776D9" w:rsidRDefault="001B7672" w:rsidP="00864C47">
            <w:pPr>
              <w:jc w:val="center"/>
              <w:rPr>
                <w:ins w:id="88" w:author="Pagliai, Dave" w:date="2019-03-21T16:18:00Z"/>
                <w:rFonts w:ascii="Calibri" w:hAnsi="Calibri"/>
                <w:b/>
                <w:bCs/>
                <w:color w:val="000000"/>
                <w:sz w:val="22"/>
                <w:szCs w:val="22"/>
              </w:rPr>
            </w:pPr>
            <w:ins w:id="89" w:author="Pagliai, Dave" w:date="2019-03-21T16:18:00Z">
              <w:r w:rsidRPr="000776D9">
                <w:rPr>
                  <w:rFonts w:ascii="Calibri" w:hAnsi="Calibri"/>
                  <w:b/>
                  <w:bCs/>
                  <w:color w:val="000000"/>
                  <w:sz w:val="22"/>
                  <w:szCs w:val="22"/>
                </w:rPr>
                <w:t>Month</w:t>
              </w:r>
            </w:ins>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5BD39CFE" w14:textId="77777777" w:rsidR="001B7672" w:rsidRPr="000776D9" w:rsidRDefault="001B7672" w:rsidP="00864C47">
            <w:pPr>
              <w:jc w:val="center"/>
              <w:rPr>
                <w:ins w:id="90" w:author="Pagliai, Dave" w:date="2019-03-21T16:18:00Z"/>
                <w:rFonts w:ascii="Calibri" w:hAnsi="Calibri"/>
                <w:b/>
                <w:bCs/>
                <w:color w:val="000000"/>
                <w:sz w:val="22"/>
                <w:szCs w:val="22"/>
              </w:rPr>
            </w:pPr>
            <w:ins w:id="91" w:author="Pagliai, Dave" w:date="2019-03-21T16:18: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1B7672" w:rsidRPr="000776D9" w14:paraId="47133BD4" w14:textId="77777777" w:rsidTr="00864C47">
        <w:trPr>
          <w:trHeight w:val="300"/>
          <w:ins w:id="92" w:author="Pagliai, Dave" w:date="2019-03-21T16:18:00Z"/>
        </w:trPr>
        <w:tc>
          <w:tcPr>
            <w:tcW w:w="971" w:type="dxa"/>
            <w:tcBorders>
              <w:top w:val="nil"/>
              <w:left w:val="single" w:sz="4" w:space="0" w:color="auto"/>
              <w:bottom w:val="single" w:sz="4" w:space="0" w:color="auto"/>
              <w:right w:val="single" w:sz="4" w:space="0" w:color="auto"/>
            </w:tcBorders>
          </w:tcPr>
          <w:p w14:paraId="4760715F" w14:textId="77777777" w:rsidR="001B7672" w:rsidRDefault="001B7672" w:rsidP="00864C47">
            <w:pPr>
              <w:jc w:val="center"/>
              <w:rPr>
                <w:ins w:id="93" w:author="Pagliai, Dave" w:date="2019-03-21T16:18:00Z"/>
                <w:rFonts w:ascii="Calibri" w:hAnsi="Calibri"/>
                <w:color w:val="000000"/>
                <w:sz w:val="22"/>
                <w:szCs w:val="22"/>
              </w:rPr>
            </w:pPr>
            <w:ins w:id="94" w:author="Pagliai, Dave" w:date="2019-03-21T16:18:00Z">
              <w:r>
                <w:rPr>
                  <w:rFonts w:ascii="Calibri" w:hAnsi="Calibri"/>
                  <w:color w:val="000000"/>
                  <w:sz w:val="22"/>
                  <w:szCs w:val="22"/>
                </w:rPr>
                <w:t>R1</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9EA3449" w14:textId="77777777" w:rsidR="001B7672" w:rsidRPr="000776D9" w:rsidRDefault="001B7672" w:rsidP="00864C47">
            <w:pPr>
              <w:jc w:val="center"/>
              <w:rPr>
                <w:ins w:id="95" w:author="Pagliai, Dave" w:date="2019-03-21T16:18:00Z"/>
                <w:rFonts w:ascii="Calibri" w:hAnsi="Calibri"/>
                <w:color w:val="000000"/>
                <w:sz w:val="22"/>
                <w:szCs w:val="22"/>
              </w:rPr>
            </w:pPr>
            <w:ins w:id="96" w:author="Pagliai, Dave" w:date="2019-03-21T16:18:00Z">
              <w:r>
                <w:rPr>
                  <w:rFonts w:ascii="Calibri" w:hAnsi="Calibri"/>
                  <w:color w:val="000000"/>
                  <w:sz w:val="22"/>
                  <w:szCs w:val="22"/>
                </w:rPr>
                <w:t>Feb</w:t>
              </w:r>
            </w:ins>
          </w:p>
        </w:tc>
        <w:tc>
          <w:tcPr>
            <w:tcW w:w="1074" w:type="dxa"/>
            <w:tcBorders>
              <w:top w:val="nil"/>
              <w:left w:val="nil"/>
              <w:bottom w:val="single" w:sz="4" w:space="0" w:color="auto"/>
              <w:right w:val="single" w:sz="4" w:space="0" w:color="auto"/>
            </w:tcBorders>
            <w:shd w:val="clear" w:color="000000" w:fill="92D050"/>
            <w:noWrap/>
            <w:vAlign w:val="bottom"/>
            <w:hideMark/>
          </w:tcPr>
          <w:p w14:paraId="08E4A825" w14:textId="77777777" w:rsidR="001B7672" w:rsidRPr="000776D9" w:rsidRDefault="001B7672" w:rsidP="00864C47">
            <w:pPr>
              <w:jc w:val="center"/>
              <w:rPr>
                <w:ins w:id="97" w:author="Pagliai, Dave" w:date="2019-03-21T16:18:00Z"/>
                <w:rFonts w:ascii="Calibri" w:hAnsi="Calibri"/>
                <w:color w:val="000000"/>
                <w:sz w:val="22"/>
                <w:szCs w:val="22"/>
              </w:rPr>
            </w:pPr>
            <w:ins w:id="98" w:author="Pagliai, Dave" w:date="2019-03-21T16:18:00Z">
              <w:r>
                <w:rPr>
                  <w:rFonts w:ascii="Calibri" w:hAnsi="Calibri"/>
                  <w:color w:val="000000"/>
                  <w:sz w:val="22"/>
                  <w:szCs w:val="22"/>
                </w:rPr>
                <w:t>05 – 07</w:t>
              </w:r>
            </w:ins>
          </w:p>
        </w:tc>
      </w:tr>
      <w:tr w:rsidR="001B7672" w:rsidRPr="000776D9" w14:paraId="6E7D3EF0" w14:textId="77777777" w:rsidTr="00864C47">
        <w:trPr>
          <w:trHeight w:val="300"/>
          <w:ins w:id="99" w:author="Pagliai, Dave" w:date="2019-03-21T16:18:00Z"/>
        </w:trPr>
        <w:tc>
          <w:tcPr>
            <w:tcW w:w="971" w:type="dxa"/>
            <w:tcBorders>
              <w:top w:val="nil"/>
              <w:left w:val="single" w:sz="4" w:space="0" w:color="auto"/>
              <w:bottom w:val="single" w:sz="4" w:space="0" w:color="auto"/>
              <w:right w:val="single" w:sz="4" w:space="0" w:color="auto"/>
            </w:tcBorders>
          </w:tcPr>
          <w:p w14:paraId="47EB0A2F" w14:textId="77777777" w:rsidR="001B7672" w:rsidRDefault="001B7672" w:rsidP="00864C47">
            <w:pPr>
              <w:jc w:val="center"/>
              <w:rPr>
                <w:ins w:id="100" w:author="Pagliai, Dave" w:date="2019-03-21T16:18:00Z"/>
                <w:rFonts w:ascii="Calibri" w:hAnsi="Calibri"/>
                <w:color w:val="000000"/>
                <w:sz w:val="22"/>
                <w:szCs w:val="22"/>
              </w:rPr>
            </w:pPr>
            <w:ins w:id="101" w:author="Pagliai, Dave" w:date="2019-03-21T16:18:00Z">
              <w:r>
                <w:rPr>
                  <w:rFonts w:ascii="Calibri" w:hAnsi="Calibri"/>
                  <w:color w:val="000000"/>
                  <w:sz w:val="22"/>
                  <w:szCs w:val="22"/>
                </w:rPr>
                <w:t>R2</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EF28292" w14:textId="77777777" w:rsidR="001B7672" w:rsidRPr="000776D9" w:rsidRDefault="001B7672" w:rsidP="00864C47">
            <w:pPr>
              <w:jc w:val="center"/>
              <w:rPr>
                <w:ins w:id="102" w:author="Pagliai, Dave" w:date="2019-03-21T16:18:00Z"/>
                <w:rFonts w:ascii="Calibri" w:hAnsi="Calibri"/>
                <w:color w:val="000000"/>
                <w:sz w:val="22"/>
                <w:szCs w:val="22"/>
              </w:rPr>
            </w:pPr>
            <w:ins w:id="103" w:author="Pagliai, Dave" w:date="2019-03-21T16:18:00Z">
              <w:r>
                <w:rPr>
                  <w:rFonts w:ascii="Calibri" w:hAnsi="Calibri"/>
                  <w:color w:val="000000"/>
                  <w:sz w:val="22"/>
                  <w:szCs w:val="22"/>
                </w:rPr>
                <w:t>Apr</w:t>
              </w:r>
            </w:ins>
          </w:p>
        </w:tc>
        <w:tc>
          <w:tcPr>
            <w:tcW w:w="1074" w:type="dxa"/>
            <w:tcBorders>
              <w:top w:val="nil"/>
              <w:left w:val="nil"/>
              <w:bottom w:val="single" w:sz="4" w:space="0" w:color="auto"/>
              <w:right w:val="single" w:sz="4" w:space="0" w:color="auto"/>
            </w:tcBorders>
            <w:shd w:val="clear" w:color="000000" w:fill="92D050"/>
            <w:noWrap/>
            <w:vAlign w:val="bottom"/>
            <w:hideMark/>
          </w:tcPr>
          <w:p w14:paraId="5887D82E" w14:textId="77777777" w:rsidR="001B7672" w:rsidRPr="000776D9" w:rsidRDefault="001B7672" w:rsidP="00864C47">
            <w:pPr>
              <w:jc w:val="center"/>
              <w:rPr>
                <w:ins w:id="104" w:author="Pagliai, Dave" w:date="2019-03-21T16:18:00Z"/>
                <w:rFonts w:ascii="Calibri" w:hAnsi="Calibri"/>
                <w:color w:val="000000"/>
                <w:sz w:val="22"/>
                <w:szCs w:val="22"/>
              </w:rPr>
            </w:pPr>
            <w:ins w:id="105" w:author="Pagliai, Dave" w:date="2019-03-21T16:18:00Z">
              <w:r>
                <w:rPr>
                  <w:rFonts w:ascii="Calibri" w:hAnsi="Calibri"/>
                  <w:color w:val="000000"/>
                  <w:sz w:val="22"/>
                  <w:szCs w:val="22"/>
                </w:rPr>
                <w:t>02 – 04</w:t>
              </w:r>
            </w:ins>
          </w:p>
        </w:tc>
      </w:tr>
      <w:tr w:rsidR="001B7672" w:rsidRPr="000776D9" w14:paraId="488B9FEB" w14:textId="77777777" w:rsidTr="00864C47">
        <w:trPr>
          <w:trHeight w:val="300"/>
          <w:ins w:id="106" w:author="Pagliai, Dave" w:date="2019-03-21T16:18:00Z"/>
        </w:trPr>
        <w:tc>
          <w:tcPr>
            <w:tcW w:w="971" w:type="dxa"/>
            <w:tcBorders>
              <w:top w:val="nil"/>
              <w:left w:val="single" w:sz="4" w:space="0" w:color="auto"/>
              <w:bottom w:val="single" w:sz="4" w:space="0" w:color="auto"/>
              <w:right w:val="single" w:sz="4" w:space="0" w:color="auto"/>
            </w:tcBorders>
          </w:tcPr>
          <w:p w14:paraId="55E48269" w14:textId="77777777" w:rsidR="001B7672" w:rsidRDefault="001B7672" w:rsidP="00864C47">
            <w:pPr>
              <w:jc w:val="center"/>
              <w:rPr>
                <w:ins w:id="107" w:author="Pagliai, Dave" w:date="2019-03-21T16:18:00Z"/>
                <w:rFonts w:ascii="Calibri" w:hAnsi="Calibri"/>
                <w:color w:val="000000"/>
                <w:sz w:val="22"/>
                <w:szCs w:val="22"/>
              </w:rPr>
            </w:pPr>
            <w:ins w:id="108" w:author="Pagliai, Dave" w:date="2019-03-21T16:18:00Z">
              <w:r>
                <w:rPr>
                  <w:rFonts w:ascii="Calibri" w:hAnsi="Calibri"/>
                  <w:color w:val="000000"/>
                  <w:sz w:val="22"/>
                  <w:szCs w:val="22"/>
                </w:rPr>
                <w:t>R3</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A6BCE7C" w14:textId="77777777" w:rsidR="001B7672" w:rsidRPr="000776D9" w:rsidRDefault="001B7672" w:rsidP="00864C47">
            <w:pPr>
              <w:jc w:val="center"/>
              <w:rPr>
                <w:ins w:id="109" w:author="Pagliai, Dave" w:date="2019-03-21T16:18:00Z"/>
                <w:rFonts w:ascii="Calibri" w:hAnsi="Calibri"/>
                <w:color w:val="000000"/>
                <w:sz w:val="22"/>
                <w:szCs w:val="22"/>
              </w:rPr>
            </w:pPr>
            <w:ins w:id="110" w:author="Pagliai, Dave" w:date="2019-03-21T16:18:00Z">
              <w:r>
                <w:rPr>
                  <w:rFonts w:ascii="Calibri" w:hAnsi="Calibri"/>
                  <w:color w:val="000000"/>
                  <w:sz w:val="22"/>
                  <w:szCs w:val="22"/>
                </w:rPr>
                <w:t>May</w:t>
              </w:r>
            </w:ins>
          </w:p>
        </w:tc>
        <w:tc>
          <w:tcPr>
            <w:tcW w:w="1074" w:type="dxa"/>
            <w:tcBorders>
              <w:top w:val="nil"/>
              <w:left w:val="nil"/>
              <w:bottom w:val="single" w:sz="4" w:space="0" w:color="auto"/>
              <w:right w:val="single" w:sz="4" w:space="0" w:color="auto"/>
            </w:tcBorders>
            <w:shd w:val="clear" w:color="000000" w:fill="92D050"/>
            <w:noWrap/>
            <w:vAlign w:val="bottom"/>
            <w:hideMark/>
          </w:tcPr>
          <w:p w14:paraId="54DD4ACE" w14:textId="77777777" w:rsidR="001B7672" w:rsidRPr="000776D9" w:rsidRDefault="001B7672" w:rsidP="00864C47">
            <w:pPr>
              <w:jc w:val="center"/>
              <w:rPr>
                <w:ins w:id="111" w:author="Pagliai, Dave" w:date="2019-03-21T16:18:00Z"/>
                <w:rFonts w:ascii="Calibri" w:hAnsi="Calibri"/>
                <w:color w:val="000000"/>
                <w:sz w:val="22"/>
                <w:szCs w:val="22"/>
              </w:rPr>
            </w:pPr>
            <w:ins w:id="112" w:author="Pagliai, Dave" w:date="2019-03-21T16:18:00Z">
              <w:r>
                <w:rPr>
                  <w:rFonts w:ascii="Calibri" w:hAnsi="Calibri"/>
                  <w:color w:val="000000"/>
                  <w:sz w:val="22"/>
                  <w:szCs w:val="22"/>
                </w:rPr>
                <w:t>28 – 30</w:t>
              </w:r>
            </w:ins>
          </w:p>
        </w:tc>
      </w:tr>
      <w:tr w:rsidR="001B7672" w:rsidRPr="000776D9" w14:paraId="39A414C4" w14:textId="77777777" w:rsidTr="00864C47">
        <w:trPr>
          <w:trHeight w:val="300"/>
          <w:ins w:id="113" w:author="Pagliai, Dave" w:date="2019-03-21T16:18:00Z"/>
        </w:trPr>
        <w:tc>
          <w:tcPr>
            <w:tcW w:w="971" w:type="dxa"/>
            <w:tcBorders>
              <w:top w:val="nil"/>
              <w:left w:val="single" w:sz="4" w:space="0" w:color="auto"/>
              <w:bottom w:val="single" w:sz="4" w:space="0" w:color="auto"/>
              <w:right w:val="single" w:sz="4" w:space="0" w:color="auto"/>
            </w:tcBorders>
          </w:tcPr>
          <w:p w14:paraId="2F82E778" w14:textId="77777777" w:rsidR="001B7672" w:rsidRDefault="001B7672" w:rsidP="00864C47">
            <w:pPr>
              <w:jc w:val="center"/>
              <w:rPr>
                <w:ins w:id="114" w:author="Pagliai, Dave" w:date="2019-03-21T16:18:00Z"/>
                <w:rFonts w:ascii="Calibri" w:hAnsi="Calibri"/>
                <w:color w:val="000000"/>
                <w:sz w:val="22"/>
                <w:szCs w:val="22"/>
              </w:rPr>
            </w:pPr>
            <w:ins w:id="115" w:author="Pagliai, Dave" w:date="2019-03-21T16:18:00Z">
              <w:r>
                <w:rPr>
                  <w:rFonts w:ascii="Calibri" w:hAnsi="Calibri"/>
                  <w:color w:val="000000"/>
                  <w:sz w:val="22"/>
                  <w:szCs w:val="22"/>
                </w:rPr>
                <w:t>R4</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BF6AC0D" w14:textId="77777777" w:rsidR="001B7672" w:rsidRPr="000776D9" w:rsidRDefault="001B7672" w:rsidP="00864C47">
            <w:pPr>
              <w:jc w:val="center"/>
              <w:rPr>
                <w:ins w:id="116" w:author="Pagliai, Dave" w:date="2019-03-21T16:18:00Z"/>
                <w:rFonts w:ascii="Calibri" w:hAnsi="Calibri"/>
                <w:color w:val="000000"/>
                <w:sz w:val="22"/>
                <w:szCs w:val="22"/>
              </w:rPr>
            </w:pPr>
            <w:ins w:id="117" w:author="Pagliai, Dave" w:date="2019-03-21T16:18:00Z">
              <w:r>
                <w:rPr>
                  <w:rFonts w:ascii="Calibri" w:hAnsi="Calibri"/>
                  <w:color w:val="000000"/>
                  <w:sz w:val="22"/>
                  <w:szCs w:val="22"/>
                </w:rPr>
                <w:t>Aug</w:t>
              </w:r>
            </w:ins>
          </w:p>
        </w:tc>
        <w:tc>
          <w:tcPr>
            <w:tcW w:w="1074" w:type="dxa"/>
            <w:tcBorders>
              <w:top w:val="nil"/>
              <w:left w:val="nil"/>
              <w:bottom w:val="single" w:sz="4" w:space="0" w:color="auto"/>
              <w:right w:val="single" w:sz="4" w:space="0" w:color="auto"/>
            </w:tcBorders>
            <w:shd w:val="clear" w:color="000000" w:fill="92D050"/>
            <w:noWrap/>
            <w:vAlign w:val="bottom"/>
            <w:hideMark/>
          </w:tcPr>
          <w:p w14:paraId="5133572C" w14:textId="77777777" w:rsidR="001B7672" w:rsidRPr="000776D9" w:rsidRDefault="001B7672" w:rsidP="00864C47">
            <w:pPr>
              <w:jc w:val="center"/>
              <w:rPr>
                <w:ins w:id="118" w:author="Pagliai, Dave" w:date="2019-03-21T16:18:00Z"/>
                <w:rFonts w:ascii="Calibri" w:hAnsi="Calibri"/>
                <w:color w:val="000000"/>
                <w:sz w:val="22"/>
                <w:szCs w:val="22"/>
              </w:rPr>
            </w:pPr>
            <w:ins w:id="119" w:author="Pagliai, Dave" w:date="2019-03-21T16:18:00Z">
              <w:r>
                <w:rPr>
                  <w:rFonts w:ascii="Calibri" w:hAnsi="Calibri"/>
                  <w:color w:val="000000"/>
                  <w:sz w:val="22"/>
                  <w:szCs w:val="22"/>
                </w:rPr>
                <w:t>06 – 08</w:t>
              </w:r>
            </w:ins>
          </w:p>
        </w:tc>
      </w:tr>
      <w:tr w:rsidR="001B7672" w:rsidRPr="000776D9" w14:paraId="3AE4D913" w14:textId="77777777" w:rsidTr="00864C47">
        <w:trPr>
          <w:trHeight w:val="300"/>
          <w:ins w:id="120" w:author="Pagliai, Dave" w:date="2019-03-21T16:18:00Z"/>
        </w:trPr>
        <w:tc>
          <w:tcPr>
            <w:tcW w:w="971" w:type="dxa"/>
            <w:tcBorders>
              <w:top w:val="nil"/>
              <w:left w:val="single" w:sz="4" w:space="0" w:color="auto"/>
              <w:bottom w:val="single" w:sz="4" w:space="0" w:color="auto"/>
              <w:right w:val="single" w:sz="4" w:space="0" w:color="auto"/>
            </w:tcBorders>
          </w:tcPr>
          <w:p w14:paraId="66BD7E9D" w14:textId="77777777" w:rsidR="001B7672" w:rsidRDefault="001B7672" w:rsidP="00864C47">
            <w:pPr>
              <w:jc w:val="center"/>
              <w:rPr>
                <w:ins w:id="121" w:author="Pagliai, Dave" w:date="2019-03-21T16:18:00Z"/>
                <w:rFonts w:ascii="Calibri" w:hAnsi="Calibri"/>
                <w:color w:val="000000"/>
                <w:sz w:val="22"/>
                <w:szCs w:val="22"/>
              </w:rPr>
            </w:pPr>
            <w:ins w:id="122" w:author="Pagliai, Dave" w:date="2019-03-21T16:18:00Z">
              <w:r>
                <w:rPr>
                  <w:rFonts w:ascii="Calibri" w:hAnsi="Calibri"/>
                  <w:color w:val="000000"/>
                  <w:sz w:val="22"/>
                  <w:szCs w:val="22"/>
                </w:rPr>
                <w:t>R5</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EAF3DF5" w14:textId="77777777" w:rsidR="001B7672" w:rsidRPr="000776D9" w:rsidRDefault="001B7672" w:rsidP="00864C47">
            <w:pPr>
              <w:jc w:val="center"/>
              <w:rPr>
                <w:ins w:id="123" w:author="Pagliai, Dave" w:date="2019-03-21T16:18:00Z"/>
                <w:rFonts w:ascii="Calibri" w:hAnsi="Calibri"/>
                <w:color w:val="000000"/>
                <w:sz w:val="22"/>
                <w:szCs w:val="22"/>
              </w:rPr>
            </w:pPr>
            <w:ins w:id="124" w:author="Pagliai, Dave" w:date="2019-03-21T16:18:00Z">
              <w:r>
                <w:rPr>
                  <w:rFonts w:ascii="Calibri" w:hAnsi="Calibri"/>
                  <w:color w:val="000000"/>
                  <w:sz w:val="22"/>
                  <w:szCs w:val="22"/>
                </w:rPr>
                <w:t>Oct</w:t>
              </w:r>
            </w:ins>
          </w:p>
        </w:tc>
        <w:tc>
          <w:tcPr>
            <w:tcW w:w="1074" w:type="dxa"/>
            <w:tcBorders>
              <w:top w:val="nil"/>
              <w:left w:val="nil"/>
              <w:bottom w:val="single" w:sz="4" w:space="0" w:color="auto"/>
              <w:right w:val="single" w:sz="4" w:space="0" w:color="auto"/>
            </w:tcBorders>
            <w:shd w:val="clear" w:color="000000" w:fill="92D050"/>
            <w:noWrap/>
            <w:vAlign w:val="bottom"/>
            <w:hideMark/>
          </w:tcPr>
          <w:p w14:paraId="73E88936" w14:textId="77777777" w:rsidR="001B7672" w:rsidRPr="000776D9" w:rsidRDefault="001B7672" w:rsidP="00864C47">
            <w:pPr>
              <w:jc w:val="center"/>
              <w:rPr>
                <w:ins w:id="125" w:author="Pagliai, Dave" w:date="2019-03-21T16:18:00Z"/>
                <w:rFonts w:ascii="Calibri" w:hAnsi="Calibri"/>
                <w:color w:val="000000"/>
                <w:sz w:val="22"/>
                <w:szCs w:val="22"/>
              </w:rPr>
            </w:pPr>
            <w:ins w:id="126" w:author="Pagliai, Dave" w:date="2019-03-21T16:18:00Z">
              <w:r>
                <w:rPr>
                  <w:rFonts w:ascii="Calibri" w:hAnsi="Calibri"/>
                  <w:color w:val="000000"/>
                  <w:sz w:val="22"/>
                  <w:szCs w:val="22"/>
                </w:rPr>
                <w:t>15 – 17</w:t>
              </w:r>
            </w:ins>
          </w:p>
        </w:tc>
      </w:tr>
      <w:tr w:rsidR="001B7672" w:rsidRPr="000776D9" w14:paraId="352753E6" w14:textId="77777777" w:rsidTr="00864C47">
        <w:trPr>
          <w:trHeight w:val="300"/>
          <w:ins w:id="127" w:author="Pagliai, Dave" w:date="2019-03-21T16:18:00Z"/>
        </w:trPr>
        <w:tc>
          <w:tcPr>
            <w:tcW w:w="971" w:type="dxa"/>
            <w:tcBorders>
              <w:top w:val="nil"/>
              <w:left w:val="single" w:sz="4" w:space="0" w:color="auto"/>
              <w:bottom w:val="single" w:sz="4" w:space="0" w:color="auto"/>
              <w:right w:val="single" w:sz="4" w:space="0" w:color="auto"/>
            </w:tcBorders>
          </w:tcPr>
          <w:p w14:paraId="78687C80" w14:textId="77777777" w:rsidR="001B7672" w:rsidRPr="000776D9" w:rsidRDefault="001B7672" w:rsidP="00864C47">
            <w:pPr>
              <w:jc w:val="center"/>
              <w:rPr>
                <w:ins w:id="128" w:author="Pagliai, Dave" w:date="2019-03-21T16:18:00Z"/>
                <w:rFonts w:ascii="Calibri" w:hAnsi="Calibri"/>
                <w:color w:val="000000"/>
                <w:sz w:val="22"/>
                <w:szCs w:val="22"/>
              </w:rPr>
            </w:pPr>
            <w:ins w:id="129" w:author="Pagliai, Dave" w:date="2019-03-21T16:18:00Z">
              <w:r>
                <w:rPr>
                  <w:rFonts w:ascii="Calibri" w:hAnsi="Calibri"/>
                  <w:color w:val="000000"/>
                  <w:sz w:val="22"/>
                  <w:szCs w:val="22"/>
                </w:rPr>
                <w:t>R6</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B7D2918" w14:textId="77777777" w:rsidR="001B7672" w:rsidRPr="000776D9" w:rsidRDefault="001B7672" w:rsidP="00864C47">
            <w:pPr>
              <w:jc w:val="center"/>
              <w:rPr>
                <w:ins w:id="130" w:author="Pagliai, Dave" w:date="2019-03-21T16:18:00Z"/>
                <w:rFonts w:ascii="Calibri" w:hAnsi="Calibri"/>
                <w:color w:val="000000"/>
                <w:sz w:val="22"/>
                <w:szCs w:val="22"/>
              </w:rPr>
            </w:pPr>
            <w:ins w:id="131" w:author="Pagliai, Dave" w:date="2019-03-21T16:18:00Z">
              <w:r>
                <w:rPr>
                  <w:rFonts w:ascii="Calibri" w:hAnsi="Calibri"/>
                  <w:color w:val="000000"/>
                  <w:sz w:val="22"/>
                  <w:szCs w:val="22"/>
                </w:rPr>
                <w:t>Dec</w:t>
              </w:r>
            </w:ins>
          </w:p>
        </w:tc>
        <w:tc>
          <w:tcPr>
            <w:tcW w:w="1074" w:type="dxa"/>
            <w:tcBorders>
              <w:top w:val="nil"/>
              <w:left w:val="nil"/>
              <w:bottom w:val="single" w:sz="4" w:space="0" w:color="auto"/>
              <w:right w:val="single" w:sz="4" w:space="0" w:color="auto"/>
            </w:tcBorders>
            <w:shd w:val="clear" w:color="000000" w:fill="92D050"/>
            <w:noWrap/>
            <w:vAlign w:val="bottom"/>
            <w:hideMark/>
          </w:tcPr>
          <w:p w14:paraId="6B9E5B74" w14:textId="77777777" w:rsidR="001B7672" w:rsidRPr="000776D9" w:rsidRDefault="001B7672" w:rsidP="00864C47">
            <w:pPr>
              <w:jc w:val="center"/>
              <w:rPr>
                <w:ins w:id="132" w:author="Pagliai, Dave" w:date="2019-03-21T16:18:00Z"/>
                <w:rFonts w:ascii="Calibri" w:hAnsi="Calibri"/>
                <w:color w:val="000000"/>
                <w:sz w:val="22"/>
                <w:szCs w:val="22"/>
              </w:rPr>
            </w:pPr>
            <w:ins w:id="133" w:author="Pagliai, Dave" w:date="2019-03-21T16:18:00Z">
              <w:r>
                <w:rPr>
                  <w:rFonts w:ascii="Calibri" w:hAnsi="Calibri"/>
                  <w:color w:val="000000"/>
                  <w:sz w:val="22"/>
                  <w:szCs w:val="22"/>
                </w:rPr>
                <w:t>10 - 12</w:t>
              </w:r>
            </w:ins>
          </w:p>
        </w:tc>
      </w:tr>
    </w:tbl>
    <w:p w14:paraId="40CA619E" w14:textId="77777777" w:rsidR="001B7672" w:rsidRDefault="001B7672" w:rsidP="001B7672">
      <w:pPr>
        <w:rPr>
          <w:ins w:id="134" w:author="Pagliai, Dave" w:date="2019-03-21T16:18:00Z"/>
          <w:b/>
          <w:i/>
          <w:sz w:val="24"/>
          <w:szCs w:val="24"/>
        </w:rPr>
      </w:pPr>
    </w:p>
    <w:p w14:paraId="3E811D1D" w14:textId="05464C23" w:rsidR="00C02584" w:rsidDel="001B7672" w:rsidRDefault="00C02584" w:rsidP="00C02584">
      <w:pPr>
        <w:rPr>
          <w:del w:id="135" w:author="Pagliai, Dave" w:date="2019-03-21T16:17:00Z"/>
          <w:b/>
          <w:i/>
          <w:sz w:val="24"/>
          <w:szCs w:val="24"/>
        </w:rPr>
      </w:pPr>
      <w:del w:id="136" w:author="Pagliai, Dave" w:date="2019-03-21T16:17:00Z">
        <w:r w:rsidDel="001B7672">
          <w:rPr>
            <w:b/>
            <w:i/>
            <w:sz w:val="24"/>
            <w:szCs w:val="24"/>
          </w:rPr>
          <w:delText>2018 Release Calendar</w:delText>
        </w:r>
      </w:del>
    </w:p>
    <w:p w14:paraId="7A46C2CA" w14:textId="74E37F34" w:rsidR="00C02584" w:rsidDel="001B7672" w:rsidRDefault="00C02584" w:rsidP="00C02584">
      <w:pPr>
        <w:rPr>
          <w:del w:id="137" w:author="Pagliai, Dave" w:date="2019-03-21T16:17:00Z"/>
          <w:b/>
          <w:i/>
          <w:sz w:val="24"/>
          <w:szCs w:val="24"/>
        </w:rPr>
      </w:pPr>
    </w:p>
    <w:p w14:paraId="07ABB6BF" w14:textId="0105A45E" w:rsidR="00C02584" w:rsidDel="001B7672" w:rsidRDefault="00C02584" w:rsidP="00C02584">
      <w:pPr>
        <w:rPr>
          <w:del w:id="138" w:author="Pagliai, Dave" w:date="2019-03-21T16:17:00Z"/>
          <w:b/>
          <w:i/>
          <w:sz w:val="24"/>
          <w:szCs w:val="24"/>
        </w:rPr>
      </w:pPr>
      <w:del w:id="139" w:author="Pagliai, Dave" w:date="2019-03-21T16:17:00Z">
        <w:r w:rsidDel="001B7672">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C02584" w:rsidRPr="000776D9" w:rsidDel="001B7672" w14:paraId="0D807B49" w14:textId="19ACB059" w:rsidTr="0094057F">
        <w:trPr>
          <w:trHeight w:val="600"/>
          <w:del w:id="140" w:author="Pagliai, Dave" w:date="2019-03-21T16:1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618E7E7F" w14:textId="507F61BF" w:rsidR="00C02584" w:rsidDel="001B7672" w:rsidRDefault="00C02584" w:rsidP="0094057F">
            <w:pPr>
              <w:jc w:val="center"/>
              <w:rPr>
                <w:del w:id="141" w:author="Pagliai, Dave" w:date="2019-03-21T16:17:00Z"/>
                <w:rFonts w:ascii="Calibri" w:hAnsi="Calibri"/>
                <w:b/>
                <w:bCs/>
                <w:color w:val="000000"/>
                <w:sz w:val="22"/>
                <w:szCs w:val="22"/>
              </w:rPr>
            </w:pPr>
          </w:p>
          <w:p w14:paraId="3297C86C" w14:textId="3D74FAF3" w:rsidR="00C02584" w:rsidRPr="000776D9" w:rsidDel="001B7672" w:rsidRDefault="00C02584" w:rsidP="0094057F">
            <w:pPr>
              <w:jc w:val="center"/>
              <w:rPr>
                <w:del w:id="142" w:author="Pagliai, Dave" w:date="2019-03-21T16:17:00Z"/>
                <w:rFonts w:ascii="Calibri" w:hAnsi="Calibri"/>
                <w:b/>
                <w:bCs/>
                <w:color w:val="000000"/>
                <w:sz w:val="22"/>
                <w:szCs w:val="22"/>
              </w:rPr>
            </w:pPr>
            <w:del w:id="143" w:author="Pagliai, Dave" w:date="2019-03-21T16:17:00Z">
              <w:r w:rsidDel="001B7672">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F09B7F" w14:textId="6F9EACE3" w:rsidR="00C02584" w:rsidRPr="000776D9" w:rsidDel="001B7672" w:rsidRDefault="00C02584" w:rsidP="0094057F">
            <w:pPr>
              <w:jc w:val="center"/>
              <w:rPr>
                <w:del w:id="144" w:author="Pagliai, Dave" w:date="2019-03-21T16:17:00Z"/>
                <w:rFonts w:ascii="Calibri" w:hAnsi="Calibri"/>
                <w:b/>
                <w:bCs/>
                <w:color w:val="000000"/>
                <w:sz w:val="22"/>
                <w:szCs w:val="22"/>
              </w:rPr>
            </w:pPr>
            <w:del w:id="145" w:author="Pagliai, Dave" w:date="2019-03-21T16:17:00Z">
              <w:r w:rsidRPr="000776D9" w:rsidDel="001B7672">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408A1CD2" w14:textId="17C91EBB" w:rsidR="00C02584" w:rsidRPr="000776D9" w:rsidDel="001B7672" w:rsidRDefault="00C02584" w:rsidP="0094057F">
            <w:pPr>
              <w:jc w:val="center"/>
              <w:rPr>
                <w:del w:id="146" w:author="Pagliai, Dave" w:date="2019-03-21T16:17:00Z"/>
                <w:rFonts w:ascii="Calibri" w:hAnsi="Calibri"/>
                <w:b/>
                <w:bCs/>
                <w:color w:val="000000"/>
                <w:sz w:val="22"/>
                <w:szCs w:val="22"/>
              </w:rPr>
            </w:pPr>
            <w:del w:id="147" w:author="Pagliai, Dave" w:date="2019-03-21T16:17:00Z">
              <w:r w:rsidRPr="000776D9" w:rsidDel="001B7672">
                <w:rPr>
                  <w:rFonts w:ascii="Calibri" w:hAnsi="Calibri"/>
                  <w:b/>
                  <w:bCs/>
                  <w:color w:val="000000"/>
                  <w:sz w:val="22"/>
                  <w:szCs w:val="22"/>
                </w:rPr>
                <w:delText xml:space="preserve">Weekend </w:delText>
              </w:r>
              <w:r w:rsidDel="001B7672">
                <w:rPr>
                  <w:rFonts w:ascii="Calibri" w:hAnsi="Calibri"/>
                  <w:b/>
                  <w:bCs/>
                  <w:color w:val="000000"/>
                  <w:sz w:val="22"/>
                  <w:szCs w:val="22"/>
                </w:rPr>
                <w:delText>Release</w:delText>
              </w:r>
            </w:del>
          </w:p>
        </w:tc>
      </w:tr>
      <w:tr w:rsidR="00C02584" w:rsidRPr="000776D9" w:rsidDel="001B7672" w14:paraId="49BA969E" w14:textId="71E7BA87" w:rsidTr="0094057F">
        <w:trPr>
          <w:trHeight w:val="300"/>
          <w:del w:id="148" w:author="Pagliai, Dave" w:date="2019-03-21T16:17:00Z"/>
        </w:trPr>
        <w:tc>
          <w:tcPr>
            <w:tcW w:w="1095" w:type="dxa"/>
            <w:tcBorders>
              <w:top w:val="nil"/>
              <w:left w:val="single" w:sz="4" w:space="0" w:color="auto"/>
              <w:bottom w:val="single" w:sz="4" w:space="0" w:color="auto"/>
              <w:right w:val="single" w:sz="4" w:space="0" w:color="auto"/>
            </w:tcBorders>
          </w:tcPr>
          <w:p w14:paraId="15064E94" w14:textId="468EB69B" w:rsidR="00C02584" w:rsidDel="001B7672" w:rsidRDefault="00C02584" w:rsidP="0094057F">
            <w:pPr>
              <w:jc w:val="center"/>
              <w:rPr>
                <w:del w:id="149" w:author="Pagliai, Dave" w:date="2019-03-21T16:17:00Z"/>
                <w:rFonts w:ascii="Calibri" w:hAnsi="Calibri"/>
                <w:color w:val="000000"/>
                <w:sz w:val="22"/>
                <w:szCs w:val="22"/>
              </w:rPr>
            </w:pPr>
            <w:del w:id="150" w:author="Pagliai, Dave" w:date="2019-03-21T16:17:00Z">
              <w:r w:rsidDel="001B7672">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E0139F1" w14:textId="5E03D3D0" w:rsidR="00C02584" w:rsidRPr="000776D9" w:rsidDel="001B7672" w:rsidRDefault="00C02584" w:rsidP="0094057F">
            <w:pPr>
              <w:jc w:val="center"/>
              <w:rPr>
                <w:del w:id="151" w:author="Pagliai, Dave" w:date="2019-03-21T16:17:00Z"/>
                <w:rFonts w:ascii="Calibri" w:hAnsi="Calibri"/>
                <w:color w:val="000000"/>
                <w:sz w:val="22"/>
                <w:szCs w:val="22"/>
              </w:rPr>
            </w:pPr>
            <w:del w:id="152" w:author="Pagliai, Dave" w:date="2019-03-21T16:17:00Z">
              <w:r w:rsidDel="001B7672">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0018928B" w14:textId="15156C48" w:rsidR="00C02584" w:rsidRPr="000776D9" w:rsidDel="001B7672" w:rsidRDefault="00C02584" w:rsidP="0094057F">
            <w:pPr>
              <w:jc w:val="center"/>
              <w:rPr>
                <w:del w:id="153" w:author="Pagliai, Dave" w:date="2019-03-21T16:17:00Z"/>
                <w:rFonts w:ascii="Calibri" w:hAnsi="Calibri"/>
                <w:color w:val="000000"/>
                <w:sz w:val="22"/>
                <w:szCs w:val="22"/>
              </w:rPr>
            </w:pPr>
            <w:del w:id="154" w:author="Pagliai, Dave" w:date="2019-03-21T16:17:00Z">
              <w:r w:rsidDel="001B7672">
                <w:rPr>
                  <w:rFonts w:ascii="Calibri" w:hAnsi="Calibri"/>
                  <w:color w:val="000000"/>
                  <w:sz w:val="22"/>
                  <w:szCs w:val="22"/>
                </w:rPr>
                <w:delText>10, 11</w:delText>
              </w:r>
            </w:del>
          </w:p>
        </w:tc>
      </w:tr>
      <w:tr w:rsidR="00C02584" w:rsidRPr="000776D9" w:rsidDel="001B7672" w14:paraId="77041AF5" w14:textId="0CC40697" w:rsidTr="0094057F">
        <w:trPr>
          <w:trHeight w:val="300"/>
          <w:del w:id="155" w:author="Pagliai, Dave" w:date="2019-03-21T16:17:00Z"/>
        </w:trPr>
        <w:tc>
          <w:tcPr>
            <w:tcW w:w="1095" w:type="dxa"/>
            <w:tcBorders>
              <w:top w:val="nil"/>
              <w:left w:val="single" w:sz="4" w:space="0" w:color="auto"/>
              <w:bottom w:val="single" w:sz="4" w:space="0" w:color="auto"/>
              <w:right w:val="single" w:sz="4" w:space="0" w:color="auto"/>
            </w:tcBorders>
          </w:tcPr>
          <w:p w14:paraId="1631071D" w14:textId="2DFCDDE9" w:rsidR="00C02584" w:rsidDel="001B7672" w:rsidRDefault="00C02584" w:rsidP="0094057F">
            <w:pPr>
              <w:jc w:val="center"/>
              <w:rPr>
                <w:del w:id="156" w:author="Pagliai, Dave" w:date="2019-03-21T16:17:00Z"/>
                <w:rFonts w:ascii="Calibri" w:hAnsi="Calibri"/>
                <w:color w:val="000000"/>
                <w:sz w:val="22"/>
                <w:szCs w:val="22"/>
              </w:rPr>
            </w:pPr>
            <w:del w:id="157" w:author="Pagliai, Dave" w:date="2019-03-21T16:17:00Z">
              <w:r w:rsidDel="001B7672">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1EAB13C" w14:textId="3B89F62A" w:rsidR="00C02584" w:rsidRPr="000776D9" w:rsidDel="001B7672" w:rsidRDefault="00C02584" w:rsidP="0094057F">
            <w:pPr>
              <w:jc w:val="center"/>
              <w:rPr>
                <w:del w:id="158" w:author="Pagliai, Dave" w:date="2019-03-21T16:17:00Z"/>
                <w:rFonts w:ascii="Calibri" w:hAnsi="Calibri"/>
                <w:color w:val="000000"/>
                <w:sz w:val="22"/>
                <w:szCs w:val="22"/>
              </w:rPr>
            </w:pPr>
            <w:del w:id="159" w:author="Pagliai, Dave" w:date="2019-03-21T16:17:00Z">
              <w:r w:rsidDel="001B7672">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539E327F" w14:textId="6DAC79A8" w:rsidR="00C02584" w:rsidRPr="000776D9" w:rsidDel="001B7672" w:rsidRDefault="00C02584" w:rsidP="0094057F">
            <w:pPr>
              <w:jc w:val="center"/>
              <w:rPr>
                <w:del w:id="160" w:author="Pagliai, Dave" w:date="2019-03-21T16:17:00Z"/>
                <w:rFonts w:ascii="Calibri" w:hAnsi="Calibri"/>
                <w:color w:val="000000"/>
                <w:sz w:val="22"/>
                <w:szCs w:val="22"/>
              </w:rPr>
            </w:pPr>
            <w:del w:id="161" w:author="Pagliai, Dave" w:date="2019-03-21T16:17:00Z">
              <w:r w:rsidDel="001B7672">
                <w:rPr>
                  <w:rFonts w:ascii="Calibri" w:hAnsi="Calibri"/>
                  <w:color w:val="000000"/>
                  <w:sz w:val="22"/>
                  <w:szCs w:val="22"/>
                </w:rPr>
                <w:delText>07, 08</w:delText>
              </w:r>
            </w:del>
          </w:p>
        </w:tc>
      </w:tr>
      <w:tr w:rsidR="00C02584" w:rsidRPr="000776D9" w:rsidDel="001B7672" w14:paraId="61EBA140" w14:textId="5CBE59F9" w:rsidTr="0094057F">
        <w:trPr>
          <w:trHeight w:val="300"/>
          <w:del w:id="162" w:author="Pagliai, Dave" w:date="2019-03-21T16:17:00Z"/>
        </w:trPr>
        <w:tc>
          <w:tcPr>
            <w:tcW w:w="1095" w:type="dxa"/>
            <w:tcBorders>
              <w:top w:val="nil"/>
              <w:left w:val="single" w:sz="4" w:space="0" w:color="auto"/>
              <w:bottom w:val="single" w:sz="4" w:space="0" w:color="auto"/>
              <w:right w:val="single" w:sz="4" w:space="0" w:color="auto"/>
            </w:tcBorders>
          </w:tcPr>
          <w:p w14:paraId="738B2DA0" w14:textId="6C64D811" w:rsidR="00C02584" w:rsidDel="001B7672" w:rsidRDefault="00C02584" w:rsidP="0094057F">
            <w:pPr>
              <w:jc w:val="center"/>
              <w:rPr>
                <w:del w:id="163" w:author="Pagliai, Dave" w:date="2019-03-21T16:17:00Z"/>
                <w:rFonts w:ascii="Calibri" w:hAnsi="Calibri"/>
                <w:color w:val="000000"/>
                <w:sz w:val="22"/>
                <w:szCs w:val="22"/>
              </w:rPr>
            </w:pPr>
            <w:del w:id="164" w:author="Pagliai, Dave" w:date="2019-03-21T16:17:00Z">
              <w:r w:rsidDel="001B7672">
                <w:rPr>
                  <w:rFonts w:ascii="Calibri" w:hAnsi="Calibri"/>
                  <w:color w:val="000000"/>
                  <w:sz w:val="22"/>
                  <w:szCs w:val="22"/>
                </w:rPr>
                <w:lastRenderedPageBreak/>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624072" w14:textId="747C9700" w:rsidR="00C02584" w:rsidRPr="000776D9" w:rsidDel="001B7672" w:rsidRDefault="00C02584" w:rsidP="0094057F">
            <w:pPr>
              <w:jc w:val="center"/>
              <w:rPr>
                <w:del w:id="165" w:author="Pagliai, Dave" w:date="2019-03-21T16:17:00Z"/>
                <w:rFonts w:ascii="Calibri" w:hAnsi="Calibri"/>
                <w:color w:val="000000"/>
                <w:sz w:val="22"/>
                <w:szCs w:val="22"/>
              </w:rPr>
            </w:pPr>
            <w:del w:id="166" w:author="Pagliai, Dave" w:date="2019-03-21T16:17:00Z">
              <w:r w:rsidDel="001B7672">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D4F2FD9" w14:textId="7623F6C2" w:rsidR="00C02584" w:rsidRPr="000776D9" w:rsidDel="001B7672" w:rsidRDefault="00C02584" w:rsidP="0094057F">
            <w:pPr>
              <w:jc w:val="center"/>
              <w:rPr>
                <w:del w:id="167" w:author="Pagliai, Dave" w:date="2019-03-21T16:17:00Z"/>
                <w:rFonts w:ascii="Calibri" w:hAnsi="Calibri"/>
                <w:color w:val="000000"/>
                <w:sz w:val="22"/>
                <w:szCs w:val="22"/>
              </w:rPr>
            </w:pPr>
            <w:del w:id="168" w:author="Pagliai, Dave" w:date="2019-03-21T16:17:00Z">
              <w:r w:rsidDel="001B7672">
                <w:rPr>
                  <w:rFonts w:ascii="Calibri" w:hAnsi="Calibri"/>
                  <w:color w:val="000000"/>
                  <w:sz w:val="22"/>
                  <w:szCs w:val="22"/>
                </w:rPr>
                <w:delText>02, 03</w:delText>
              </w:r>
            </w:del>
          </w:p>
        </w:tc>
      </w:tr>
      <w:tr w:rsidR="00C02584" w:rsidRPr="000776D9" w:rsidDel="001B7672" w14:paraId="6F5727D6" w14:textId="17C771FB" w:rsidTr="0094057F">
        <w:trPr>
          <w:trHeight w:val="300"/>
          <w:del w:id="169" w:author="Pagliai, Dave" w:date="2019-03-21T16:17:00Z"/>
        </w:trPr>
        <w:tc>
          <w:tcPr>
            <w:tcW w:w="1095" w:type="dxa"/>
            <w:tcBorders>
              <w:top w:val="nil"/>
              <w:left w:val="single" w:sz="4" w:space="0" w:color="auto"/>
              <w:bottom w:val="single" w:sz="4" w:space="0" w:color="auto"/>
              <w:right w:val="single" w:sz="4" w:space="0" w:color="auto"/>
            </w:tcBorders>
          </w:tcPr>
          <w:p w14:paraId="2795F330" w14:textId="3306269F" w:rsidR="00C02584" w:rsidDel="001B7672" w:rsidRDefault="00C02584" w:rsidP="0094057F">
            <w:pPr>
              <w:jc w:val="center"/>
              <w:rPr>
                <w:del w:id="170" w:author="Pagliai, Dave" w:date="2019-03-21T16:17:00Z"/>
                <w:rFonts w:ascii="Calibri" w:hAnsi="Calibri"/>
                <w:color w:val="000000"/>
                <w:sz w:val="22"/>
                <w:szCs w:val="22"/>
              </w:rPr>
            </w:pPr>
            <w:del w:id="171" w:author="Pagliai, Dave" w:date="2019-03-21T16:17:00Z">
              <w:r w:rsidDel="001B7672">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E9F313C" w14:textId="5B8565F2" w:rsidR="00C02584" w:rsidRPr="000776D9" w:rsidDel="001B7672" w:rsidRDefault="00C02584" w:rsidP="0094057F">
            <w:pPr>
              <w:jc w:val="center"/>
              <w:rPr>
                <w:del w:id="172" w:author="Pagliai, Dave" w:date="2019-03-21T16:17:00Z"/>
                <w:rFonts w:ascii="Calibri" w:hAnsi="Calibri"/>
                <w:color w:val="000000"/>
                <w:sz w:val="22"/>
                <w:szCs w:val="22"/>
              </w:rPr>
            </w:pPr>
            <w:del w:id="173" w:author="Pagliai, Dave" w:date="2019-03-21T16:17:00Z">
              <w:r w:rsidDel="001B7672">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C30987F" w14:textId="7ACFFA6F" w:rsidR="00C02584" w:rsidRPr="000776D9" w:rsidDel="001B7672" w:rsidRDefault="00C02584" w:rsidP="0094057F">
            <w:pPr>
              <w:jc w:val="center"/>
              <w:rPr>
                <w:del w:id="174" w:author="Pagliai, Dave" w:date="2019-03-21T16:17:00Z"/>
                <w:rFonts w:ascii="Calibri" w:hAnsi="Calibri"/>
                <w:color w:val="000000"/>
                <w:sz w:val="22"/>
                <w:szCs w:val="22"/>
              </w:rPr>
            </w:pPr>
            <w:del w:id="175" w:author="Pagliai, Dave" w:date="2019-03-21T16:17:00Z">
              <w:r w:rsidDel="001B7672">
                <w:rPr>
                  <w:rFonts w:ascii="Calibri" w:hAnsi="Calibri"/>
                  <w:color w:val="000000"/>
                  <w:sz w:val="22"/>
                  <w:szCs w:val="22"/>
                </w:rPr>
                <w:delText>11, 12</w:delText>
              </w:r>
            </w:del>
          </w:p>
        </w:tc>
      </w:tr>
      <w:tr w:rsidR="00C02584" w:rsidRPr="000776D9" w:rsidDel="001B7672" w14:paraId="76A906D2" w14:textId="1C4F0208" w:rsidTr="0094057F">
        <w:trPr>
          <w:trHeight w:val="300"/>
          <w:del w:id="176" w:author="Pagliai, Dave" w:date="2019-03-21T16:17:00Z"/>
        </w:trPr>
        <w:tc>
          <w:tcPr>
            <w:tcW w:w="1095" w:type="dxa"/>
            <w:tcBorders>
              <w:top w:val="nil"/>
              <w:left w:val="single" w:sz="4" w:space="0" w:color="auto"/>
              <w:bottom w:val="single" w:sz="4" w:space="0" w:color="auto"/>
              <w:right w:val="single" w:sz="4" w:space="0" w:color="auto"/>
            </w:tcBorders>
          </w:tcPr>
          <w:p w14:paraId="7DA02590" w14:textId="30D88576" w:rsidR="00C02584" w:rsidDel="001B7672" w:rsidRDefault="00C02584" w:rsidP="0094057F">
            <w:pPr>
              <w:jc w:val="center"/>
              <w:rPr>
                <w:del w:id="177" w:author="Pagliai, Dave" w:date="2019-03-21T16:17:00Z"/>
                <w:rFonts w:ascii="Calibri" w:hAnsi="Calibri"/>
                <w:color w:val="000000"/>
                <w:sz w:val="22"/>
                <w:szCs w:val="22"/>
              </w:rPr>
            </w:pPr>
            <w:del w:id="178" w:author="Pagliai, Dave" w:date="2019-03-21T16:17:00Z">
              <w:r w:rsidDel="001B7672">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CE0A04" w14:textId="685C7791" w:rsidR="00C02584" w:rsidRPr="000776D9" w:rsidDel="001B7672" w:rsidRDefault="00C02584" w:rsidP="0094057F">
            <w:pPr>
              <w:jc w:val="center"/>
              <w:rPr>
                <w:del w:id="179" w:author="Pagliai, Dave" w:date="2019-03-21T16:17:00Z"/>
                <w:rFonts w:ascii="Calibri" w:hAnsi="Calibri"/>
                <w:color w:val="000000"/>
                <w:sz w:val="22"/>
                <w:szCs w:val="22"/>
              </w:rPr>
            </w:pPr>
            <w:del w:id="180" w:author="Pagliai, Dave" w:date="2019-03-21T16:17:00Z">
              <w:r w:rsidDel="001B7672">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262E2F2" w14:textId="1AC896D4" w:rsidR="00C02584" w:rsidRPr="000776D9" w:rsidDel="001B7672" w:rsidRDefault="00C02584" w:rsidP="0094057F">
            <w:pPr>
              <w:jc w:val="center"/>
              <w:rPr>
                <w:del w:id="181" w:author="Pagliai, Dave" w:date="2019-03-21T16:17:00Z"/>
                <w:rFonts w:ascii="Calibri" w:hAnsi="Calibri"/>
                <w:color w:val="000000"/>
                <w:sz w:val="22"/>
                <w:szCs w:val="22"/>
              </w:rPr>
            </w:pPr>
            <w:del w:id="182" w:author="Pagliai, Dave" w:date="2019-03-21T16:17:00Z">
              <w:r w:rsidDel="001B7672">
                <w:rPr>
                  <w:rFonts w:ascii="Calibri" w:hAnsi="Calibri"/>
                  <w:color w:val="000000"/>
                  <w:sz w:val="22"/>
                  <w:szCs w:val="22"/>
                </w:rPr>
                <w:delText>27, 28</w:delText>
              </w:r>
            </w:del>
          </w:p>
        </w:tc>
      </w:tr>
      <w:tr w:rsidR="00C02584" w:rsidRPr="000776D9" w:rsidDel="001B7672" w14:paraId="0C8A8835" w14:textId="1EE94DE7" w:rsidTr="0094057F">
        <w:trPr>
          <w:trHeight w:val="300"/>
          <w:del w:id="183" w:author="Pagliai, Dave" w:date="2019-03-21T16:17:00Z"/>
        </w:trPr>
        <w:tc>
          <w:tcPr>
            <w:tcW w:w="1095" w:type="dxa"/>
            <w:tcBorders>
              <w:top w:val="nil"/>
              <w:left w:val="single" w:sz="4" w:space="0" w:color="auto"/>
              <w:bottom w:val="single" w:sz="4" w:space="0" w:color="auto"/>
              <w:right w:val="single" w:sz="4" w:space="0" w:color="auto"/>
            </w:tcBorders>
          </w:tcPr>
          <w:p w14:paraId="4D77AD3C" w14:textId="102CCEF8" w:rsidR="00C02584" w:rsidRPr="000776D9" w:rsidDel="001B7672" w:rsidRDefault="00C02584" w:rsidP="0094057F">
            <w:pPr>
              <w:jc w:val="center"/>
              <w:rPr>
                <w:del w:id="184" w:author="Pagliai, Dave" w:date="2019-03-21T16:17:00Z"/>
                <w:rFonts w:ascii="Calibri" w:hAnsi="Calibri"/>
                <w:color w:val="000000"/>
                <w:sz w:val="22"/>
                <w:szCs w:val="22"/>
              </w:rPr>
            </w:pPr>
            <w:del w:id="185" w:author="Pagliai, Dave" w:date="2019-03-21T16:17:00Z">
              <w:r w:rsidDel="001B7672">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3DB5E3" w14:textId="5D79CC64" w:rsidR="00C02584" w:rsidRPr="000776D9" w:rsidDel="001B7672" w:rsidRDefault="00C02584" w:rsidP="0094057F">
            <w:pPr>
              <w:jc w:val="center"/>
              <w:rPr>
                <w:del w:id="186" w:author="Pagliai, Dave" w:date="2019-03-21T16:17:00Z"/>
                <w:rFonts w:ascii="Calibri" w:hAnsi="Calibri"/>
                <w:color w:val="000000"/>
                <w:sz w:val="22"/>
                <w:szCs w:val="22"/>
              </w:rPr>
            </w:pPr>
            <w:del w:id="187" w:author="Pagliai, Dave" w:date="2019-03-21T16:17:00Z">
              <w:r w:rsidRPr="000776D9" w:rsidDel="001B7672">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17765D5" w14:textId="19C11257" w:rsidR="00C02584" w:rsidRPr="000776D9" w:rsidDel="001B7672" w:rsidRDefault="00C02584" w:rsidP="0094057F">
            <w:pPr>
              <w:jc w:val="center"/>
              <w:rPr>
                <w:del w:id="188" w:author="Pagliai, Dave" w:date="2019-03-21T16:17:00Z"/>
                <w:rFonts w:ascii="Calibri" w:hAnsi="Calibri"/>
                <w:color w:val="000000"/>
                <w:sz w:val="22"/>
                <w:szCs w:val="22"/>
              </w:rPr>
            </w:pPr>
            <w:del w:id="189" w:author="Pagliai, Dave" w:date="2019-03-21T16:17:00Z">
              <w:r w:rsidDel="001B7672">
                <w:rPr>
                  <w:rFonts w:ascii="Calibri" w:hAnsi="Calibri"/>
                  <w:color w:val="000000"/>
                  <w:sz w:val="22"/>
                  <w:szCs w:val="22"/>
                </w:rPr>
                <w:delText>15, 16</w:delText>
              </w:r>
            </w:del>
          </w:p>
        </w:tc>
      </w:tr>
    </w:tbl>
    <w:p w14:paraId="39980BFB" w14:textId="775E5687" w:rsidR="00C02584" w:rsidDel="001B7672" w:rsidRDefault="00C02584" w:rsidP="00C02584">
      <w:pPr>
        <w:rPr>
          <w:del w:id="190" w:author="Pagliai, Dave" w:date="2019-03-21T16:17:00Z"/>
          <w:b/>
          <w:i/>
          <w:sz w:val="24"/>
          <w:szCs w:val="24"/>
        </w:rPr>
      </w:pPr>
    </w:p>
    <w:p w14:paraId="191074E7" w14:textId="6EB38976" w:rsidR="00C02584" w:rsidDel="001B7672" w:rsidRDefault="00C02584" w:rsidP="00C02584">
      <w:pPr>
        <w:rPr>
          <w:del w:id="191" w:author="Pagliai, Dave" w:date="2019-03-21T16:17:00Z"/>
          <w:b/>
          <w:i/>
          <w:sz w:val="24"/>
          <w:szCs w:val="24"/>
        </w:rPr>
      </w:pPr>
      <w:del w:id="192" w:author="Pagliai, Dave" w:date="2019-03-21T16:17:00Z">
        <w:r w:rsidDel="001B7672">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C02584" w:rsidRPr="000776D9" w:rsidDel="001B7672" w14:paraId="285BB4F7" w14:textId="2C0DBC3C" w:rsidTr="0094057F">
        <w:trPr>
          <w:trHeight w:val="600"/>
          <w:del w:id="193" w:author="Pagliai, Dave" w:date="2019-03-21T16:17: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276177CB" w14:textId="78AD587E" w:rsidR="00C02584" w:rsidDel="001B7672" w:rsidRDefault="00C02584" w:rsidP="0094057F">
            <w:pPr>
              <w:jc w:val="center"/>
              <w:rPr>
                <w:del w:id="194" w:author="Pagliai, Dave" w:date="2019-03-21T16:17:00Z"/>
                <w:rFonts w:ascii="Calibri" w:hAnsi="Calibri"/>
                <w:b/>
                <w:bCs/>
                <w:color w:val="000000"/>
                <w:sz w:val="22"/>
                <w:szCs w:val="22"/>
              </w:rPr>
            </w:pPr>
          </w:p>
          <w:p w14:paraId="613D7139" w14:textId="12EEA131" w:rsidR="00C02584" w:rsidRPr="000776D9" w:rsidDel="001B7672" w:rsidRDefault="00C02584" w:rsidP="0094057F">
            <w:pPr>
              <w:jc w:val="center"/>
              <w:rPr>
                <w:del w:id="195" w:author="Pagliai, Dave" w:date="2019-03-21T16:17:00Z"/>
                <w:rFonts w:ascii="Calibri" w:hAnsi="Calibri"/>
                <w:b/>
                <w:bCs/>
                <w:color w:val="000000"/>
                <w:sz w:val="22"/>
                <w:szCs w:val="22"/>
              </w:rPr>
            </w:pPr>
            <w:del w:id="196" w:author="Pagliai, Dave" w:date="2019-03-21T16:17:00Z">
              <w:r w:rsidDel="001B7672">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2D86AE" w14:textId="154071B3" w:rsidR="00C02584" w:rsidRPr="000776D9" w:rsidDel="001B7672" w:rsidRDefault="00C02584" w:rsidP="0094057F">
            <w:pPr>
              <w:jc w:val="center"/>
              <w:rPr>
                <w:del w:id="197" w:author="Pagliai, Dave" w:date="2019-03-21T16:17:00Z"/>
                <w:rFonts w:ascii="Calibri" w:hAnsi="Calibri"/>
                <w:b/>
                <w:bCs/>
                <w:color w:val="000000"/>
                <w:sz w:val="22"/>
                <w:szCs w:val="22"/>
              </w:rPr>
            </w:pPr>
            <w:del w:id="198" w:author="Pagliai, Dave" w:date="2019-03-21T16:17:00Z">
              <w:r w:rsidRPr="000776D9" w:rsidDel="001B7672">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26947510" w14:textId="7B77553B" w:rsidR="00C02584" w:rsidRPr="000776D9" w:rsidDel="001B7672" w:rsidRDefault="00C02584" w:rsidP="0094057F">
            <w:pPr>
              <w:jc w:val="center"/>
              <w:rPr>
                <w:del w:id="199" w:author="Pagliai, Dave" w:date="2019-03-21T16:17:00Z"/>
                <w:rFonts w:ascii="Calibri" w:hAnsi="Calibri"/>
                <w:b/>
                <w:bCs/>
                <w:color w:val="000000"/>
                <w:sz w:val="22"/>
                <w:szCs w:val="22"/>
              </w:rPr>
            </w:pPr>
            <w:del w:id="200" w:author="Pagliai, Dave" w:date="2019-03-21T16:17:00Z">
              <w:r w:rsidRPr="000776D9" w:rsidDel="001B7672">
                <w:rPr>
                  <w:rFonts w:ascii="Calibri" w:hAnsi="Calibri"/>
                  <w:b/>
                  <w:bCs/>
                  <w:color w:val="000000"/>
                  <w:sz w:val="22"/>
                  <w:szCs w:val="22"/>
                </w:rPr>
                <w:delText>Week</w:delText>
              </w:r>
              <w:r w:rsidDel="001B7672">
                <w:rPr>
                  <w:rFonts w:ascii="Calibri" w:hAnsi="Calibri"/>
                  <w:b/>
                  <w:bCs/>
                  <w:color w:val="000000"/>
                  <w:sz w:val="22"/>
                  <w:szCs w:val="22"/>
                </w:rPr>
                <w:delText>day</w:delText>
              </w:r>
              <w:r w:rsidRPr="000776D9" w:rsidDel="001B7672">
                <w:rPr>
                  <w:rFonts w:ascii="Calibri" w:hAnsi="Calibri"/>
                  <w:b/>
                  <w:bCs/>
                  <w:color w:val="000000"/>
                  <w:sz w:val="22"/>
                  <w:szCs w:val="22"/>
                </w:rPr>
                <w:delText xml:space="preserve"> </w:delText>
              </w:r>
              <w:r w:rsidDel="001B7672">
                <w:rPr>
                  <w:rFonts w:ascii="Calibri" w:hAnsi="Calibri"/>
                  <w:b/>
                  <w:bCs/>
                  <w:color w:val="000000"/>
                  <w:sz w:val="22"/>
                  <w:szCs w:val="22"/>
                </w:rPr>
                <w:delText>Release</w:delText>
              </w:r>
            </w:del>
          </w:p>
        </w:tc>
      </w:tr>
      <w:tr w:rsidR="00C02584" w:rsidRPr="000776D9" w:rsidDel="001B7672" w14:paraId="041C8A7A" w14:textId="2D8FCC3E" w:rsidTr="0094057F">
        <w:trPr>
          <w:trHeight w:val="300"/>
          <w:del w:id="201" w:author="Pagliai, Dave" w:date="2019-03-21T16:17:00Z"/>
        </w:trPr>
        <w:tc>
          <w:tcPr>
            <w:tcW w:w="971" w:type="dxa"/>
            <w:tcBorders>
              <w:top w:val="nil"/>
              <w:left w:val="single" w:sz="4" w:space="0" w:color="auto"/>
              <w:bottom w:val="single" w:sz="4" w:space="0" w:color="auto"/>
              <w:right w:val="single" w:sz="4" w:space="0" w:color="auto"/>
            </w:tcBorders>
          </w:tcPr>
          <w:p w14:paraId="613A2C83" w14:textId="2BBE967A" w:rsidR="00C02584" w:rsidDel="001B7672" w:rsidRDefault="00C02584" w:rsidP="0094057F">
            <w:pPr>
              <w:jc w:val="center"/>
              <w:rPr>
                <w:del w:id="202" w:author="Pagliai, Dave" w:date="2019-03-21T16:17:00Z"/>
                <w:rFonts w:ascii="Calibri" w:hAnsi="Calibri"/>
                <w:color w:val="000000"/>
                <w:sz w:val="22"/>
                <w:szCs w:val="22"/>
              </w:rPr>
            </w:pPr>
            <w:del w:id="203" w:author="Pagliai, Dave" w:date="2019-03-21T16:17:00Z">
              <w:r w:rsidDel="001B7672">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FCA940E" w14:textId="0C2652B1" w:rsidR="00C02584" w:rsidRPr="000776D9" w:rsidDel="001B7672" w:rsidRDefault="00C02584" w:rsidP="0094057F">
            <w:pPr>
              <w:jc w:val="center"/>
              <w:rPr>
                <w:del w:id="204" w:author="Pagliai, Dave" w:date="2019-03-21T16:17:00Z"/>
                <w:rFonts w:ascii="Calibri" w:hAnsi="Calibri"/>
                <w:color w:val="000000"/>
                <w:sz w:val="22"/>
                <w:szCs w:val="22"/>
              </w:rPr>
            </w:pPr>
            <w:del w:id="205" w:author="Pagliai, Dave" w:date="2019-03-21T16:17:00Z">
              <w:r w:rsidDel="001B7672">
                <w:rPr>
                  <w:rFonts w:ascii="Calibri" w:hAnsi="Calibri"/>
                  <w:color w:val="000000"/>
                  <w:sz w:val="22"/>
                  <w:szCs w:val="22"/>
                </w:rPr>
                <w:delText>Feb</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699E973A" w14:textId="4C27CA7C" w:rsidR="00C02584" w:rsidRPr="000776D9" w:rsidDel="001B7672" w:rsidRDefault="00C02584" w:rsidP="0094057F">
            <w:pPr>
              <w:jc w:val="center"/>
              <w:rPr>
                <w:del w:id="206" w:author="Pagliai, Dave" w:date="2019-03-21T16:17:00Z"/>
                <w:rFonts w:ascii="Calibri" w:hAnsi="Calibri"/>
                <w:color w:val="000000"/>
                <w:sz w:val="22"/>
                <w:szCs w:val="22"/>
              </w:rPr>
            </w:pPr>
            <w:del w:id="207" w:author="Pagliai, Dave" w:date="2019-03-21T16:17:00Z">
              <w:r w:rsidDel="001B7672">
                <w:rPr>
                  <w:rFonts w:ascii="Calibri" w:hAnsi="Calibri"/>
                  <w:color w:val="000000"/>
                  <w:sz w:val="22"/>
                  <w:szCs w:val="22"/>
                </w:rPr>
                <w:delText>06 – 08</w:delText>
              </w:r>
            </w:del>
          </w:p>
        </w:tc>
      </w:tr>
      <w:tr w:rsidR="00C02584" w:rsidRPr="000776D9" w:rsidDel="001B7672" w14:paraId="14BECCFE" w14:textId="0F826AD2" w:rsidTr="0094057F">
        <w:trPr>
          <w:trHeight w:val="300"/>
          <w:del w:id="208" w:author="Pagliai, Dave" w:date="2019-03-21T16:17:00Z"/>
        </w:trPr>
        <w:tc>
          <w:tcPr>
            <w:tcW w:w="971" w:type="dxa"/>
            <w:tcBorders>
              <w:top w:val="nil"/>
              <w:left w:val="single" w:sz="4" w:space="0" w:color="auto"/>
              <w:bottom w:val="single" w:sz="4" w:space="0" w:color="auto"/>
              <w:right w:val="single" w:sz="4" w:space="0" w:color="auto"/>
            </w:tcBorders>
          </w:tcPr>
          <w:p w14:paraId="55F92E34" w14:textId="5C4680E2" w:rsidR="00C02584" w:rsidDel="001B7672" w:rsidRDefault="00C02584" w:rsidP="0094057F">
            <w:pPr>
              <w:jc w:val="center"/>
              <w:rPr>
                <w:del w:id="209" w:author="Pagliai, Dave" w:date="2019-03-21T16:17:00Z"/>
                <w:rFonts w:ascii="Calibri" w:hAnsi="Calibri"/>
                <w:color w:val="000000"/>
                <w:sz w:val="22"/>
                <w:szCs w:val="22"/>
              </w:rPr>
            </w:pPr>
            <w:del w:id="210" w:author="Pagliai, Dave" w:date="2019-03-21T16:17:00Z">
              <w:r w:rsidDel="001B7672">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36E7075" w14:textId="6AB50F9B" w:rsidR="00C02584" w:rsidRPr="000776D9" w:rsidDel="001B7672" w:rsidRDefault="00C02584" w:rsidP="0094057F">
            <w:pPr>
              <w:jc w:val="center"/>
              <w:rPr>
                <w:del w:id="211" w:author="Pagliai, Dave" w:date="2019-03-21T16:17:00Z"/>
                <w:rFonts w:ascii="Calibri" w:hAnsi="Calibri"/>
                <w:color w:val="000000"/>
                <w:sz w:val="22"/>
                <w:szCs w:val="22"/>
              </w:rPr>
            </w:pPr>
            <w:del w:id="212" w:author="Pagliai, Dave" w:date="2019-03-21T16:17:00Z">
              <w:r w:rsidDel="001B7672">
                <w:rPr>
                  <w:rFonts w:ascii="Calibri" w:hAnsi="Calibri"/>
                  <w:color w:val="000000"/>
                  <w:sz w:val="22"/>
                  <w:szCs w:val="22"/>
                </w:rPr>
                <w:delText>Apr</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EDD241A" w14:textId="7B949E1B" w:rsidR="00C02584" w:rsidRPr="000776D9" w:rsidDel="001B7672" w:rsidRDefault="00C02584" w:rsidP="0094057F">
            <w:pPr>
              <w:jc w:val="center"/>
              <w:rPr>
                <w:del w:id="213" w:author="Pagliai, Dave" w:date="2019-03-21T16:17:00Z"/>
                <w:rFonts w:ascii="Calibri" w:hAnsi="Calibri"/>
                <w:color w:val="000000"/>
                <w:sz w:val="22"/>
                <w:szCs w:val="22"/>
              </w:rPr>
            </w:pPr>
            <w:del w:id="214" w:author="Pagliai, Dave" w:date="2019-03-21T16:17:00Z">
              <w:r w:rsidDel="001B7672">
                <w:rPr>
                  <w:rFonts w:ascii="Calibri" w:hAnsi="Calibri"/>
                  <w:color w:val="000000"/>
                  <w:sz w:val="22"/>
                  <w:szCs w:val="22"/>
                </w:rPr>
                <w:delText>03 – 05</w:delText>
              </w:r>
            </w:del>
          </w:p>
        </w:tc>
      </w:tr>
      <w:tr w:rsidR="00C02584" w:rsidRPr="000776D9" w:rsidDel="001B7672" w14:paraId="0FFD612C" w14:textId="32865C31" w:rsidTr="0094057F">
        <w:trPr>
          <w:trHeight w:val="300"/>
          <w:del w:id="215" w:author="Pagliai, Dave" w:date="2019-03-21T16:17:00Z"/>
        </w:trPr>
        <w:tc>
          <w:tcPr>
            <w:tcW w:w="971" w:type="dxa"/>
            <w:tcBorders>
              <w:top w:val="nil"/>
              <w:left w:val="single" w:sz="4" w:space="0" w:color="auto"/>
              <w:bottom w:val="single" w:sz="4" w:space="0" w:color="auto"/>
              <w:right w:val="single" w:sz="4" w:space="0" w:color="auto"/>
            </w:tcBorders>
          </w:tcPr>
          <w:p w14:paraId="76CAF40D" w14:textId="16447299" w:rsidR="00C02584" w:rsidDel="001B7672" w:rsidRDefault="00C02584" w:rsidP="0094057F">
            <w:pPr>
              <w:jc w:val="center"/>
              <w:rPr>
                <w:del w:id="216" w:author="Pagliai, Dave" w:date="2019-03-21T16:17:00Z"/>
                <w:rFonts w:ascii="Calibri" w:hAnsi="Calibri"/>
                <w:color w:val="000000"/>
                <w:sz w:val="22"/>
                <w:szCs w:val="22"/>
              </w:rPr>
            </w:pPr>
            <w:del w:id="217" w:author="Pagliai, Dave" w:date="2019-03-21T16:17:00Z">
              <w:r w:rsidDel="001B7672">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301975F" w14:textId="568E24ED" w:rsidR="00C02584" w:rsidRPr="000776D9" w:rsidDel="001B7672" w:rsidRDefault="00C02584" w:rsidP="0094057F">
            <w:pPr>
              <w:jc w:val="center"/>
              <w:rPr>
                <w:del w:id="218" w:author="Pagliai, Dave" w:date="2019-03-21T16:17:00Z"/>
                <w:rFonts w:ascii="Calibri" w:hAnsi="Calibri"/>
                <w:color w:val="000000"/>
                <w:sz w:val="22"/>
                <w:szCs w:val="22"/>
              </w:rPr>
            </w:pPr>
            <w:del w:id="219" w:author="Pagliai, Dave" w:date="2019-03-21T16:17:00Z">
              <w:r w:rsidDel="001B7672">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F191311" w14:textId="6C5FCE9D" w:rsidR="00C02584" w:rsidRPr="000776D9" w:rsidDel="001B7672" w:rsidRDefault="00C02584" w:rsidP="0094057F">
            <w:pPr>
              <w:jc w:val="center"/>
              <w:rPr>
                <w:del w:id="220" w:author="Pagliai, Dave" w:date="2019-03-21T16:17:00Z"/>
                <w:rFonts w:ascii="Calibri" w:hAnsi="Calibri"/>
                <w:color w:val="000000"/>
                <w:sz w:val="22"/>
                <w:szCs w:val="22"/>
              </w:rPr>
            </w:pPr>
            <w:del w:id="221" w:author="Pagliai, Dave" w:date="2019-03-21T16:17:00Z">
              <w:r w:rsidDel="001B7672">
                <w:rPr>
                  <w:rFonts w:ascii="Calibri" w:hAnsi="Calibri"/>
                  <w:color w:val="000000"/>
                  <w:sz w:val="22"/>
                  <w:szCs w:val="22"/>
                </w:rPr>
                <w:delText>29 – 31</w:delText>
              </w:r>
            </w:del>
          </w:p>
        </w:tc>
      </w:tr>
      <w:tr w:rsidR="00C02584" w:rsidRPr="000776D9" w:rsidDel="001B7672" w14:paraId="119F193A" w14:textId="3CC141D8" w:rsidTr="0094057F">
        <w:trPr>
          <w:trHeight w:val="300"/>
          <w:del w:id="222" w:author="Pagliai, Dave" w:date="2019-03-21T16:17:00Z"/>
        </w:trPr>
        <w:tc>
          <w:tcPr>
            <w:tcW w:w="971" w:type="dxa"/>
            <w:tcBorders>
              <w:top w:val="nil"/>
              <w:left w:val="single" w:sz="4" w:space="0" w:color="auto"/>
              <w:bottom w:val="single" w:sz="4" w:space="0" w:color="auto"/>
              <w:right w:val="single" w:sz="4" w:space="0" w:color="auto"/>
            </w:tcBorders>
          </w:tcPr>
          <w:p w14:paraId="0685A157" w14:textId="6DD5E02B" w:rsidR="00C02584" w:rsidDel="001B7672" w:rsidRDefault="00C02584" w:rsidP="0094057F">
            <w:pPr>
              <w:jc w:val="center"/>
              <w:rPr>
                <w:del w:id="223" w:author="Pagliai, Dave" w:date="2019-03-21T16:17:00Z"/>
                <w:rFonts w:ascii="Calibri" w:hAnsi="Calibri"/>
                <w:color w:val="000000"/>
                <w:sz w:val="22"/>
                <w:szCs w:val="22"/>
              </w:rPr>
            </w:pPr>
            <w:del w:id="224" w:author="Pagliai, Dave" w:date="2019-03-21T16:17:00Z">
              <w:r w:rsidDel="001B7672">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F8B3D9A" w14:textId="142A819D" w:rsidR="00C02584" w:rsidRPr="000776D9" w:rsidDel="001B7672" w:rsidRDefault="00C02584" w:rsidP="0094057F">
            <w:pPr>
              <w:jc w:val="center"/>
              <w:rPr>
                <w:del w:id="225" w:author="Pagliai, Dave" w:date="2019-03-21T16:17:00Z"/>
                <w:rFonts w:ascii="Calibri" w:hAnsi="Calibri"/>
                <w:color w:val="000000"/>
                <w:sz w:val="22"/>
                <w:szCs w:val="22"/>
              </w:rPr>
            </w:pPr>
            <w:del w:id="226" w:author="Pagliai, Dave" w:date="2019-03-21T16:17:00Z">
              <w:r w:rsidDel="001B7672">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2BC72339" w14:textId="4EEEDDD6" w:rsidR="00C02584" w:rsidRPr="000776D9" w:rsidDel="001B7672" w:rsidRDefault="00C02584" w:rsidP="0094057F">
            <w:pPr>
              <w:jc w:val="center"/>
              <w:rPr>
                <w:del w:id="227" w:author="Pagliai, Dave" w:date="2019-03-21T16:17:00Z"/>
                <w:rFonts w:ascii="Calibri" w:hAnsi="Calibri"/>
                <w:color w:val="000000"/>
                <w:sz w:val="22"/>
                <w:szCs w:val="22"/>
              </w:rPr>
            </w:pPr>
            <w:del w:id="228" w:author="Pagliai, Dave" w:date="2019-03-21T16:17:00Z">
              <w:r w:rsidDel="001B7672">
                <w:rPr>
                  <w:rFonts w:ascii="Calibri" w:hAnsi="Calibri"/>
                  <w:color w:val="000000"/>
                  <w:sz w:val="22"/>
                  <w:szCs w:val="22"/>
                </w:rPr>
                <w:delText>07 – 09</w:delText>
              </w:r>
            </w:del>
          </w:p>
        </w:tc>
      </w:tr>
      <w:tr w:rsidR="00C02584" w:rsidRPr="000776D9" w:rsidDel="001B7672" w14:paraId="11550B8F" w14:textId="025A0806" w:rsidTr="0094057F">
        <w:trPr>
          <w:trHeight w:val="300"/>
          <w:del w:id="229" w:author="Pagliai, Dave" w:date="2019-03-21T16:17:00Z"/>
        </w:trPr>
        <w:tc>
          <w:tcPr>
            <w:tcW w:w="971" w:type="dxa"/>
            <w:tcBorders>
              <w:top w:val="nil"/>
              <w:left w:val="single" w:sz="4" w:space="0" w:color="auto"/>
              <w:bottom w:val="single" w:sz="4" w:space="0" w:color="auto"/>
              <w:right w:val="single" w:sz="4" w:space="0" w:color="auto"/>
            </w:tcBorders>
          </w:tcPr>
          <w:p w14:paraId="1F977F8B" w14:textId="10330D83" w:rsidR="00C02584" w:rsidDel="001B7672" w:rsidRDefault="00C02584" w:rsidP="0094057F">
            <w:pPr>
              <w:jc w:val="center"/>
              <w:rPr>
                <w:del w:id="230" w:author="Pagliai, Dave" w:date="2019-03-21T16:17:00Z"/>
                <w:rFonts w:ascii="Calibri" w:hAnsi="Calibri"/>
                <w:color w:val="000000"/>
                <w:sz w:val="22"/>
                <w:szCs w:val="22"/>
              </w:rPr>
            </w:pPr>
            <w:del w:id="231" w:author="Pagliai, Dave" w:date="2019-03-21T16:17:00Z">
              <w:r w:rsidDel="001B7672">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204B730" w14:textId="608D17A7" w:rsidR="00C02584" w:rsidRPr="000776D9" w:rsidDel="001B7672" w:rsidRDefault="00C02584" w:rsidP="0094057F">
            <w:pPr>
              <w:jc w:val="center"/>
              <w:rPr>
                <w:del w:id="232" w:author="Pagliai, Dave" w:date="2019-03-21T16:17:00Z"/>
                <w:rFonts w:ascii="Calibri" w:hAnsi="Calibri"/>
                <w:color w:val="000000"/>
                <w:sz w:val="22"/>
                <w:szCs w:val="22"/>
              </w:rPr>
            </w:pPr>
            <w:del w:id="233" w:author="Pagliai, Dave" w:date="2019-03-21T16:17:00Z">
              <w:r w:rsidDel="001B7672">
                <w:rPr>
                  <w:rFonts w:ascii="Calibri" w:hAnsi="Calibri"/>
                  <w:color w:val="000000"/>
                  <w:sz w:val="22"/>
                  <w:szCs w:val="22"/>
                </w:rPr>
                <w:delText>Oct</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59F46F0C" w14:textId="3C2C1623" w:rsidR="00C02584" w:rsidRPr="000776D9" w:rsidDel="001B7672" w:rsidRDefault="00C02584" w:rsidP="0094057F">
            <w:pPr>
              <w:jc w:val="center"/>
              <w:rPr>
                <w:del w:id="234" w:author="Pagliai, Dave" w:date="2019-03-21T16:17:00Z"/>
                <w:rFonts w:ascii="Calibri" w:hAnsi="Calibri"/>
                <w:color w:val="000000"/>
                <w:sz w:val="22"/>
                <w:szCs w:val="22"/>
              </w:rPr>
            </w:pPr>
            <w:del w:id="235" w:author="Pagliai, Dave" w:date="2019-03-21T16:17:00Z">
              <w:r w:rsidDel="001B7672">
                <w:rPr>
                  <w:rFonts w:ascii="Calibri" w:hAnsi="Calibri"/>
                  <w:color w:val="000000"/>
                  <w:sz w:val="22"/>
                  <w:szCs w:val="22"/>
                </w:rPr>
                <w:delText>23 – 25</w:delText>
              </w:r>
            </w:del>
          </w:p>
        </w:tc>
      </w:tr>
      <w:tr w:rsidR="00C02584" w:rsidRPr="000776D9" w:rsidDel="001B7672" w14:paraId="56C563BD" w14:textId="71BD8CA0" w:rsidTr="0094057F">
        <w:trPr>
          <w:trHeight w:val="300"/>
          <w:del w:id="236" w:author="Pagliai, Dave" w:date="2019-03-21T16:17:00Z"/>
        </w:trPr>
        <w:tc>
          <w:tcPr>
            <w:tcW w:w="971" w:type="dxa"/>
            <w:tcBorders>
              <w:top w:val="nil"/>
              <w:left w:val="single" w:sz="4" w:space="0" w:color="auto"/>
              <w:bottom w:val="single" w:sz="4" w:space="0" w:color="auto"/>
              <w:right w:val="single" w:sz="4" w:space="0" w:color="auto"/>
            </w:tcBorders>
          </w:tcPr>
          <w:p w14:paraId="06A92B85" w14:textId="39CCD995" w:rsidR="00C02584" w:rsidRPr="000776D9" w:rsidDel="001B7672" w:rsidRDefault="00C02584" w:rsidP="0094057F">
            <w:pPr>
              <w:jc w:val="center"/>
              <w:rPr>
                <w:del w:id="237" w:author="Pagliai, Dave" w:date="2019-03-21T16:17:00Z"/>
                <w:rFonts w:ascii="Calibri" w:hAnsi="Calibri"/>
                <w:color w:val="000000"/>
                <w:sz w:val="22"/>
                <w:szCs w:val="22"/>
              </w:rPr>
            </w:pPr>
            <w:del w:id="238" w:author="Pagliai, Dave" w:date="2019-03-21T16:17:00Z">
              <w:r w:rsidDel="001B7672">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2F73422" w14:textId="31431D57" w:rsidR="00C02584" w:rsidRPr="000776D9" w:rsidDel="001B7672" w:rsidRDefault="00C02584" w:rsidP="0094057F">
            <w:pPr>
              <w:jc w:val="center"/>
              <w:rPr>
                <w:del w:id="239" w:author="Pagliai, Dave" w:date="2019-03-21T16:17:00Z"/>
                <w:rFonts w:ascii="Calibri" w:hAnsi="Calibri"/>
                <w:color w:val="000000"/>
                <w:sz w:val="22"/>
                <w:szCs w:val="22"/>
              </w:rPr>
            </w:pPr>
            <w:del w:id="240" w:author="Pagliai, Dave" w:date="2019-03-21T16:17:00Z">
              <w:r w:rsidRPr="000776D9" w:rsidDel="001B7672">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0097B347" w14:textId="27834367" w:rsidR="00C02584" w:rsidRPr="000776D9" w:rsidDel="001B7672" w:rsidRDefault="00C02584" w:rsidP="0094057F">
            <w:pPr>
              <w:jc w:val="center"/>
              <w:rPr>
                <w:del w:id="241" w:author="Pagliai, Dave" w:date="2019-03-21T16:17:00Z"/>
                <w:rFonts w:ascii="Calibri" w:hAnsi="Calibri"/>
                <w:color w:val="000000"/>
                <w:sz w:val="22"/>
                <w:szCs w:val="22"/>
              </w:rPr>
            </w:pPr>
            <w:del w:id="242" w:author="Pagliai, Dave" w:date="2019-03-21T16:17:00Z">
              <w:r w:rsidDel="001B7672">
                <w:rPr>
                  <w:rFonts w:ascii="Calibri" w:hAnsi="Calibri"/>
                  <w:color w:val="000000"/>
                  <w:sz w:val="22"/>
                  <w:szCs w:val="22"/>
                </w:rPr>
                <w:delText>11 – 13</w:delText>
              </w:r>
            </w:del>
          </w:p>
        </w:tc>
      </w:tr>
    </w:tbl>
    <w:p w14:paraId="6D90254C" w14:textId="77777777" w:rsidR="00C02584" w:rsidRDefault="00C02584" w:rsidP="00C02584">
      <w:pPr>
        <w:rPr>
          <w:b/>
          <w:i/>
          <w:sz w:val="24"/>
          <w:szCs w:val="24"/>
        </w:rPr>
      </w:pPr>
    </w:p>
    <w:p w14:paraId="61D6F5FB" w14:textId="77777777" w:rsidR="00C02584" w:rsidRDefault="00C02584" w:rsidP="00306D07">
      <w:pPr>
        <w:rPr>
          <w:b/>
          <w:i/>
          <w:sz w:val="24"/>
          <w:szCs w:val="24"/>
        </w:rPr>
      </w:pPr>
    </w:p>
    <w:p w14:paraId="6032A167" w14:textId="77777777" w:rsidR="00C02584" w:rsidRDefault="00C02584" w:rsidP="00306D07">
      <w:pPr>
        <w:rPr>
          <w:b/>
          <w:i/>
          <w:sz w:val="24"/>
          <w:szCs w:val="24"/>
        </w:rPr>
      </w:pPr>
    </w:p>
    <w:p w14:paraId="60B60485" w14:textId="15145957" w:rsidR="00795E12" w:rsidRDefault="00BA0CF9" w:rsidP="00C01219">
      <w:pPr>
        <w:pStyle w:val="Heading1"/>
      </w:pPr>
      <w:bookmarkStart w:id="243" w:name="_Toc240777712"/>
      <w:r>
        <w:t>3.</w:t>
      </w:r>
      <w:r w:rsidR="00DB25CE" w:rsidRPr="0050362D">
        <w:tab/>
      </w:r>
      <w:r w:rsidR="001F6414" w:rsidRPr="0050362D">
        <w:t>Reporting</w:t>
      </w:r>
      <w:bookmarkEnd w:id="243"/>
    </w:p>
    <w:p w14:paraId="60B60488" w14:textId="3F571CCB" w:rsidR="00DB25CE" w:rsidRPr="001B06DE" w:rsidRDefault="00BA0CF9" w:rsidP="00FD0886">
      <w:pPr>
        <w:pStyle w:val="Heading2"/>
      </w:pPr>
      <w:bookmarkStart w:id="244" w:name="_Toc240777714"/>
      <w:r>
        <w:t>3.</w:t>
      </w:r>
      <w:r w:rsidR="00954663">
        <w:t>1</w:t>
      </w:r>
      <w:r w:rsidR="00FD0886">
        <w:tab/>
      </w:r>
      <w:r w:rsidR="0040059F">
        <w:t>IT Application Service Reporting</w:t>
      </w:r>
      <w:bookmarkEnd w:id="244"/>
    </w:p>
    <w:p w14:paraId="1728C74B" w14:textId="33373979" w:rsidR="00954663" w:rsidRDefault="009A0886" w:rsidP="00954663">
      <w:pPr>
        <w:rPr>
          <w:sz w:val="24"/>
          <w:szCs w:val="24"/>
        </w:rPr>
      </w:pPr>
      <w:bookmarkStart w:id="245"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12724B3C" w14:textId="77777777" w:rsidR="00954663" w:rsidRDefault="00954663" w:rsidP="00954663">
      <w:pPr>
        <w:rPr>
          <w:sz w:val="24"/>
          <w:szCs w:val="24"/>
        </w:rPr>
      </w:pPr>
    </w:p>
    <w:p w14:paraId="60B60489" w14:textId="006C70FD" w:rsidR="009A0886" w:rsidRDefault="00954663" w:rsidP="00954663">
      <w:pPr>
        <w:rPr>
          <w:sz w:val="24"/>
          <w:szCs w:val="24"/>
        </w:rPr>
      </w:pPr>
      <w:r>
        <w:rPr>
          <w:sz w:val="24"/>
          <w:szCs w:val="24"/>
        </w:rPr>
        <w:t xml:space="preserve"> Additionally, t</w:t>
      </w:r>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245"/>
      <w:r w:rsidR="009A0886" w:rsidRPr="001B06DE">
        <w:rPr>
          <w:sz w:val="24"/>
          <w:szCs w:val="24"/>
        </w:rPr>
        <w:t xml:space="preserve">  </w:t>
      </w:r>
    </w:p>
    <w:p w14:paraId="123F9FC7" w14:textId="699BA3CD" w:rsidR="00954663" w:rsidRDefault="00954663" w:rsidP="001B06DE">
      <w:pPr>
        <w:rPr>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60B60493" w14:textId="045DE478"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60B60494" w14:textId="77777777" w:rsidR="009A0886" w:rsidRPr="001B06DE" w:rsidRDefault="009A0886" w:rsidP="001B06DE">
      <w:pPr>
        <w:rPr>
          <w:b/>
          <w:sz w:val="24"/>
          <w:szCs w:val="24"/>
        </w:rPr>
      </w:pPr>
      <w:r w:rsidRPr="001B06DE">
        <w:rPr>
          <w:b/>
          <w:sz w:val="24"/>
          <w:szCs w:val="24"/>
        </w:rPr>
        <w:t>Availability:</w:t>
      </w:r>
    </w:p>
    <w:p w14:paraId="60B60497" w14:textId="051EAA2A" w:rsidR="00711A3F" w:rsidRDefault="00854A3D" w:rsidP="00DB6874">
      <w:pPr>
        <w:rPr>
          <w:b/>
          <w:sz w:val="24"/>
          <w:szCs w:val="24"/>
        </w:rPr>
      </w:pPr>
      <w:r>
        <w:rPr>
          <w:sz w:val="24"/>
          <w:szCs w:val="24"/>
        </w:rPr>
        <w:t xml:space="preserve">Availability is monitored through two methods, primarily through synthetic transactions which execute scripts against the IT applications at regular intervals. Upon returning a valid </w:t>
      </w:r>
      <w:r>
        <w:rPr>
          <w:sz w:val="24"/>
          <w:szCs w:val="24"/>
        </w:rPr>
        <w:lastRenderedPageBreak/>
        <w:t>response, and not exceeding the timeout threshold, the IT application will be considered available.  When this method cannot be used, the availability is calculated by system or hardware uptime, and outage detection through operational monitoring tools.</w:t>
      </w:r>
    </w:p>
    <w:p w14:paraId="60B60498" w14:textId="77777777" w:rsidR="00843796" w:rsidRPr="000055B6" w:rsidRDefault="00B07C9D" w:rsidP="000055B6">
      <w:pPr>
        <w:pStyle w:val="Heading1"/>
      </w:pPr>
      <w:bookmarkStart w:id="246" w:name="_Toc165705268"/>
      <w:bookmarkStart w:id="247"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46"/>
      <w:bookmarkEnd w:id="247"/>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076C1698" w:rsidR="0094263B" w:rsidRPr="000055B6" w:rsidRDefault="00B07C9D" w:rsidP="000055B6">
      <w:pPr>
        <w:pStyle w:val="Heading1"/>
      </w:pPr>
      <w:bookmarkStart w:id="248" w:name="_Toc165705270"/>
      <w:bookmarkStart w:id="249" w:name="_Toc240777716"/>
      <w:r>
        <w:t>5</w:t>
      </w:r>
      <w:r w:rsidR="00004C76" w:rsidRPr="000055B6">
        <w:t>.</w:t>
      </w:r>
      <w:r w:rsidR="00004C76" w:rsidRPr="000055B6">
        <w:tab/>
      </w:r>
      <w:r w:rsidR="0094263B" w:rsidRPr="000055B6">
        <w:t>Annual Review Process</w:t>
      </w:r>
      <w:bookmarkEnd w:id="248"/>
      <w:bookmarkEnd w:id="249"/>
    </w:p>
    <w:p w14:paraId="60B6049D" w14:textId="20823E3E"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3F9A8FD7" w:rsidR="007F7F1F" w:rsidRDefault="00B07C9D" w:rsidP="00026679">
      <w:pPr>
        <w:pStyle w:val="Heading1"/>
      </w:pPr>
      <w:bookmarkStart w:id="250" w:name="_6._Extract_&amp;"/>
      <w:bookmarkStart w:id="251" w:name="_Toc240777717"/>
      <w:bookmarkStart w:id="252" w:name="_Toc165705271"/>
      <w:bookmarkEnd w:id="250"/>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251"/>
    </w:p>
    <w:p w14:paraId="60B6049F" w14:textId="206B4FA4" w:rsidR="00DE0117" w:rsidRPr="00E02036" w:rsidRDefault="00DE0117" w:rsidP="00E02036">
      <w:pPr>
        <w:rPr>
          <w:sz w:val="24"/>
          <w:szCs w:val="24"/>
        </w:rPr>
      </w:pPr>
      <w:bookmarkStart w:id="253" w:name="_Toc197334386"/>
      <w:bookmarkStart w:id="254" w:name="_Toc197336813"/>
      <w:bookmarkStart w:id="255"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53"/>
      <w:bookmarkEnd w:id="254"/>
    </w:p>
    <w:p w14:paraId="60B604A0" w14:textId="77777777" w:rsidR="00DE0117" w:rsidRPr="00E02036" w:rsidRDefault="00DE0117" w:rsidP="00E02036">
      <w:pPr>
        <w:rPr>
          <w:sz w:val="24"/>
          <w:szCs w:val="24"/>
        </w:rPr>
      </w:pPr>
    </w:p>
    <w:bookmarkEnd w:id="252"/>
    <w:bookmarkEnd w:id="255"/>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3AED9CA2"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60B604A7" w14:textId="1409F22A"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60B604A8" w14:textId="12EE763C"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40A433C" w14:textId="7CE1F980" w:rsidR="00B20573" w:rsidRDefault="00B20573" w:rsidP="00E503ED">
      <w:pPr>
        <w:numPr>
          <w:ilvl w:val="0"/>
          <w:numId w:val="3"/>
        </w:numPr>
        <w:rPr>
          <w:sz w:val="24"/>
          <w:szCs w:val="24"/>
        </w:rPr>
      </w:pPr>
      <w:r>
        <w:rPr>
          <w:sz w:val="24"/>
          <w:szCs w:val="24"/>
        </w:rPr>
        <w:t>Extract or Report Impacted</w:t>
      </w:r>
    </w:p>
    <w:p w14:paraId="497A88E1" w14:textId="44612F0C" w:rsidR="00B20573" w:rsidRDefault="00B20573" w:rsidP="00E503ED">
      <w:pPr>
        <w:numPr>
          <w:ilvl w:val="0"/>
          <w:numId w:val="3"/>
        </w:numPr>
        <w:rPr>
          <w:sz w:val="24"/>
          <w:szCs w:val="24"/>
        </w:rPr>
      </w:pPr>
      <w:r>
        <w:rPr>
          <w:sz w:val="24"/>
          <w:szCs w:val="24"/>
        </w:rPr>
        <w:t>Service Impact</w:t>
      </w:r>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lastRenderedPageBreak/>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5D6CC0BB"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78A0A58" w14:textId="7C3C500C" w:rsidR="00B20573" w:rsidRDefault="00B20573" w:rsidP="00C01219">
      <w:pPr>
        <w:numPr>
          <w:ilvl w:val="0"/>
          <w:numId w:val="3"/>
        </w:numPr>
        <w:rPr>
          <w:sz w:val="24"/>
          <w:szCs w:val="24"/>
        </w:rPr>
      </w:pPr>
      <w:r>
        <w:rPr>
          <w:sz w:val="24"/>
          <w:szCs w:val="24"/>
        </w:rPr>
        <w:t>Market Participant Input</w:t>
      </w:r>
    </w:p>
    <w:p w14:paraId="4AA9F43D" w14:textId="5AF17F67" w:rsidR="00B20573" w:rsidRDefault="00B20573" w:rsidP="00C01219">
      <w:pPr>
        <w:numPr>
          <w:ilvl w:val="0"/>
          <w:numId w:val="3"/>
        </w:numPr>
        <w:rPr>
          <w:sz w:val="24"/>
          <w:szCs w:val="24"/>
        </w:rPr>
      </w:pPr>
      <w:r>
        <w:rPr>
          <w:sz w:val="24"/>
          <w:szCs w:val="24"/>
        </w:rPr>
        <w:t xml:space="preserve">Identification method – the way that ERCOT learned of the incident (i.e.monitoring,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56" w:name="_Toc240777718"/>
      <w:r>
        <w:rPr>
          <w:b/>
          <w:sz w:val="32"/>
          <w:szCs w:val="32"/>
        </w:rPr>
        <w:t>7</w:t>
      </w:r>
      <w:r w:rsidR="00EF3086" w:rsidRPr="00EF3086">
        <w:rPr>
          <w:b/>
          <w:sz w:val="32"/>
          <w:szCs w:val="32"/>
        </w:rPr>
        <w:t>. Approvals</w:t>
      </w:r>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5DBF790C" w14:textId="77777777" w:rsidR="00265ED8" w:rsidRDefault="00265ED8" w:rsidP="00D06D0C">
            <w:pPr>
              <w:jc w:val="both"/>
              <w:rPr>
                <w:ins w:id="257" w:author="Pagliai, Dave" w:date="2019-03-21T16:19:00Z"/>
                <w:rFonts w:cs="Arial"/>
              </w:rPr>
            </w:pPr>
          </w:p>
          <w:p w14:paraId="60B604C7" w14:textId="2C276FE0" w:rsidR="001B7672" w:rsidRPr="00EC1515" w:rsidRDefault="001B7672" w:rsidP="00D06D0C">
            <w:pPr>
              <w:jc w:val="both"/>
              <w:rPr>
                <w:rFonts w:cs="Arial"/>
              </w:rPr>
            </w:pPr>
            <w:ins w:id="258" w:author="Pagliai, Dave" w:date="2019-03-21T16:19:00Z">
              <w:r>
                <w:rPr>
                  <w:rFonts w:cs="Arial"/>
                </w:rPr>
                <w:t>Approved</w:t>
              </w:r>
            </w:ins>
          </w:p>
        </w:tc>
        <w:tc>
          <w:tcPr>
            <w:tcW w:w="1541" w:type="dxa"/>
          </w:tcPr>
          <w:p w14:paraId="7FFBA93B" w14:textId="77777777" w:rsidR="00265ED8" w:rsidRDefault="00265ED8" w:rsidP="00D06D0C">
            <w:pPr>
              <w:jc w:val="both"/>
              <w:rPr>
                <w:ins w:id="259" w:author="Pagliai, Dave" w:date="2019-03-21T16:19:00Z"/>
                <w:rFonts w:cs="Arial"/>
              </w:rPr>
            </w:pPr>
          </w:p>
          <w:p w14:paraId="60B604C8" w14:textId="0D66DEF0" w:rsidR="001B7672" w:rsidRPr="00EC1515" w:rsidRDefault="001B7672" w:rsidP="00D06D0C">
            <w:pPr>
              <w:jc w:val="both"/>
              <w:rPr>
                <w:rFonts w:cs="Arial"/>
              </w:rPr>
            </w:pPr>
            <w:ins w:id="260" w:author="Pagliai, Dave" w:date="2019-03-21T16:19:00Z">
              <w:r>
                <w:rPr>
                  <w:rFonts w:cs="Arial"/>
                </w:rPr>
                <w:t>03/26/19</w:t>
              </w:r>
            </w:ins>
          </w:p>
        </w:tc>
      </w:tr>
      <w:tr w:rsidR="001B7672" w:rsidRPr="00EC1515" w14:paraId="60B604CD" w14:textId="77777777" w:rsidTr="00F43182">
        <w:trPr>
          <w:trHeight w:val="576"/>
        </w:trPr>
        <w:tc>
          <w:tcPr>
            <w:tcW w:w="2297" w:type="dxa"/>
          </w:tcPr>
          <w:p w14:paraId="60B604CA" w14:textId="096E22F4" w:rsidR="001B7672" w:rsidDel="008658BE" w:rsidRDefault="001B7672" w:rsidP="00FC11F7">
            <w:pPr>
              <w:rPr>
                <w:rFonts w:cs="Arial"/>
              </w:rPr>
            </w:pPr>
            <w:del w:id="261" w:author="Pagliai, Dave" w:date="2019-03-21T16:19:00Z">
              <w:r w:rsidDel="00CF5430">
                <w:rPr>
                  <w:rFonts w:cs="Arial"/>
                </w:rPr>
                <w:delText>Manager, ERCOT Market Data Services</w:delText>
              </w:r>
            </w:del>
          </w:p>
        </w:tc>
        <w:tc>
          <w:tcPr>
            <w:tcW w:w="2728" w:type="dxa"/>
          </w:tcPr>
          <w:p w14:paraId="19A76B80" w14:textId="77777777" w:rsidR="001B7672" w:rsidRPr="00EC1515" w:rsidRDefault="001B7672" w:rsidP="00D06D0C">
            <w:pPr>
              <w:jc w:val="both"/>
              <w:rPr>
                <w:rFonts w:cs="Arial"/>
              </w:rPr>
            </w:pPr>
          </w:p>
        </w:tc>
        <w:tc>
          <w:tcPr>
            <w:tcW w:w="2728" w:type="dxa"/>
          </w:tcPr>
          <w:p w14:paraId="60B604CB" w14:textId="2E309A97" w:rsidR="001B7672" w:rsidRPr="00EC1515" w:rsidRDefault="001B7672" w:rsidP="00D06D0C">
            <w:pPr>
              <w:jc w:val="both"/>
              <w:rPr>
                <w:rFonts w:cs="Arial"/>
              </w:rPr>
            </w:pPr>
          </w:p>
        </w:tc>
        <w:tc>
          <w:tcPr>
            <w:tcW w:w="1541" w:type="dxa"/>
          </w:tcPr>
          <w:p w14:paraId="60B604CC" w14:textId="77777777" w:rsidR="001B7672" w:rsidRPr="00EC1515" w:rsidRDefault="001B7672" w:rsidP="00D06D0C">
            <w:pPr>
              <w:jc w:val="both"/>
              <w:rPr>
                <w:rFonts w:cs="Arial"/>
              </w:rPr>
            </w:pPr>
          </w:p>
        </w:tc>
      </w:tr>
      <w:tr w:rsidR="001B7672" w:rsidRPr="00EC1515" w14:paraId="60B604D1" w14:textId="77777777" w:rsidTr="00F43182">
        <w:trPr>
          <w:trHeight w:val="576"/>
        </w:trPr>
        <w:tc>
          <w:tcPr>
            <w:tcW w:w="2297" w:type="dxa"/>
          </w:tcPr>
          <w:p w14:paraId="60B604CE" w14:textId="6295E011" w:rsidR="001B7672" w:rsidRPr="00EC1515" w:rsidRDefault="001B7672" w:rsidP="008F19A8">
            <w:pPr>
              <w:rPr>
                <w:rFonts w:cs="Arial"/>
              </w:rPr>
            </w:pPr>
            <w:del w:id="262" w:author="Pagliai, Dave" w:date="2019-03-21T16:19:00Z">
              <w:r w:rsidDel="00CF5430">
                <w:rPr>
                  <w:rFonts w:cs="Arial"/>
                </w:rPr>
                <w:delText>Stakeholder</w:delText>
              </w:r>
              <w:r w:rsidRPr="00EC1515" w:rsidDel="00CF5430">
                <w:rPr>
                  <w:rFonts w:cs="Arial"/>
                </w:rPr>
                <w:delText xml:space="preserve"> Sponsor – </w:delText>
              </w:r>
            </w:del>
          </w:p>
        </w:tc>
        <w:tc>
          <w:tcPr>
            <w:tcW w:w="2728" w:type="dxa"/>
          </w:tcPr>
          <w:p w14:paraId="23F2341E" w14:textId="77777777" w:rsidR="001B7672" w:rsidRPr="00EC1515" w:rsidRDefault="001B7672" w:rsidP="00D06D0C">
            <w:pPr>
              <w:rPr>
                <w:rFonts w:cs="Arial"/>
              </w:rPr>
            </w:pPr>
          </w:p>
        </w:tc>
        <w:tc>
          <w:tcPr>
            <w:tcW w:w="2728" w:type="dxa"/>
          </w:tcPr>
          <w:p w14:paraId="60B604CF" w14:textId="5D4E67D5" w:rsidR="001B7672" w:rsidRPr="00EC1515" w:rsidRDefault="001B7672" w:rsidP="00D06D0C">
            <w:pPr>
              <w:rPr>
                <w:rFonts w:cs="Arial"/>
              </w:rPr>
            </w:pPr>
          </w:p>
        </w:tc>
        <w:tc>
          <w:tcPr>
            <w:tcW w:w="1541" w:type="dxa"/>
          </w:tcPr>
          <w:p w14:paraId="60B604D0" w14:textId="77777777" w:rsidR="001B7672" w:rsidRPr="00EC1515" w:rsidRDefault="001B7672" w:rsidP="00D06D0C">
            <w:pPr>
              <w:rPr>
                <w:rFonts w:cs="Arial"/>
              </w:rPr>
            </w:pPr>
          </w:p>
        </w:tc>
      </w:tr>
    </w:tbl>
    <w:p w14:paraId="60B604D2" w14:textId="77777777" w:rsidR="000A24A6" w:rsidRDefault="000A24A6" w:rsidP="00EF3086">
      <w:pPr>
        <w:outlineLvl w:val="0"/>
        <w:rPr>
          <w:i/>
          <w:sz w:val="36"/>
          <w:szCs w:val="36"/>
        </w:rPr>
      </w:pPr>
      <w:bookmarkStart w:id="263"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63"/>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lastRenderedPageBreak/>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54D" w14:textId="77777777" w:rsidR="00D0491F" w:rsidRDefault="00D0491F" w:rsidP="00D0491F">
      <w:pPr>
        <w:rPr>
          <w:sz w:val="24"/>
          <w:szCs w:val="24"/>
        </w:rPr>
      </w:pPr>
    </w:p>
    <w:p w14:paraId="7B981DC4" w14:textId="18C3CC40" w:rsidR="001666B8" w:rsidRPr="00C01219" w:rsidDel="001B7672" w:rsidRDefault="001666B8" w:rsidP="00D0491F">
      <w:pPr>
        <w:rPr>
          <w:del w:id="264" w:author="Pagliai, Dave" w:date="2019-03-21T16:23:00Z"/>
          <w:i/>
          <w:sz w:val="36"/>
          <w:szCs w:val="36"/>
        </w:rPr>
      </w:pPr>
      <w:del w:id="265" w:author="Pagliai, Dave" w:date="2019-03-21T16:23:00Z">
        <w:r w:rsidRPr="00C01219" w:rsidDel="001B7672">
          <w:rPr>
            <w:i/>
            <w:sz w:val="36"/>
            <w:szCs w:val="36"/>
          </w:rPr>
          <w:delText xml:space="preserve">Appendix B: COPS Market Guide, </w:delText>
        </w:r>
        <w:r w:rsidR="00534099" w:rsidDel="001B7672">
          <w:rPr>
            <w:i/>
            <w:sz w:val="36"/>
            <w:szCs w:val="36"/>
          </w:rPr>
          <w:delText>Section 5: ERCOT Market Notice Communication Process</w:delText>
        </w:r>
        <w:r w:rsidRPr="00C01219" w:rsidDel="001B7672">
          <w:rPr>
            <w:i/>
            <w:sz w:val="36"/>
            <w:szCs w:val="36"/>
          </w:rPr>
          <w:delText xml:space="preserve">, Table </w:delText>
        </w:r>
        <w:r w:rsidR="00534099" w:rsidDel="001B7672">
          <w:rPr>
            <w:i/>
            <w:sz w:val="36"/>
            <w:szCs w:val="36"/>
          </w:rPr>
          <w:delText>2</w:delText>
        </w:r>
        <w:r w:rsidRPr="00C01219" w:rsidDel="001B7672">
          <w:rPr>
            <w:i/>
            <w:sz w:val="36"/>
            <w:szCs w:val="36"/>
          </w:rPr>
          <w:delText>: E-mail Notification Subscription Lists</w:delText>
        </w:r>
      </w:del>
    </w:p>
    <w:p w14:paraId="315D8486" w14:textId="2A7F84B3" w:rsidR="001666B8" w:rsidDel="001B7672" w:rsidRDefault="001666B8" w:rsidP="00D0491F">
      <w:pPr>
        <w:rPr>
          <w:del w:id="266" w:author="Pagliai, Dave" w:date="2019-03-21T16:23:00Z"/>
          <w:sz w:val="24"/>
          <w:szCs w:val="24"/>
        </w:rPr>
      </w:pPr>
    </w:p>
    <w:p w14:paraId="3BA44266" w14:textId="577EFB2D" w:rsidR="001666B8" w:rsidDel="001B7672" w:rsidRDefault="001666B8" w:rsidP="00D0491F">
      <w:pPr>
        <w:rPr>
          <w:del w:id="267" w:author="Pagliai, Dave" w:date="2019-03-21T16:23:00Z"/>
          <w:sz w:val="24"/>
          <w:szCs w:val="24"/>
        </w:rPr>
      </w:pPr>
      <w:del w:id="268" w:author="Pagliai, Dave" w:date="2019-03-21T16:23:00Z">
        <w:r w:rsidDel="001B7672">
          <w:rPr>
            <w:sz w:val="24"/>
            <w:szCs w:val="24"/>
          </w:rPr>
          <w:delText>COPS Market Guide:</w:delText>
        </w:r>
      </w:del>
    </w:p>
    <w:p w14:paraId="302C0F9B" w14:textId="3D0EA170" w:rsidR="001666B8" w:rsidDel="001B7672" w:rsidRDefault="001B7672" w:rsidP="00D0491F">
      <w:pPr>
        <w:rPr>
          <w:del w:id="269" w:author="Pagliai, Dave" w:date="2019-03-21T16:23:00Z"/>
          <w:sz w:val="24"/>
          <w:szCs w:val="24"/>
        </w:rPr>
      </w:pPr>
      <w:del w:id="270" w:author="Pagliai, Dave" w:date="2019-03-21T16:23:00Z">
        <w:r w:rsidDel="001B7672">
          <w:rPr>
            <w:rStyle w:val="Hyperlink"/>
            <w:sz w:val="24"/>
            <w:szCs w:val="24"/>
          </w:rPr>
          <w:fldChar w:fldCharType="begin"/>
        </w:r>
        <w:r w:rsidDel="001B7672">
          <w:rPr>
            <w:rStyle w:val="Hyperlink"/>
            <w:sz w:val="24"/>
            <w:szCs w:val="24"/>
          </w:rPr>
          <w:delInstrText xml:space="preserve"> HYPERLINK "http://www.ercot.com/mktrules/guides/commercialops/current" </w:delInstrText>
        </w:r>
        <w:r w:rsidDel="001B7672">
          <w:rPr>
            <w:rStyle w:val="Hyperlink"/>
            <w:sz w:val="24"/>
            <w:szCs w:val="24"/>
          </w:rPr>
          <w:fldChar w:fldCharType="separate"/>
        </w:r>
        <w:r w:rsidR="001666B8" w:rsidRPr="001666B8" w:rsidDel="001B7672">
          <w:rPr>
            <w:rStyle w:val="Hyperlink"/>
            <w:sz w:val="24"/>
            <w:szCs w:val="24"/>
          </w:rPr>
          <w:delText>http://www.ercot.com/mktrules/guides/commercialops/current</w:delText>
        </w:r>
        <w:r w:rsidDel="001B7672">
          <w:rPr>
            <w:rStyle w:val="Hyperlink"/>
            <w:sz w:val="24"/>
            <w:szCs w:val="24"/>
          </w:rPr>
          <w:fldChar w:fldCharType="end"/>
        </w:r>
      </w:del>
    </w:p>
    <w:p w14:paraId="6B282CD4" w14:textId="3AA82936" w:rsidR="001666B8" w:rsidDel="001B7672" w:rsidRDefault="00534099" w:rsidP="00D0491F">
      <w:pPr>
        <w:rPr>
          <w:del w:id="271" w:author="Pagliai, Dave" w:date="2019-03-21T16:23:00Z"/>
          <w:sz w:val="24"/>
          <w:szCs w:val="24"/>
        </w:rPr>
      </w:pPr>
      <w:del w:id="272" w:author="Pagliai, Dave" w:date="2019-03-21T16:23:00Z">
        <w:r w:rsidDel="001B7672">
          <w:rPr>
            <w:sz w:val="24"/>
            <w:szCs w:val="24"/>
          </w:rPr>
          <w:delText>Section 5</w:delText>
        </w:r>
        <w:r w:rsidR="001666B8" w:rsidDel="001B7672">
          <w:rPr>
            <w:sz w:val="24"/>
            <w:szCs w:val="24"/>
          </w:rPr>
          <w:delText xml:space="preserve">, Table </w:delText>
        </w:r>
        <w:r w:rsidDel="001B7672">
          <w:rPr>
            <w:sz w:val="24"/>
            <w:szCs w:val="24"/>
          </w:rPr>
          <w:delText>2</w:delText>
        </w:r>
        <w:r w:rsidR="001666B8" w:rsidDel="001B7672">
          <w:rPr>
            <w:sz w:val="24"/>
            <w:szCs w:val="24"/>
          </w:rPr>
          <w:delText>: E-mail Notification Subscription Lists</w:delText>
        </w:r>
      </w:del>
    </w:p>
    <w:p w14:paraId="4864897A" w14:textId="6041C60C" w:rsidR="001666B8" w:rsidDel="001B7672" w:rsidRDefault="001666B8" w:rsidP="00D0491F">
      <w:pPr>
        <w:rPr>
          <w:del w:id="273" w:author="Pagliai, Dave" w:date="2019-03-21T16:23:00Z"/>
          <w:sz w:val="24"/>
          <w:szCs w:val="24"/>
        </w:rPr>
      </w:pPr>
    </w:p>
    <w:p w14:paraId="76778BAF" w14:textId="78E8B9AE" w:rsidR="001666B8" w:rsidDel="001B7672" w:rsidRDefault="001666B8" w:rsidP="00D0491F">
      <w:pPr>
        <w:rPr>
          <w:del w:id="274" w:author="Pagliai, Dave" w:date="2019-03-21T16:23:00Z"/>
          <w:sz w:val="24"/>
          <w:szCs w:val="24"/>
        </w:rPr>
      </w:pPr>
      <w:del w:id="275" w:author="Pagliai, Dave" w:date="2019-03-21T16:23:00Z">
        <w:r w:rsidDel="001B7672">
          <w:rPr>
            <w:sz w:val="24"/>
            <w:szCs w:val="24"/>
          </w:rPr>
          <w:delText>Subscribe at:</w:delText>
        </w:r>
      </w:del>
    </w:p>
    <w:p w14:paraId="53A6A7EB" w14:textId="6D3A9DA6" w:rsidR="001666B8" w:rsidDel="001B7672" w:rsidRDefault="001B7672" w:rsidP="00D0491F">
      <w:pPr>
        <w:rPr>
          <w:del w:id="276" w:author="Pagliai, Dave" w:date="2019-03-21T16:23:00Z"/>
          <w:sz w:val="24"/>
          <w:szCs w:val="24"/>
        </w:rPr>
      </w:pPr>
      <w:del w:id="277" w:author="Pagliai, Dave" w:date="2019-03-21T16:23:00Z">
        <w:r w:rsidDel="001B7672">
          <w:rPr>
            <w:rStyle w:val="Hyperlink"/>
            <w:sz w:val="24"/>
            <w:szCs w:val="24"/>
          </w:rPr>
          <w:fldChar w:fldCharType="begin"/>
        </w:r>
        <w:r w:rsidDel="001B7672">
          <w:rPr>
            <w:rStyle w:val="Hyperlink"/>
            <w:sz w:val="24"/>
            <w:szCs w:val="24"/>
          </w:rPr>
          <w:delInstrText xml:space="preserve"> HYPERLINK "http://lists.ercot.com/scripts/wa-ERCOT.exe?INDEX" </w:delInstrText>
        </w:r>
        <w:r w:rsidDel="001B7672">
          <w:rPr>
            <w:rStyle w:val="Hyperlink"/>
            <w:sz w:val="24"/>
            <w:szCs w:val="24"/>
          </w:rPr>
          <w:fldChar w:fldCharType="separate"/>
        </w:r>
        <w:r w:rsidR="00DB6BBC" w:rsidRPr="00DB6BBC" w:rsidDel="001B7672">
          <w:rPr>
            <w:rStyle w:val="Hyperlink"/>
            <w:sz w:val="24"/>
            <w:szCs w:val="24"/>
          </w:rPr>
          <w:delText>http://lists.ercot.com</w:delText>
        </w:r>
        <w:r w:rsidDel="001B7672">
          <w:rPr>
            <w:rStyle w:val="Hyperlink"/>
            <w:sz w:val="24"/>
            <w:szCs w:val="24"/>
          </w:rPr>
          <w:fldChar w:fldCharType="end"/>
        </w:r>
      </w:del>
    </w:p>
    <w:p w14:paraId="4FC17264" w14:textId="77777777" w:rsidR="00DB6BBC" w:rsidRDefault="00DB6BBC" w:rsidP="00D0491F">
      <w:pPr>
        <w:rPr>
          <w:sz w:val="24"/>
          <w:szCs w:val="24"/>
        </w:rPr>
      </w:pPr>
    </w:p>
    <w:sectPr w:rsidR="00DB6BBC" w:rsidSect="00011D56">
      <w:headerReference w:type="default" r:id="rId18"/>
      <w:footerReference w:type="default" r:id="rId19"/>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0B61" w14:textId="77777777" w:rsidR="007C3281" w:rsidRDefault="007C3281">
      <w:r>
        <w:separator/>
      </w:r>
    </w:p>
  </w:endnote>
  <w:endnote w:type="continuationSeparator" w:id="0">
    <w:p w14:paraId="14859250"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746604D9" w:rsidR="0095389D" w:rsidRDefault="0095389D">
    <w:pPr>
      <w:pStyle w:val="Footer"/>
      <w:rPr>
        <w:i/>
        <w:sz w:val="16"/>
        <w:szCs w:val="16"/>
      </w:rPr>
    </w:pPr>
    <w:r w:rsidRPr="009A0368">
      <w:rPr>
        <w:i/>
        <w:sz w:val="16"/>
        <w:szCs w:val="16"/>
      </w:rPr>
      <w:t xml:space="preserve">ERCOT </w:t>
    </w:r>
    <w:r>
      <w:rPr>
        <w:i/>
        <w:sz w:val="16"/>
        <w:szCs w:val="16"/>
      </w:rPr>
      <w:t>– 201</w:t>
    </w:r>
    <w:ins w:id="278" w:author="Pagliai, Dave" w:date="2019-03-21T16:14:00Z">
      <w:r w:rsidR="00EF2AB9">
        <w:rPr>
          <w:i/>
          <w:sz w:val="16"/>
          <w:szCs w:val="16"/>
        </w:rPr>
        <w:t>9</w:t>
      </w:r>
    </w:ins>
    <w:del w:id="279" w:author="Pagliai, Dave" w:date="2019-03-21T16:14:00Z">
      <w:r w:rsidR="00EF68EA" w:rsidDel="00EF2AB9">
        <w:rPr>
          <w:i/>
          <w:sz w:val="16"/>
          <w:szCs w:val="16"/>
        </w:rPr>
        <w:delText>8</w:delText>
      </w:r>
    </w:del>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D0515B">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FF9A" w14:textId="77777777" w:rsidR="007C3281" w:rsidRDefault="007C3281">
      <w:r>
        <w:separator/>
      </w:r>
    </w:p>
  </w:footnote>
  <w:footnote w:type="continuationSeparator" w:id="0">
    <w:p w14:paraId="4C20DE3C" w14:textId="77777777" w:rsidR="007C3281" w:rsidRDefault="007C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A02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380E173A">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394A"/>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06D07"/>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3C6F"/>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5589"/>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2916"/>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4BC"/>
    <w:rsid w:val="00954663"/>
    <w:rsid w:val="0095635F"/>
    <w:rsid w:val="00956E18"/>
    <w:rsid w:val="00957D24"/>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15B"/>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2.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1.vsd"/><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39286-1634-4477-BFB0-262FBA305E6B}">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4.xml><?xml version="1.0" encoding="utf-8"?>
<ds:datastoreItem xmlns:ds="http://schemas.openxmlformats.org/officeDocument/2006/customXml" ds:itemID="{3B84CD0C-D7B5-4B80-AB2B-214B0480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1540</Words>
  <Characters>10575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12091</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Suzy Clifton </cp:lastModifiedBy>
  <cp:revision>2</cp:revision>
  <cp:lastPrinted>2018-02-13T21:37:00Z</cp:lastPrinted>
  <dcterms:created xsi:type="dcterms:W3CDTF">2019-04-24T19:53:00Z</dcterms:created>
  <dcterms:modified xsi:type="dcterms:W3CDTF">2019-04-24T19:53:00Z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