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D01B13" w14:textId="77777777" w:rsidR="0058085E" w:rsidRDefault="002D238A" w:rsidP="0099513D">
      <w:pPr>
        <w:pStyle w:val="H2"/>
        <w:ind w:left="907" w:hanging="907"/>
      </w:pPr>
      <w:bookmarkStart w:id="0" w:name="_Toc204048603"/>
      <w:bookmarkStart w:id="1" w:name="_Toc400526221"/>
      <w:bookmarkStart w:id="2" w:name="_Toc405534539"/>
      <w:bookmarkStart w:id="3" w:name="_Toc406570552"/>
      <w:bookmarkStart w:id="4" w:name="_Toc410910704"/>
      <w:bookmarkStart w:id="5" w:name="_Toc411841133"/>
      <w:bookmarkStart w:id="6" w:name="_Toc422147095"/>
      <w:bookmarkStart w:id="7" w:name="_Toc433020691"/>
      <w:bookmarkStart w:id="8" w:name="_Toc437262132"/>
      <w:bookmarkStart w:id="9" w:name="_Toc478375310"/>
      <w:bookmarkStart w:id="10" w:name="_Toc2078211"/>
      <w:r>
        <w:t>3.15</w:t>
      </w:r>
      <w:r>
        <w:tab/>
        <w:t>Voltage Support</w:t>
      </w:r>
      <w:bookmarkEnd w:id="0"/>
      <w:bookmarkEnd w:id="1"/>
      <w:bookmarkEnd w:id="2"/>
      <w:bookmarkEnd w:id="3"/>
      <w:bookmarkEnd w:id="4"/>
      <w:bookmarkEnd w:id="5"/>
      <w:bookmarkEnd w:id="6"/>
      <w:bookmarkEnd w:id="7"/>
      <w:bookmarkEnd w:id="8"/>
      <w:bookmarkEnd w:id="9"/>
      <w:bookmarkEnd w:id="10"/>
    </w:p>
    <w:p w14:paraId="54AB5D8D" w14:textId="77777777" w:rsidR="00CB13B2" w:rsidRDefault="002D238A">
      <w:pPr>
        <w:pStyle w:val="BodyTextNumbered"/>
      </w:pPr>
      <w:r>
        <w:t>(1)</w:t>
      </w:r>
      <w:r>
        <w:tab/>
      </w:r>
      <w:r w:rsidR="004F4513">
        <w:t>ERCOT, in coordination with the Transmission Service Providers (TSPs), shall establish and update, as necessary, the ERCOT System Voltage Profile and shall post it on the Market Information System (MIS) Secure Area.  ERCOT, the interconnecting TSP, or that TSP’s agent, may modify the Voltage Set Point described in the Voltage Profile based on current system conditions.</w:t>
      </w:r>
      <w:r>
        <w:t xml:space="preserve"> </w:t>
      </w:r>
    </w:p>
    <w:p w14:paraId="4D30C629" w14:textId="77777777" w:rsidR="00CB13B2" w:rsidRDefault="002D238A" w:rsidP="001C659C">
      <w:pPr>
        <w:pStyle w:val="BodyTextNumbered"/>
      </w:pPr>
      <w:r>
        <w:t>(2)</w:t>
      </w:r>
      <w:r>
        <w:tab/>
        <w:t xml:space="preserve">All Generation Resources (including self-serve generating units) that have a gross generating unit rating greater than 20 MVA or those units connected </w:t>
      </w:r>
      <w:r w:rsidR="00484FA7">
        <w:t>at</w:t>
      </w:r>
      <w:r>
        <w:t xml:space="preserve"> the same </w:t>
      </w:r>
      <w:r w:rsidR="00484FA7">
        <w:t>Point of Interconnection (POI)</w:t>
      </w:r>
      <w:r>
        <w:t xml:space="preserve"> that have gross generating unit ratings aggregating to greater than 20 MVA, that supply power to the ERCOT Transmission Grid, shall provide Voltage Support Service</w:t>
      </w:r>
      <w:r w:rsidR="00484FA7">
        <w:t xml:space="preserve"> (VSS)</w:t>
      </w:r>
      <w:r>
        <w:t>.</w:t>
      </w:r>
    </w:p>
    <w:p w14:paraId="632EE7DD" w14:textId="77777777" w:rsidR="004F4513" w:rsidRDefault="002D238A" w:rsidP="004F4513">
      <w:pPr>
        <w:pStyle w:val="BodyTextNumbered"/>
      </w:pPr>
      <w:r>
        <w:t>(3)</w:t>
      </w:r>
      <w:commentRangeStart w:id="11"/>
      <w:r>
        <w:tab/>
      </w:r>
      <w:r w:rsidR="004F4513">
        <w:t xml:space="preserve">Each Generation Resource required to provide VSS shall comply with the following Reactive Power Requirements:  </w:t>
      </w:r>
      <w:commentRangeEnd w:id="11"/>
      <w:r w:rsidR="00A22661">
        <w:rPr>
          <w:rStyle w:val="CommentReference"/>
          <w:iCs w:val="0"/>
        </w:rPr>
        <w:commentReference w:id="11"/>
      </w:r>
    </w:p>
    <w:p w14:paraId="1981E261" w14:textId="2E97CE3F" w:rsidR="004F4513" w:rsidRDefault="004F4513" w:rsidP="004F4513">
      <w:pPr>
        <w:pStyle w:val="BodyTextNumbered"/>
        <w:ind w:left="1440"/>
      </w:pPr>
      <w:r>
        <w:t>(a)</w:t>
      </w:r>
      <w:r>
        <w:tab/>
        <w:t xml:space="preserve">An over-excited (lagging or producing) power factor capability of 0.95 or less </w:t>
      </w:r>
      <w:r w:rsidRPr="003E71E9">
        <w:t xml:space="preserve">determined at the generating unit's maximum net power to be supplied to the ERCOT Transmission Grid </w:t>
      </w:r>
      <w:del w:id="12" w:author="Solis, Stephen" w:date="2019-03-19T12:55:00Z">
        <w:r w:rsidRPr="003E71E9" w:rsidDel="00473E27">
          <w:delText>and</w:delText>
        </w:r>
        <w:r w:rsidDel="00473E27">
          <w:delText xml:space="preserve"> </w:delText>
        </w:r>
        <w:r w:rsidRPr="00CF6D10" w:rsidDel="00473E27">
          <w:delText xml:space="preserve">the Generation Resource’s </w:delText>
        </w:r>
      </w:del>
      <w:del w:id="13" w:author="Solis, Stephen" w:date="2019-03-07T16:25:00Z">
        <w:r w:rsidRPr="00CF6D10" w:rsidDel="009D5A1A">
          <w:delText>set point in the Voltage Profile</w:delText>
        </w:r>
      </w:del>
      <w:ins w:id="14" w:author="Solis, Stephen" w:date="2019-03-07T16:25:00Z">
        <w:r w:rsidR="009D5A1A">
          <w:t xml:space="preserve">for any Voltage Set Point between .95 </w:t>
        </w:r>
        <w:proofErr w:type="spellStart"/>
        <w:r w:rsidR="009D5A1A">
          <w:t>pu</w:t>
        </w:r>
        <w:proofErr w:type="spellEnd"/>
        <w:r w:rsidR="009D5A1A">
          <w:t xml:space="preserve"> and 1.</w:t>
        </w:r>
        <w:commentRangeStart w:id="15"/>
        <w:r w:rsidR="009D5A1A">
          <w:t>0</w:t>
        </w:r>
      </w:ins>
      <w:ins w:id="16" w:author="Smith, Caitlin" w:date="2019-04-17T13:35:00Z">
        <w:r w:rsidR="00914514">
          <w:t>0</w:t>
        </w:r>
      </w:ins>
      <w:ins w:id="17" w:author="Solis, Stephen" w:date="2019-03-07T16:25:00Z">
        <w:del w:id="18" w:author="Smith, Caitlin" w:date="2019-04-17T13:35:00Z">
          <w:r w:rsidR="009D5A1A" w:rsidDel="00914514">
            <w:delText>4</w:delText>
          </w:r>
        </w:del>
      </w:ins>
      <w:commentRangeEnd w:id="15"/>
      <w:r w:rsidR="00914514">
        <w:rPr>
          <w:rStyle w:val="CommentReference"/>
          <w:iCs w:val="0"/>
        </w:rPr>
        <w:commentReference w:id="15"/>
      </w:r>
      <w:ins w:id="19" w:author="Solis, Stephen" w:date="2019-03-07T16:25:00Z">
        <w:r w:rsidR="009D5A1A">
          <w:t xml:space="preserve"> </w:t>
        </w:r>
        <w:proofErr w:type="spellStart"/>
        <w:r w:rsidR="009D5A1A">
          <w:t>pu</w:t>
        </w:r>
      </w:ins>
      <w:proofErr w:type="spellEnd"/>
      <w:r>
        <w:t xml:space="preserve"> </w:t>
      </w:r>
      <w:r w:rsidRPr="003E71E9">
        <w:t>measured at the POI;</w:t>
      </w:r>
    </w:p>
    <w:p w14:paraId="26D65598" w14:textId="69CCE0CF" w:rsidR="004F4513" w:rsidRDefault="004F4513" w:rsidP="004F4513">
      <w:pPr>
        <w:pStyle w:val="BodyTextNumbered"/>
        <w:ind w:left="1440"/>
      </w:pPr>
      <w:r>
        <w:t>(b)</w:t>
      </w:r>
      <w:r>
        <w:tab/>
        <w:t xml:space="preserve">An under-excited (leading or absorbing) power factor capability of 0.95 or less, determined at the generating unit's maximum net power to be supplied to the ERCOT Transmission Grid </w:t>
      </w:r>
      <w:del w:id="20" w:author="Solis, Stephen" w:date="2019-03-19T12:55:00Z">
        <w:r w:rsidDel="00473E27">
          <w:delText xml:space="preserve">and </w:delText>
        </w:r>
        <w:r w:rsidRPr="00CF6D10" w:rsidDel="00473E27">
          <w:delText xml:space="preserve">the Generation Resource’s </w:delText>
        </w:r>
      </w:del>
      <w:ins w:id="21" w:author="Solis, Stephen" w:date="2019-03-07T16:25:00Z">
        <w:r w:rsidR="009D5A1A">
          <w:t xml:space="preserve">for any Voltage Set Point between 1.00 </w:t>
        </w:r>
        <w:proofErr w:type="spellStart"/>
        <w:r w:rsidR="009D5A1A">
          <w:t>pu</w:t>
        </w:r>
        <w:proofErr w:type="spellEnd"/>
        <w:r w:rsidR="009D5A1A">
          <w:t xml:space="preserve"> and 1.05 </w:t>
        </w:r>
        <w:proofErr w:type="spellStart"/>
        <w:r w:rsidR="009D5A1A">
          <w:t>pu</w:t>
        </w:r>
      </w:ins>
      <w:proofErr w:type="spellEnd"/>
      <w:del w:id="22" w:author="Solis, Stephen" w:date="2019-03-07T16:25:00Z">
        <w:r w:rsidRPr="00CF6D10" w:rsidDel="009D5A1A">
          <w:delText>set point in the Voltage Profile</w:delText>
        </w:r>
      </w:del>
      <w:r>
        <w:t xml:space="preserve"> measured at the POI;  </w:t>
      </w:r>
    </w:p>
    <w:p w14:paraId="079E5E19" w14:textId="77777777" w:rsidR="004F4513" w:rsidRDefault="004F4513" w:rsidP="004F4513">
      <w:pPr>
        <w:pStyle w:val="BodyTextNumbered"/>
        <w:ind w:left="1440"/>
      </w:pPr>
      <w:r>
        <w:t>(c)</w:t>
      </w:r>
      <w:r>
        <w:tab/>
        <w:t xml:space="preserve">Reactive Power capability shall be available at all MW output levels and may be met through a combination of the Generation Resource’s Unit Reactive Limit (URL), which is the generating unit’s dynamic leading and lagging operating capability, and/or dynamic </w:t>
      </w:r>
      <w:proofErr w:type="spellStart"/>
      <w:r>
        <w:t>VAr</w:t>
      </w:r>
      <w:proofErr w:type="spellEnd"/>
      <w:r>
        <w:t xml:space="preserve"> capable devices.  This Reactive Power profile is depicted graphically as a rectangle.  For Intermittent Renewable Resources (IRRs), the Reactive Power requirements shall be available at all MW output levels at or above 10% of the IRR’s nameplate capacity.  When an IRR is operating below 10% of its nameplate capacity and is unable to support voltage at the POI, ERCOT may require an IRR to disconnect from the ERCOT System</w:t>
      </w:r>
      <w:r w:rsidRPr="00B5256C">
        <w:t xml:space="preserve"> for purposes of maintaining reliability</w:t>
      </w:r>
      <w:r>
        <w:t>;</w:t>
      </w:r>
      <w:r w:rsidRPr="00B5256C">
        <w:t xml:space="preserve"> </w:t>
      </w:r>
      <w:r>
        <w:t>and</w:t>
      </w:r>
    </w:p>
    <w:p w14:paraId="618C8932" w14:textId="77777777" w:rsidR="00484FA7" w:rsidRDefault="004F4513" w:rsidP="004F4513">
      <w:pPr>
        <w:pStyle w:val="BodyTextNumbered"/>
        <w:ind w:left="1440"/>
        <w:rPr>
          <w:ins w:id="23" w:author="Solis, Stephen" w:date="2019-03-07T16:34:00Z"/>
        </w:rPr>
      </w:pPr>
      <w:r>
        <w:t>(d)</w:t>
      </w:r>
      <w:r>
        <w:tab/>
      </w:r>
      <w:r w:rsidRPr="00F2720A">
        <w:rPr>
          <w:iCs w:val="0"/>
        </w:rPr>
        <w:t xml:space="preserve">As part of the </w:t>
      </w:r>
      <w:r w:rsidRPr="004F4513">
        <w:t>technical</w:t>
      </w:r>
      <w:r w:rsidRPr="00F2720A">
        <w:rPr>
          <w:iCs w:val="0"/>
        </w:rPr>
        <w:t xml:space="preserve"> Resource testing requirements prior to the Resource Commissioning Date, all Generation Resources must conduct an engineering study, or demonstrate </w:t>
      </w:r>
      <w:r w:rsidRPr="004F4513">
        <w:t>through</w:t>
      </w:r>
      <w:r w:rsidRPr="00F2720A">
        <w:rPr>
          <w:iCs w:val="0"/>
        </w:rPr>
        <w:t xml:space="preserve"> performance testing, compliance with the Reactive Power capability requirements of this </w:t>
      </w:r>
      <w:r>
        <w:rPr>
          <w:iCs w:val="0"/>
        </w:rPr>
        <w:t>s</w:t>
      </w:r>
      <w:r w:rsidRPr="00F2720A">
        <w:rPr>
          <w:iCs w:val="0"/>
        </w:rPr>
        <w:t>ection</w:t>
      </w:r>
      <w:r w:rsidRPr="00B5256C">
        <w:t xml:space="preserve">.  </w:t>
      </w:r>
      <w:r w:rsidRPr="00F2720A">
        <w:rPr>
          <w:iCs w:val="0"/>
        </w:rPr>
        <w:t>Any study or testing results must be accepted by ERCOT prior to the Resource Commissioning Date</w:t>
      </w:r>
      <w:r>
        <w:t>.</w:t>
      </w:r>
      <w:r w:rsidR="00484FA7">
        <w:t xml:space="preserve"> </w:t>
      </w:r>
    </w:p>
    <w:p w14:paraId="585EA56C" w14:textId="7974BF73" w:rsidR="00741114" w:rsidRDefault="00741114" w:rsidP="00741114">
      <w:pPr>
        <w:pStyle w:val="BodyTextNumbered"/>
        <w:ind w:left="1440"/>
        <w:rPr>
          <w:ins w:id="24" w:author="Smith, Caitlin" w:date="2019-04-08T09:50:00Z"/>
        </w:rPr>
      </w:pPr>
      <w:ins w:id="25" w:author="Solis, Stephen" w:date="2019-03-07T16:34:00Z">
        <w:r>
          <w:lastRenderedPageBreak/>
          <w:t>(e)</w:t>
        </w:r>
        <w:r>
          <w:tab/>
          <w:t>For any Voltage Set Point outside of the voltage ranges described in paragraphs (a) and (b) above, the Generation Resource shall produce or absorb the maximum amount of Reactive Power within its inherent capability</w:t>
        </w:r>
      </w:ins>
      <w:ins w:id="26" w:author="Smith, Caitlin" w:date="2019-04-08T09:49:00Z">
        <w:r w:rsidR="000764CD">
          <w:t xml:space="preserve"> u</w:t>
        </w:r>
      </w:ins>
      <w:ins w:id="27" w:author="Smith, Caitlin" w:date="2019-04-08T09:50:00Z">
        <w:r w:rsidR="000764CD">
          <w:t xml:space="preserve">nder those </w:t>
        </w:r>
        <w:commentRangeStart w:id="28"/>
        <w:r w:rsidR="000764CD">
          <w:t>conditions</w:t>
        </w:r>
      </w:ins>
      <w:commentRangeEnd w:id="28"/>
      <w:ins w:id="29" w:author="Smith, Caitlin" w:date="2019-04-08T09:57:00Z">
        <w:r w:rsidR="00EC1978">
          <w:rPr>
            <w:rStyle w:val="CommentReference"/>
            <w:iCs w:val="0"/>
          </w:rPr>
          <w:commentReference w:id="28"/>
        </w:r>
      </w:ins>
      <w:ins w:id="30" w:author="Solis, Stephen" w:date="2019-03-07T16:34:00Z">
        <w:r>
          <w:t xml:space="preserve"> and the capability of any </w:t>
        </w:r>
        <w:proofErr w:type="spellStart"/>
        <w:r>
          <w:t>VAr</w:t>
        </w:r>
        <w:proofErr w:type="spellEnd"/>
        <w:r>
          <w:t>-capable devices as necessary to achieve the Voltage Set Point.</w:t>
        </w:r>
      </w:ins>
    </w:p>
    <w:p w14:paraId="0EE19F0F" w14:textId="3D93A30A" w:rsidR="000764CD" w:rsidRDefault="000764CD" w:rsidP="00741114">
      <w:pPr>
        <w:pStyle w:val="BodyTextNumbered"/>
        <w:ind w:left="1440"/>
        <w:rPr>
          <w:ins w:id="31" w:author="Solis, Stephen" w:date="2019-03-07T16:34:00Z"/>
        </w:rPr>
      </w:pPr>
      <w:ins w:id="32" w:author="Smith, Caitlin" w:date="2019-04-08T09:50:00Z">
        <w:r>
          <w:t>(f)</w:t>
        </w:r>
      </w:ins>
      <w:ins w:id="33" w:author="Smith, Caitlin" w:date="2019-04-17T13:46:00Z">
        <w:r w:rsidR="00553E15">
          <w:tab/>
          <w:t>T</w:t>
        </w:r>
      </w:ins>
      <w:ins w:id="34" w:author="Smith, Caitlin" w:date="2019-04-08T09:50:00Z">
        <w:r w:rsidRPr="000764CD">
          <w:t>he changes in paragraph</w:t>
        </w:r>
      </w:ins>
      <w:ins w:id="35" w:author="Smith, Caitlin" w:date="2019-04-08T10:03:00Z">
        <w:r w:rsidR="00AF4E77">
          <w:t>s</w:t>
        </w:r>
      </w:ins>
      <w:ins w:id="36" w:author="Smith, Caitlin" w:date="2019-04-08T09:50:00Z">
        <w:r w:rsidRPr="000764CD">
          <w:t xml:space="preserve"> (3)(a)</w:t>
        </w:r>
      </w:ins>
      <w:ins w:id="37" w:author="Smith, Caitlin" w:date="2019-04-08T10:01:00Z">
        <w:r w:rsidR="00AF4E77">
          <w:t xml:space="preserve"> </w:t>
        </w:r>
      </w:ins>
      <w:ins w:id="38" w:author="Smith, Caitlin" w:date="2019-04-08T10:02:00Z">
        <w:r w:rsidR="00AF4E77">
          <w:t>and (</w:t>
        </w:r>
      </w:ins>
      <w:ins w:id="39" w:author="Smith, Caitlin" w:date="2019-04-08T10:03:00Z">
        <w:r w:rsidR="00AF4E77">
          <w:t>3)(b)</w:t>
        </w:r>
      </w:ins>
      <w:ins w:id="40" w:author="Smith, Caitlin" w:date="2019-04-08T09:50:00Z">
        <w:r w:rsidRPr="000764CD">
          <w:t xml:space="preserve"> of Section 3.15, </w:t>
        </w:r>
      </w:ins>
      <w:ins w:id="41" w:author="Smith, Caitlin" w:date="2019-04-17T13:47:00Z">
        <w:r w:rsidR="00553E15">
          <w:t>would apply</w:t>
        </w:r>
      </w:ins>
      <w:ins w:id="42" w:author="Smith, Caitlin" w:date="2019-04-17T20:39:00Z">
        <w:r w:rsidR="00A22661">
          <w:t xml:space="preserve"> only</w:t>
        </w:r>
      </w:ins>
      <w:ins w:id="43" w:author="Smith, Caitlin" w:date="2019-04-17T13:47:00Z">
        <w:r w:rsidR="00553E15">
          <w:t xml:space="preserve"> to</w:t>
        </w:r>
      </w:ins>
      <w:ins w:id="44" w:author="Smith, Caitlin" w:date="2019-04-08T09:50:00Z">
        <w:r w:rsidRPr="000764CD">
          <w:t xml:space="preserve"> </w:t>
        </w:r>
      </w:ins>
      <w:ins w:id="45" w:author="Smith, Caitlin" w:date="2019-04-17T13:49:00Z">
        <w:r w:rsidR="00553E15">
          <w:t xml:space="preserve">a </w:t>
        </w:r>
      </w:ins>
      <w:ins w:id="46" w:author="Smith, Caitlin" w:date="2019-04-08T09:50:00Z">
        <w:r w:rsidRPr="000764CD">
          <w:t xml:space="preserve">Generation Resource commissioned </w:t>
        </w:r>
      </w:ins>
      <w:ins w:id="47" w:author="Smith, Caitlin" w:date="2019-04-17T13:47:00Z">
        <w:r w:rsidR="00553E15">
          <w:t xml:space="preserve">after January 1, 2019 or to a </w:t>
        </w:r>
        <w:commentRangeStart w:id="48"/>
        <w:r w:rsidR="00553E15">
          <w:t>Repowered</w:t>
        </w:r>
      </w:ins>
      <w:commentRangeEnd w:id="48"/>
      <w:ins w:id="49" w:author="Smith, Caitlin" w:date="2019-04-17T13:48:00Z">
        <w:r w:rsidR="00553E15">
          <w:rPr>
            <w:rStyle w:val="CommentReference"/>
            <w:iCs w:val="0"/>
          </w:rPr>
          <w:commentReference w:id="48"/>
        </w:r>
      </w:ins>
      <w:ins w:id="51" w:author="Smith, Caitlin" w:date="2019-04-17T13:47:00Z">
        <w:r w:rsidR="00553E15">
          <w:t xml:space="preserve"> </w:t>
        </w:r>
      </w:ins>
      <w:ins w:id="52" w:author="Smith, Caitlin" w:date="2019-04-17T13:48:00Z">
        <w:r w:rsidR="00553E15">
          <w:t xml:space="preserve">Facility that has completed its repowering activities after January 1, 2021.  </w:t>
        </w:r>
      </w:ins>
    </w:p>
    <w:p w14:paraId="2645A1D8" w14:textId="77777777" w:rsidR="00741114" w:rsidRDefault="00741114" w:rsidP="004F4513">
      <w:pPr>
        <w:pStyle w:val="BodyTextNumbered"/>
        <w:ind w:left="1440"/>
      </w:pPr>
    </w:p>
    <w:p w14:paraId="67783221" w14:textId="77777777" w:rsidR="00CB13B2" w:rsidRDefault="00484FA7" w:rsidP="001C659C">
      <w:pPr>
        <w:pStyle w:val="BodyTextNumbered"/>
      </w:pPr>
      <w:r>
        <w:t>(4)</w:t>
      </w:r>
      <w:r>
        <w:tab/>
      </w:r>
      <w:r w:rsidR="004F4513">
        <w:t xml:space="preserve">Wind-powered Generation Resources (WGRs) that commenced operation on or after February 17, 2004, and have a signed Standard Generation Interconnection Agreement (SGIA) on or before December 1, 2009 (“Existing Non-Exempt WGRs”), must be capable of producing a defined quantity of Reactive Power to maintain a set point in the Voltage Profile established by ERCOT in accordance with the Reactive Power requirements established in paragraph (3) above, except in the circumstances described in paragraph (a) below. </w:t>
      </w:r>
      <w:r>
        <w:t xml:space="preserve"> </w:t>
      </w:r>
    </w:p>
    <w:p w14:paraId="09281C92" w14:textId="77777777" w:rsidR="00B5256C" w:rsidRPr="00B5256C" w:rsidRDefault="00B5256C" w:rsidP="001C659C">
      <w:pPr>
        <w:pStyle w:val="List"/>
      </w:pPr>
      <w:r w:rsidRPr="00B5256C">
        <w:t>(a)</w:t>
      </w:r>
      <w:r w:rsidRPr="00B5256C">
        <w:tab/>
      </w:r>
      <w:r w:rsidR="004F4513" w:rsidRPr="002C5FC4">
        <w:t xml:space="preserve">Existing Non-Exempt WGRs whose current design does not allow them to meet the Reactive Power requirements established in paragraph (3) above must conduct an engineering study using the Summer/Fall 2010 on-peak/off-peak Voltage Profiles, or conduct performance testing to determine their actual Reactive Power capability.  Any study or testing results must be accepted by ERCOT.  The Reactive Power requirements applicable to these Existing Non-Exempt WGRs will be the greater of: the leading and lagging Reactive Power capabilities established by the Existing Non-Exempt WGR’s engineering study or testing results; or Reactive Power proportional to the real power output of the Existing Non-Exempt WGR (this Reactive Power profile is depicted graphically as a triangle) sufficient to provide an over-excited (lagging) power factor capability of 0.95 or less and an under-excited (leading) power factor capability of 0.95 or less, both determined at the </w:t>
      </w:r>
      <w:r w:rsidR="004F4513">
        <w:t>WGR’s set point in the</w:t>
      </w:r>
      <w:r w:rsidR="004F4513" w:rsidRPr="002C5FC4">
        <w:t xml:space="preserve"> </w:t>
      </w:r>
      <w:r w:rsidR="004F4513">
        <w:t xml:space="preserve">Voltage Profile established by ERCOT, and both measured at the </w:t>
      </w:r>
      <w:r w:rsidR="004F4513" w:rsidRPr="002C5FC4">
        <w:t>POI.</w:t>
      </w:r>
    </w:p>
    <w:p w14:paraId="62DCB4D3" w14:textId="77777777" w:rsidR="00B5256C" w:rsidRPr="00B5256C" w:rsidRDefault="00B5256C" w:rsidP="001C659C">
      <w:pPr>
        <w:pStyle w:val="List2"/>
      </w:pPr>
      <w:r w:rsidRPr="00B5256C">
        <w:t>(i)</w:t>
      </w:r>
      <w:r w:rsidRPr="00B5256C">
        <w:tab/>
        <w:t>Existing Non-Exempt WGRs shall submit the engineering study results or testing results to ERCOT no later than five Business Days after its completion</w:t>
      </w:r>
      <w:r w:rsidR="00364839">
        <w:t>.</w:t>
      </w:r>
    </w:p>
    <w:p w14:paraId="4811EDCD" w14:textId="77777777" w:rsidR="00B5256C" w:rsidRPr="00B5256C" w:rsidRDefault="00B5256C" w:rsidP="00B5256C">
      <w:pPr>
        <w:pStyle w:val="List2"/>
      </w:pPr>
      <w:r w:rsidRPr="00B5256C">
        <w:t>(ii)</w:t>
      </w:r>
      <w:r w:rsidRPr="00B5256C">
        <w:tab/>
        <w:t xml:space="preserve">Existing Non-Exempt WGRs shall update </w:t>
      </w:r>
      <w:proofErr w:type="gramStart"/>
      <w:r w:rsidRPr="00B5256C">
        <w:t>any and all</w:t>
      </w:r>
      <w:proofErr w:type="gramEnd"/>
      <w:r w:rsidRPr="00B5256C">
        <w:t xml:space="preserve"> Resource </w:t>
      </w:r>
      <w:r w:rsidR="007152F5">
        <w:t>R</w:t>
      </w:r>
      <w:r w:rsidRPr="00B5256C">
        <w:t xml:space="preserve">egistration </w:t>
      </w:r>
      <w:r w:rsidR="007152F5">
        <w:t xml:space="preserve">data </w:t>
      </w:r>
      <w:r w:rsidRPr="00B5256C">
        <w:t>regarding their Reactive Power capability documented by the engineering study results or testing results</w:t>
      </w:r>
      <w:r w:rsidR="00364839">
        <w:t>.</w:t>
      </w:r>
    </w:p>
    <w:p w14:paraId="72DCA191" w14:textId="77777777" w:rsidR="00B5256C" w:rsidRPr="00B5256C" w:rsidRDefault="00B5256C" w:rsidP="00B5256C">
      <w:pPr>
        <w:pStyle w:val="List2"/>
      </w:pPr>
      <w:r w:rsidRPr="00B5256C">
        <w:t>(iii)</w:t>
      </w:r>
      <w:r w:rsidRPr="00B5256C">
        <w:tab/>
        <w:t>If the Existing Non-Exempt WGR’s engineering study results or testing results indicate that the WGR is not able to provide Reactive Power capability that meets the triangle profile described in paragraph (</w:t>
      </w:r>
      <w:r w:rsidR="00B738AE">
        <w:t>4</w:t>
      </w:r>
      <w:r w:rsidRPr="00B5256C">
        <w:t xml:space="preserve">)(a) above, then the Existing Non-Exempt WGR will take steps necessary to </w:t>
      </w:r>
      <w:r w:rsidRPr="00B5256C">
        <w:lastRenderedPageBreak/>
        <w:t xml:space="preserve">meet that Reactive Power requirement depicted graphically as a triangle by a date mutually agreed upon by the Existing Non-Exempt WGR and ERCOT.  The Existing Non-Exempt WGR may meet the Reactive Power requirement through a combination of the WGR’s URL and/or automatically switchable static </w:t>
      </w:r>
      <w:proofErr w:type="spellStart"/>
      <w:r w:rsidRPr="00B5256C">
        <w:t>VAr</w:t>
      </w:r>
      <w:proofErr w:type="spellEnd"/>
      <w:r w:rsidRPr="00B5256C">
        <w:t xml:space="preserve"> capable devices and/or dynamic </w:t>
      </w:r>
      <w:proofErr w:type="spellStart"/>
      <w:r w:rsidRPr="00B5256C">
        <w:t>VAr</w:t>
      </w:r>
      <w:proofErr w:type="spellEnd"/>
      <w:r w:rsidRPr="00B5256C">
        <w:t xml:space="preserve"> capable d</w:t>
      </w:r>
      <w:r w:rsidR="002E01B2">
        <w:t xml:space="preserve">evices.  No later than five </w:t>
      </w:r>
      <w:r w:rsidRPr="00B5256C">
        <w:t xml:space="preserve">Business Days after completion of the steps to meet that Reactive Power requirement, the Existing Non-Exempt WGR will update </w:t>
      </w:r>
      <w:proofErr w:type="gramStart"/>
      <w:r w:rsidRPr="00B5256C">
        <w:t>any and all</w:t>
      </w:r>
      <w:proofErr w:type="gramEnd"/>
      <w:r w:rsidRPr="00B5256C">
        <w:t xml:space="preserve"> Resource </w:t>
      </w:r>
      <w:r w:rsidR="007152F5">
        <w:t>R</w:t>
      </w:r>
      <w:r w:rsidRPr="00B5256C">
        <w:t xml:space="preserve">egistration </w:t>
      </w:r>
      <w:r w:rsidR="007152F5">
        <w:t xml:space="preserve">data </w:t>
      </w:r>
      <w:r w:rsidRPr="00B5256C">
        <w:t>regarding its Reactive Power and provide written notice to ERCOT that it has completed the steps necessary to meet its Reactive Power requirement.</w:t>
      </w:r>
    </w:p>
    <w:p w14:paraId="152F3E8D" w14:textId="77777777" w:rsidR="00B5256C" w:rsidRPr="00B5256C" w:rsidRDefault="00B5256C" w:rsidP="00B5256C">
      <w:pPr>
        <w:pStyle w:val="List2"/>
      </w:pPr>
      <w:r w:rsidRPr="00B5256C">
        <w:t>(iv)</w:t>
      </w:r>
      <w:r w:rsidRPr="00B5256C">
        <w:tab/>
        <w:t>For purposes of measuring future compliance with Reactive Power requirements for Existing Non-Exempt WGRs, results from performance testing or the Summer/Fall 2010 on-peak/off-peak Voltage Profiles utilized in the Existing Non-Exempt WGR’s engineering study shall be the basis for measuring compliance, even if the Voltage Profiles provided to the Existing Non-Exempt WGR are revised for other purposes.</w:t>
      </w:r>
    </w:p>
    <w:p w14:paraId="507F58E6" w14:textId="77777777" w:rsidR="00B5256C" w:rsidRPr="00B5256C" w:rsidRDefault="00B5256C" w:rsidP="00B5256C">
      <w:pPr>
        <w:pStyle w:val="BodyTextNumbered"/>
        <w:ind w:left="1440"/>
      </w:pPr>
      <w:r w:rsidRPr="00B5256C">
        <w:t>(b)</w:t>
      </w:r>
      <w:r w:rsidRPr="00B5256C">
        <w:tab/>
        <w:t xml:space="preserve">Existing Non-Exempt WGRs whose current design allows them to meet the Reactive Power requirements established in paragraph (3) above (depicted graphically as a rectangle) shall continue to comply with that requirement.  ERCOT, with cause, may request that these Existing Non-Exempt WGRs provide further evidence, including an engineering study, or performance testing, to confirm accuracy of Resource </w:t>
      </w:r>
      <w:r w:rsidR="007152F5">
        <w:t>R</w:t>
      </w:r>
      <w:r w:rsidRPr="00B5256C">
        <w:t xml:space="preserve">egistration </w:t>
      </w:r>
      <w:r w:rsidR="007152F5">
        <w:t xml:space="preserve">data </w:t>
      </w:r>
      <w:r w:rsidRPr="00B5256C">
        <w:t>supporting their Reactive Power capability.</w:t>
      </w:r>
    </w:p>
    <w:p w14:paraId="408259CE" w14:textId="77777777" w:rsidR="00CB13B2" w:rsidRDefault="002D238A">
      <w:pPr>
        <w:pStyle w:val="BodyTextNumbered"/>
      </w:pPr>
      <w:r>
        <w:t>(5)</w:t>
      </w:r>
      <w:r>
        <w:tab/>
        <w:t xml:space="preserve">Qualified Renewable Generation Resources (as described in Section 14, State of Texas Renewable Energy Credit Trading Program) in operation before February 17, 2004, required to provide VSS and all other Generation Resources required to provide VSS that were in operation prior to September 1, 1999, whose current design does not allow them to meet the </w:t>
      </w:r>
      <w:r w:rsidR="00484FA7">
        <w:t>Reactive Power requirements established in paragraph (3) above</w:t>
      </w:r>
      <w:r>
        <w:t xml:space="preserve">, </w:t>
      </w:r>
      <w:r w:rsidR="00484FA7">
        <w:t xml:space="preserve">will be required to </w:t>
      </w:r>
      <w:r>
        <w:t xml:space="preserve">maintain a </w:t>
      </w:r>
      <w:r w:rsidR="008D4241">
        <w:t xml:space="preserve">Reactive Power requirement as defined by the Generation Resource’s </w:t>
      </w:r>
      <w:r>
        <w:t xml:space="preserve">URL that </w:t>
      </w:r>
      <w:r w:rsidR="008D4241">
        <w:t xml:space="preserve">was submitted to ERCOT and established per the </w:t>
      </w:r>
      <w:r>
        <w:t>criteria in the ERCOT Operating Guides.</w:t>
      </w:r>
    </w:p>
    <w:p w14:paraId="63BBFD0A" w14:textId="77777777" w:rsidR="00CB13B2" w:rsidRDefault="002D238A">
      <w:pPr>
        <w:pStyle w:val="BodyTextNumbered"/>
      </w:pPr>
      <w:r>
        <w:t>(6)</w:t>
      </w:r>
      <w:r>
        <w:tab/>
        <w:t xml:space="preserve">New generating units connected before May 17, 2005, whose owners demonstrate to ERCOT’s satisfaction that design and/or equipment procurement decisions were made prior to February 17, 2004, based upon previous standards, whose design does not allow them to meet </w:t>
      </w:r>
      <w:r w:rsidR="008D4241">
        <w:t xml:space="preserve">the Reactive Power requirements established in paragraph (3) above, will be required to maintain a Reactive Power requirement as defined by the Generation Resource’s </w:t>
      </w:r>
      <w:r>
        <w:t xml:space="preserve">URL </w:t>
      </w:r>
      <w:r w:rsidR="008D4241">
        <w:t xml:space="preserve">that was submitted to ERCOT and established per the </w:t>
      </w:r>
      <w:r>
        <w:t>criteria in the Operating Guides.</w:t>
      </w:r>
    </w:p>
    <w:p w14:paraId="3DE7543B" w14:textId="77777777" w:rsidR="00CB13B2" w:rsidRDefault="002D238A">
      <w:pPr>
        <w:pStyle w:val="BodyTextNumbered"/>
      </w:pPr>
      <w:r>
        <w:t>(7)</w:t>
      </w:r>
      <w:r>
        <w:tab/>
      </w:r>
      <w:r w:rsidR="008D4241">
        <w:t xml:space="preserve">For purposes of meeting the Reactive Power requirements in paragraphs </w:t>
      </w:r>
      <w:r w:rsidR="008D4241" w:rsidRPr="005253D8">
        <w:t>(</w:t>
      </w:r>
      <w:r w:rsidR="008D4241">
        <w:t>3</w:t>
      </w:r>
      <w:r w:rsidR="008D4241" w:rsidRPr="005253D8">
        <w:t xml:space="preserve">) </w:t>
      </w:r>
      <w:r w:rsidR="00364839">
        <w:t>through (6)</w:t>
      </w:r>
      <w:r w:rsidR="008D4241">
        <w:t xml:space="preserve"> above, multiple generation units including </w:t>
      </w:r>
      <w:r w:rsidR="0041710A">
        <w:t>IRRs</w:t>
      </w:r>
      <w:r w:rsidR="008D4241">
        <w:t xml:space="preserve"> shall, at a Generation Entity’s option, be treated as a single Generation Resource if the units are connected to the same transmission bus</w:t>
      </w:r>
      <w:r>
        <w:t>.</w:t>
      </w:r>
    </w:p>
    <w:p w14:paraId="6E972EFA" w14:textId="77777777" w:rsidR="00CB13B2" w:rsidRDefault="002D238A" w:rsidP="00C25BD9">
      <w:pPr>
        <w:pStyle w:val="BodyTextNumbered"/>
      </w:pPr>
      <w:r>
        <w:lastRenderedPageBreak/>
        <w:t>(8)</w:t>
      </w:r>
      <w:r>
        <w:tab/>
        <w:t xml:space="preserve">Generation </w:t>
      </w:r>
      <w:r w:rsidR="008D4241">
        <w:t xml:space="preserve">Entities may submit </w:t>
      </w:r>
      <w:r>
        <w:t>to ERCOT specific proposal</w:t>
      </w:r>
      <w:r w:rsidR="008D4241">
        <w:t xml:space="preserve">s to meet the Reactive Power requirements established in paragraph (3) above by employing a combination of the URL and added </w:t>
      </w:r>
      <w:proofErr w:type="spellStart"/>
      <w:r w:rsidR="008D4241">
        <w:t>VA</w:t>
      </w:r>
      <w:r w:rsidR="00131E96">
        <w:t>r</w:t>
      </w:r>
      <w:proofErr w:type="spellEnd"/>
      <w:r w:rsidR="008D4241">
        <w:t xml:space="preserve"> capability, provided that the added </w:t>
      </w:r>
      <w:proofErr w:type="spellStart"/>
      <w:r w:rsidR="008D4241">
        <w:t>VA</w:t>
      </w:r>
      <w:r w:rsidR="00131E96">
        <w:t>r</w:t>
      </w:r>
      <w:proofErr w:type="spellEnd"/>
      <w:r w:rsidR="008D4241">
        <w:t xml:space="preserve"> capability shall be automatically switchable static and/or dynamic </w:t>
      </w:r>
      <w:proofErr w:type="spellStart"/>
      <w:r w:rsidR="008D4241">
        <w:t>VA</w:t>
      </w:r>
      <w:r w:rsidR="00131E96">
        <w:t>r</w:t>
      </w:r>
      <w:proofErr w:type="spellEnd"/>
      <w:r w:rsidR="008D4241">
        <w:t xml:space="preserve"> devices.  </w:t>
      </w:r>
      <w:r w:rsidR="000F308F">
        <w:t xml:space="preserve">A Generation Resource and TSP may enter into an agreement in which the proposed static </w:t>
      </w:r>
      <w:proofErr w:type="spellStart"/>
      <w:r w:rsidR="000F308F">
        <w:t>VAr</w:t>
      </w:r>
      <w:proofErr w:type="spellEnd"/>
      <w:r w:rsidR="000F308F">
        <w:t xml:space="preserve"> devices can be switchable using Supervisory Control and Data Acquisition (SCADA).  </w:t>
      </w:r>
      <w:r>
        <w:t xml:space="preserve">ERCOT </w:t>
      </w:r>
      <w:r w:rsidR="008D4241">
        <w:t xml:space="preserve">may, at its sole discretion, </w:t>
      </w:r>
      <w:r>
        <w:t xml:space="preserve">either approve </w:t>
      </w:r>
      <w:r w:rsidR="008D4241">
        <w:t xml:space="preserve">or deny a specific proposal, provided that in either case, ERCOT shall </w:t>
      </w:r>
      <w:r>
        <w:t xml:space="preserve">provide the submitter an explanation of its </w:t>
      </w:r>
      <w:r w:rsidR="008D4241">
        <w:t>decision.</w:t>
      </w:r>
    </w:p>
    <w:p w14:paraId="38F21AF7" w14:textId="77777777" w:rsidR="00CB13B2" w:rsidRDefault="002D238A">
      <w:pPr>
        <w:pStyle w:val="BodyTextNumbered"/>
      </w:pPr>
      <w:r>
        <w:t>(9)</w:t>
      </w:r>
      <w:r>
        <w:tab/>
      </w:r>
      <w:r w:rsidR="008D4241">
        <w:t xml:space="preserve">A Generation Resource and </w:t>
      </w:r>
      <w:r w:rsidR="008D4241" w:rsidRPr="00354323">
        <w:t>TSP</w:t>
      </w:r>
      <w:r w:rsidR="008D4241">
        <w:t xml:space="preserve"> may enter into an agreement in which the Generation Resource compensates the </w:t>
      </w:r>
      <w:r w:rsidR="008D4241" w:rsidRPr="0080563C">
        <w:t>TSP</w:t>
      </w:r>
      <w:r w:rsidR="008D4241">
        <w:t xml:space="preserve"> to provide VSS to meet the Reactive Power requirements of paragraph (3) above in part or in whole.  The </w:t>
      </w:r>
      <w:r w:rsidR="008D4241" w:rsidRPr="0080563C">
        <w:t>TSP</w:t>
      </w:r>
      <w:r w:rsidR="008D4241">
        <w:t xml:space="preserve"> shall certify to ERCOT that the agreement complies with the Reactive Power requirements of paragraph (3).  </w:t>
      </w:r>
    </w:p>
    <w:p w14:paraId="3B01502B" w14:textId="77777777" w:rsidR="00CB13B2" w:rsidRDefault="002D238A">
      <w:pPr>
        <w:pStyle w:val="BodyTextNumbered"/>
      </w:pPr>
      <w:r>
        <w:t>(10)</w:t>
      </w:r>
      <w:r>
        <w:tab/>
      </w:r>
      <w:r w:rsidR="008D4241">
        <w:t xml:space="preserve">Unless specifically approved by ERCOT, </w:t>
      </w:r>
      <w:r>
        <w:t>no unit equipment replacement or modification</w:t>
      </w:r>
      <w:r w:rsidR="008D4241">
        <w:t xml:space="preserve"> at a Generation Resource</w:t>
      </w:r>
      <w:r>
        <w:t xml:space="preserve"> </w:t>
      </w:r>
      <w:r w:rsidR="008D4241">
        <w:t xml:space="preserve">shall </w:t>
      </w:r>
      <w:r>
        <w:t xml:space="preserve">reduce the capability of the unit below the </w:t>
      </w:r>
      <w:r w:rsidR="008D4241">
        <w:t xml:space="preserve">Reactive Power </w:t>
      </w:r>
      <w:r>
        <w:t xml:space="preserve">requirements </w:t>
      </w:r>
      <w:r w:rsidR="008D4241">
        <w:t xml:space="preserve">that applied </w:t>
      </w:r>
      <w:r>
        <w:t>prior to the replacement or modification.</w:t>
      </w:r>
    </w:p>
    <w:p w14:paraId="3C6D64AD" w14:textId="77777777" w:rsidR="00CB13B2" w:rsidRDefault="002D238A">
      <w:pPr>
        <w:pStyle w:val="BodyTextNumbered"/>
      </w:pPr>
      <w:r>
        <w:t>(11)</w:t>
      </w:r>
      <w:r>
        <w:tab/>
        <w:t xml:space="preserve">Generation Resources </w:t>
      </w:r>
      <w:r w:rsidR="008D4241">
        <w:t>shall</w:t>
      </w:r>
      <w:r>
        <w:t xml:space="preserve"> not reduce high reactive loading on individual units during abnormal conditions without the consent of ERCOT unless equipment damage is imminent.</w:t>
      </w:r>
    </w:p>
    <w:p w14:paraId="4BBC1FA2" w14:textId="77777777" w:rsidR="000B2F54" w:rsidRDefault="008D4241">
      <w:pPr>
        <w:pStyle w:val="List"/>
        <w:ind w:left="720"/>
      </w:pPr>
      <w:r>
        <w:t>(12)</w:t>
      </w:r>
      <w:r>
        <w:tab/>
      </w:r>
      <w:r w:rsidR="00364839">
        <w:t xml:space="preserve">All </w:t>
      </w:r>
      <w:r>
        <w:t>WGRs must provide a Real</w:t>
      </w:r>
      <w:r w:rsidR="000F308F">
        <w:t>-</w:t>
      </w:r>
      <w:r>
        <w:t>Time SCADA point that communicates to ERCOT the number of wind turbines that are available for real power and/or Reactive Power injection into the ERCOT Transmission Grid.  WGRs must also provide two other Real</w:t>
      </w:r>
      <w:r w:rsidR="00364839">
        <w:t>-</w:t>
      </w:r>
      <w:r>
        <w:t xml:space="preserve">Time SCADA points that communicate to ERCOT the following:  </w:t>
      </w:r>
    </w:p>
    <w:p w14:paraId="0B165B14" w14:textId="77777777" w:rsidR="008D4241" w:rsidRDefault="008D4241" w:rsidP="008D4241">
      <w:pPr>
        <w:pStyle w:val="List"/>
      </w:pPr>
      <w:r>
        <w:t>(a)</w:t>
      </w:r>
      <w:r>
        <w:tab/>
        <w:t xml:space="preserve">The number of wind turbines that are not able to communicate and whose status is unknown; and </w:t>
      </w:r>
    </w:p>
    <w:p w14:paraId="73B0BDD8" w14:textId="77777777" w:rsidR="0041710A" w:rsidRDefault="008D4241" w:rsidP="008D4241">
      <w:pPr>
        <w:pStyle w:val="List"/>
      </w:pPr>
      <w:r>
        <w:t>(b)</w:t>
      </w:r>
      <w:r>
        <w:tab/>
        <w:t>The number of wind turbines out of service and not available for operation.</w:t>
      </w:r>
    </w:p>
    <w:p w14:paraId="5E6FEE6B" w14:textId="77777777" w:rsidR="0041710A" w:rsidRPr="000E70A9" w:rsidRDefault="0041710A" w:rsidP="0041710A">
      <w:pPr>
        <w:spacing w:after="240"/>
        <w:ind w:left="720" w:hanging="720"/>
      </w:pPr>
      <w:r w:rsidRPr="000E70A9">
        <w:t>(13)</w:t>
      </w:r>
      <w:r w:rsidRPr="000E70A9">
        <w:tab/>
        <w:t xml:space="preserve">All </w:t>
      </w:r>
      <w:proofErr w:type="spellStart"/>
      <w:r w:rsidRPr="00FE4B4B">
        <w:t>PhotoVoltaic</w:t>
      </w:r>
      <w:proofErr w:type="spellEnd"/>
      <w:r w:rsidRPr="00FE4B4B">
        <w:t xml:space="preserve"> Generation Resources (PVGRs)</w:t>
      </w:r>
      <w:r w:rsidRPr="000E70A9">
        <w:t xml:space="preserve"> must provide a Real-Time SCADA point that communicates to ERCOT the capacity of </w:t>
      </w:r>
      <w:proofErr w:type="spellStart"/>
      <w:r>
        <w:t>PhotoVoltaic</w:t>
      </w:r>
      <w:proofErr w:type="spellEnd"/>
      <w:r>
        <w:t xml:space="preserve"> (</w:t>
      </w:r>
      <w:r w:rsidRPr="000E70A9">
        <w:t>PV</w:t>
      </w:r>
      <w:r>
        <w:t>)</w:t>
      </w:r>
      <w:r w:rsidRPr="000E70A9">
        <w:t xml:space="preserve"> equipment that is available for real power and/or Reactive Power injection into the ERCOT Transmission Grid.  PVGRs must also provide two other Real-Time SCADA points that communicate to ERCOT the following:</w:t>
      </w:r>
    </w:p>
    <w:p w14:paraId="071A6EE5" w14:textId="77777777" w:rsidR="0041710A" w:rsidRPr="000E70A9" w:rsidRDefault="0041710A" w:rsidP="0041710A">
      <w:pPr>
        <w:spacing w:after="240"/>
        <w:ind w:left="1440" w:hanging="720"/>
      </w:pPr>
      <w:r w:rsidRPr="000E70A9">
        <w:t>(a)</w:t>
      </w:r>
      <w:r w:rsidRPr="000E70A9">
        <w:tab/>
        <w:t>The capacity of PV equipment that is not able to communicate and whose status is unknown; and</w:t>
      </w:r>
    </w:p>
    <w:p w14:paraId="1C1CE983" w14:textId="77777777" w:rsidR="008D4241" w:rsidRDefault="0041710A" w:rsidP="0041710A">
      <w:pPr>
        <w:pStyle w:val="List"/>
      </w:pPr>
      <w:r w:rsidRPr="000E70A9">
        <w:t>(b)</w:t>
      </w:r>
      <w:r w:rsidRPr="000E70A9">
        <w:tab/>
        <w:t>The capacity of PV equipment that is out of service and not available for operation.</w:t>
      </w:r>
      <w:r w:rsidR="008D4241">
        <w:t xml:space="preserve">  </w:t>
      </w:r>
    </w:p>
    <w:p w14:paraId="1C370169" w14:textId="77777777" w:rsidR="008D4241" w:rsidRDefault="008D4241" w:rsidP="00C25BD9">
      <w:pPr>
        <w:pStyle w:val="BodyTextNumbered"/>
      </w:pPr>
      <w:r>
        <w:t>(1</w:t>
      </w:r>
      <w:r w:rsidR="0041710A">
        <w:t>4</w:t>
      </w:r>
      <w:r>
        <w:t>)</w:t>
      </w:r>
      <w:r>
        <w:tab/>
      </w:r>
      <w:proofErr w:type="gramStart"/>
      <w:r>
        <w:t>For the purpose of</w:t>
      </w:r>
      <w:proofErr w:type="gramEnd"/>
      <w:r>
        <w:t xml:space="preserve"> complying with the Reactive Power requirements under this Section</w:t>
      </w:r>
      <w:r w:rsidR="00364839">
        <w:t xml:space="preserve"> 3.15</w:t>
      </w:r>
      <w:r>
        <w:t xml:space="preserve">, Reactive Power losses that occur on privately-owned transmission lines behind the POI may be compensated by automatically switchable static </w:t>
      </w:r>
      <w:proofErr w:type="spellStart"/>
      <w:r>
        <w:t>VA</w:t>
      </w:r>
      <w:r w:rsidR="00131E96">
        <w:t>r</w:t>
      </w:r>
      <w:proofErr w:type="spellEnd"/>
      <w:r>
        <w:t xml:space="preserve"> capable devices.</w:t>
      </w:r>
    </w:p>
    <w:sectPr w:rsidR="008D4241" w:rsidSect="00CB13B2">
      <w:headerReference w:type="even" r:id="rId11"/>
      <w:headerReference w:type="default" r:id="rId12"/>
      <w:footerReference w:type="default" r:id="rId13"/>
      <w:headerReference w:type="first" r:id="rId14"/>
      <w:type w:val="continuous"/>
      <w:pgSz w:w="12240" w:h="15840" w:code="1"/>
      <w:pgMar w:top="1440" w:right="1440" w:bottom="1440" w:left="1440" w:header="720" w:footer="720" w:gutter="0"/>
      <w:pgNumType w:start="0" w:chapStyle="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1" w:author="Smith, Caitlin" w:date="2019-04-17T20:38:00Z" w:initials="SC">
    <w:p w14:paraId="49638736" w14:textId="77777777" w:rsidR="00A22661" w:rsidRDefault="00A22661" w:rsidP="00A22661">
      <w:pPr>
        <w:pStyle w:val="CommentText"/>
      </w:pPr>
      <w:r>
        <w:rPr>
          <w:rStyle w:val="CommentReference"/>
        </w:rPr>
        <w:annotationRef/>
      </w:r>
      <w:r>
        <w:rPr>
          <w:rStyle w:val="CommentReference"/>
        </w:rPr>
        <w:annotationRef/>
      </w:r>
      <w:r>
        <w:t>Have this be an NPRR that refers to the ranges and move this language to a PGRR – feedback after meeting with ERCOT from Invenergy, LCRA, Calpine, NRG</w:t>
      </w:r>
    </w:p>
    <w:p w14:paraId="2C215798" w14:textId="162A3E89" w:rsidR="00A22661" w:rsidRDefault="00A22661">
      <w:pPr>
        <w:pStyle w:val="CommentText"/>
      </w:pPr>
    </w:p>
  </w:comment>
  <w:comment w:id="15" w:author="Smith, Caitlin" w:date="2019-04-17T13:35:00Z" w:initials="SC">
    <w:p w14:paraId="732C288B" w14:textId="08FE62C7" w:rsidR="00914514" w:rsidRDefault="00914514">
      <w:pPr>
        <w:pStyle w:val="CommentText"/>
      </w:pPr>
      <w:r>
        <w:rPr>
          <w:rStyle w:val="CommentReference"/>
        </w:rPr>
        <w:annotationRef/>
      </w:r>
      <w:r>
        <w:t>Feedback from Invenergy, NRG, Calpine, Southern Power</w:t>
      </w:r>
    </w:p>
  </w:comment>
  <w:comment w:id="28" w:author="Smith, Caitlin" w:date="2019-04-08T09:57:00Z" w:initials="SC">
    <w:p w14:paraId="79372035" w14:textId="415BDF35" w:rsidR="00EC1978" w:rsidRDefault="00EC1978">
      <w:pPr>
        <w:pStyle w:val="CommentText"/>
      </w:pPr>
      <w:r>
        <w:rPr>
          <w:rStyle w:val="CommentReference"/>
        </w:rPr>
        <w:annotationRef/>
      </w:r>
      <w:r>
        <w:t xml:space="preserve">Invenergy </w:t>
      </w:r>
      <w:r w:rsidR="00AF4E77">
        <w:t>p</w:t>
      </w:r>
      <w:r>
        <w:t xml:space="preserve">roposed this </w:t>
      </w:r>
      <w:r w:rsidR="00AF4E77">
        <w:t>language and Oncor agreed</w:t>
      </w:r>
      <w:r w:rsidR="00493199">
        <w:t xml:space="preserve"> via phone conversation last year</w:t>
      </w:r>
      <w:r w:rsidR="00914514">
        <w:t xml:space="preserve"> – TSPs still okay with this?</w:t>
      </w:r>
      <w:r w:rsidR="00493199">
        <w:t xml:space="preserve"> </w:t>
      </w:r>
    </w:p>
  </w:comment>
  <w:comment w:id="48" w:author="Smith, Caitlin" w:date="2019-04-17T13:48:00Z" w:initials="SC">
    <w:p w14:paraId="593EC824" w14:textId="1FC7FB9E" w:rsidR="00553E15" w:rsidRDefault="00553E15">
      <w:pPr>
        <w:pStyle w:val="CommentText"/>
      </w:pPr>
      <w:r>
        <w:rPr>
          <w:rStyle w:val="CommentReference"/>
        </w:rPr>
        <w:annotationRef/>
      </w:r>
      <w:r>
        <w:t>Feedback from Invenergy</w:t>
      </w:r>
      <w:r w:rsidR="00A22661">
        <w:t>,</w:t>
      </w:r>
      <w:r>
        <w:t xml:space="preserve"> </w:t>
      </w:r>
      <w:proofErr w:type="spellStart"/>
      <w:r>
        <w:t>Vistra</w:t>
      </w:r>
      <w:proofErr w:type="spellEnd"/>
      <w:r w:rsidR="00A22661">
        <w:t xml:space="preserve">, </w:t>
      </w:r>
      <w:bookmarkStart w:id="50" w:name="_GoBack"/>
      <w:bookmarkEnd w:id="50"/>
      <w:r w:rsidR="00A22661">
        <w:t>Southern Power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C215798" w15:done="0"/>
  <w15:commentEx w15:paraId="732C288B" w15:done="0"/>
  <w15:commentEx w15:paraId="79372035" w15:done="0"/>
  <w15:commentEx w15:paraId="593EC82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C215798" w16cid:durableId="20620D5B"/>
  <w16cid:commentId w16cid:paraId="732C288B" w16cid:durableId="2061AA2B"/>
  <w16cid:commentId w16cid:paraId="79372035" w16cid:durableId="20559999"/>
  <w16cid:commentId w16cid:paraId="593EC824" w16cid:durableId="2061AD3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E44E6B" w14:textId="77777777" w:rsidR="004048B9" w:rsidRDefault="004048B9">
      <w:r>
        <w:separator/>
      </w:r>
    </w:p>
    <w:p w14:paraId="04A13F02" w14:textId="77777777" w:rsidR="004048B9" w:rsidRDefault="004048B9"/>
    <w:p w14:paraId="38FAE4ED" w14:textId="77777777" w:rsidR="004048B9" w:rsidRDefault="004048B9"/>
  </w:endnote>
  <w:endnote w:type="continuationSeparator" w:id="0">
    <w:p w14:paraId="3CADD830" w14:textId="77777777" w:rsidR="004048B9" w:rsidRDefault="004048B9">
      <w:r>
        <w:continuationSeparator/>
      </w:r>
    </w:p>
    <w:p w14:paraId="744B8047" w14:textId="77777777" w:rsidR="004048B9" w:rsidRDefault="004048B9"/>
    <w:p w14:paraId="0F8511A4" w14:textId="77777777" w:rsidR="004048B9" w:rsidRDefault="004048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5156E" w14:textId="5D79A9FA" w:rsidR="00090671" w:rsidRDefault="00090671">
    <w:pPr>
      <w:pStyle w:val="Footer"/>
      <w:spacing w:before="0" w:after="0"/>
      <w:rPr>
        <w:rStyle w:val="PageNumber"/>
      </w:rPr>
    </w:pPr>
    <w:r>
      <w:t>ERCOT Nodal Protocols – March 1, 2019</w:t>
    </w:r>
    <w:r>
      <w:tab/>
    </w:r>
    <w:r>
      <w:tab/>
    </w:r>
    <w:r>
      <w:rPr>
        <w:rStyle w:val="PageNumber"/>
      </w:rPr>
      <w:fldChar w:fldCharType="begin"/>
    </w:r>
    <w:r>
      <w:rPr>
        <w:rStyle w:val="PageNumber"/>
      </w:rPr>
      <w:instrText xml:space="preserve"> PAGE </w:instrText>
    </w:r>
    <w:r>
      <w:rPr>
        <w:rStyle w:val="PageNumber"/>
      </w:rPr>
      <w:fldChar w:fldCharType="separate"/>
    </w:r>
    <w:r w:rsidR="00A22661">
      <w:rPr>
        <w:rStyle w:val="PageNumber"/>
        <w:noProof/>
      </w:rPr>
      <w:t>3</w:t>
    </w:r>
    <w:r>
      <w:rPr>
        <w:rStyle w:val="PageNumber"/>
      </w:rPr>
      <w:fldChar w:fldCharType="end"/>
    </w:r>
  </w:p>
  <w:p w14:paraId="27D40736" w14:textId="77777777" w:rsidR="00090671" w:rsidRDefault="00090671">
    <w:pPr>
      <w:pStyle w:val="Footer"/>
      <w:spacing w:before="0" w:after="0"/>
      <w:jc w:val="center"/>
    </w:pPr>
    <w:r>
      <w:rPr>
        <w:rStyle w:val="PageNumber"/>
      </w:rPr>
      <w:t>PUBLIC</w:t>
    </w:r>
  </w:p>
  <w:p w14:paraId="0C256BD3" w14:textId="77777777" w:rsidR="00090671" w:rsidRDefault="0009067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56747D" w14:textId="77777777" w:rsidR="004048B9" w:rsidRDefault="004048B9">
      <w:r>
        <w:separator/>
      </w:r>
    </w:p>
    <w:p w14:paraId="0BBFA6F8" w14:textId="77777777" w:rsidR="004048B9" w:rsidRDefault="004048B9"/>
    <w:p w14:paraId="52753D7A" w14:textId="77777777" w:rsidR="004048B9" w:rsidRDefault="004048B9"/>
  </w:footnote>
  <w:footnote w:type="continuationSeparator" w:id="0">
    <w:p w14:paraId="64A96860" w14:textId="77777777" w:rsidR="004048B9" w:rsidRDefault="004048B9">
      <w:r>
        <w:continuationSeparator/>
      </w:r>
    </w:p>
    <w:p w14:paraId="521605E9" w14:textId="77777777" w:rsidR="004048B9" w:rsidRDefault="004048B9"/>
    <w:p w14:paraId="31EDB016" w14:textId="77777777" w:rsidR="004048B9" w:rsidRDefault="004048B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EAE53" w14:textId="77777777" w:rsidR="00090671" w:rsidRDefault="00090671">
    <w:pPr>
      <w:pStyle w:val="Header"/>
    </w:pPr>
  </w:p>
  <w:p w14:paraId="65529618" w14:textId="77777777" w:rsidR="00090671" w:rsidRDefault="00090671"/>
  <w:p w14:paraId="2C54FECC" w14:textId="77777777" w:rsidR="00090671" w:rsidRDefault="0009067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29760" w14:textId="77777777" w:rsidR="00090671" w:rsidRDefault="00090671">
    <w:pPr>
      <w:pStyle w:val="Header"/>
      <w:tabs>
        <w:tab w:val="clear" w:pos="4680"/>
        <w:tab w:val="left" w:pos="615"/>
      </w:tabs>
    </w:pPr>
    <w:r>
      <w:t>Section 3:  Management Activities for the ERCOT System</w:t>
    </w:r>
  </w:p>
  <w:p w14:paraId="7C462CEA" w14:textId="77777777" w:rsidR="00090671" w:rsidRDefault="0009067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0D203" w14:textId="77777777" w:rsidR="00090671" w:rsidRDefault="000906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B12593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1428DC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634147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372636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2C6CEC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FF4C3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B22399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EC6A94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B6E03B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EBCE49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18"/>
    <w:multiLevelType w:val="singleLevel"/>
    <w:tmpl w:val="0BD2B42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3A750B"/>
    <w:multiLevelType w:val="multilevel"/>
    <w:tmpl w:val="3F1A4D8E"/>
    <w:lvl w:ilvl="0">
      <w:start w:val="3"/>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4781AB4"/>
    <w:multiLevelType w:val="hybridMultilevel"/>
    <w:tmpl w:val="3AE613B2"/>
    <w:lvl w:ilvl="0" w:tplc="5E706E62">
      <w:start w:val="2"/>
      <w:numFmt w:val="lowerRoman"/>
      <w:lvlText w:val="(%1)"/>
      <w:lvlJc w:val="left"/>
      <w:pPr>
        <w:tabs>
          <w:tab w:val="num" w:pos="2340"/>
        </w:tabs>
        <w:ind w:left="2340" w:hanging="720"/>
      </w:pPr>
      <w:rPr>
        <w:rFonts w:hint="default"/>
        <w:b/>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3" w15:restartNumberingAfterBreak="0">
    <w:nsid w:val="08F9639D"/>
    <w:multiLevelType w:val="hybridMultilevel"/>
    <w:tmpl w:val="53A8CF6C"/>
    <w:lvl w:ilvl="0" w:tplc="DD3AA038">
      <w:start w:val="1"/>
      <w:numFmt w:val="lowerLetter"/>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116220CD"/>
    <w:multiLevelType w:val="hybridMultilevel"/>
    <w:tmpl w:val="2D707610"/>
    <w:lvl w:ilvl="0" w:tplc="5A3C0448">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81B6CEE"/>
    <w:multiLevelType w:val="multilevel"/>
    <w:tmpl w:val="EE583E9C"/>
    <w:lvl w:ilvl="0">
      <w:start w:val="3"/>
      <w:numFmt w:val="decimal"/>
      <w:pStyle w:val="Heading1"/>
      <w:lvlText w:val="%1"/>
      <w:lvlJc w:val="left"/>
      <w:pPr>
        <w:tabs>
          <w:tab w:val="num" w:pos="360"/>
        </w:tabs>
        <w:ind w:left="360" w:hanging="360"/>
      </w:pPr>
      <w:rPr>
        <w:rFonts w:ascii="Times New Roman Bold" w:hAnsi="Times New Roman Bold" w:hint="default"/>
        <w:b/>
        <w:i w:val="0"/>
        <w:sz w:val="24"/>
        <w:szCs w:val="24"/>
      </w:rPr>
    </w:lvl>
    <w:lvl w:ilvl="1">
      <w:start w:val="1"/>
      <w:numFmt w:val="decimal"/>
      <w:pStyle w:val="Heading2"/>
      <w:lvlText w:val="%1.%2"/>
      <w:lvlJc w:val="left"/>
      <w:pPr>
        <w:tabs>
          <w:tab w:val="num" w:pos="792"/>
        </w:tabs>
        <w:ind w:left="792" w:hanging="432"/>
      </w:pPr>
      <w:rPr>
        <w:rFonts w:ascii="Arial" w:hAnsi="Arial" w:hint="default"/>
        <w:b/>
        <w:i w:val="0"/>
        <w:sz w:val="28"/>
        <w:effect w:val="none"/>
      </w:rPr>
    </w:lvl>
    <w:lvl w:ilvl="2">
      <w:start w:val="1"/>
      <w:numFmt w:val="decimal"/>
      <w:pStyle w:val="Heading3"/>
      <w:lvlText w:val="%1.%2.%3"/>
      <w:lvlJc w:val="left"/>
      <w:pPr>
        <w:tabs>
          <w:tab w:val="num" w:pos="1440"/>
        </w:tabs>
        <w:ind w:left="1224" w:hanging="504"/>
      </w:pPr>
      <w:rPr>
        <w:rFonts w:ascii="Arial" w:hAnsi="Arial" w:hint="default"/>
        <w:b/>
        <w:i w:val="0"/>
        <w:sz w:val="26"/>
      </w:rPr>
    </w:lvl>
    <w:lvl w:ilvl="3">
      <w:start w:val="1"/>
      <w:numFmt w:val="decimal"/>
      <w:pStyle w:val="Heading4"/>
      <w:lvlText w:val="%1.%2.%3.%4"/>
      <w:lvlJc w:val="left"/>
      <w:pPr>
        <w:tabs>
          <w:tab w:val="num" w:pos="2160"/>
        </w:tabs>
        <w:ind w:left="1728" w:hanging="648"/>
      </w:pPr>
      <w:rPr>
        <w:rFonts w:ascii="Arial" w:hAnsi="Arial" w:hint="default"/>
        <w:b/>
        <w:i w:val="0"/>
        <w:sz w:val="24"/>
        <w:u w:val="none"/>
      </w:rPr>
    </w:lvl>
    <w:lvl w:ilvl="4">
      <w:start w:val="1"/>
      <w:numFmt w:val="decimal"/>
      <w:pStyle w:val="Heading5"/>
      <w:lvlText w:val="%1.%2.%3.%4.%5"/>
      <w:lvlJc w:val="left"/>
      <w:pPr>
        <w:tabs>
          <w:tab w:val="num" w:pos="2520"/>
        </w:tabs>
        <w:ind w:left="2232" w:hanging="792"/>
      </w:pPr>
      <w:rPr>
        <w:rFonts w:ascii="Arial" w:hAnsi="Arial" w:hint="default"/>
        <w:b/>
        <w:i w:val="0"/>
        <w:sz w:val="24"/>
      </w:rPr>
    </w:lvl>
    <w:lvl w:ilvl="5">
      <w:start w:val="1"/>
      <w:numFmt w:val="decimal"/>
      <w:pStyle w:val="Heading6"/>
      <w:lvlText w:val="%1.%2.%3.%4.%5.%6"/>
      <w:lvlJc w:val="left"/>
      <w:pPr>
        <w:tabs>
          <w:tab w:val="num" w:pos="3240"/>
        </w:tabs>
        <w:ind w:left="2736" w:hanging="936"/>
      </w:pPr>
      <w:rPr>
        <w:rFonts w:ascii="Arial" w:hAnsi="Arial" w:hint="default"/>
        <w:b/>
        <w:i w:val="0"/>
        <w:sz w:val="24"/>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6" w15:restartNumberingAfterBreak="0">
    <w:nsid w:val="208A7E9E"/>
    <w:multiLevelType w:val="hybridMultilevel"/>
    <w:tmpl w:val="9DD68524"/>
    <w:lvl w:ilvl="0" w:tplc="CC428218">
      <w:start w:val="3"/>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0993BF6"/>
    <w:multiLevelType w:val="multilevel"/>
    <w:tmpl w:val="3F1A4D8E"/>
    <w:lvl w:ilvl="0">
      <w:start w:val="3"/>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20DF51AB"/>
    <w:multiLevelType w:val="hybridMultilevel"/>
    <w:tmpl w:val="C41A9A32"/>
    <w:lvl w:ilvl="0" w:tplc="5FF22926">
      <w:start w:val="1"/>
      <w:numFmt w:val="bullet"/>
      <w:lvlText w:val=""/>
      <w:lvlJc w:val="left"/>
      <w:pPr>
        <w:tabs>
          <w:tab w:val="num" w:pos="360"/>
        </w:tabs>
        <w:ind w:left="360" w:hanging="360"/>
      </w:pPr>
      <w:rPr>
        <w:rFonts w:ascii="Symbol" w:hAnsi="Symbol" w:hint="default"/>
      </w:rPr>
    </w:lvl>
    <w:lvl w:ilvl="1" w:tplc="DAF6A734" w:tentative="1">
      <w:start w:val="1"/>
      <w:numFmt w:val="bullet"/>
      <w:lvlText w:val="o"/>
      <w:lvlJc w:val="left"/>
      <w:pPr>
        <w:tabs>
          <w:tab w:val="num" w:pos="1440"/>
        </w:tabs>
        <w:ind w:left="1440" w:hanging="360"/>
      </w:pPr>
      <w:rPr>
        <w:rFonts w:ascii="Courier New" w:hAnsi="Courier New" w:cs="Courier New" w:hint="default"/>
      </w:rPr>
    </w:lvl>
    <w:lvl w:ilvl="2" w:tplc="26A2736C" w:tentative="1">
      <w:start w:val="1"/>
      <w:numFmt w:val="bullet"/>
      <w:lvlText w:val=""/>
      <w:lvlJc w:val="left"/>
      <w:pPr>
        <w:tabs>
          <w:tab w:val="num" w:pos="2160"/>
        </w:tabs>
        <w:ind w:left="2160" w:hanging="360"/>
      </w:pPr>
      <w:rPr>
        <w:rFonts w:ascii="Wingdings" w:hAnsi="Wingdings" w:hint="default"/>
      </w:rPr>
    </w:lvl>
    <w:lvl w:ilvl="3" w:tplc="7B32A142" w:tentative="1">
      <w:start w:val="1"/>
      <w:numFmt w:val="bullet"/>
      <w:lvlText w:val=""/>
      <w:lvlJc w:val="left"/>
      <w:pPr>
        <w:tabs>
          <w:tab w:val="num" w:pos="2880"/>
        </w:tabs>
        <w:ind w:left="2880" w:hanging="360"/>
      </w:pPr>
      <w:rPr>
        <w:rFonts w:ascii="Symbol" w:hAnsi="Symbol" w:hint="default"/>
      </w:rPr>
    </w:lvl>
    <w:lvl w:ilvl="4" w:tplc="D244F494" w:tentative="1">
      <w:start w:val="1"/>
      <w:numFmt w:val="bullet"/>
      <w:lvlText w:val="o"/>
      <w:lvlJc w:val="left"/>
      <w:pPr>
        <w:tabs>
          <w:tab w:val="num" w:pos="3600"/>
        </w:tabs>
        <w:ind w:left="3600" w:hanging="360"/>
      </w:pPr>
      <w:rPr>
        <w:rFonts w:ascii="Courier New" w:hAnsi="Courier New" w:cs="Courier New" w:hint="default"/>
      </w:rPr>
    </w:lvl>
    <w:lvl w:ilvl="5" w:tplc="76ECD034" w:tentative="1">
      <w:start w:val="1"/>
      <w:numFmt w:val="bullet"/>
      <w:lvlText w:val=""/>
      <w:lvlJc w:val="left"/>
      <w:pPr>
        <w:tabs>
          <w:tab w:val="num" w:pos="4320"/>
        </w:tabs>
        <w:ind w:left="4320" w:hanging="360"/>
      </w:pPr>
      <w:rPr>
        <w:rFonts w:ascii="Wingdings" w:hAnsi="Wingdings" w:hint="default"/>
      </w:rPr>
    </w:lvl>
    <w:lvl w:ilvl="6" w:tplc="14B47B5A" w:tentative="1">
      <w:start w:val="1"/>
      <w:numFmt w:val="bullet"/>
      <w:lvlText w:val=""/>
      <w:lvlJc w:val="left"/>
      <w:pPr>
        <w:tabs>
          <w:tab w:val="num" w:pos="5040"/>
        </w:tabs>
        <w:ind w:left="5040" w:hanging="360"/>
      </w:pPr>
      <w:rPr>
        <w:rFonts w:ascii="Symbol" w:hAnsi="Symbol" w:hint="default"/>
      </w:rPr>
    </w:lvl>
    <w:lvl w:ilvl="7" w:tplc="C2248F7A" w:tentative="1">
      <w:start w:val="1"/>
      <w:numFmt w:val="bullet"/>
      <w:lvlText w:val="o"/>
      <w:lvlJc w:val="left"/>
      <w:pPr>
        <w:tabs>
          <w:tab w:val="num" w:pos="5760"/>
        </w:tabs>
        <w:ind w:left="5760" w:hanging="360"/>
      </w:pPr>
      <w:rPr>
        <w:rFonts w:ascii="Courier New" w:hAnsi="Courier New" w:cs="Courier New" w:hint="default"/>
      </w:rPr>
    </w:lvl>
    <w:lvl w:ilvl="8" w:tplc="BF164F5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31B5FD6"/>
    <w:multiLevelType w:val="hybridMultilevel"/>
    <w:tmpl w:val="9C1EB6B0"/>
    <w:lvl w:ilvl="0" w:tplc="5A3C0448">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F87D58"/>
    <w:multiLevelType w:val="hybridMultilevel"/>
    <w:tmpl w:val="F39062F8"/>
    <w:lvl w:ilvl="0" w:tplc="84BA3F04">
      <w:start w:val="1"/>
      <w:numFmt w:val="bullet"/>
      <w:lvlText w:val=""/>
      <w:lvlJc w:val="left"/>
      <w:pPr>
        <w:tabs>
          <w:tab w:val="num" w:pos="2520"/>
        </w:tabs>
        <w:ind w:left="2520" w:hanging="720"/>
      </w:pPr>
      <w:rPr>
        <w:rFonts w:ascii="Symbol" w:hAnsi="Symbol" w:hint="default"/>
      </w:rPr>
    </w:lvl>
    <w:lvl w:ilvl="1" w:tplc="04090019" w:tentative="1">
      <w:start w:val="1"/>
      <w:numFmt w:val="bullet"/>
      <w:lvlText w:val="o"/>
      <w:lvlJc w:val="left"/>
      <w:pPr>
        <w:tabs>
          <w:tab w:val="num" w:pos="3960"/>
        </w:tabs>
        <w:ind w:left="3960" w:hanging="360"/>
      </w:pPr>
      <w:rPr>
        <w:rFonts w:ascii="Courier New" w:hAnsi="Courier New" w:hint="default"/>
      </w:rPr>
    </w:lvl>
    <w:lvl w:ilvl="2" w:tplc="0409001B" w:tentative="1">
      <w:start w:val="1"/>
      <w:numFmt w:val="bullet"/>
      <w:lvlText w:val=""/>
      <w:lvlJc w:val="left"/>
      <w:pPr>
        <w:tabs>
          <w:tab w:val="num" w:pos="4680"/>
        </w:tabs>
        <w:ind w:left="4680" w:hanging="360"/>
      </w:pPr>
      <w:rPr>
        <w:rFonts w:ascii="Wingdings" w:hAnsi="Wingdings" w:hint="default"/>
      </w:rPr>
    </w:lvl>
    <w:lvl w:ilvl="3" w:tplc="0409000F" w:tentative="1">
      <w:start w:val="1"/>
      <w:numFmt w:val="bullet"/>
      <w:lvlText w:val=""/>
      <w:lvlJc w:val="left"/>
      <w:pPr>
        <w:tabs>
          <w:tab w:val="num" w:pos="5400"/>
        </w:tabs>
        <w:ind w:left="5400" w:hanging="360"/>
      </w:pPr>
      <w:rPr>
        <w:rFonts w:ascii="Symbol" w:hAnsi="Symbol" w:hint="default"/>
      </w:rPr>
    </w:lvl>
    <w:lvl w:ilvl="4" w:tplc="04090019" w:tentative="1">
      <w:start w:val="1"/>
      <w:numFmt w:val="bullet"/>
      <w:lvlText w:val="o"/>
      <w:lvlJc w:val="left"/>
      <w:pPr>
        <w:tabs>
          <w:tab w:val="num" w:pos="6120"/>
        </w:tabs>
        <w:ind w:left="6120" w:hanging="360"/>
      </w:pPr>
      <w:rPr>
        <w:rFonts w:ascii="Courier New" w:hAnsi="Courier New" w:hint="default"/>
      </w:rPr>
    </w:lvl>
    <w:lvl w:ilvl="5" w:tplc="0409001B" w:tentative="1">
      <w:start w:val="1"/>
      <w:numFmt w:val="bullet"/>
      <w:lvlText w:val=""/>
      <w:lvlJc w:val="left"/>
      <w:pPr>
        <w:tabs>
          <w:tab w:val="num" w:pos="6840"/>
        </w:tabs>
        <w:ind w:left="6840" w:hanging="360"/>
      </w:pPr>
      <w:rPr>
        <w:rFonts w:ascii="Wingdings" w:hAnsi="Wingdings" w:hint="default"/>
      </w:rPr>
    </w:lvl>
    <w:lvl w:ilvl="6" w:tplc="0409000F" w:tentative="1">
      <w:start w:val="1"/>
      <w:numFmt w:val="bullet"/>
      <w:lvlText w:val=""/>
      <w:lvlJc w:val="left"/>
      <w:pPr>
        <w:tabs>
          <w:tab w:val="num" w:pos="7560"/>
        </w:tabs>
        <w:ind w:left="7560" w:hanging="360"/>
      </w:pPr>
      <w:rPr>
        <w:rFonts w:ascii="Symbol" w:hAnsi="Symbol" w:hint="default"/>
      </w:rPr>
    </w:lvl>
    <w:lvl w:ilvl="7" w:tplc="04090019" w:tentative="1">
      <w:start w:val="1"/>
      <w:numFmt w:val="bullet"/>
      <w:lvlText w:val="o"/>
      <w:lvlJc w:val="left"/>
      <w:pPr>
        <w:tabs>
          <w:tab w:val="num" w:pos="8280"/>
        </w:tabs>
        <w:ind w:left="8280" w:hanging="360"/>
      </w:pPr>
      <w:rPr>
        <w:rFonts w:ascii="Courier New" w:hAnsi="Courier New" w:hint="default"/>
      </w:rPr>
    </w:lvl>
    <w:lvl w:ilvl="8" w:tplc="0409001B" w:tentative="1">
      <w:start w:val="1"/>
      <w:numFmt w:val="bullet"/>
      <w:lvlText w:val=""/>
      <w:lvlJc w:val="left"/>
      <w:pPr>
        <w:tabs>
          <w:tab w:val="num" w:pos="9000"/>
        </w:tabs>
        <w:ind w:left="9000" w:hanging="360"/>
      </w:pPr>
      <w:rPr>
        <w:rFonts w:ascii="Wingdings" w:hAnsi="Wingdings" w:hint="default"/>
      </w:rPr>
    </w:lvl>
  </w:abstractNum>
  <w:abstractNum w:abstractNumId="21" w15:restartNumberingAfterBreak="0">
    <w:nsid w:val="41312BF3"/>
    <w:multiLevelType w:val="hybridMultilevel"/>
    <w:tmpl w:val="D04A38F8"/>
    <w:lvl w:ilvl="0" w:tplc="99A861D6">
      <w:start w:val="5"/>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508308B9"/>
    <w:multiLevelType w:val="hybridMultilevel"/>
    <w:tmpl w:val="0C1017D0"/>
    <w:lvl w:ilvl="0" w:tplc="1F0A4492">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15:restartNumberingAfterBreak="0">
    <w:nsid w:val="56E023C9"/>
    <w:multiLevelType w:val="multilevel"/>
    <w:tmpl w:val="3F1A4D8E"/>
    <w:lvl w:ilvl="0">
      <w:start w:val="3"/>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654B2C67"/>
    <w:multiLevelType w:val="hybridMultilevel"/>
    <w:tmpl w:val="6A5CC3FA"/>
    <w:lvl w:ilvl="0" w:tplc="5A3C0448">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6510064"/>
    <w:multiLevelType w:val="multilevel"/>
    <w:tmpl w:val="4CA83C04"/>
    <w:lvl w:ilvl="0">
      <w:start w:val="4"/>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6" w15:restartNumberingAfterBreak="0">
    <w:nsid w:val="6B6437E5"/>
    <w:multiLevelType w:val="multilevel"/>
    <w:tmpl w:val="3F1A4D8E"/>
    <w:lvl w:ilvl="0">
      <w:start w:val="3"/>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715E6C97"/>
    <w:multiLevelType w:val="hybridMultilevel"/>
    <w:tmpl w:val="98266D66"/>
    <w:lvl w:ilvl="0" w:tplc="E0CED0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A26B13"/>
    <w:multiLevelType w:val="hybridMultilevel"/>
    <w:tmpl w:val="30A816BC"/>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756D24EF"/>
    <w:multiLevelType w:val="multilevel"/>
    <w:tmpl w:val="B4F0F0D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5742AD4"/>
    <w:multiLevelType w:val="hybridMultilevel"/>
    <w:tmpl w:val="FC2CA9E2"/>
    <w:lvl w:ilvl="0" w:tplc="D6A8998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B331525"/>
    <w:multiLevelType w:val="singleLevel"/>
    <w:tmpl w:val="C4C65388"/>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EC1182C"/>
    <w:multiLevelType w:val="hybridMultilevel"/>
    <w:tmpl w:val="F3ACD4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EFF4508"/>
    <w:multiLevelType w:val="hybridMultilevel"/>
    <w:tmpl w:val="A796BF2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10"/>
  </w:num>
  <w:num w:numId="3">
    <w:abstractNumId w:val="25"/>
  </w:num>
  <w:num w:numId="4">
    <w:abstractNumId w:val="18"/>
  </w:num>
  <w:num w:numId="5">
    <w:abstractNumId w:val="22"/>
  </w:num>
  <w:num w:numId="6">
    <w:abstractNumId w:val="25"/>
  </w:num>
  <w:num w:numId="7">
    <w:abstractNumId w:val="24"/>
  </w:num>
  <w:num w:numId="8">
    <w:abstractNumId w:val="19"/>
  </w:num>
  <w:num w:numId="9">
    <w:abstractNumId w:val="14"/>
  </w:num>
  <w:num w:numId="10">
    <w:abstractNumId w:val="33"/>
  </w:num>
  <w:num w:numId="11">
    <w:abstractNumId w:val="32"/>
  </w:num>
  <w:num w:numId="12">
    <w:abstractNumId w:val="15"/>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3"/>
  </w:num>
  <w:num w:numId="24">
    <w:abstractNumId w:val="17"/>
  </w:num>
  <w:num w:numId="25">
    <w:abstractNumId w:val="11"/>
  </w:num>
  <w:num w:numId="26">
    <w:abstractNumId w:val="26"/>
  </w:num>
  <w:num w:numId="27">
    <w:abstractNumId w:val="20"/>
  </w:num>
  <w:num w:numId="28">
    <w:abstractNumId w:val="29"/>
  </w:num>
  <w:num w:numId="29">
    <w:abstractNumId w:val="16"/>
  </w:num>
  <w:num w:numId="30">
    <w:abstractNumId w:val="30"/>
  </w:num>
  <w:num w:numId="31">
    <w:abstractNumId w:val="13"/>
  </w:num>
  <w:num w:numId="32">
    <w:abstractNumId w:val="21"/>
  </w:num>
  <w:num w:numId="33">
    <w:abstractNumId w:val="12"/>
  </w:num>
  <w:num w:numId="34">
    <w:abstractNumId w:val="28"/>
  </w:num>
  <w:num w:numId="35">
    <w:abstractNumId w:val="27"/>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mith, Caitlin">
    <w15:presenceInfo w15:providerId="AD" w15:userId="S-1-5-21-1417001333-1482476501-725345543-45551"/>
  </w15:person>
  <w15:person w15:author="Solis, Stephen">
    <w15:presenceInfo w15:providerId="AD" w15:userId="S-1-5-21-639947351-343809578-3807592339-142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3B2"/>
    <w:rsid w:val="0000125D"/>
    <w:rsid w:val="00001EAF"/>
    <w:rsid w:val="00003B33"/>
    <w:rsid w:val="00004EF2"/>
    <w:rsid w:val="0000593E"/>
    <w:rsid w:val="00006024"/>
    <w:rsid w:val="000060B5"/>
    <w:rsid w:val="00011941"/>
    <w:rsid w:val="00011AC5"/>
    <w:rsid w:val="00012491"/>
    <w:rsid w:val="00012AE6"/>
    <w:rsid w:val="00014BA0"/>
    <w:rsid w:val="00015339"/>
    <w:rsid w:val="00015DAC"/>
    <w:rsid w:val="000160A1"/>
    <w:rsid w:val="00016388"/>
    <w:rsid w:val="000177E2"/>
    <w:rsid w:val="0001783C"/>
    <w:rsid w:val="0001799C"/>
    <w:rsid w:val="000216DC"/>
    <w:rsid w:val="000221BF"/>
    <w:rsid w:val="00023732"/>
    <w:rsid w:val="00023897"/>
    <w:rsid w:val="00023AE7"/>
    <w:rsid w:val="0002572B"/>
    <w:rsid w:val="00027540"/>
    <w:rsid w:val="0002762F"/>
    <w:rsid w:val="00030506"/>
    <w:rsid w:val="00031A8F"/>
    <w:rsid w:val="000327D5"/>
    <w:rsid w:val="00035D44"/>
    <w:rsid w:val="00035D6A"/>
    <w:rsid w:val="0003627F"/>
    <w:rsid w:val="00036794"/>
    <w:rsid w:val="0003698C"/>
    <w:rsid w:val="00036CFF"/>
    <w:rsid w:val="00036F35"/>
    <w:rsid w:val="0003793D"/>
    <w:rsid w:val="00037E15"/>
    <w:rsid w:val="0004095D"/>
    <w:rsid w:val="00040DD9"/>
    <w:rsid w:val="000426B4"/>
    <w:rsid w:val="00042EA9"/>
    <w:rsid w:val="00043E4F"/>
    <w:rsid w:val="00044D02"/>
    <w:rsid w:val="0004590E"/>
    <w:rsid w:val="00046E5F"/>
    <w:rsid w:val="00046F25"/>
    <w:rsid w:val="0004725B"/>
    <w:rsid w:val="00047835"/>
    <w:rsid w:val="0005016C"/>
    <w:rsid w:val="00050838"/>
    <w:rsid w:val="000511B2"/>
    <w:rsid w:val="00052284"/>
    <w:rsid w:val="00052575"/>
    <w:rsid w:val="0005406C"/>
    <w:rsid w:val="00054A3B"/>
    <w:rsid w:val="0005520C"/>
    <w:rsid w:val="00055D45"/>
    <w:rsid w:val="00056877"/>
    <w:rsid w:val="00056B3C"/>
    <w:rsid w:val="00057571"/>
    <w:rsid w:val="00061D2A"/>
    <w:rsid w:val="000620D5"/>
    <w:rsid w:val="000629D5"/>
    <w:rsid w:val="0006397C"/>
    <w:rsid w:val="00065354"/>
    <w:rsid w:val="00065FF7"/>
    <w:rsid w:val="00066D58"/>
    <w:rsid w:val="00066DF1"/>
    <w:rsid w:val="0006739E"/>
    <w:rsid w:val="00070453"/>
    <w:rsid w:val="00072087"/>
    <w:rsid w:val="00072657"/>
    <w:rsid w:val="00073DE3"/>
    <w:rsid w:val="0007456E"/>
    <w:rsid w:val="00074C7A"/>
    <w:rsid w:val="00075119"/>
    <w:rsid w:val="00075BB6"/>
    <w:rsid w:val="000764CD"/>
    <w:rsid w:val="00080416"/>
    <w:rsid w:val="00080FCB"/>
    <w:rsid w:val="000810F2"/>
    <w:rsid w:val="00082416"/>
    <w:rsid w:val="00082544"/>
    <w:rsid w:val="000827DB"/>
    <w:rsid w:val="00084BB5"/>
    <w:rsid w:val="0008596C"/>
    <w:rsid w:val="00085E06"/>
    <w:rsid w:val="0008612D"/>
    <w:rsid w:val="00086350"/>
    <w:rsid w:val="00087AE9"/>
    <w:rsid w:val="00090229"/>
    <w:rsid w:val="00090671"/>
    <w:rsid w:val="00091E1B"/>
    <w:rsid w:val="0009276E"/>
    <w:rsid w:val="00094C2B"/>
    <w:rsid w:val="00095221"/>
    <w:rsid w:val="000955D0"/>
    <w:rsid w:val="00096ADD"/>
    <w:rsid w:val="00096FB2"/>
    <w:rsid w:val="000978A1"/>
    <w:rsid w:val="00097F6F"/>
    <w:rsid w:val="000A088F"/>
    <w:rsid w:val="000A33D2"/>
    <w:rsid w:val="000A5288"/>
    <w:rsid w:val="000A6505"/>
    <w:rsid w:val="000A7A22"/>
    <w:rsid w:val="000B0AC5"/>
    <w:rsid w:val="000B2ADC"/>
    <w:rsid w:val="000B2F54"/>
    <w:rsid w:val="000B4492"/>
    <w:rsid w:val="000B494C"/>
    <w:rsid w:val="000B6C48"/>
    <w:rsid w:val="000B7CD7"/>
    <w:rsid w:val="000C00D2"/>
    <w:rsid w:val="000C02A0"/>
    <w:rsid w:val="000C0DDF"/>
    <w:rsid w:val="000C1C7A"/>
    <w:rsid w:val="000C239B"/>
    <w:rsid w:val="000C2EC4"/>
    <w:rsid w:val="000C3BEE"/>
    <w:rsid w:val="000C3C6C"/>
    <w:rsid w:val="000C592F"/>
    <w:rsid w:val="000C5DDF"/>
    <w:rsid w:val="000C62E0"/>
    <w:rsid w:val="000D0B09"/>
    <w:rsid w:val="000D2182"/>
    <w:rsid w:val="000D29A8"/>
    <w:rsid w:val="000D3027"/>
    <w:rsid w:val="000D3160"/>
    <w:rsid w:val="000D326D"/>
    <w:rsid w:val="000D43D0"/>
    <w:rsid w:val="000D46B8"/>
    <w:rsid w:val="000D691C"/>
    <w:rsid w:val="000D6D85"/>
    <w:rsid w:val="000E081F"/>
    <w:rsid w:val="000E11A0"/>
    <w:rsid w:val="000E2C53"/>
    <w:rsid w:val="000E2C97"/>
    <w:rsid w:val="000E30F8"/>
    <w:rsid w:val="000E37C7"/>
    <w:rsid w:val="000E6028"/>
    <w:rsid w:val="000E76F7"/>
    <w:rsid w:val="000E7895"/>
    <w:rsid w:val="000E7EE4"/>
    <w:rsid w:val="000F080F"/>
    <w:rsid w:val="000F1688"/>
    <w:rsid w:val="000F1BA6"/>
    <w:rsid w:val="000F308F"/>
    <w:rsid w:val="000F3ABC"/>
    <w:rsid w:val="000F4D89"/>
    <w:rsid w:val="000F4FAF"/>
    <w:rsid w:val="000F5600"/>
    <w:rsid w:val="000F57BC"/>
    <w:rsid w:val="000F6FBA"/>
    <w:rsid w:val="000F72C1"/>
    <w:rsid w:val="000F7E16"/>
    <w:rsid w:val="0010096E"/>
    <w:rsid w:val="001017A5"/>
    <w:rsid w:val="00101E87"/>
    <w:rsid w:val="00102545"/>
    <w:rsid w:val="00102AC3"/>
    <w:rsid w:val="00102E57"/>
    <w:rsid w:val="00105B59"/>
    <w:rsid w:val="00106863"/>
    <w:rsid w:val="001074EA"/>
    <w:rsid w:val="00110D30"/>
    <w:rsid w:val="001111AE"/>
    <w:rsid w:val="00112329"/>
    <w:rsid w:val="00112CC7"/>
    <w:rsid w:val="001133C6"/>
    <w:rsid w:val="0011352C"/>
    <w:rsid w:val="001137EB"/>
    <w:rsid w:val="001177F2"/>
    <w:rsid w:val="00120AF9"/>
    <w:rsid w:val="001210D5"/>
    <w:rsid w:val="00121A7A"/>
    <w:rsid w:val="0012324F"/>
    <w:rsid w:val="00123CE4"/>
    <w:rsid w:val="00124B06"/>
    <w:rsid w:val="00124D05"/>
    <w:rsid w:val="001250FB"/>
    <w:rsid w:val="00125BDA"/>
    <w:rsid w:val="001267F9"/>
    <w:rsid w:val="00126EE4"/>
    <w:rsid w:val="001311B3"/>
    <w:rsid w:val="00131791"/>
    <w:rsid w:val="00131E96"/>
    <w:rsid w:val="00134234"/>
    <w:rsid w:val="00137E4B"/>
    <w:rsid w:val="00141103"/>
    <w:rsid w:val="00141796"/>
    <w:rsid w:val="0014198F"/>
    <w:rsid w:val="00142A29"/>
    <w:rsid w:val="0014395D"/>
    <w:rsid w:val="00151C1C"/>
    <w:rsid w:val="00152376"/>
    <w:rsid w:val="0015252C"/>
    <w:rsid w:val="00152A35"/>
    <w:rsid w:val="00153D8D"/>
    <w:rsid w:val="00154AAE"/>
    <w:rsid w:val="00155185"/>
    <w:rsid w:val="00156524"/>
    <w:rsid w:val="0015715A"/>
    <w:rsid w:val="0015742D"/>
    <w:rsid w:val="00157524"/>
    <w:rsid w:val="001575CD"/>
    <w:rsid w:val="00157CD7"/>
    <w:rsid w:val="00157E94"/>
    <w:rsid w:val="00160DBB"/>
    <w:rsid w:val="00161AD5"/>
    <w:rsid w:val="001628D1"/>
    <w:rsid w:val="00163184"/>
    <w:rsid w:val="00163825"/>
    <w:rsid w:val="00164902"/>
    <w:rsid w:val="00164F19"/>
    <w:rsid w:val="001665C2"/>
    <w:rsid w:val="00167B42"/>
    <w:rsid w:val="0017027B"/>
    <w:rsid w:val="0017036D"/>
    <w:rsid w:val="0017088C"/>
    <w:rsid w:val="001713C4"/>
    <w:rsid w:val="00172256"/>
    <w:rsid w:val="00173418"/>
    <w:rsid w:val="00174556"/>
    <w:rsid w:val="00175144"/>
    <w:rsid w:val="001753A1"/>
    <w:rsid w:val="00177813"/>
    <w:rsid w:val="00181D93"/>
    <w:rsid w:val="00182128"/>
    <w:rsid w:val="00182FE2"/>
    <w:rsid w:val="00183364"/>
    <w:rsid w:val="00183D70"/>
    <w:rsid w:val="00183DDA"/>
    <w:rsid w:val="00185CAF"/>
    <w:rsid w:val="001861A6"/>
    <w:rsid w:val="0019029B"/>
    <w:rsid w:val="0019124E"/>
    <w:rsid w:val="00192DD3"/>
    <w:rsid w:val="001948E4"/>
    <w:rsid w:val="001971B4"/>
    <w:rsid w:val="001974BF"/>
    <w:rsid w:val="00197D00"/>
    <w:rsid w:val="001A01D0"/>
    <w:rsid w:val="001A0791"/>
    <w:rsid w:val="001A45E0"/>
    <w:rsid w:val="001A4A39"/>
    <w:rsid w:val="001A4FBC"/>
    <w:rsid w:val="001A685D"/>
    <w:rsid w:val="001A78C0"/>
    <w:rsid w:val="001A7B7B"/>
    <w:rsid w:val="001B0B55"/>
    <w:rsid w:val="001B0CBA"/>
    <w:rsid w:val="001B201E"/>
    <w:rsid w:val="001B2924"/>
    <w:rsid w:val="001B3360"/>
    <w:rsid w:val="001B36B5"/>
    <w:rsid w:val="001B3EDE"/>
    <w:rsid w:val="001B5049"/>
    <w:rsid w:val="001B5AB7"/>
    <w:rsid w:val="001B5D69"/>
    <w:rsid w:val="001B6766"/>
    <w:rsid w:val="001C17B7"/>
    <w:rsid w:val="001C3FE0"/>
    <w:rsid w:val="001C621B"/>
    <w:rsid w:val="001C659C"/>
    <w:rsid w:val="001D1437"/>
    <w:rsid w:val="001D1558"/>
    <w:rsid w:val="001D215A"/>
    <w:rsid w:val="001D22DA"/>
    <w:rsid w:val="001D2539"/>
    <w:rsid w:val="001D3CC1"/>
    <w:rsid w:val="001D3EE0"/>
    <w:rsid w:val="001D5436"/>
    <w:rsid w:val="001D57AA"/>
    <w:rsid w:val="001D5FB3"/>
    <w:rsid w:val="001D6AE5"/>
    <w:rsid w:val="001D724E"/>
    <w:rsid w:val="001D7E39"/>
    <w:rsid w:val="001E06A7"/>
    <w:rsid w:val="001E117F"/>
    <w:rsid w:val="001E1246"/>
    <w:rsid w:val="001E292D"/>
    <w:rsid w:val="001E2FCB"/>
    <w:rsid w:val="001E3E7F"/>
    <w:rsid w:val="001E4134"/>
    <w:rsid w:val="001E4C47"/>
    <w:rsid w:val="001E62AA"/>
    <w:rsid w:val="001E6EA3"/>
    <w:rsid w:val="001F0EB1"/>
    <w:rsid w:val="001F0F13"/>
    <w:rsid w:val="001F16CC"/>
    <w:rsid w:val="001F1ACE"/>
    <w:rsid w:val="001F4762"/>
    <w:rsid w:val="001F6ABE"/>
    <w:rsid w:val="001F7C8F"/>
    <w:rsid w:val="002009F5"/>
    <w:rsid w:val="00200DB6"/>
    <w:rsid w:val="002019F4"/>
    <w:rsid w:val="0020244E"/>
    <w:rsid w:val="002029BF"/>
    <w:rsid w:val="0020332F"/>
    <w:rsid w:val="00203D7B"/>
    <w:rsid w:val="002045BC"/>
    <w:rsid w:val="002047C1"/>
    <w:rsid w:val="0021119E"/>
    <w:rsid w:val="00212480"/>
    <w:rsid w:val="00212895"/>
    <w:rsid w:val="00213E22"/>
    <w:rsid w:val="00214C1F"/>
    <w:rsid w:val="00215096"/>
    <w:rsid w:val="0021648A"/>
    <w:rsid w:val="002167D4"/>
    <w:rsid w:val="00216CFD"/>
    <w:rsid w:val="002170DD"/>
    <w:rsid w:val="002171C9"/>
    <w:rsid w:val="0022062E"/>
    <w:rsid w:val="00221A4B"/>
    <w:rsid w:val="00221BB4"/>
    <w:rsid w:val="002222FE"/>
    <w:rsid w:val="00223523"/>
    <w:rsid w:val="00223655"/>
    <w:rsid w:val="00223A91"/>
    <w:rsid w:val="00223E78"/>
    <w:rsid w:val="002246A8"/>
    <w:rsid w:val="00225392"/>
    <w:rsid w:val="0022558A"/>
    <w:rsid w:val="002260E5"/>
    <w:rsid w:val="00227AA1"/>
    <w:rsid w:val="00227AB9"/>
    <w:rsid w:val="00227DD8"/>
    <w:rsid w:val="00230A81"/>
    <w:rsid w:val="00231061"/>
    <w:rsid w:val="00232D32"/>
    <w:rsid w:val="002342C0"/>
    <w:rsid w:val="002342E2"/>
    <w:rsid w:val="00235911"/>
    <w:rsid w:val="00235DD1"/>
    <w:rsid w:val="0023667A"/>
    <w:rsid w:val="00237041"/>
    <w:rsid w:val="00237436"/>
    <w:rsid w:val="00237844"/>
    <w:rsid w:val="00237D36"/>
    <w:rsid w:val="002402BA"/>
    <w:rsid w:val="002410EF"/>
    <w:rsid w:val="002413D6"/>
    <w:rsid w:val="00241EEB"/>
    <w:rsid w:val="00242153"/>
    <w:rsid w:val="00243C91"/>
    <w:rsid w:val="00244D45"/>
    <w:rsid w:val="00244DD7"/>
    <w:rsid w:val="00244FE3"/>
    <w:rsid w:val="00245994"/>
    <w:rsid w:val="00250917"/>
    <w:rsid w:val="00250D6C"/>
    <w:rsid w:val="00250E95"/>
    <w:rsid w:val="002519D5"/>
    <w:rsid w:val="002520E2"/>
    <w:rsid w:val="00252F6C"/>
    <w:rsid w:val="002537B8"/>
    <w:rsid w:val="002539B1"/>
    <w:rsid w:val="002541EE"/>
    <w:rsid w:val="00254D3F"/>
    <w:rsid w:val="00255998"/>
    <w:rsid w:val="00255AE7"/>
    <w:rsid w:val="002560BE"/>
    <w:rsid w:val="0025610E"/>
    <w:rsid w:val="00256A66"/>
    <w:rsid w:val="00256F9A"/>
    <w:rsid w:val="00262037"/>
    <w:rsid w:val="0026214C"/>
    <w:rsid w:val="00262665"/>
    <w:rsid w:val="00265843"/>
    <w:rsid w:val="0026593A"/>
    <w:rsid w:val="00265C1F"/>
    <w:rsid w:val="00266D0F"/>
    <w:rsid w:val="00267266"/>
    <w:rsid w:val="002714B8"/>
    <w:rsid w:val="00272578"/>
    <w:rsid w:val="00273CDB"/>
    <w:rsid w:val="002757C3"/>
    <w:rsid w:val="002759E5"/>
    <w:rsid w:val="00275F4F"/>
    <w:rsid w:val="00276581"/>
    <w:rsid w:val="00277082"/>
    <w:rsid w:val="00277238"/>
    <w:rsid w:val="00277AC2"/>
    <w:rsid w:val="0028403D"/>
    <w:rsid w:val="002847FF"/>
    <w:rsid w:val="002850C9"/>
    <w:rsid w:val="00286790"/>
    <w:rsid w:val="00286D10"/>
    <w:rsid w:val="0029016F"/>
    <w:rsid w:val="00290C30"/>
    <w:rsid w:val="002914A1"/>
    <w:rsid w:val="00294126"/>
    <w:rsid w:val="00294DD3"/>
    <w:rsid w:val="00294EAA"/>
    <w:rsid w:val="00294F1F"/>
    <w:rsid w:val="00295D6F"/>
    <w:rsid w:val="002967DB"/>
    <w:rsid w:val="00296E0F"/>
    <w:rsid w:val="00296FA1"/>
    <w:rsid w:val="00297148"/>
    <w:rsid w:val="002A1196"/>
    <w:rsid w:val="002A3563"/>
    <w:rsid w:val="002A3BE1"/>
    <w:rsid w:val="002A4F4E"/>
    <w:rsid w:val="002A570D"/>
    <w:rsid w:val="002A5E33"/>
    <w:rsid w:val="002A5EC6"/>
    <w:rsid w:val="002A6B13"/>
    <w:rsid w:val="002A7E02"/>
    <w:rsid w:val="002B32E0"/>
    <w:rsid w:val="002B331B"/>
    <w:rsid w:val="002B350D"/>
    <w:rsid w:val="002B3F1E"/>
    <w:rsid w:val="002B4C2E"/>
    <w:rsid w:val="002B509D"/>
    <w:rsid w:val="002B6EBC"/>
    <w:rsid w:val="002B76AE"/>
    <w:rsid w:val="002C12F1"/>
    <w:rsid w:val="002C1483"/>
    <w:rsid w:val="002C1B02"/>
    <w:rsid w:val="002C2246"/>
    <w:rsid w:val="002C2B9D"/>
    <w:rsid w:val="002C36E3"/>
    <w:rsid w:val="002C3C75"/>
    <w:rsid w:val="002C487D"/>
    <w:rsid w:val="002C4C29"/>
    <w:rsid w:val="002C5354"/>
    <w:rsid w:val="002C55E0"/>
    <w:rsid w:val="002C5D00"/>
    <w:rsid w:val="002C682B"/>
    <w:rsid w:val="002C687A"/>
    <w:rsid w:val="002C7B39"/>
    <w:rsid w:val="002D1B78"/>
    <w:rsid w:val="002D1E58"/>
    <w:rsid w:val="002D238A"/>
    <w:rsid w:val="002D33FC"/>
    <w:rsid w:val="002D36F4"/>
    <w:rsid w:val="002D3965"/>
    <w:rsid w:val="002D3AF9"/>
    <w:rsid w:val="002D451E"/>
    <w:rsid w:val="002D474F"/>
    <w:rsid w:val="002D52AC"/>
    <w:rsid w:val="002D72D0"/>
    <w:rsid w:val="002E01B2"/>
    <w:rsid w:val="002E1653"/>
    <w:rsid w:val="002E25AE"/>
    <w:rsid w:val="002E26F7"/>
    <w:rsid w:val="002E2A72"/>
    <w:rsid w:val="002E3B1A"/>
    <w:rsid w:val="002E3E73"/>
    <w:rsid w:val="002E6736"/>
    <w:rsid w:val="002E6BCB"/>
    <w:rsid w:val="002E7677"/>
    <w:rsid w:val="002F0A41"/>
    <w:rsid w:val="002F129E"/>
    <w:rsid w:val="002F26AD"/>
    <w:rsid w:val="002F298D"/>
    <w:rsid w:val="002F2DD1"/>
    <w:rsid w:val="002F467B"/>
    <w:rsid w:val="002F5034"/>
    <w:rsid w:val="002F58F9"/>
    <w:rsid w:val="002F6BDB"/>
    <w:rsid w:val="002F79DC"/>
    <w:rsid w:val="002F7F1E"/>
    <w:rsid w:val="0030051B"/>
    <w:rsid w:val="003015AE"/>
    <w:rsid w:val="00302397"/>
    <w:rsid w:val="00302FB4"/>
    <w:rsid w:val="00304A08"/>
    <w:rsid w:val="00305CFE"/>
    <w:rsid w:val="003066E5"/>
    <w:rsid w:val="00307306"/>
    <w:rsid w:val="0031143A"/>
    <w:rsid w:val="003131D1"/>
    <w:rsid w:val="00313F79"/>
    <w:rsid w:val="00314042"/>
    <w:rsid w:val="003145BD"/>
    <w:rsid w:val="00316766"/>
    <w:rsid w:val="00316809"/>
    <w:rsid w:val="0031680C"/>
    <w:rsid w:val="003175F5"/>
    <w:rsid w:val="00317FCF"/>
    <w:rsid w:val="0032018C"/>
    <w:rsid w:val="0032174D"/>
    <w:rsid w:val="00321885"/>
    <w:rsid w:val="00321A45"/>
    <w:rsid w:val="00321ED3"/>
    <w:rsid w:val="00321F8E"/>
    <w:rsid w:val="003227D0"/>
    <w:rsid w:val="00323076"/>
    <w:rsid w:val="00323101"/>
    <w:rsid w:val="00323674"/>
    <w:rsid w:val="003248B7"/>
    <w:rsid w:val="00325AD0"/>
    <w:rsid w:val="00325E91"/>
    <w:rsid w:val="00326443"/>
    <w:rsid w:val="00326AF4"/>
    <w:rsid w:val="00327487"/>
    <w:rsid w:val="00330CD5"/>
    <w:rsid w:val="003316D6"/>
    <w:rsid w:val="003337A8"/>
    <w:rsid w:val="00333C89"/>
    <w:rsid w:val="00335F34"/>
    <w:rsid w:val="00336D02"/>
    <w:rsid w:val="00337BAD"/>
    <w:rsid w:val="00337CA2"/>
    <w:rsid w:val="00340050"/>
    <w:rsid w:val="00340CA8"/>
    <w:rsid w:val="00341641"/>
    <w:rsid w:val="00341C74"/>
    <w:rsid w:val="0034480C"/>
    <w:rsid w:val="00345FDE"/>
    <w:rsid w:val="00347654"/>
    <w:rsid w:val="0035033B"/>
    <w:rsid w:val="003512A1"/>
    <w:rsid w:val="0035298B"/>
    <w:rsid w:val="00352B41"/>
    <w:rsid w:val="0035394A"/>
    <w:rsid w:val="00353EA8"/>
    <w:rsid w:val="00354323"/>
    <w:rsid w:val="00354B66"/>
    <w:rsid w:val="00356586"/>
    <w:rsid w:val="003606C9"/>
    <w:rsid w:val="00362499"/>
    <w:rsid w:val="003629CE"/>
    <w:rsid w:val="00362FFE"/>
    <w:rsid w:val="00363149"/>
    <w:rsid w:val="0036330C"/>
    <w:rsid w:val="00363A78"/>
    <w:rsid w:val="00364839"/>
    <w:rsid w:val="003660B9"/>
    <w:rsid w:val="003664E1"/>
    <w:rsid w:val="00367AFC"/>
    <w:rsid w:val="00370D48"/>
    <w:rsid w:val="003712C0"/>
    <w:rsid w:val="00373741"/>
    <w:rsid w:val="00373AB3"/>
    <w:rsid w:val="003741D3"/>
    <w:rsid w:val="00374A74"/>
    <w:rsid w:val="003759DF"/>
    <w:rsid w:val="003761FF"/>
    <w:rsid w:val="00376350"/>
    <w:rsid w:val="0037682A"/>
    <w:rsid w:val="00376F79"/>
    <w:rsid w:val="00377448"/>
    <w:rsid w:val="003807C2"/>
    <w:rsid w:val="0038381E"/>
    <w:rsid w:val="003845D9"/>
    <w:rsid w:val="003848C3"/>
    <w:rsid w:val="00386025"/>
    <w:rsid w:val="00386823"/>
    <w:rsid w:val="00387F04"/>
    <w:rsid w:val="003902DC"/>
    <w:rsid w:val="003905A3"/>
    <w:rsid w:val="0039167D"/>
    <w:rsid w:val="003921C5"/>
    <w:rsid w:val="00392259"/>
    <w:rsid w:val="00392A78"/>
    <w:rsid w:val="003932FF"/>
    <w:rsid w:val="00393415"/>
    <w:rsid w:val="00393502"/>
    <w:rsid w:val="003940D9"/>
    <w:rsid w:val="0039499E"/>
    <w:rsid w:val="00394D34"/>
    <w:rsid w:val="00394DD3"/>
    <w:rsid w:val="003957B3"/>
    <w:rsid w:val="003960D8"/>
    <w:rsid w:val="00396468"/>
    <w:rsid w:val="00396F14"/>
    <w:rsid w:val="0039744E"/>
    <w:rsid w:val="0039796D"/>
    <w:rsid w:val="003A0137"/>
    <w:rsid w:val="003A3672"/>
    <w:rsid w:val="003A411B"/>
    <w:rsid w:val="003A4D10"/>
    <w:rsid w:val="003A5BBC"/>
    <w:rsid w:val="003A6296"/>
    <w:rsid w:val="003A72B4"/>
    <w:rsid w:val="003A7894"/>
    <w:rsid w:val="003A7B03"/>
    <w:rsid w:val="003B017E"/>
    <w:rsid w:val="003B0206"/>
    <w:rsid w:val="003B0E91"/>
    <w:rsid w:val="003B2FB8"/>
    <w:rsid w:val="003B4783"/>
    <w:rsid w:val="003B49FE"/>
    <w:rsid w:val="003B5696"/>
    <w:rsid w:val="003B5BB8"/>
    <w:rsid w:val="003B7A60"/>
    <w:rsid w:val="003C0A8B"/>
    <w:rsid w:val="003C149F"/>
    <w:rsid w:val="003C3C6C"/>
    <w:rsid w:val="003C5599"/>
    <w:rsid w:val="003C6167"/>
    <w:rsid w:val="003C7F38"/>
    <w:rsid w:val="003D116D"/>
    <w:rsid w:val="003D2134"/>
    <w:rsid w:val="003D3265"/>
    <w:rsid w:val="003D49C8"/>
    <w:rsid w:val="003D4A22"/>
    <w:rsid w:val="003D549C"/>
    <w:rsid w:val="003D5809"/>
    <w:rsid w:val="003D6240"/>
    <w:rsid w:val="003D71B7"/>
    <w:rsid w:val="003E05D3"/>
    <w:rsid w:val="003E0BEA"/>
    <w:rsid w:val="003E1535"/>
    <w:rsid w:val="003E2623"/>
    <w:rsid w:val="003E317C"/>
    <w:rsid w:val="003E3C80"/>
    <w:rsid w:val="003E63E3"/>
    <w:rsid w:val="003E6BA3"/>
    <w:rsid w:val="003E7241"/>
    <w:rsid w:val="003E7DBB"/>
    <w:rsid w:val="003F037D"/>
    <w:rsid w:val="003F03E6"/>
    <w:rsid w:val="003F2A0C"/>
    <w:rsid w:val="003F2F86"/>
    <w:rsid w:val="003F426F"/>
    <w:rsid w:val="003F6F75"/>
    <w:rsid w:val="003F7FDF"/>
    <w:rsid w:val="0040054A"/>
    <w:rsid w:val="004042CE"/>
    <w:rsid w:val="004048B9"/>
    <w:rsid w:val="00404E9E"/>
    <w:rsid w:val="0040513B"/>
    <w:rsid w:val="00405395"/>
    <w:rsid w:val="0040652C"/>
    <w:rsid w:val="00406D74"/>
    <w:rsid w:val="004101B6"/>
    <w:rsid w:val="0041108D"/>
    <w:rsid w:val="00411C4A"/>
    <w:rsid w:val="00413EEB"/>
    <w:rsid w:val="00414AA7"/>
    <w:rsid w:val="00414B14"/>
    <w:rsid w:val="00414C7B"/>
    <w:rsid w:val="004150C5"/>
    <w:rsid w:val="00415452"/>
    <w:rsid w:val="004167F8"/>
    <w:rsid w:val="0041710A"/>
    <w:rsid w:val="00417362"/>
    <w:rsid w:val="00420012"/>
    <w:rsid w:val="00420450"/>
    <w:rsid w:val="00420D52"/>
    <w:rsid w:val="00421FCF"/>
    <w:rsid w:val="004224AC"/>
    <w:rsid w:val="00422877"/>
    <w:rsid w:val="00423F7A"/>
    <w:rsid w:val="00424164"/>
    <w:rsid w:val="00424D8C"/>
    <w:rsid w:val="00425A85"/>
    <w:rsid w:val="00430D56"/>
    <w:rsid w:val="00432B32"/>
    <w:rsid w:val="004342F7"/>
    <w:rsid w:val="004343C9"/>
    <w:rsid w:val="004349AF"/>
    <w:rsid w:val="00436235"/>
    <w:rsid w:val="004378E9"/>
    <w:rsid w:val="0044185A"/>
    <w:rsid w:val="00441F10"/>
    <w:rsid w:val="00443744"/>
    <w:rsid w:val="00446A18"/>
    <w:rsid w:val="004506DF"/>
    <w:rsid w:val="004509AC"/>
    <w:rsid w:val="00452914"/>
    <w:rsid w:val="00452A35"/>
    <w:rsid w:val="00457080"/>
    <w:rsid w:val="00457279"/>
    <w:rsid w:val="00460E2A"/>
    <w:rsid w:val="00461CE4"/>
    <w:rsid w:val="004648DB"/>
    <w:rsid w:val="004660CF"/>
    <w:rsid w:val="004661C6"/>
    <w:rsid w:val="00467C11"/>
    <w:rsid w:val="004700CD"/>
    <w:rsid w:val="00470542"/>
    <w:rsid w:val="004708B0"/>
    <w:rsid w:val="00471188"/>
    <w:rsid w:val="00471FF5"/>
    <w:rsid w:val="00472BD0"/>
    <w:rsid w:val="00472DD6"/>
    <w:rsid w:val="00473E27"/>
    <w:rsid w:val="004759EC"/>
    <w:rsid w:val="00475F35"/>
    <w:rsid w:val="004764A3"/>
    <w:rsid w:val="004768C7"/>
    <w:rsid w:val="004777F5"/>
    <w:rsid w:val="00477C36"/>
    <w:rsid w:val="00480084"/>
    <w:rsid w:val="0048082F"/>
    <w:rsid w:val="00481EED"/>
    <w:rsid w:val="00481F50"/>
    <w:rsid w:val="00482280"/>
    <w:rsid w:val="0048273C"/>
    <w:rsid w:val="00482EDD"/>
    <w:rsid w:val="00483594"/>
    <w:rsid w:val="00484970"/>
    <w:rsid w:val="00484FA7"/>
    <w:rsid w:val="00485812"/>
    <w:rsid w:val="00485E2A"/>
    <w:rsid w:val="0048783F"/>
    <w:rsid w:val="00487C39"/>
    <w:rsid w:val="00487FC0"/>
    <w:rsid w:val="00490ABD"/>
    <w:rsid w:val="004926B2"/>
    <w:rsid w:val="00492C5A"/>
    <w:rsid w:val="00493199"/>
    <w:rsid w:val="00494057"/>
    <w:rsid w:val="004947F4"/>
    <w:rsid w:val="004948A0"/>
    <w:rsid w:val="00496017"/>
    <w:rsid w:val="00496406"/>
    <w:rsid w:val="00496E5A"/>
    <w:rsid w:val="004A136A"/>
    <w:rsid w:val="004A2C57"/>
    <w:rsid w:val="004A3B3A"/>
    <w:rsid w:val="004A4BC9"/>
    <w:rsid w:val="004A53A4"/>
    <w:rsid w:val="004A675D"/>
    <w:rsid w:val="004A7E7E"/>
    <w:rsid w:val="004B0B18"/>
    <w:rsid w:val="004B0BE7"/>
    <w:rsid w:val="004B1258"/>
    <w:rsid w:val="004B1FEA"/>
    <w:rsid w:val="004B2BEC"/>
    <w:rsid w:val="004B3958"/>
    <w:rsid w:val="004B3B57"/>
    <w:rsid w:val="004B42AD"/>
    <w:rsid w:val="004B4508"/>
    <w:rsid w:val="004B673C"/>
    <w:rsid w:val="004B6839"/>
    <w:rsid w:val="004B6CF2"/>
    <w:rsid w:val="004B7FB9"/>
    <w:rsid w:val="004C06A1"/>
    <w:rsid w:val="004C0982"/>
    <w:rsid w:val="004C2786"/>
    <w:rsid w:val="004C2A2F"/>
    <w:rsid w:val="004C36F4"/>
    <w:rsid w:val="004C3FEC"/>
    <w:rsid w:val="004C4788"/>
    <w:rsid w:val="004C5EF1"/>
    <w:rsid w:val="004C754F"/>
    <w:rsid w:val="004C79D1"/>
    <w:rsid w:val="004D3523"/>
    <w:rsid w:val="004D3830"/>
    <w:rsid w:val="004D5AD5"/>
    <w:rsid w:val="004D6F25"/>
    <w:rsid w:val="004D74A6"/>
    <w:rsid w:val="004D764A"/>
    <w:rsid w:val="004D7662"/>
    <w:rsid w:val="004D7697"/>
    <w:rsid w:val="004E033D"/>
    <w:rsid w:val="004E16A9"/>
    <w:rsid w:val="004E1FF4"/>
    <w:rsid w:val="004E1FF6"/>
    <w:rsid w:val="004E2689"/>
    <w:rsid w:val="004E6B25"/>
    <w:rsid w:val="004F029C"/>
    <w:rsid w:val="004F196D"/>
    <w:rsid w:val="004F4513"/>
    <w:rsid w:val="004F6270"/>
    <w:rsid w:val="004F7133"/>
    <w:rsid w:val="0050133A"/>
    <w:rsid w:val="005018A2"/>
    <w:rsid w:val="00501E0B"/>
    <w:rsid w:val="005026BA"/>
    <w:rsid w:val="00505963"/>
    <w:rsid w:val="005069E0"/>
    <w:rsid w:val="005074D5"/>
    <w:rsid w:val="005115B0"/>
    <w:rsid w:val="0051201C"/>
    <w:rsid w:val="005126D5"/>
    <w:rsid w:val="005157DC"/>
    <w:rsid w:val="00515D01"/>
    <w:rsid w:val="00515E90"/>
    <w:rsid w:val="00516151"/>
    <w:rsid w:val="00520FB3"/>
    <w:rsid w:val="0052147C"/>
    <w:rsid w:val="00521795"/>
    <w:rsid w:val="00522BF0"/>
    <w:rsid w:val="00522C00"/>
    <w:rsid w:val="0052351D"/>
    <w:rsid w:val="00523802"/>
    <w:rsid w:val="005242D5"/>
    <w:rsid w:val="00525BD3"/>
    <w:rsid w:val="005268DE"/>
    <w:rsid w:val="00526F50"/>
    <w:rsid w:val="00527308"/>
    <w:rsid w:val="00527538"/>
    <w:rsid w:val="005277FE"/>
    <w:rsid w:val="005324D2"/>
    <w:rsid w:val="00532F10"/>
    <w:rsid w:val="00532FF2"/>
    <w:rsid w:val="00534F35"/>
    <w:rsid w:val="005350E4"/>
    <w:rsid w:val="005402FF"/>
    <w:rsid w:val="00540B8B"/>
    <w:rsid w:val="0054110D"/>
    <w:rsid w:val="0054128C"/>
    <w:rsid w:val="00541745"/>
    <w:rsid w:val="00542853"/>
    <w:rsid w:val="0054369C"/>
    <w:rsid w:val="00543900"/>
    <w:rsid w:val="00544190"/>
    <w:rsid w:val="005442F0"/>
    <w:rsid w:val="00545195"/>
    <w:rsid w:val="00545A10"/>
    <w:rsid w:val="00545D5F"/>
    <w:rsid w:val="00552CF9"/>
    <w:rsid w:val="00552FAA"/>
    <w:rsid w:val="00553017"/>
    <w:rsid w:val="0055368E"/>
    <w:rsid w:val="005536AF"/>
    <w:rsid w:val="0055388C"/>
    <w:rsid w:val="00553E15"/>
    <w:rsid w:val="005555CA"/>
    <w:rsid w:val="00555AB8"/>
    <w:rsid w:val="005608CD"/>
    <w:rsid w:val="005611E5"/>
    <w:rsid w:val="00562C51"/>
    <w:rsid w:val="00563659"/>
    <w:rsid w:val="00563CEC"/>
    <w:rsid w:val="0056448B"/>
    <w:rsid w:val="00565490"/>
    <w:rsid w:val="00566041"/>
    <w:rsid w:val="00566125"/>
    <w:rsid w:val="00566255"/>
    <w:rsid w:val="005669C5"/>
    <w:rsid w:val="00567873"/>
    <w:rsid w:val="00567C4B"/>
    <w:rsid w:val="0057105E"/>
    <w:rsid w:val="0057189C"/>
    <w:rsid w:val="0057286F"/>
    <w:rsid w:val="00572BA1"/>
    <w:rsid w:val="00573FFE"/>
    <w:rsid w:val="005742E0"/>
    <w:rsid w:val="0057472D"/>
    <w:rsid w:val="00575914"/>
    <w:rsid w:val="00575F44"/>
    <w:rsid w:val="00576F97"/>
    <w:rsid w:val="005775B1"/>
    <w:rsid w:val="0058085E"/>
    <w:rsid w:val="00580FF9"/>
    <w:rsid w:val="005842CF"/>
    <w:rsid w:val="00585780"/>
    <w:rsid w:val="005857EA"/>
    <w:rsid w:val="00586A83"/>
    <w:rsid w:val="00586AB0"/>
    <w:rsid w:val="005874EF"/>
    <w:rsid w:val="00591E95"/>
    <w:rsid w:val="005923B9"/>
    <w:rsid w:val="005932C5"/>
    <w:rsid w:val="005941F5"/>
    <w:rsid w:val="00594B44"/>
    <w:rsid w:val="00595F8D"/>
    <w:rsid w:val="00596EF4"/>
    <w:rsid w:val="00597FC7"/>
    <w:rsid w:val="005A039A"/>
    <w:rsid w:val="005A1AA8"/>
    <w:rsid w:val="005A3E11"/>
    <w:rsid w:val="005A4FF0"/>
    <w:rsid w:val="005A636B"/>
    <w:rsid w:val="005A6615"/>
    <w:rsid w:val="005A66CD"/>
    <w:rsid w:val="005B00EA"/>
    <w:rsid w:val="005B04B8"/>
    <w:rsid w:val="005B1F87"/>
    <w:rsid w:val="005B38CB"/>
    <w:rsid w:val="005B4C03"/>
    <w:rsid w:val="005B5A5B"/>
    <w:rsid w:val="005B715C"/>
    <w:rsid w:val="005B75F5"/>
    <w:rsid w:val="005C0CE6"/>
    <w:rsid w:val="005C33A5"/>
    <w:rsid w:val="005C3487"/>
    <w:rsid w:val="005C6974"/>
    <w:rsid w:val="005C6B65"/>
    <w:rsid w:val="005C78AE"/>
    <w:rsid w:val="005D15B1"/>
    <w:rsid w:val="005D162F"/>
    <w:rsid w:val="005D187A"/>
    <w:rsid w:val="005D1B54"/>
    <w:rsid w:val="005D2995"/>
    <w:rsid w:val="005D2D19"/>
    <w:rsid w:val="005D2EBD"/>
    <w:rsid w:val="005D4AC5"/>
    <w:rsid w:val="005D5240"/>
    <w:rsid w:val="005D5282"/>
    <w:rsid w:val="005D5DB0"/>
    <w:rsid w:val="005D5FC9"/>
    <w:rsid w:val="005D5FF1"/>
    <w:rsid w:val="005D7D69"/>
    <w:rsid w:val="005E123B"/>
    <w:rsid w:val="005E1829"/>
    <w:rsid w:val="005E3022"/>
    <w:rsid w:val="005E59AF"/>
    <w:rsid w:val="005E7922"/>
    <w:rsid w:val="005E7E1F"/>
    <w:rsid w:val="005F11BE"/>
    <w:rsid w:val="005F134D"/>
    <w:rsid w:val="005F41C3"/>
    <w:rsid w:val="005F42D5"/>
    <w:rsid w:val="005F4B6F"/>
    <w:rsid w:val="005F4E5A"/>
    <w:rsid w:val="005F5B2E"/>
    <w:rsid w:val="005F603B"/>
    <w:rsid w:val="005F7AF9"/>
    <w:rsid w:val="0060010D"/>
    <w:rsid w:val="00601BA8"/>
    <w:rsid w:val="00602210"/>
    <w:rsid w:val="00602F46"/>
    <w:rsid w:val="006033CA"/>
    <w:rsid w:val="0060360A"/>
    <w:rsid w:val="00603CDC"/>
    <w:rsid w:val="00603D6B"/>
    <w:rsid w:val="00604D35"/>
    <w:rsid w:val="00604F0D"/>
    <w:rsid w:val="00605227"/>
    <w:rsid w:val="00605295"/>
    <w:rsid w:val="00610C68"/>
    <w:rsid w:val="0061158F"/>
    <w:rsid w:val="00616111"/>
    <w:rsid w:val="00617644"/>
    <w:rsid w:val="00617E1B"/>
    <w:rsid w:val="00620B6F"/>
    <w:rsid w:val="00620F15"/>
    <w:rsid w:val="006216CF"/>
    <w:rsid w:val="00621A4B"/>
    <w:rsid w:val="006220C5"/>
    <w:rsid w:val="00624C42"/>
    <w:rsid w:val="00626568"/>
    <w:rsid w:val="0062697B"/>
    <w:rsid w:val="00631544"/>
    <w:rsid w:val="00631898"/>
    <w:rsid w:val="006325D7"/>
    <w:rsid w:val="006334FB"/>
    <w:rsid w:val="00633CDA"/>
    <w:rsid w:val="0063485E"/>
    <w:rsid w:val="00634A5F"/>
    <w:rsid w:val="00635A4F"/>
    <w:rsid w:val="006368E8"/>
    <w:rsid w:val="0063723D"/>
    <w:rsid w:val="00637349"/>
    <w:rsid w:val="00637C2E"/>
    <w:rsid w:val="00637F4F"/>
    <w:rsid w:val="0064117E"/>
    <w:rsid w:val="006413A9"/>
    <w:rsid w:val="0064196F"/>
    <w:rsid w:val="00642405"/>
    <w:rsid w:val="00642782"/>
    <w:rsid w:val="00642B3A"/>
    <w:rsid w:val="00642C67"/>
    <w:rsid w:val="006431F1"/>
    <w:rsid w:val="006433D7"/>
    <w:rsid w:val="00643BCF"/>
    <w:rsid w:val="0064425B"/>
    <w:rsid w:val="00644315"/>
    <w:rsid w:val="00645FFA"/>
    <w:rsid w:val="00651B12"/>
    <w:rsid w:val="00651C98"/>
    <w:rsid w:val="00651E1D"/>
    <w:rsid w:val="00652785"/>
    <w:rsid w:val="00652806"/>
    <w:rsid w:val="00653971"/>
    <w:rsid w:val="006558DC"/>
    <w:rsid w:val="0065696F"/>
    <w:rsid w:val="0065719E"/>
    <w:rsid w:val="0066025B"/>
    <w:rsid w:val="00663957"/>
    <w:rsid w:val="0066406A"/>
    <w:rsid w:val="00664F61"/>
    <w:rsid w:val="0066551E"/>
    <w:rsid w:val="006656A9"/>
    <w:rsid w:val="00667830"/>
    <w:rsid w:val="0067018F"/>
    <w:rsid w:val="006704C4"/>
    <w:rsid w:val="00671BE3"/>
    <w:rsid w:val="00672FDB"/>
    <w:rsid w:val="006731A0"/>
    <w:rsid w:val="00673290"/>
    <w:rsid w:val="006736D1"/>
    <w:rsid w:val="00676076"/>
    <w:rsid w:val="00676857"/>
    <w:rsid w:val="00676CF2"/>
    <w:rsid w:val="00676F51"/>
    <w:rsid w:val="006775D5"/>
    <w:rsid w:val="00677EA4"/>
    <w:rsid w:val="00681465"/>
    <w:rsid w:val="00681C7C"/>
    <w:rsid w:val="00681D14"/>
    <w:rsid w:val="00683370"/>
    <w:rsid w:val="00683713"/>
    <w:rsid w:val="00684D4D"/>
    <w:rsid w:val="006852F7"/>
    <w:rsid w:val="00685343"/>
    <w:rsid w:val="006856D3"/>
    <w:rsid w:val="00685F01"/>
    <w:rsid w:val="0069031F"/>
    <w:rsid w:val="006910CB"/>
    <w:rsid w:val="00691EF8"/>
    <w:rsid w:val="0069507A"/>
    <w:rsid w:val="00695A4D"/>
    <w:rsid w:val="00695FE7"/>
    <w:rsid w:val="00696A30"/>
    <w:rsid w:val="006972A7"/>
    <w:rsid w:val="00697870"/>
    <w:rsid w:val="00697FA6"/>
    <w:rsid w:val="006A1DA9"/>
    <w:rsid w:val="006A251A"/>
    <w:rsid w:val="006A27A7"/>
    <w:rsid w:val="006A2CC7"/>
    <w:rsid w:val="006A2F5C"/>
    <w:rsid w:val="006A367F"/>
    <w:rsid w:val="006A36B6"/>
    <w:rsid w:val="006A36CA"/>
    <w:rsid w:val="006A41DC"/>
    <w:rsid w:val="006A43BF"/>
    <w:rsid w:val="006A5B17"/>
    <w:rsid w:val="006A60D0"/>
    <w:rsid w:val="006B28F2"/>
    <w:rsid w:val="006B2A13"/>
    <w:rsid w:val="006B2A33"/>
    <w:rsid w:val="006B3F95"/>
    <w:rsid w:val="006B4959"/>
    <w:rsid w:val="006B4BDD"/>
    <w:rsid w:val="006B4CF0"/>
    <w:rsid w:val="006B4DC9"/>
    <w:rsid w:val="006B7EA1"/>
    <w:rsid w:val="006C116C"/>
    <w:rsid w:val="006C1C20"/>
    <w:rsid w:val="006C2130"/>
    <w:rsid w:val="006C3518"/>
    <w:rsid w:val="006C3A51"/>
    <w:rsid w:val="006C3E01"/>
    <w:rsid w:val="006C4B61"/>
    <w:rsid w:val="006C5022"/>
    <w:rsid w:val="006C5E15"/>
    <w:rsid w:val="006C67A0"/>
    <w:rsid w:val="006C6A8B"/>
    <w:rsid w:val="006C6D72"/>
    <w:rsid w:val="006C76A6"/>
    <w:rsid w:val="006C7749"/>
    <w:rsid w:val="006C79C9"/>
    <w:rsid w:val="006D0210"/>
    <w:rsid w:val="006D0482"/>
    <w:rsid w:val="006D2D83"/>
    <w:rsid w:val="006D414B"/>
    <w:rsid w:val="006D450C"/>
    <w:rsid w:val="006D5356"/>
    <w:rsid w:val="006D5EC8"/>
    <w:rsid w:val="006D5F63"/>
    <w:rsid w:val="006D7115"/>
    <w:rsid w:val="006D792F"/>
    <w:rsid w:val="006D796E"/>
    <w:rsid w:val="006E06E1"/>
    <w:rsid w:val="006E0D3B"/>
    <w:rsid w:val="006E3F84"/>
    <w:rsid w:val="006E44DA"/>
    <w:rsid w:val="006E617C"/>
    <w:rsid w:val="006E67B8"/>
    <w:rsid w:val="006E7150"/>
    <w:rsid w:val="006F25B8"/>
    <w:rsid w:val="006F2717"/>
    <w:rsid w:val="006F5AAC"/>
    <w:rsid w:val="006F6598"/>
    <w:rsid w:val="006F6C00"/>
    <w:rsid w:val="006F701C"/>
    <w:rsid w:val="00701532"/>
    <w:rsid w:val="00702FA1"/>
    <w:rsid w:val="00703BFC"/>
    <w:rsid w:val="00705DE6"/>
    <w:rsid w:val="00706152"/>
    <w:rsid w:val="0070797F"/>
    <w:rsid w:val="0071015D"/>
    <w:rsid w:val="007111D9"/>
    <w:rsid w:val="0071174A"/>
    <w:rsid w:val="0071330F"/>
    <w:rsid w:val="00714CE6"/>
    <w:rsid w:val="007152F5"/>
    <w:rsid w:val="00715761"/>
    <w:rsid w:val="0071730F"/>
    <w:rsid w:val="00720813"/>
    <w:rsid w:val="0072178D"/>
    <w:rsid w:val="00721B9F"/>
    <w:rsid w:val="007220E4"/>
    <w:rsid w:val="00722549"/>
    <w:rsid w:val="00722AEF"/>
    <w:rsid w:val="007243F2"/>
    <w:rsid w:val="00724A40"/>
    <w:rsid w:val="0072508E"/>
    <w:rsid w:val="00725A35"/>
    <w:rsid w:val="00727B82"/>
    <w:rsid w:val="00730174"/>
    <w:rsid w:val="007312AC"/>
    <w:rsid w:val="007318D1"/>
    <w:rsid w:val="00731DA3"/>
    <w:rsid w:val="00732B8F"/>
    <w:rsid w:val="00732BE3"/>
    <w:rsid w:val="00732FF2"/>
    <w:rsid w:val="00733E52"/>
    <w:rsid w:val="00734523"/>
    <w:rsid w:val="007351C7"/>
    <w:rsid w:val="007365FB"/>
    <w:rsid w:val="0073664C"/>
    <w:rsid w:val="00741114"/>
    <w:rsid w:val="00744592"/>
    <w:rsid w:val="00744BA4"/>
    <w:rsid w:val="007460C6"/>
    <w:rsid w:val="007462CF"/>
    <w:rsid w:val="00746FD8"/>
    <w:rsid w:val="00747557"/>
    <w:rsid w:val="00747A9B"/>
    <w:rsid w:val="007502F0"/>
    <w:rsid w:val="00750DBE"/>
    <w:rsid w:val="0075162C"/>
    <w:rsid w:val="007518D8"/>
    <w:rsid w:val="007531C2"/>
    <w:rsid w:val="00754546"/>
    <w:rsid w:val="00754830"/>
    <w:rsid w:val="00755253"/>
    <w:rsid w:val="0075561F"/>
    <w:rsid w:val="007556C2"/>
    <w:rsid w:val="00755803"/>
    <w:rsid w:val="00763445"/>
    <w:rsid w:val="0076431A"/>
    <w:rsid w:val="007648CB"/>
    <w:rsid w:val="00765AE5"/>
    <w:rsid w:val="007668AD"/>
    <w:rsid w:val="00767225"/>
    <w:rsid w:val="007672A2"/>
    <w:rsid w:val="00767350"/>
    <w:rsid w:val="00771950"/>
    <w:rsid w:val="007737B8"/>
    <w:rsid w:val="00774651"/>
    <w:rsid w:val="007758DF"/>
    <w:rsid w:val="00775A1D"/>
    <w:rsid w:val="007774C5"/>
    <w:rsid w:val="007814E1"/>
    <w:rsid w:val="0078154D"/>
    <w:rsid w:val="00782042"/>
    <w:rsid w:val="00782523"/>
    <w:rsid w:val="00782C2B"/>
    <w:rsid w:val="00782D99"/>
    <w:rsid w:val="00782F26"/>
    <w:rsid w:val="00783B51"/>
    <w:rsid w:val="00783C8F"/>
    <w:rsid w:val="00783DD1"/>
    <w:rsid w:val="007849F0"/>
    <w:rsid w:val="00787F81"/>
    <w:rsid w:val="0079086F"/>
    <w:rsid w:val="0079148C"/>
    <w:rsid w:val="00791F67"/>
    <w:rsid w:val="00792938"/>
    <w:rsid w:val="007946BE"/>
    <w:rsid w:val="00794A3F"/>
    <w:rsid w:val="00795294"/>
    <w:rsid w:val="00795B9A"/>
    <w:rsid w:val="007965CA"/>
    <w:rsid w:val="0079795B"/>
    <w:rsid w:val="007A042A"/>
    <w:rsid w:val="007A1308"/>
    <w:rsid w:val="007A1ABA"/>
    <w:rsid w:val="007A20AF"/>
    <w:rsid w:val="007A33DF"/>
    <w:rsid w:val="007A3863"/>
    <w:rsid w:val="007A43C2"/>
    <w:rsid w:val="007A5919"/>
    <w:rsid w:val="007A60B9"/>
    <w:rsid w:val="007A6F8D"/>
    <w:rsid w:val="007A7075"/>
    <w:rsid w:val="007A7814"/>
    <w:rsid w:val="007B0358"/>
    <w:rsid w:val="007B0AFE"/>
    <w:rsid w:val="007B1B35"/>
    <w:rsid w:val="007B4213"/>
    <w:rsid w:val="007B441A"/>
    <w:rsid w:val="007B4679"/>
    <w:rsid w:val="007B4D3E"/>
    <w:rsid w:val="007B5BC9"/>
    <w:rsid w:val="007B701F"/>
    <w:rsid w:val="007C05BE"/>
    <w:rsid w:val="007C0758"/>
    <w:rsid w:val="007C0FAA"/>
    <w:rsid w:val="007C30AB"/>
    <w:rsid w:val="007C3704"/>
    <w:rsid w:val="007C5D7F"/>
    <w:rsid w:val="007C6289"/>
    <w:rsid w:val="007C6F97"/>
    <w:rsid w:val="007C7767"/>
    <w:rsid w:val="007D011C"/>
    <w:rsid w:val="007D2202"/>
    <w:rsid w:val="007D2AA4"/>
    <w:rsid w:val="007D375D"/>
    <w:rsid w:val="007D3BAE"/>
    <w:rsid w:val="007D3F60"/>
    <w:rsid w:val="007D5E0A"/>
    <w:rsid w:val="007D7213"/>
    <w:rsid w:val="007D7BBB"/>
    <w:rsid w:val="007E2C05"/>
    <w:rsid w:val="007E420D"/>
    <w:rsid w:val="007E54C6"/>
    <w:rsid w:val="007E6355"/>
    <w:rsid w:val="007F064D"/>
    <w:rsid w:val="007F4287"/>
    <w:rsid w:val="007F4542"/>
    <w:rsid w:val="007F49BC"/>
    <w:rsid w:val="007F4E35"/>
    <w:rsid w:val="007F5DBD"/>
    <w:rsid w:val="007F71BB"/>
    <w:rsid w:val="007F71DC"/>
    <w:rsid w:val="00801378"/>
    <w:rsid w:val="00805AE4"/>
    <w:rsid w:val="008065EB"/>
    <w:rsid w:val="00806711"/>
    <w:rsid w:val="008108D3"/>
    <w:rsid w:val="0081104C"/>
    <w:rsid w:val="00812479"/>
    <w:rsid w:val="00812BA2"/>
    <w:rsid w:val="00813ECA"/>
    <w:rsid w:val="00813F94"/>
    <w:rsid w:val="008163AC"/>
    <w:rsid w:val="00817BC5"/>
    <w:rsid w:val="0082176E"/>
    <w:rsid w:val="00821C47"/>
    <w:rsid w:val="00822AB8"/>
    <w:rsid w:val="00822E07"/>
    <w:rsid w:val="008233AC"/>
    <w:rsid w:val="00823982"/>
    <w:rsid w:val="00824150"/>
    <w:rsid w:val="008244D9"/>
    <w:rsid w:val="00824727"/>
    <w:rsid w:val="00824E8E"/>
    <w:rsid w:val="00826A0C"/>
    <w:rsid w:val="0083149D"/>
    <w:rsid w:val="008318DE"/>
    <w:rsid w:val="00831D49"/>
    <w:rsid w:val="0083362D"/>
    <w:rsid w:val="008348FB"/>
    <w:rsid w:val="00836CB4"/>
    <w:rsid w:val="00840E62"/>
    <w:rsid w:val="00841D40"/>
    <w:rsid w:val="00843D38"/>
    <w:rsid w:val="00845CF6"/>
    <w:rsid w:val="00845E84"/>
    <w:rsid w:val="00846977"/>
    <w:rsid w:val="00850623"/>
    <w:rsid w:val="00851514"/>
    <w:rsid w:val="00851780"/>
    <w:rsid w:val="0085253D"/>
    <w:rsid w:val="00853132"/>
    <w:rsid w:val="00853AC0"/>
    <w:rsid w:val="00853F5B"/>
    <w:rsid w:val="00854196"/>
    <w:rsid w:val="00854DFE"/>
    <w:rsid w:val="008551D0"/>
    <w:rsid w:val="00855625"/>
    <w:rsid w:val="0085590F"/>
    <w:rsid w:val="0085653D"/>
    <w:rsid w:val="0085766B"/>
    <w:rsid w:val="008579CB"/>
    <w:rsid w:val="0086018B"/>
    <w:rsid w:val="00861B7C"/>
    <w:rsid w:val="008637FB"/>
    <w:rsid w:val="0086384F"/>
    <w:rsid w:val="00864880"/>
    <w:rsid w:val="0086512E"/>
    <w:rsid w:val="008652DB"/>
    <w:rsid w:val="00867815"/>
    <w:rsid w:val="00870115"/>
    <w:rsid w:val="0087057E"/>
    <w:rsid w:val="008730D4"/>
    <w:rsid w:val="0087547E"/>
    <w:rsid w:val="00875EC2"/>
    <w:rsid w:val="00876032"/>
    <w:rsid w:val="008760CE"/>
    <w:rsid w:val="00876365"/>
    <w:rsid w:val="008763E6"/>
    <w:rsid w:val="00880CF7"/>
    <w:rsid w:val="0088251F"/>
    <w:rsid w:val="008843B0"/>
    <w:rsid w:val="00884A53"/>
    <w:rsid w:val="00886B51"/>
    <w:rsid w:val="00886EC9"/>
    <w:rsid w:val="00891BCF"/>
    <w:rsid w:val="00893937"/>
    <w:rsid w:val="00893A73"/>
    <w:rsid w:val="0089512D"/>
    <w:rsid w:val="0089612B"/>
    <w:rsid w:val="00896133"/>
    <w:rsid w:val="008A1E66"/>
    <w:rsid w:val="008A1F35"/>
    <w:rsid w:val="008A2FE9"/>
    <w:rsid w:val="008A37E5"/>
    <w:rsid w:val="008A434A"/>
    <w:rsid w:val="008A4644"/>
    <w:rsid w:val="008A5563"/>
    <w:rsid w:val="008A5C77"/>
    <w:rsid w:val="008A5EB9"/>
    <w:rsid w:val="008A6776"/>
    <w:rsid w:val="008B0033"/>
    <w:rsid w:val="008B1231"/>
    <w:rsid w:val="008B3478"/>
    <w:rsid w:val="008B40B2"/>
    <w:rsid w:val="008B5649"/>
    <w:rsid w:val="008B6128"/>
    <w:rsid w:val="008B75B9"/>
    <w:rsid w:val="008B7A91"/>
    <w:rsid w:val="008C0435"/>
    <w:rsid w:val="008C0A5B"/>
    <w:rsid w:val="008C0E5A"/>
    <w:rsid w:val="008C0F27"/>
    <w:rsid w:val="008C2165"/>
    <w:rsid w:val="008C2E2B"/>
    <w:rsid w:val="008C421C"/>
    <w:rsid w:val="008C49B1"/>
    <w:rsid w:val="008C5A20"/>
    <w:rsid w:val="008C5D4E"/>
    <w:rsid w:val="008C65C8"/>
    <w:rsid w:val="008C6639"/>
    <w:rsid w:val="008C7FEE"/>
    <w:rsid w:val="008D1D84"/>
    <w:rsid w:val="008D1E89"/>
    <w:rsid w:val="008D1F32"/>
    <w:rsid w:val="008D4241"/>
    <w:rsid w:val="008D496F"/>
    <w:rsid w:val="008D5AF4"/>
    <w:rsid w:val="008D7215"/>
    <w:rsid w:val="008E0F2D"/>
    <w:rsid w:val="008E101C"/>
    <w:rsid w:val="008E158E"/>
    <w:rsid w:val="008E1CA5"/>
    <w:rsid w:val="008E2406"/>
    <w:rsid w:val="008E2407"/>
    <w:rsid w:val="008E2568"/>
    <w:rsid w:val="008E31AE"/>
    <w:rsid w:val="008E36FD"/>
    <w:rsid w:val="008E394C"/>
    <w:rsid w:val="008E4633"/>
    <w:rsid w:val="008E4F19"/>
    <w:rsid w:val="008E4FC0"/>
    <w:rsid w:val="008F1EA7"/>
    <w:rsid w:val="008F2A63"/>
    <w:rsid w:val="008F2BF0"/>
    <w:rsid w:val="008F530E"/>
    <w:rsid w:val="008F5377"/>
    <w:rsid w:val="008F58EB"/>
    <w:rsid w:val="00900464"/>
    <w:rsid w:val="00902C55"/>
    <w:rsid w:val="00902DE7"/>
    <w:rsid w:val="009035DD"/>
    <w:rsid w:val="00904542"/>
    <w:rsid w:val="0090510D"/>
    <w:rsid w:val="0090533F"/>
    <w:rsid w:val="00906DC5"/>
    <w:rsid w:val="0090781A"/>
    <w:rsid w:val="00907BCF"/>
    <w:rsid w:val="009120E7"/>
    <w:rsid w:val="009124AD"/>
    <w:rsid w:val="00912581"/>
    <w:rsid w:val="00913D85"/>
    <w:rsid w:val="00914514"/>
    <w:rsid w:val="009149A7"/>
    <w:rsid w:val="00914BD4"/>
    <w:rsid w:val="00914F79"/>
    <w:rsid w:val="009157AF"/>
    <w:rsid w:val="00916B2B"/>
    <w:rsid w:val="00917104"/>
    <w:rsid w:val="00917227"/>
    <w:rsid w:val="009175DD"/>
    <w:rsid w:val="009175F1"/>
    <w:rsid w:val="009200DC"/>
    <w:rsid w:val="00920CF0"/>
    <w:rsid w:val="00921492"/>
    <w:rsid w:val="009220DC"/>
    <w:rsid w:val="00922398"/>
    <w:rsid w:val="009225CA"/>
    <w:rsid w:val="009234FB"/>
    <w:rsid w:val="009256F9"/>
    <w:rsid w:val="00925E62"/>
    <w:rsid w:val="009266B1"/>
    <w:rsid w:val="00930478"/>
    <w:rsid w:val="00933223"/>
    <w:rsid w:val="00933F71"/>
    <w:rsid w:val="00934247"/>
    <w:rsid w:val="0093528E"/>
    <w:rsid w:val="00935B47"/>
    <w:rsid w:val="0093753A"/>
    <w:rsid w:val="00937BBA"/>
    <w:rsid w:val="00937BF2"/>
    <w:rsid w:val="00942B11"/>
    <w:rsid w:val="009436A1"/>
    <w:rsid w:val="00943AEA"/>
    <w:rsid w:val="00944294"/>
    <w:rsid w:val="00944E7D"/>
    <w:rsid w:val="00945917"/>
    <w:rsid w:val="00945AD5"/>
    <w:rsid w:val="00945CE2"/>
    <w:rsid w:val="009475A0"/>
    <w:rsid w:val="009476B1"/>
    <w:rsid w:val="00947BCB"/>
    <w:rsid w:val="00950423"/>
    <w:rsid w:val="009544EE"/>
    <w:rsid w:val="009559DD"/>
    <w:rsid w:val="00955CB0"/>
    <w:rsid w:val="0095647B"/>
    <w:rsid w:val="00956D97"/>
    <w:rsid w:val="009575BC"/>
    <w:rsid w:val="00962DDD"/>
    <w:rsid w:val="00963273"/>
    <w:rsid w:val="0096490C"/>
    <w:rsid w:val="00964CD2"/>
    <w:rsid w:val="00965395"/>
    <w:rsid w:val="00965A05"/>
    <w:rsid w:val="00966952"/>
    <w:rsid w:val="00967E21"/>
    <w:rsid w:val="00970790"/>
    <w:rsid w:val="009715DC"/>
    <w:rsid w:val="00971FA1"/>
    <w:rsid w:val="009723BC"/>
    <w:rsid w:val="009728C5"/>
    <w:rsid w:val="009737C3"/>
    <w:rsid w:val="0097455B"/>
    <w:rsid w:val="0097498F"/>
    <w:rsid w:val="00975850"/>
    <w:rsid w:val="00976006"/>
    <w:rsid w:val="009807A9"/>
    <w:rsid w:val="0098102B"/>
    <w:rsid w:val="00981B77"/>
    <w:rsid w:val="00982AC3"/>
    <w:rsid w:val="00983595"/>
    <w:rsid w:val="0098394B"/>
    <w:rsid w:val="009852F8"/>
    <w:rsid w:val="009864EE"/>
    <w:rsid w:val="00986797"/>
    <w:rsid w:val="00986902"/>
    <w:rsid w:val="00992E0E"/>
    <w:rsid w:val="00993F61"/>
    <w:rsid w:val="0099513D"/>
    <w:rsid w:val="00996227"/>
    <w:rsid w:val="00996315"/>
    <w:rsid w:val="009A3AC2"/>
    <w:rsid w:val="009A44C9"/>
    <w:rsid w:val="009A59C8"/>
    <w:rsid w:val="009A6CA1"/>
    <w:rsid w:val="009A6D29"/>
    <w:rsid w:val="009A78EC"/>
    <w:rsid w:val="009A7DCE"/>
    <w:rsid w:val="009B1306"/>
    <w:rsid w:val="009B1548"/>
    <w:rsid w:val="009B1EA1"/>
    <w:rsid w:val="009B3C26"/>
    <w:rsid w:val="009B3E24"/>
    <w:rsid w:val="009B4D15"/>
    <w:rsid w:val="009B5806"/>
    <w:rsid w:val="009B6A5C"/>
    <w:rsid w:val="009B74FE"/>
    <w:rsid w:val="009C0A7C"/>
    <w:rsid w:val="009C2324"/>
    <w:rsid w:val="009C2343"/>
    <w:rsid w:val="009C2503"/>
    <w:rsid w:val="009C2B13"/>
    <w:rsid w:val="009C2DEB"/>
    <w:rsid w:val="009C3ACD"/>
    <w:rsid w:val="009C3D3F"/>
    <w:rsid w:val="009C460A"/>
    <w:rsid w:val="009C798C"/>
    <w:rsid w:val="009C7D4F"/>
    <w:rsid w:val="009D1F08"/>
    <w:rsid w:val="009D2EA2"/>
    <w:rsid w:val="009D3B6F"/>
    <w:rsid w:val="009D5A1A"/>
    <w:rsid w:val="009D5AC1"/>
    <w:rsid w:val="009D71B7"/>
    <w:rsid w:val="009D7318"/>
    <w:rsid w:val="009D7555"/>
    <w:rsid w:val="009E0273"/>
    <w:rsid w:val="009E0ED3"/>
    <w:rsid w:val="009E16FC"/>
    <w:rsid w:val="009E195E"/>
    <w:rsid w:val="009E22CC"/>
    <w:rsid w:val="009E272E"/>
    <w:rsid w:val="009E30CE"/>
    <w:rsid w:val="009E330F"/>
    <w:rsid w:val="009E33FD"/>
    <w:rsid w:val="009E4CDF"/>
    <w:rsid w:val="009E7206"/>
    <w:rsid w:val="009E7659"/>
    <w:rsid w:val="009E7956"/>
    <w:rsid w:val="009F0969"/>
    <w:rsid w:val="009F11AA"/>
    <w:rsid w:val="009F1EDF"/>
    <w:rsid w:val="009F2593"/>
    <w:rsid w:val="009F3168"/>
    <w:rsid w:val="009F45A2"/>
    <w:rsid w:val="009F5DAF"/>
    <w:rsid w:val="009F68F1"/>
    <w:rsid w:val="009F6BAB"/>
    <w:rsid w:val="00A009B5"/>
    <w:rsid w:val="00A038B3"/>
    <w:rsid w:val="00A0419B"/>
    <w:rsid w:val="00A04B01"/>
    <w:rsid w:val="00A0627B"/>
    <w:rsid w:val="00A06391"/>
    <w:rsid w:val="00A0676E"/>
    <w:rsid w:val="00A07FAD"/>
    <w:rsid w:val="00A1082D"/>
    <w:rsid w:val="00A11DD8"/>
    <w:rsid w:val="00A12665"/>
    <w:rsid w:val="00A14B79"/>
    <w:rsid w:val="00A14EC8"/>
    <w:rsid w:val="00A15CC6"/>
    <w:rsid w:val="00A163CC"/>
    <w:rsid w:val="00A1747E"/>
    <w:rsid w:val="00A17F74"/>
    <w:rsid w:val="00A2150C"/>
    <w:rsid w:val="00A22661"/>
    <w:rsid w:val="00A22D12"/>
    <w:rsid w:val="00A23863"/>
    <w:rsid w:val="00A23B93"/>
    <w:rsid w:val="00A2402A"/>
    <w:rsid w:val="00A246D9"/>
    <w:rsid w:val="00A255AC"/>
    <w:rsid w:val="00A26168"/>
    <w:rsid w:val="00A2728B"/>
    <w:rsid w:val="00A33BCC"/>
    <w:rsid w:val="00A3713E"/>
    <w:rsid w:val="00A3733F"/>
    <w:rsid w:val="00A3755B"/>
    <w:rsid w:val="00A37945"/>
    <w:rsid w:val="00A40E41"/>
    <w:rsid w:val="00A412DF"/>
    <w:rsid w:val="00A42492"/>
    <w:rsid w:val="00A4275B"/>
    <w:rsid w:val="00A44817"/>
    <w:rsid w:val="00A4483A"/>
    <w:rsid w:val="00A45054"/>
    <w:rsid w:val="00A46143"/>
    <w:rsid w:val="00A4678C"/>
    <w:rsid w:val="00A46A0E"/>
    <w:rsid w:val="00A46C1F"/>
    <w:rsid w:val="00A46F1F"/>
    <w:rsid w:val="00A46F2E"/>
    <w:rsid w:val="00A473C4"/>
    <w:rsid w:val="00A50ADC"/>
    <w:rsid w:val="00A515A0"/>
    <w:rsid w:val="00A521D8"/>
    <w:rsid w:val="00A542C4"/>
    <w:rsid w:val="00A545D3"/>
    <w:rsid w:val="00A5480A"/>
    <w:rsid w:val="00A55338"/>
    <w:rsid w:val="00A557B0"/>
    <w:rsid w:val="00A56F0C"/>
    <w:rsid w:val="00A5760C"/>
    <w:rsid w:val="00A613A8"/>
    <w:rsid w:val="00A616AB"/>
    <w:rsid w:val="00A62614"/>
    <w:rsid w:val="00A63E7D"/>
    <w:rsid w:val="00A64532"/>
    <w:rsid w:val="00A6557A"/>
    <w:rsid w:val="00A65BA5"/>
    <w:rsid w:val="00A6682F"/>
    <w:rsid w:val="00A67927"/>
    <w:rsid w:val="00A70331"/>
    <w:rsid w:val="00A706EB"/>
    <w:rsid w:val="00A75C69"/>
    <w:rsid w:val="00A7681B"/>
    <w:rsid w:val="00A76CD9"/>
    <w:rsid w:val="00A77F3A"/>
    <w:rsid w:val="00A81F32"/>
    <w:rsid w:val="00A8218C"/>
    <w:rsid w:val="00A83972"/>
    <w:rsid w:val="00A85D83"/>
    <w:rsid w:val="00A85DCB"/>
    <w:rsid w:val="00A86D1D"/>
    <w:rsid w:val="00A87F00"/>
    <w:rsid w:val="00A90D79"/>
    <w:rsid w:val="00A913C8"/>
    <w:rsid w:val="00A92024"/>
    <w:rsid w:val="00A9260B"/>
    <w:rsid w:val="00A93FFB"/>
    <w:rsid w:val="00A95A39"/>
    <w:rsid w:val="00A968A3"/>
    <w:rsid w:val="00AA261A"/>
    <w:rsid w:val="00AA2F4E"/>
    <w:rsid w:val="00AA4915"/>
    <w:rsid w:val="00AA5A1A"/>
    <w:rsid w:val="00AA5F7C"/>
    <w:rsid w:val="00AA6216"/>
    <w:rsid w:val="00AA63C2"/>
    <w:rsid w:val="00AA6E46"/>
    <w:rsid w:val="00AA7BF7"/>
    <w:rsid w:val="00AA7E22"/>
    <w:rsid w:val="00AB01D3"/>
    <w:rsid w:val="00AB0243"/>
    <w:rsid w:val="00AB0E03"/>
    <w:rsid w:val="00AB11CF"/>
    <w:rsid w:val="00AB2569"/>
    <w:rsid w:val="00AB62C5"/>
    <w:rsid w:val="00AB6D20"/>
    <w:rsid w:val="00AB6E4E"/>
    <w:rsid w:val="00AB7BC2"/>
    <w:rsid w:val="00AC1423"/>
    <w:rsid w:val="00AC2A31"/>
    <w:rsid w:val="00AC2C7D"/>
    <w:rsid w:val="00AC2F42"/>
    <w:rsid w:val="00AC456F"/>
    <w:rsid w:val="00AC4988"/>
    <w:rsid w:val="00AC5B8A"/>
    <w:rsid w:val="00AC5F67"/>
    <w:rsid w:val="00AC6FFA"/>
    <w:rsid w:val="00AD07E2"/>
    <w:rsid w:val="00AD24EC"/>
    <w:rsid w:val="00AD4679"/>
    <w:rsid w:val="00AD4AF3"/>
    <w:rsid w:val="00AD5BA0"/>
    <w:rsid w:val="00AD6334"/>
    <w:rsid w:val="00AD6BF4"/>
    <w:rsid w:val="00AE0003"/>
    <w:rsid w:val="00AE01D6"/>
    <w:rsid w:val="00AE0358"/>
    <w:rsid w:val="00AE0E6D"/>
    <w:rsid w:val="00AE1540"/>
    <w:rsid w:val="00AE2023"/>
    <w:rsid w:val="00AE611F"/>
    <w:rsid w:val="00AE623A"/>
    <w:rsid w:val="00AE634C"/>
    <w:rsid w:val="00AE666A"/>
    <w:rsid w:val="00AE6E43"/>
    <w:rsid w:val="00AE7B21"/>
    <w:rsid w:val="00AF0C11"/>
    <w:rsid w:val="00AF2EF0"/>
    <w:rsid w:val="00AF3438"/>
    <w:rsid w:val="00AF35E8"/>
    <w:rsid w:val="00AF46BB"/>
    <w:rsid w:val="00AF46C5"/>
    <w:rsid w:val="00AF4B47"/>
    <w:rsid w:val="00AF4DF1"/>
    <w:rsid w:val="00AF4E77"/>
    <w:rsid w:val="00AF4FD2"/>
    <w:rsid w:val="00AF6C68"/>
    <w:rsid w:val="00AF771C"/>
    <w:rsid w:val="00B0058D"/>
    <w:rsid w:val="00B01166"/>
    <w:rsid w:val="00B01641"/>
    <w:rsid w:val="00B029E7"/>
    <w:rsid w:val="00B0333C"/>
    <w:rsid w:val="00B04297"/>
    <w:rsid w:val="00B0542B"/>
    <w:rsid w:val="00B059BB"/>
    <w:rsid w:val="00B05CB5"/>
    <w:rsid w:val="00B06DCE"/>
    <w:rsid w:val="00B073F4"/>
    <w:rsid w:val="00B07E08"/>
    <w:rsid w:val="00B10BE4"/>
    <w:rsid w:val="00B10D63"/>
    <w:rsid w:val="00B11142"/>
    <w:rsid w:val="00B115F3"/>
    <w:rsid w:val="00B127FB"/>
    <w:rsid w:val="00B12E8C"/>
    <w:rsid w:val="00B13063"/>
    <w:rsid w:val="00B13B94"/>
    <w:rsid w:val="00B14504"/>
    <w:rsid w:val="00B14A27"/>
    <w:rsid w:val="00B14BC6"/>
    <w:rsid w:val="00B150F7"/>
    <w:rsid w:val="00B16886"/>
    <w:rsid w:val="00B16946"/>
    <w:rsid w:val="00B1703D"/>
    <w:rsid w:val="00B178D9"/>
    <w:rsid w:val="00B2244B"/>
    <w:rsid w:val="00B22621"/>
    <w:rsid w:val="00B231A5"/>
    <w:rsid w:val="00B236B6"/>
    <w:rsid w:val="00B2520C"/>
    <w:rsid w:val="00B25F74"/>
    <w:rsid w:val="00B2698F"/>
    <w:rsid w:val="00B30239"/>
    <w:rsid w:val="00B31B7B"/>
    <w:rsid w:val="00B32264"/>
    <w:rsid w:val="00B32377"/>
    <w:rsid w:val="00B32A89"/>
    <w:rsid w:val="00B33303"/>
    <w:rsid w:val="00B36597"/>
    <w:rsid w:val="00B37973"/>
    <w:rsid w:val="00B41857"/>
    <w:rsid w:val="00B43459"/>
    <w:rsid w:val="00B43EAD"/>
    <w:rsid w:val="00B4448B"/>
    <w:rsid w:val="00B47117"/>
    <w:rsid w:val="00B4798D"/>
    <w:rsid w:val="00B5006E"/>
    <w:rsid w:val="00B50DCE"/>
    <w:rsid w:val="00B5256C"/>
    <w:rsid w:val="00B527FA"/>
    <w:rsid w:val="00B52C2D"/>
    <w:rsid w:val="00B536E8"/>
    <w:rsid w:val="00B5659A"/>
    <w:rsid w:val="00B568F9"/>
    <w:rsid w:val="00B5701E"/>
    <w:rsid w:val="00B61165"/>
    <w:rsid w:val="00B62A00"/>
    <w:rsid w:val="00B631AE"/>
    <w:rsid w:val="00B63FAA"/>
    <w:rsid w:val="00B645D1"/>
    <w:rsid w:val="00B64AAC"/>
    <w:rsid w:val="00B66B71"/>
    <w:rsid w:val="00B670DD"/>
    <w:rsid w:val="00B677F3"/>
    <w:rsid w:val="00B7010E"/>
    <w:rsid w:val="00B7026C"/>
    <w:rsid w:val="00B705A8"/>
    <w:rsid w:val="00B70F48"/>
    <w:rsid w:val="00B7154C"/>
    <w:rsid w:val="00B71FEE"/>
    <w:rsid w:val="00B7291E"/>
    <w:rsid w:val="00B7293D"/>
    <w:rsid w:val="00B738AE"/>
    <w:rsid w:val="00B75356"/>
    <w:rsid w:val="00B7598C"/>
    <w:rsid w:val="00B75A33"/>
    <w:rsid w:val="00B80377"/>
    <w:rsid w:val="00B803AE"/>
    <w:rsid w:val="00B81995"/>
    <w:rsid w:val="00B81FFC"/>
    <w:rsid w:val="00B826FF"/>
    <w:rsid w:val="00B8294D"/>
    <w:rsid w:val="00B82E59"/>
    <w:rsid w:val="00B82FA9"/>
    <w:rsid w:val="00B837AF"/>
    <w:rsid w:val="00B848C4"/>
    <w:rsid w:val="00B859C9"/>
    <w:rsid w:val="00B86749"/>
    <w:rsid w:val="00B87747"/>
    <w:rsid w:val="00B90EDE"/>
    <w:rsid w:val="00B91862"/>
    <w:rsid w:val="00B92CA8"/>
    <w:rsid w:val="00B933CD"/>
    <w:rsid w:val="00B9371A"/>
    <w:rsid w:val="00B93B36"/>
    <w:rsid w:val="00B9416A"/>
    <w:rsid w:val="00B94A3C"/>
    <w:rsid w:val="00B96478"/>
    <w:rsid w:val="00B97B83"/>
    <w:rsid w:val="00BA08D7"/>
    <w:rsid w:val="00BA13D1"/>
    <w:rsid w:val="00BA258C"/>
    <w:rsid w:val="00BA4595"/>
    <w:rsid w:val="00BA4C2A"/>
    <w:rsid w:val="00BA598D"/>
    <w:rsid w:val="00BA5990"/>
    <w:rsid w:val="00BA6AC6"/>
    <w:rsid w:val="00BA6CE9"/>
    <w:rsid w:val="00BA7812"/>
    <w:rsid w:val="00BB15F4"/>
    <w:rsid w:val="00BB17A5"/>
    <w:rsid w:val="00BB1D24"/>
    <w:rsid w:val="00BB327A"/>
    <w:rsid w:val="00BB3B36"/>
    <w:rsid w:val="00BB416A"/>
    <w:rsid w:val="00BB5990"/>
    <w:rsid w:val="00BB64B3"/>
    <w:rsid w:val="00BC0079"/>
    <w:rsid w:val="00BC1216"/>
    <w:rsid w:val="00BC4A73"/>
    <w:rsid w:val="00BC4EAE"/>
    <w:rsid w:val="00BC5AAA"/>
    <w:rsid w:val="00BC67C3"/>
    <w:rsid w:val="00BD078B"/>
    <w:rsid w:val="00BD07E2"/>
    <w:rsid w:val="00BD1B6D"/>
    <w:rsid w:val="00BD2528"/>
    <w:rsid w:val="00BD2A73"/>
    <w:rsid w:val="00BD31F7"/>
    <w:rsid w:val="00BD3BB3"/>
    <w:rsid w:val="00BD4527"/>
    <w:rsid w:val="00BD46C3"/>
    <w:rsid w:val="00BD4CAF"/>
    <w:rsid w:val="00BD57FC"/>
    <w:rsid w:val="00BD5C7F"/>
    <w:rsid w:val="00BD6A8C"/>
    <w:rsid w:val="00BD7052"/>
    <w:rsid w:val="00BD7D93"/>
    <w:rsid w:val="00BE5EC7"/>
    <w:rsid w:val="00BE6429"/>
    <w:rsid w:val="00BE6DF5"/>
    <w:rsid w:val="00BE7B9A"/>
    <w:rsid w:val="00BE7C4B"/>
    <w:rsid w:val="00BE7D02"/>
    <w:rsid w:val="00BF0DFF"/>
    <w:rsid w:val="00BF3C27"/>
    <w:rsid w:val="00BF7F13"/>
    <w:rsid w:val="00C01B2F"/>
    <w:rsid w:val="00C04012"/>
    <w:rsid w:val="00C06B8B"/>
    <w:rsid w:val="00C119DD"/>
    <w:rsid w:val="00C11D65"/>
    <w:rsid w:val="00C129A3"/>
    <w:rsid w:val="00C130B3"/>
    <w:rsid w:val="00C136C6"/>
    <w:rsid w:val="00C13E69"/>
    <w:rsid w:val="00C13EEB"/>
    <w:rsid w:val="00C14091"/>
    <w:rsid w:val="00C15874"/>
    <w:rsid w:val="00C15A20"/>
    <w:rsid w:val="00C16CDC"/>
    <w:rsid w:val="00C21761"/>
    <w:rsid w:val="00C21DE0"/>
    <w:rsid w:val="00C2227D"/>
    <w:rsid w:val="00C22458"/>
    <w:rsid w:val="00C22D61"/>
    <w:rsid w:val="00C236EC"/>
    <w:rsid w:val="00C23B2A"/>
    <w:rsid w:val="00C25BD9"/>
    <w:rsid w:val="00C26A0E"/>
    <w:rsid w:val="00C271FE"/>
    <w:rsid w:val="00C30C1E"/>
    <w:rsid w:val="00C31351"/>
    <w:rsid w:val="00C31FEE"/>
    <w:rsid w:val="00C3249B"/>
    <w:rsid w:val="00C32821"/>
    <w:rsid w:val="00C332D1"/>
    <w:rsid w:val="00C33753"/>
    <w:rsid w:val="00C3447C"/>
    <w:rsid w:val="00C3465E"/>
    <w:rsid w:val="00C34D43"/>
    <w:rsid w:val="00C356CE"/>
    <w:rsid w:val="00C35DE0"/>
    <w:rsid w:val="00C4072E"/>
    <w:rsid w:val="00C411F9"/>
    <w:rsid w:val="00C4167F"/>
    <w:rsid w:val="00C41DA8"/>
    <w:rsid w:val="00C4300F"/>
    <w:rsid w:val="00C43BDA"/>
    <w:rsid w:val="00C50107"/>
    <w:rsid w:val="00C50BB4"/>
    <w:rsid w:val="00C50D46"/>
    <w:rsid w:val="00C51682"/>
    <w:rsid w:val="00C51CFE"/>
    <w:rsid w:val="00C51FB1"/>
    <w:rsid w:val="00C52C31"/>
    <w:rsid w:val="00C52D63"/>
    <w:rsid w:val="00C53357"/>
    <w:rsid w:val="00C53595"/>
    <w:rsid w:val="00C53D69"/>
    <w:rsid w:val="00C57D79"/>
    <w:rsid w:val="00C6016C"/>
    <w:rsid w:val="00C60DD5"/>
    <w:rsid w:val="00C62049"/>
    <w:rsid w:val="00C62EBB"/>
    <w:rsid w:val="00C63FA1"/>
    <w:rsid w:val="00C6446C"/>
    <w:rsid w:val="00C64C37"/>
    <w:rsid w:val="00C64D5E"/>
    <w:rsid w:val="00C6659E"/>
    <w:rsid w:val="00C66A07"/>
    <w:rsid w:val="00C66BE4"/>
    <w:rsid w:val="00C67D56"/>
    <w:rsid w:val="00C70425"/>
    <w:rsid w:val="00C72DAD"/>
    <w:rsid w:val="00C7343B"/>
    <w:rsid w:val="00C73A56"/>
    <w:rsid w:val="00C73EA2"/>
    <w:rsid w:val="00C7452B"/>
    <w:rsid w:val="00C75A55"/>
    <w:rsid w:val="00C7719B"/>
    <w:rsid w:val="00C82CA7"/>
    <w:rsid w:val="00C83871"/>
    <w:rsid w:val="00C85431"/>
    <w:rsid w:val="00C854EE"/>
    <w:rsid w:val="00C86777"/>
    <w:rsid w:val="00C93F66"/>
    <w:rsid w:val="00C940A7"/>
    <w:rsid w:val="00C943D9"/>
    <w:rsid w:val="00C96C39"/>
    <w:rsid w:val="00C971CC"/>
    <w:rsid w:val="00CA04D4"/>
    <w:rsid w:val="00CA0CD8"/>
    <w:rsid w:val="00CA1089"/>
    <w:rsid w:val="00CA1282"/>
    <w:rsid w:val="00CA2B05"/>
    <w:rsid w:val="00CA2E13"/>
    <w:rsid w:val="00CA33BB"/>
    <w:rsid w:val="00CA3FDA"/>
    <w:rsid w:val="00CA4D7B"/>
    <w:rsid w:val="00CA4E66"/>
    <w:rsid w:val="00CA5FEA"/>
    <w:rsid w:val="00CA606B"/>
    <w:rsid w:val="00CA6B8A"/>
    <w:rsid w:val="00CB13B2"/>
    <w:rsid w:val="00CB2553"/>
    <w:rsid w:val="00CB28A3"/>
    <w:rsid w:val="00CB2BF3"/>
    <w:rsid w:val="00CB2F93"/>
    <w:rsid w:val="00CB348F"/>
    <w:rsid w:val="00CB3FE0"/>
    <w:rsid w:val="00CB451C"/>
    <w:rsid w:val="00CB5F7A"/>
    <w:rsid w:val="00CB6207"/>
    <w:rsid w:val="00CB700E"/>
    <w:rsid w:val="00CC2202"/>
    <w:rsid w:val="00CC4835"/>
    <w:rsid w:val="00CC4947"/>
    <w:rsid w:val="00CC5D8A"/>
    <w:rsid w:val="00CC6E1E"/>
    <w:rsid w:val="00CD1E45"/>
    <w:rsid w:val="00CD1F70"/>
    <w:rsid w:val="00CD4FB3"/>
    <w:rsid w:val="00CD53FA"/>
    <w:rsid w:val="00CD60B6"/>
    <w:rsid w:val="00CE05BD"/>
    <w:rsid w:val="00CE16E6"/>
    <w:rsid w:val="00CE63C6"/>
    <w:rsid w:val="00CE6A54"/>
    <w:rsid w:val="00CE7CEC"/>
    <w:rsid w:val="00CF0024"/>
    <w:rsid w:val="00CF0AD5"/>
    <w:rsid w:val="00CF1D6B"/>
    <w:rsid w:val="00CF1D6E"/>
    <w:rsid w:val="00CF274E"/>
    <w:rsid w:val="00CF4277"/>
    <w:rsid w:val="00CF50F2"/>
    <w:rsid w:val="00CF6123"/>
    <w:rsid w:val="00CF6A51"/>
    <w:rsid w:val="00CF7C2B"/>
    <w:rsid w:val="00D01DD0"/>
    <w:rsid w:val="00D02789"/>
    <w:rsid w:val="00D037AD"/>
    <w:rsid w:val="00D0399C"/>
    <w:rsid w:val="00D04DD4"/>
    <w:rsid w:val="00D05BAB"/>
    <w:rsid w:val="00D07078"/>
    <w:rsid w:val="00D07E35"/>
    <w:rsid w:val="00D10814"/>
    <w:rsid w:val="00D10F6E"/>
    <w:rsid w:val="00D10FDB"/>
    <w:rsid w:val="00D13BCE"/>
    <w:rsid w:val="00D15D8B"/>
    <w:rsid w:val="00D15E6C"/>
    <w:rsid w:val="00D20537"/>
    <w:rsid w:val="00D20A4D"/>
    <w:rsid w:val="00D20A6B"/>
    <w:rsid w:val="00D213AA"/>
    <w:rsid w:val="00D21B0E"/>
    <w:rsid w:val="00D24565"/>
    <w:rsid w:val="00D24CF8"/>
    <w:rsid w:val="00D26033"/>
    <w:rsid w:val="00D30F0F"/>
    <w:rsid w:val="00D316CF"/>
    <w:rsid w:val="00D3374A"/>
    <w:rsid w:val="00D33E97"/>
    <w:rsid w:val="00D33F8E"/>
    <w:rsid w:val="00D353EB"/>
    <w:rsid w:val="00D35D25"/>
    <w:rsid w:val="00D36E17"/>
    <w:rsid w:val="00D3779B"/>
    <w:rsid w:val="00D37B99"/>
    <w:rsid w:val="00D405A7"/>
    <w:rsid w:val="00D42C4C"/>
    <w:rsid w:val="00D431E4"/>
    <w:rsid w:val="00D44635"/>
    <w:rsid w:val="00D44BA6"/>
    <w:rsid w:val="00D44DCD"/>
    <w:rsid w:val="00D47249"/>
    <w:rsid w:val="00D474A2"/>
    <w:rsid w:val="00D51084"/>
    <w:rsid w:val="00D51F56"/>
    <w:rsid w:val="00D52E0F"/>
    <w:rsid w:val="00D54223"/>
    <w:rsid w:val="00D559DB"/>
    <w:rsid w:val="00D55E2D"/>
    <w:rsid w:val="00D5716F"/>
    <w:rsid w:val="00D571E6"/>
    <w:rsid w:val="00D577FF"/>
    <w:rsid w:val="00D57D70"/>
    <w:rsid w:val="00D601D2"/>
    <w:rsid w:val="00D60B8E"/>
    <w:rsid w:val="00D64135"/>
    <w:rsid w:val="00D64703"/>
    <w:rsid w:val="00D6772D"/>
    <w:rsid w:val="00D67A9A"/>
    <w:rsid w:val="00D70522"/>
    <w:rsid w:val="00D70690"/>
    <w:rsid w:val="00D70D82"/>
    <w:rsid w:val="00D722FA"/>
    <w:rsid w:val="00D735C4"/>
    <w:rsid w:val="00D74EE7"/>
    <w:rsid w:val="00D74FA2"/>
    <w:rsid w:val="00D7530E"/>
    <w:rsid w:val="00D7553B"/>
    <w:rsid w:val="00D75A1B"/>
    <w:rsid w:val="00D771C2"/>
    <w:rsid w:val="00D811E5"/>
    <w:rsid w:val="00D81E3D"/>
    <w:rsid w:val="00D82E33"/>
    <w:rsid w:val="00D83110"/>
    <w:rsid w:val="00D834F3"/>
    <w:rsid w:val="00D849C6"/>
    <w:rsid w:val="00D864CC"/>
    <w:rsid w:val="00D87378"/>
    <w:rsid w:val="00D908B8"/>
    <w:rsid w:val="00D93C29"/>
    <w:rsid w:val="00D944CA"/>
    <w:rsid w:val="00D94E46"/>
    <w:rsid w:val="00D94E58"/>
    <w:rsid w:val="00D96160"/>
    <w:rsid w:val="00DA0E24"/>
    <w:rsid w:val="00DA2A9B"/>
    <w:rsid w:val="00DA5569"/>
    <w:rsid w:val="00DA7696"/>
    <w:rsid w:val="00DA7DC3"/>
    <w:rsid w:val="00DB05E6"/>
    <w:rsid w:val="00DB1C04"/>
    <w:rsid w:val="00DB287E"/>
    <w:rsid w:val="00DB7C29"/>
    <w:rsid w:val="00DB7FC4"/>
    <w:rsid w:val="00DC1C26"/>
    <w:rsid w:val="00DC1D7A"/>
    <w:rsid w:val="00DC1F2B"/>
    <w:rsid w:val="00DC4605"/>
    <w:rsid w:val="00DC7783"/>
    <w:rsid w:val="00DC7D8C"/>
    <w:rsid w:val="00DC7EC9"/>
    <w:rsid w:val="00DD0E76"/>
    <w:rsid w:val="00DD13CD"/>
    <w:rsid w:val="00DD2DDF"/>
    <w:rsid w:val="00DD35A0"/>
    <w:rsid w:val="00DD39C0"/>
    <w:rsid w:val="00DD55AF"/>
    <w:rsid w:val="00DD5D14"/>
    <w:rsid w:val="00DD5D54"/>
    <w:rsid w:val="00DD7476"/>
    <w:rsid w:val="00DD7502"/>
    <w:rsid w:val="00DD7B22"/>
    <w:rsid w:val="00DD7E63"/>
    <w:rsid w:val="00DE0F98"/>
    <w:rsid w:val="00DE180C"/>
    <w:rsid w:val="00DE1EA7"/>
    <w:rsid w:val="00DE268A"/>
    <w:rsid w:val="00DE2A2D"/>
    <w:rsid w:val="00DE49C1"/>
    <w:rsid w:val="00DE506C"/>
    <w:rsid w:val="00DE5327"/>
    <w:rsid w:val="00DE6328"/>
    <w:rsid w:val="00DE799C"/>
    <w:rsid w:val="00DE7DDA"/>
    <w:rsid w:val="00DF0CC8"/>
    <w:rsid w:val="00DF3590"/>
    <w:rsid w:val="00DF56F8"/>
    <w:rsid w:val="00DF59DA"/>
    <w:rsid w:val="00DF5C17"/>
    <w:rsid w:val="00DF7038"/>
    <w:rsid w:val="00DF7080"/>
    <w:rsid w:val="00E008FD"/>
    <w:rsid w:val="00E00DE1"/>
    <w:rsid w:val="00E02827"/>
    <w:rsid w:val="00E03CA1"/>
    <w:rsid w:val="00E0470C"/>
    <w:rsid w:val="00E051B0"/>
    <w:rsid w:val="00E06E28"/>
    <w:rsid w:val="00E07E82"/>
    <w:rsid w:val="00E11CAE"/>
    <w:rsid w:val="00E12A2F"/>
    <w:rsid w:val="00E12C9A"/>
    <w:rsid w:val="00E12F33"/>
    <w:rsid w:val="00E13DE6"/>
    <w:rsid w:val="00E14C91"/>
    <w:rsid w:val="00E17942"/>
    <w:rsid w:val="00E20CFD"/>
    <w:rsid w:val="00E22FF1"/>
    <w:rsid w:val="00E233F0"/>
    <w:rsid w:val="00E24035"/>
    <w:rsid w:val="00E24CF0"/>
    <w:rsid w:val="00E25A30"/>
    <w:rsid w:val="00E25D94"/>
    <w:rsid w:val="00E266FC"/>
    <w:rsid w:val="00E304C1"/>
    <w:rsid w:val="00E3175E"/>
    <w:rsid w:val="00E317C4"/>
    <w:rsid w:val="00E31D43"/>
    <w:rsid w:val="00E3371D"/>
    <w:rsid w:val="00E33B89"/>
    <w:rsid w:val="00E34145"/>
    <w:rsid w:val="00E3428B"/>
    <w:rsid w:val="00E346C8"/>
    <w:rsid w:val="00E34848"/>
    <w:rsid w:val="00E34B7E"/>
    <w:rsid w:val="00E3506A"/>
    <w:rsid w:val="00E350CE"/>
    <w:rsid w:val="00E35715"/>
    <w:rsid w:val="00E36F64"/>
    <w:rsid w:val="00E36FFC"/>
    <w:rsid w:val="00E42E17"/>
    <w:rsid w:val="00E45A23"/>
    <w:rsid w:val="00E4610C"/>
    <w:rsid w:val="00E46E95"/>
    <w:rsid w:val="00E46F21"/>
    <w:rsid w:val="00E47ED6"/>
    <w:rsid w:val="00E502BD"/>
    <w:rsid w:val="00E51010"/>
    <w:rsid w:val="00E5187D"/>
    <w:rsid w:val="00E51C86"/>
    <w:rsid w:val="00E5213C"/>
    <w:rsid w:val="00E52D6C"/>
    <w:rsid w:val="00E532CE"/>
    <w:rsid w:val="00E539DD"/>
    <w:rsid w:val="00E579DE"/>
    <w:rsid w:val="00E57F80"/>
    <w:rsid w:val="00E61FEE"/>
    <w:rsid w:val="00E6448A"/>
    <w:rsid w:val="00E66488"/>
    <w:rsid w:val="00E66AD1"/>
    <w:rsid w:val="00E6757F"/>
    <w:rsid w:val="00E67C16"/>
    <w:rsid w:val="00E72456"/>
    <w:rsid w:val="00E7468E"/>
    <w:rsid w:val="00E74827"/>
    <w:rsid w:val="00E75022"/>
    <w:rsid w:val="00E75B1B"/>
    <w:rsid w:val="00E76C44"/>
    <w:rsid w:val="00E801AD"/>
    <w:rsid w:val="00E810F3"/>
    <w:rsid w:val="00E816BB"/>
    <w:rsid w:val="00E81796"/>
    <w:rsid w:val="00E81B45"/>
    <w:rsid w:val="00E83748"/>
    <w:rsid w:val="00E83E38"/>
    <w:rsid w:val="00E85FA7"/>
    <w:rsid w:val="00E86037"/>
    <w:rsid w:val="00E866A2"/>
    <w:rsid w:val="00E9020E"/>
    <w:rsid w:val="00E908E2"/>
    <w:rsid w:val="00E90A71"/>
    <w:rsid w:val="00E91566"/>
    <w:rsid w:val="00E916BB"/>
    <w:rsid w:val="00E918E8"/>
    <w:rsid w:val="00E9582E"/>
    <w:rsid w:val="00E95AD0"/>
    <w:rsid w:val="00E96BCB"/>
    <w:rsid w:val="00E97532"/>
    <w:rsid w:val="00E97669"/>
    <w:rsid w:val="00EA003A"/>
    <w:rsid w:val="00EA0791"/>
    <w:rsid w:val="00EA107D"/>
    <w:rsid w:val="00EA1E47"/>
    <w:rsid w:val="00EA3F0F"/>
    <w:rsid w:val="00EA459E"/>
    <w:rsid w:val="00EA6D4D"/>
    <w:rsid w:val="00EB2605"/>
    <w:rsid w:val="00EB2AEA"/>
    <w:rsid w:val="00EB49E8"/>
    <w:rsid w:val="00EB511D"/>
    <w:rsid w:val="00EB62A3"/>
    <w:rsid w:val="00EB649D"/>
    <w:rsid w:val="00EB6D87"/>
    <w:rsid w:val="00EB735E"/>
    <w:rsid w:val="00EC1978"/>
    <w:rsid w:val="00EC1DF7"/>
    <w:rsid w:val="00EC2447"/>
    <w:rsid w:val="00EC26F9"/>
    <w:rsid w:val="00EC28F5"/>
    <w:rsid w:val="00EC37CC"/>
    <w:rsid w:val="00EC5600"/>
    <w:rsid w:val="00EC741F"/>
    <w:rsid w:val="00EC7B99"/>
    <w:rsid w:val="00EC7C8B"/>
    <w:rsid w:val="00EC7EFA"/>
    <w:rsid w:val="00ED0796"/>
    <w:rsid w:val="00ED1A37"/>
    <w:rsid w:val="00ED1B1A"/>
    <w:rsid w:val="00ED259B"/>
    <w:rsid w:val="00ED259D"/>
    <w:rsid w:val="00ED28D4"/>
    <w:rsid w:val="00ED2C50"/>
    <w:rsid w:val="00ED476D"/>
    <w:rsid w:val="00ED4A22"/>
    <w:rsid w:val="00ED7566"/>
    <w:rsid w:val="00ED7B5C"/>
    <w:rsid w:val="00EE068E"/>
    <w:rsid w:val="00EE0F46"/>
    <w:rsid w:val="00EE2A20"/>
    <w:rsid w:val="00EE2E9F"/>
    <w:rsid w:val="00EE32FD"/>
    <w:rsid w:val="00EE3570"/>
    <w:rsid w:val="00EE5430"/>
    <w:rsid w:val="00EE6121"/>
    <w:rsid w:val="00EE69C5"/>
    <w:rsid w:val="00EF175E"/>
    <w:rsid w:val="00EF3136"/>
    <w:rsid w:val="00EF41C6"/>
    <w:rsid w:val="00EF453C"/>
    <w:rsid w:val="00EF4840"/>
    <w:rsid w:val="00EF53E6"/>
    <w:rsid w:val="00EF67CF"/>
    <w:rsid w:val="00EF6A3D"/>
    <w:rsid w:val="00EF7125"/>
    <w:rsid w:val="00F00D96"/>
    <w:rsid w:val="00F00E1E"/>
    <w:rsid w:val="00F012CC"/>
    <w:rsid w:val="00F02FF8"/>
    <w:rsid w:val="00F034CD"/>
    <w:rsid w:val="00F04CC7"/>
    <w:rsid w:val="00F053E2"/>
    <w:rsid w:val="00F0611D"/>
    <w:rsid w:val="00F074B4"/>
    <w:rsid w:val="00F112FA"/>
    <w:rsid w:val="00F12768"/>
    <w:rsid w:val="00F13BC1"/>
    <w:rsid w:val="00F14591"/>
    <w:rsid w:val="00F14883"/>
    <w:rsid w:val="00F15DC4"/>
    <w:rsid w:val="00F171A0"/>
    <w:rsid w:val="00F17C22"/>
    <w:rsid w:val="00F21D30"/>
    <w:rsid w:val="00F22AC4"/>
    <w:rsid w:val="00F22F88"/>
    <w:rsid w:val="00F23231"/>
    <w:rsid w:val="00F242A4"/>
    <w:rsid w:val="00F24FEF"/>
    <w:rsid w:val="00F27BF4"/>
    <w:rsid w:val="00F308E7"/>
    <w:rsid w:val="00F3121F"/>
    <w:rsid w:val="00F3203D"/>
    <w:rsid w:val="00F320E7"/>
    <w:rsid w:val="00F32123"/>
    <w:rsid w:val="00F32842"/>
    <w:rsid w:val="00F33684"/>
    <w:rsid w:val="00F34541"/>
    <w:rsid w:val="00F37AD2"/>
    <w:rsid w:val="00F37CA4"/>
    <w:rsid w:val="00F40674"/>
    <w:rsid w:val="00F416F5"/>
    <w:rsid w:val="00F42350"/>
    <w:rsid w:val="00F427BC"/>
    <w:rsid w:val="00F45BAA"/>
    <w:rsid w:val="00F45F05"/>
    <w:rsid w:val="00F45F71"/>
    <w:rsid w:val="00F467D1"/>
    <w:rsid w:val="00F47F45"/>
    <w:rsid w:val="00F51682"/>
    <w:rsid w:val="00F528D1"/>
    <w:rsid w:val="00F538B7"/>
    <w:rsid w:val="00F53A6E"/>
    <w:rsid w:val="00F54D92"/>
    <w:rsid w:val="00F56ACE"/>
    <w:rsid w:val="00F57A3D"/>
    <w:rsid w:val="00F60230"/>
    <w:rsid w:val="00F60509"/>
    <w:rsid w:val="00F61E6E"/>
    <w:rsid w:val="00F6353C"/>
    <w:rsid w:val="00F63614"/>
    <w:rsid w:val="00F63F65"/>
    <w:rsid w:val="00F653EA"/>
    <w:rsid w:val="00F70237"/>
    <w:rsid w:val="00F72D2A"/>
    <w:rsid w:val="00F7367C"/>
    <w:rsid w:val="00F736DD"/>
    <w:rsid w:val="00F74454"/>
    <w:rsid w:val="00F744EC"/>
    <w:rsid w:val="00F7543E"/>
    <w:rsid w:val="00F760AB"/>
    <w:rsid w:val="00F81783"/>
    <w:rsid w:val="00F8361A"/>
    <w:rsid w:val="00F839C0"/>
    <w:rsid w:val="00F8531E"/>
    <w:rsid w:val="00F879A1"/>
    <w:rsid w:val="00F91D1B"/>
    <w:rsid w:val="00F91F9E"/>
    <w:rsid w:val="00F92C9D"/>
    <w:rsid w:val="00F930B4"/>
    <w:rsid w:val="00F931D5"/>
    <w:rsid w:val="00F94E46"/>
    <w:rsid w:val="00F9701D"/>
    <w:rsid w:val="00F977F7"/>
    <w:rsid w:val="00F97B2C"/>
    <w:rsid w:val="00FA0494"/>
    <w:rsid w:val="00FA127D"/>
    <w:rsid w:val="00FA14B2"/>
    <w:rsid w:val="00FA21C3"/>
    <w:rsid w:val="00FA3D3E"/>
    <w:rsid w:val="00FA59E3"/>
    <w:rsid w:val="00FB0D08"/>
    <w:rsid w:val="00FB14AB"/>
    <w:rsid w:val="00FB1AA6"/>
    <w:rsid w:val="00FB2863"/>
    <w:rsid w:val="00FB2CEA"/>
    <w:rsid w:val="00FB3500"/>
    <w:rsid w:val="00FB60F4"/>
    <w:rsid w:val="00FB7827"/>
    <w:rsid w:val="00FC2913"/>
    <w:rsid w:val="00FC3629"/>
    <w:rsid w:val="00FC5AB9"/>
    <w:rsid w:val="00FC64FF"/>
    <w:rsid w:val="00FC6F15"/>
    <w:rsid w:val="00FC774C"/>
    <w:rsid w:val="00FD0230"/>
    <w:rsid w:val="00FD11DC"/>
    <w:rsid w:val="00FD1B76"/>
    <w:rsid w:val="00FD1F6A"/>
    <w:rsid w:val="00FD25FA"/>
    <w:rsid w:val="00FD30F8"/>
    <w:rsid w:val="00FD3613"/>
    <w:rsid w:val="00FD7C83"/>
    <w:rsid w:val="00FE2176"/>
    <w:rsid w:val="00FE2EC7"/>
    <w:rsid w:val="00FE3038"/>
    <w:rsid w:val="00FE3FF5"/>
    <w:rsid w:val="00FE4597"/>
    <w:rsid w:val="00FE46FC"/>
    <w:rsid w:val="00FE61FF"/>
    <w:rsid w:val="00FF0A27"/>
    <w:rsid w:val="00FF168C"/>
    <w:rsid w:val="00FF168F"/>
    <w:rsid w:val="00FF191F"/>
    <w:rsid w:val="00FF1D05"/>
    <w:rsid w:val="00FF2B32"/>
    <w:rsid w:val="00FF4185"/>
    <w:rsid w:val="00FF474E"/>
    <w:rsid w:val="00FF517A"/>
    <w:rsid w:val="00FF52B3"/>
    <w:rsid w:val="00FF5424"/>
    <w:rsid w:val="00FF7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538913"/>
  <w15:chartTrackingRefBased/>
  <w15:docId w15:val="{0C6E3394-E733-415D-B4A2-D7E5B1F18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B13B2"/>
    <w:rPr>
      <w:sz w:val="24"/>
    </w:rPr>
  </w:style>
  <w:style w:type="paragraph" w:styleId="Heading1">
    <w:name w:val="heading 1"/>
    <w:aliases w:val="h1"/>
    <w:basedOn w:val="Normal"/>
    <w:next w:val="BodyText"/>
    <w:qFormat/>
    <w:rsid w:val="00CB13B2"/>
    <w:pPr>
      <w:keepNext/>
      <w:numPr>
        <w:numId w:val="12"/>
      </w:numPr>
      <w:spacing w:after="240"/>
      <w:outlineLvl w:val="0"/>
    </w:pPr>
    <w:rPr>
      <w:b/>
      <w:caps/>
    </w:rPr>
  </w:style>
  <w:style w:type="paragraph" w:styleId="Heading2">
    <w:name w:val="heading 2"/>
    <w:aliases w:val="h2"/>
    <w:basedOn w:val="Normal"/>
    <w:next w:val="BodyText"/>
    <w:link w:val="Heading2Char"/>
    <w:qFormat/>
    <w:rsid w:val="00CB13B2"/>
    <w:pPr>
      <w:keepNext/>
      <w:numPr>
        <w:ilvl w:val="1"/>
        <w:numId w:val="12"/>
      </w:numPr>
      <w:tabs>
        <w:tab w:val="left" w:pos="720"/>
      </w:tabs>
      <w:spacing w:before="240" w:after="240"/>
      <w:outlineLvl w:val="1"/>
    </w:pPr>
    <w:rPr>
      <w:b/>
    </w:rPr>
  </w:style>
  <w:style w:type="paragraph" w:styleId="Heading3">
    <w:name w:val="heading 3"/>
    <w:aliases w:val="h3"/>
    <w:basedOn w:val="Normal"/>
    <w:next w:val="BodyText"/>
    <w:link w:val="Heading3Char"/>
    <w:qFormat/>
    <w:rsid w:val="00CB13B2"/>
    <w:pPr>
      <w:keepNext/>
      <w:numPr>
        <w:ilvl w:val="2"/>
        <w:numId w:val="12"/>
      </w:numPr>
      <w:tabs>
        <w:tab w:val="left" w:pos="1008"/>
      </w:tabs>
      <w:spacing w:before="240" w:after="240"/>
      <w:outlineLvl w:val="2"/>
    </w:pPr>
    <w:rPr>
      <w:b/>
      <w:bCs/>
      <w:i/>
    </w:rPr>
  </w:style>
  <w:style w:type="paragraph" w:styleId="Heading4">
    <w:name w:val="heading 4"/>
    <w:aliases w:val="h4"/>
    <w:basedOn w:val="Normal"/>
    <w:next w:val="BodyText"/>
    <w:link w:val="Heading4Char"/>
    <w:qFormat/>
    <w:rsid w:val="00CB13B2"/>
    <w:pPr>
      <w:keepNext/>
      <w:widowControl w:val="0"/>
      <w:numPr>
        <w:ilvl w:val="3"/>
        <w:numId w:val="12"/>
      </w:numPr>
      <w:tabs>
        <w:tab w:val="left" w:pos="1296"/>
      </w:tabs>
      <w:spacing w:before="240" w:after="240"/>
      <w:outlineLvl w:val="3"/>
    </w:pPr>
    <w:rPr>
      <w:b/>
      <w:bCs/>
      <w:snapToGrid w:val="0"/>
    </w:rPr>
  </w:style>
  <w:style w:type="paragraph" w:styleId="Heading5">
    <w:name w:val="heading 5"/>
    <w:aliases w:val="h5"/>
    <w:basedOn w:val="Normal"/>
    <w:next w:val="BodyText"/>
    <w:qFormat/>
    <w:rsid w:val="00CB13B2"/>
    <w:pPr>
      <w:keepNext/>
      <w:numPr>
        <w:ilvl w:val="4"/>
        <w:numId w:val="12"/>
      </w:numPr>
      <w:tabs>
        <w:tab w:val="left" w:pos="1440"/>
      </w:tabs>
      <w:spacing w:before="240" w:after="240"/>
      <w:outlineLvl w:val="4"/>
    </w:pPr>
    <w:rPr>
      <w:b/>
      <w:bCs/>
      <w:i/>
      <w:iCs/>
      <w:szCs w:val="26"/>
    </w:rPr>
  </w:style>
  <w:style w:type="paragraph" w:styleId="Heading6">
    <w:name w:val="heading 6"/>
    <w:aliases w:val="h6"/>
    <w:basedOn w:val="Normal"/>
    <w:next w:val="BodyText"/>
    <w:link w:val="Heading6Char"/>
    <w:qFormat/>
    <w:rsid w:val="00CB13B2"/>
    <w:pPr>
      <w:keepNext/>
      <w:numPr>
        <w:ilvl w:val="5"/>
        <w:numId w:val="12"/>
      </w:numPr>
      <w:tabs>
        <w:tab w:val="left" w:pos="1584"/>
      </w:tabs>
      <w:spacing w:before="240" w:after="240"/>
      <w:outlineLvl w:val="5"/>
    </w:pPr>
    <w:rPr>
      <w:b/>
      <w:bCs/>
      <w:szCs w:val="22"/>
    </w:rPr>
  </w:style>
  <w:style w:type="paragraph" w:styleId="Heading7">
    <w:name w:val="heading 7"/>
    <w:basedOn w:val="Normal"/>
    <w:next w:val="BodyText"/>
    <w:qFormat/>
    <w:rsid w:val="00CB13B2"/>
    <w:pPr>
      <w:keepNext/>
      <w:numPr>
        <w:ilvl w:val="6"/>
        <w:numId w:val="3"/>
      </w:numPr>
      <w:tabs>
        <w:tab w:val="left" w:pos="1728"/>
      </w:tabs>
      <w:spacing w:before="240" w:after="240"/>
      <w:outlineLvl w:val="6"/>
    </w:pPr>
    <w:rPr>
      <w:szCs w:val="24"/>
    </w:rPr>
  </w:style>
  <w:style w:type="paragraph" w:styleId="Heading8">
    <w:name w:val="heading 8"/>
    <w:basedOn w:val="Normal"/>
    <w:next w:val="BodyText"/>
    <w:qFormat/>
    <w:rsid w:val="00CB13B2"/>
    <w:pPr>
      <w:keepNext/>
      <w:numPr>
        <w:ilvl w:val="7"/>
        <w:numId w:val="3"/>
      </w:numPr>
      <w:tabs>
        <w:tab w:val="left" w:pos="1872"/>
      </w:tabs>
      <w:spacing w:before="240" w:after="240"/>
      <w:outlineLvl w:val="7"/>
    </w:pPr>
    <w:rPr>
      <w:i/>
      <w:iCs/>
      <w:szCs w:val="24"/>
    </w:rPr>
  </w:style>
  <w:style w:type="paragraph" w:styleId="Heading9">
    <w:name w:val="heading 9"/>
    <w:basedOn w:val="Normal"/>
    <w:next w:val="BodyText"/>
    <w:qFormat/>
    <w:rsid w:val="00CB13B2"/>
    <w:pPr>
      <w:keepNext/>
      <w:numPr>
        <w:ilvl w:val="8"/>
        <w:numId w:val="3"/>
      </w:numPr>
      <w:tabs>
        <w:tab w:val="left" w:pos="2160"/>
      </w:tabs>
      <w:spacing w:before="240" w:after="240"/>
      <w:outlineLvl w:val="8"/>
    </w:pPr>
    <w:rPr>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next w:val="Normal"/>
    <w:link w:val="BodyTextChar"/>
    <w:rsid w:val="00CB13B2"/>
    <w:pPr>
      <w:spacing w:after="240"/>
    </w:pPr>
    <w:rPr>
      <w:iCs/>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CB13B2"/>
    <w:rPr>
      <w:iCs/>
      <w:sz w:val="24"/>
      <w:lang w:val="en-US" w:eastAsia="en-US" w:bidi="ar-SA"/>
    </w:rPr>
  </w:style>
  <w:style w:type="paragraph" w:customStyle="1" w:styleId="Char3">
    <w:name w:val="Char3"/>
    <w:basedOn w:val="Normal"/>
    <w:rsid w:val="00CB13B2"/>
    <w:pPr>
      <w:spacing w:after="160" w:line="240" w:lineRule="exact"/>
    </w:pPr>
    <w:rPr>
      <w:rFonts w:ascii="Verdana" w:hAnsi="Verdana"/>
      <w:sz w:val="16"/>
    </w:rPr>
  </w:style>
  <w:style w:type="character" w:customStyle="1" w:styleId="Heading3Char">
    <w:name w:val="Heading 3 Char"/>
    <w:aliases w:val="h3 Char"/>
    <w:link w:val="Heading3"/>
    <w:rsid w:val="00CB13B2"/>
    <w:rPr>
      <w:b/>
      <w:bCs/>
      <w:i/>
      <w:sz w:val="24"/>
      <w:lang w:val="en-US" w:eastAsia="en-US" w:bidi="ar-SA"/>
    </w:rPr>
  </w:style>
  <w:style w:type="character" w:customStyle="1" w:styleId="Heading4Char">
    <w:name w:val="Heading 4 Char"/>
    <w:aliases w:val="h4 Char"/>
    <w:link w:val="Heading4"/>
    <w:rsid w:val="00CB13B2"/>
    <w:rPr>
      <w:b/>
      <w:bCs/>
      <w:snapToGrid w:val="0"/>
      <w:sz w:val="24"/>
      <w:lang w:val="en-US" w:eastAsia="en-US" w:bidi="ar-SA"/>
    </w:rPr>
  </w:style>
  <w:style w:type="paragraph" w:customStyle="1" w:styleId="Instructions">
    <w:name w:val="Instructions"/>
    <w:basedOn w:val="BodyText"/>
    <w:link w:val="InstructionsChar"/>
    <w:rsid w:val="00CB13B2"/>
    <w:rPr>
      <w:b/>
      <w:i/>
      <w:szCs w:val="24"/>
    </w:rPr>
  </w:style>
  <w:style w:type="character" w:customStyle="1" w:styleId="InstructionsChar">
    <w:name w:val="Instructions Char"/>
    <w:link w:val="Instructions"/>
    <w:rsid w:val="00CB13B2"/>
    <w:rPr>
      <w:b/>
      <w:i/>
      <w:iCs/>
      <w:sz w:val="24"/>
      <w:szCs w:val="24"/>
      <w:lang w:val="en-US" w:eastAsia="en-US" w:bidi="ar-SA"/>
    </w:rPr>
  </w:style>
  <w:style w:type="paragraph" w:styleId="List">
    <w:name w:val="List"/>
    <w:aliases w:val=" Char2 Char Char Char Char, Char2 Char"/>
    <w:basedOn w:val="Normal"/>
    <w:link w:val="ListChar1"/>
    <w:rsid w:val="00CB13B2"/>
    <w:pPr>
      <w:spacing w:after="240"/>
      <w:ind w:left="1440" w:hanging="720"/>
    </w:pPr>
  </w:style>
  <w:style w:type="character" w:customStyle="1" w:styleId="ListChar1">
    <w:name w:val="List Char1"/>
    <w:aliases w:val=" Char2 Char Char Char Char Char, Char2 Char Char1"/>
    <w:link w:val="List"/>
    <w:rsid w:val="00CB13B2"/>
    <w:rPr>
      <w:sz w:val="24"/>
      <w:lang w:val="en-US" w:eastAsia="en-US" w:bidi="ar-SA"/>
    </w:rPr>
  </w:style>
  <w:style w:type="paragraph" w:styleId="BodyTextIndent">
    <w:name w:val="Body Text Indent"/>
    <w:basedOn w:val="Normal"/>
    <w:link w:val="BodyTextIndentChar"/>
    <w:rsid w:val="00CB13B2"/>
    <w:pPr>
      <w:spacing w:after="240"/>
      <w:ind w:left="720"/>
    </w:pPr>
    <w:rPr>
      <w:iCs/>
    </w:rPr>
  </w:style>
  <w:style w:type="paragraph" w:styleId="Footer">
    <w:name w:val="footer"/>
    <w:basedOn w:val="Normal"/>
    <w:rsid w:val="00CB13B2"/>
    <w:pPr>
      <w:pBdr>
        <w:top w:val="single" w:sz="4" w:space="0" w:color="auto"/>
      </w:pBdr>
      <w:tabs>
        <w:tab w:val="center" w:pos="4680"/>
        <w:tab w:val="right" w:pos="9360"/>
      </w:tabs>
      <w:spacing w:before="120" w:after="120"/>
    </w:pPr>
    <w:rPr>
      <w:smallCaps/>
      <w:sz w:val="20"/>
    </w:rPr>
  </w:style>
  <w:style w:type="paragraph" w:styleId="FootnoteText">
    <w:name w:val="footnote text"/>
    <w:basedOn w:val="Normal"/>
    <w:rsid w:val="00CB13B2"/>
    <w:rPr>
      <w:sz w:val="18"/>
    </w:rPr>
  </w:style>
  <w:style w:type="paragraph" w:styleId="Header">
    <w:name w:val="header"/>
    <w:basedOn w:val="Normal"/>
    <w:link w:val="HeaderChar"/>
    <w:rsid w:val="00CB13B2"/>
    <w:pPr>
      <w:pBdr>
        <w:bottom w:val="single" w:sz="4" w:space="1" w:color="auto"/>
      </w:pBdr>
      <w:tabs>
        <w:tab w:val="center" w:pos="4680"/>
        <w:tab w:val="right" w:pos="9360"/>
      </w:tabs>
      <w:jc w:val="right"/>
    </w:pPr>
    <w:rPr>
      <w:smallCaps/>
      <w:sz w:val="20"/>
    </w:rPr>
  </w:style>
  <w:style w:type="character" w:styleId="Hyperlink">
    <w:name w:val="Hyperlink"/>
    <w:uiPriority w:val="99"/>
    <w:rsid w:val="00CB13B2"/>
    <w:rPr>
      <w:color w:val="0000FF"/>
      <w:u w:val="single"/>
    </w:rPr>
  </w:style>
  <w:style w:type="paragraph" w:styleId="TOC1">
    <w:name w:val="toc 1"/>
    <w:basedOn w:val="Normal"/>
    <w:next w:val="Normal"/>
    <w:autoRedefine/>
    <w:uiPriority w:val="39"/>
    <w:rsid w:val="00AA261A"/>
    <w:pPr>
      <w:tabs>
        <w:tab w:val="left" w:pos="540"/>
        <w:tab w:val="right" w:leader="dot" w:pos="9360"/>
      </w:tabs>
      <w:spacing w:before="120" w:after="120"/>
      <w:ind w:left="540" w:right="720" w:hanging="540"/>
    </w:pPr>
    <w:rPr>
      <w:rFonts w:ascii="Times New Roman Bold" w:hAnsi="Times New Roman Bold"/>
      <w:b/>
      <w:bCs/>
      <w:noProof/>
    </w:rPr>
  </w:style>
  <w:style w:type="paragraph" w:styleId="TOC2">
    <w:name w:val="toc 2"/>
    <w:basedOn w:val="Normal"/>
    <w:next w:val="Normal"/>
    <w:autoRedefine/>
    <w:uiPriority w:val="39"/>
    <w:rsid w:val="00CB13B2"/>
    <w:pPr>
      <w:tabs>
        <w:tab w:val="left" w:pos="1260"/>
        <w:tab w:val="right" w:leader="dot" w:pos="9360"/>
      </w:tabs>
      <w:ind w:left="1260" w:right="720" w:hanging="720"/>
    </w:pPr>
    <w:rPr>
      <w:sz w:val="20"/>
    </w:rPr>
  </w:style>
  <w:style w:type="paragraph" w:styleId="TOC3">
    <w:name w:val="toc 3"/>
    <w:basedOn w:val="Normal"/>
    <w:next w:val="Normal"/>
    <w:autoRedefine/>
    <w:uiPriority w:val="39"/>
    <w:rsid w:val="008163AC"/>
    <w:pPr>
      <w:tabs>
        <w:tab w:val="left" w:pos="1980"/>
        <w:tab w:val="right" w:leader="dot" w:pos="9360"/>
      </w:tabs>
      <w:ind w:left="1980" w:right="720" w:hanging="900"/>
    </w:pPr>
    <w:rPr>
      <w:bCs/>
      <w:i/>
      <w:iCs/>
      <w:noProof/>
      <w:sz w:val="20"/>
    </w:rPr>
  </w:style>
  <w:style w:type="character" w:styleId="PageNumber">
    <w:name w:val="page number"/>
    <w:basedOn w:val="DefaultParagraphFont"/>
    <w:rsid w:val="00CB13B2"/>
  </w:style>
  <w:style w:type="character" w:customStyle="1" w:styleId="BodyTextNumberedChar1">
    <w:name w:val="Body Text Numbered Char1"/>
    <w:link w:val="BodyTextNumbered"/>
    <w:rsid w:val="00CB13B2"/>
    <w:rPr>
      <w:iCs/>
      <w:sz w:val="24"/>
      <w:lang w:val="en-US" w:eastAsia="en-US" w:bidi="ar-SA"/>
    </w:rPr>
  </w:style>
  <w:style w:type="paragraph" w:customStyle="1" w:styleId="BodyTextNumbered">
    <w:name w:val="Body Text Numbered"/>
    <w:basedOn w:val="BodyText"/>
    <w:link w:val="BodyTextNumberedChar1"/>
    <w:rsid w:val="00CB13B2"/>
    <w:pPr>
      <w:ind w:left="720" w:hanging="720"/>
    </w:pPr>
  </w:style>
  <w:style w:type="paragraph" w:styleId="TOC4">
    <w:name w:val="toc 4"/>
    <w:basedOn w:val="Normal"/>
    <w:next w:val="Normal"/>
    <w:autoRedefine/>
    <w:uiPriority w:val="39"/>
    <w:rsid w:val="000F1688"/>
    <w:pPr>
      <w:tabs>
        <w:tab w:val="left" w:pos="2700"/>
        <w:tab w:val="right" w:leader="dot" w:pos="9360"/>
      </w:tabs>
      <w:ind w:left="2700" w:right="720" w:hanging="1080"/>
    </w:pPr>
    <w:rPr>
      <w:bCs/>
      <w:noProof/>
      <w:snapToGrid w:val="0"/>
      <w:sz w:val="18"/>
      <w:szCs w:val="18"/>
    </w:rPr>
  </w:style>
  <w:style w:type="paragraph" w:styleId="TOC5">
    <w:name w:val="toc 5"/>
    <w:basedOn w:val="Normal"/>
    <w:next w:val="Normal"/>
    <w:autoRedefine/>
    <w:uiPriority w:val="39"/>
    <w:rsid w:val="00CB13B2"/>
    <w:pPr>
      <w:tabs>
        <w:tab w:val="left" w:pos="3600"/>
        <w:tab w:val="right" w:leader="dot" w:pos="9360"/>
      </w:tabs>
      <w:ind w:left="3600" w:right="720" w:hanging="1260"/>
    </w:pPr>
    <w:rPr>
      <w:i/>
      <w:noProof/>
      <w:sz w:val="18"/>
      <w:szCs w:val="18"/>
    </w:rPr>
  </w:style>
  <w:style w:type="paragraph" w:styleId="List2">
    <w:name w:val="List 2"/>
    <w:aliases w:val=" Char2 Char Char, Char2"/>
    <w:basedOn w:val="Normal"/>
    <w:link w:val="List2Char"/>
    <w:rsid w:val="00CB13B2"/>
    <w:pPr>
      <w:spacing w:after="240"/>
      <w:ind w:left="2160" w:hanging="720"/>
    </w:pPr>
  </w:style>
  <w:style w:type="character" w:customStyle="1" w:styleId="List2Char">
    <w:name w:val="List 2 Char"/>
    <w:aliases w:val=" Char2 Char Char Char1, Char2 Char1"/>
    <w:link w:val="List2"/>
    <w:rsid w:val="00CB13B2"/>
    <w:rPr>
      <w:sz w:val="24"/>
      <w:lang w:val="en-US" w:eastAsia="en-US" w:bidi="ar-SA"/>
    </w:rPr>
  </w:style>
  <w:style w:type="paragraph" w:styleId="List3">
    <w:name w:val="List 3"/>
    <w:basedOn w:val="Normal"/>
    <w:rsid w:val="00CB13B2"/>
    <w:pPr>
      <w:spacing w:after="240"/>
      <w:ind w:left="2880" w:hanging="720"/>
    </w:pPr>
  </w:style>
  <w:style w:type="paragraph" w:styleId="TOC6">
    <w:name w:val="toc 6"/>
    <w:basedOn w:val="Normal"/>
    <w:next w:val="Normal"/>
    <w:autoRedefine/>
    <w:uiPriority w:val="39"/>
    <w:rsid w:val="00CB13B2"/>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rsid w:val="00CB13B2"/>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rsid w:val="00CB13B2"/>
    <w:pPr>
      <w:ind w:left="1680"/>
    </w:pPr>
    <w:rPr>
      <w:sz w:val="18"/>
      <w:szCs w:val="18"/>
    </w:rPr>
  </w:style>
  <w:style w:type="paragraph" w:styleId="TOC9">
    <w:name w:val="toc 9"/>
    <w:basedOn w:val="Normal"/>
    <w:next w:val="Normal"/>
    <w:autoRedefine/>
    <w:uiPriority w:val="39"/>
    <w:rsid w:val="00CB13B2"/>
    <w:pPr>
      <w:ind w:left="1920"/>
    </w:pPr>
    <w:rPr>
      <w:sz w:val="18"/>
      <w:szCs w:val="18"/>
    </w:rPr>
  </w:style>
  <w:style w:type="paragraph" w:customStyle="1" w:styleId="H5">
    <w:name w:val="H5"/>
    <w:basedOn w:val="Heading5"/>
    <w:next w:val="BodyText"/>
    <w:link w:val="H5Char"/>
    <w:rsid w:val="00CB13B2"/>
    <w:pPr>
      <w:numPr>
        <w:ilvl w:val="0"/>
        <w:numId w:val="0"/>
      </w:numPr>
      <w:tabs>
        <w:tab w:val="clear" w:pos="1440"/>
        <w:tab w:val="left" w:pos="1620"/>
      </w:tabs>
      <w:ind w:left="1620" w:hanging="1620"/>
    </w:pPr>
  </w:style>
  <w:style w:type="character" w:customStyle="1" w:styleId="H5Char">
    <w:name w:val="H5 Char"/>
    <w:link w:val="H5"/>
    <w:rsid w:val="00CB13B2"/>
    <w:rPr>
      <w:b/>
      <w:bCs/>
      <w:i/>
      <w:iCs/>
      <w:sz w:val="24"/>
      <w:szCs w:val="26"/>
      <w:lang w:val="en-US" w:eastAsia="en-US" w:bidi="ar-SA"/>
    </w:rPr>
  </w:style>
  <w:style w:type="paragraph" w:customStyle="1" w:styleId="H2">
    <w:name w:val="H2"/>
    <w:basedOn w:val="Heading2"/>
    <w:next w:val="BodyText"/>
    <w:link w:val="H2Char"/>
    <w:rsid w:val="00CB13B2"/>
    <w:pPr>
      <w:numPr>
        <w:ilvl w:val="0"/>
        <w:numId w:val="0"/>
      </w:numPr>
      <w:tabs>
        <w:tab w:val="clear" w:pos="720"/>
        <w:tab w:val="left" w:pos="900"/>
      </w:tabs>
      <w:ind w:left="900" w:hanging="900"/>
    </w:pPr>
  </w:style>
  <w:style w:type="character" w:customStyle="1" w:styleId="H2Char">
    <w:name w:val="H2 Char"/>
    <w:link w:val="H2"/>
    <w:rsid w:val="00CB13B2"/>
    <w:rPr>
      <w:b/>
      <w:sz w:val="24"/>
      <w:lang w:val="en-US" w:eastAsia="en-US" w:bidi="ar-SA"/>
    </w:rPr>
  </w:style>
  <w:style w:type="paragraph" w:customStyle="1" w:styleId="H3">
    <w:name w:val="H3"/>
    <w:basedOn w:val="Heading3"/>
    <w:next w:val="BodyText"/>
    <w:link w:val="H3Char"/>
    <w:rsid w:val="00CB13B2"/>
    <w:pPr>
      <w:numPr>
        <w:ilvl w:val="0"/>
        <w:numId w:val="0"/>
      </w:numPr>
      <w:tabs>
        <w:tab w:val="clear" w:pos="1008"/>
        <w:tab w:val="left" w:pos="1080"/>
      </w:tabs>
      <w:ind w:left="1080" w:hanging="1080"/>
    </w:pPr>
  </w:style>
  <w:style w:type="character" w:customStyle="1" w:styleId="H3Char">
    <w:name w:val="H3 Char"/>
    <w:link w:val="H3"/>
    <w:rsid w:val="00CB13B2"/>
    <w:rPr>
      <w:b/>
      <w:bCs/>
      <w:i/>
      <w:sz w:val="24"/>
      <w:lang w:val="en-US" w:eastAsia="en-US" w:bidi="ar-SA"/>
    </w:rPr>
  </w:style>
  <w:style w:type="paragraph" w:customStyle="1" w:styleId="H4">
    <w:name w:val="H4"/>
    <w:basedOn w:val="Heading4"/>
    <w:next w:val="BodyText"/>
    <w:link w:val="H4Char"/>
    <w:rsid w:val="00CB13B2"/>
    <w:pPr>
      <w:numPr>
        <w:ilvl w:val="0"/>
        <w:numId w:val="0"/>
      </w:numPr>
      <w:tabs>
        <w:tab w:val="clear" w:pos="1296"/>
        <w:tab w:val="left" w:pos="1260"/>
      </w:tabs>
      <w:ind w:left="1260" w:hanging="1260"/>
    </w:pPr>
    <w:rPr>
      <w:b w:val="0"/>
      <w:bCs w:val="0"/>
    </w:rPr>
  </w:style>
  <w:style w:type="character" w:customStyle="1" w:styleId="H4Char">
    <w:name w:val="H4 Char"/>
    <w:link w:val="H4"/>
    <w:rsid w:val="00CB13B2"/>
    <w:rPr>
      <w:b w:val="0"/>
      <w:bCs w:val="0"/>
      <w:snapToGrid w:val="0"/>
      <w:sz w:val="24"/>
      <w:lang w:val="en-US" w:eastAsia="en-US" w:bidi="ar-SA"/>
    </w:rPr>
  </w:style>
  <w:style w:type="paragraph" w:customStyle="1" w:styleId="H6">
    <w:name w:val="H6"/>
    <w:basedOn w:val="Heading6"/>
    <w:next w:val="BodyText"/>
    <w:link w:val="H6Char"/>
    <w:rsid w:val="00CB13B2"/>
    <w:pPr>
      <w:numPr>
        <w:ilvl w:val="0"/>
        <w:numId w:val="0"/>
      </w:numPr>
      <w:tabs>
        <w:tab w:val="clear" w:pos="1584"/>
        <w:tab w:val="left" w:pos="1800"/>
      </w:tabs>
      <w:ind w:left="1800" w:hanging="1800"/>
    </w:pPr>
  </w:style>
  <w:style w:type="character" w:customStyle="1" w:styleId="H6Char">
    <w:name w:val="H6 Char"/>
    <w:link w:val="H6"/>
    <w:rsid w:val="00CB13B2"/>
    <w:rPr>
      <w:b/>
      <w:bCs/>
      <w:sz w:val="24"/>
      <w:szCs w:val="22"/>
      <w:lang w:val="en-US" w:eastAsia="en-US" w:bidi="ar-SA"/>
    </w:rPr>
  </w:style>
  <w:style w:type="paragraph" w:customStyle="1" w:styleId="H7">
    <w:name w:val="H7"/>
    <w:basedOn w:val="Heading7"/>
    <w:next w:val="BodyText"/>
    <w:rsid w:val="00CB13B2"/>
    <w:pPr>
      <w:numPr>
        <w:ilvl w:val="0"/>
        <w:numId w:val="0"/>
      </w:numPr>
      <w:tabs>
        <w:tab w:val="clear" w:pos="1728"/>
        <w:tab w:val="left" w:pos="1980"/>
      </w:tabs>
      <w:ind w:left="1980" w:hanging="1980"/>
    </w:pPr>
    <w:rPr>
      <w:b/>
      <w:i/>
    </w:rPr>
  </w:style>
  <w:style w:type="paragraph" w:customStyle="1" w:styleId="H8">
    <w:name w:val="H8"/>
    <w:basedOn w:val="Heading8"/>
    <w:next w:val="BodyText"/>
    <w:rsid w:val="00CB13B2"/>
    <w:pPr>
      <w:numPr>
        <w:ilvl w:val="0"/>
        <w:numId w:val="0"/>
      </w:numPr>
      <w:tabs>
        <w:tab w:val="clear" w:pos="1872"/>
        <w:tab w:val="left" w:pos="2160"/>
      </w:tabs>
      <w:ind w:left="2160" w:hanging="2160"/>
    </w:pPr>
    <w:rPr>
      <w:b/>
      <w:i w:val="0"/>
    </w:rPr>
  </w:style>
  <w:style w:type="paragraph" w:customStyle="1" w:styleId="H9">
    <w:name w:val="H9"/>
    <w:basedOn w:val="Heading9"/>
    <w:next w:val="BodyText"/>
    <w:rsid w:val="00CB13B2"/>
    <w:pPr>
      <w:numPr>
        <w:ilvl w:val="0"/>
        <w:numId w:val="0"/>
      </w:numPr>
      <w:tabs>
        <w:tab w:val="clear" w:pos="2160"/>
        <w:tab w:val="left" w:pos="2340"/>
      </w:tabs>
      <w:ind w:left="2340" w:hanging="2340"/>
    </w:pPr>
    <w:rPr>
      <w:i/>
    </w:rPr>
  </w:style>
  <w:style w:type="character" w:customStyle="1" w:styleId="FormulaBoldChar">
    <w:name w:val="Formula Bold Char"/>
    <w:link w:val="FormulaBold"/>
    <w:rsid w:val="00CB13B2"/>
    <w:rPr>
      <w:b/>
      <w:bCs/>
      <w:sz w:val="24"/>
      <w:szCs w:val="24"/>
      <w:lang w:val="en-US" w:eastAsia="en-US" w:bidi="ar-SA"/>
    </w:rPr>
  </w:style>
  <w:style w:type="paragraph" w:customStyle="1" w:styleId="FormulaBold">
    <w:name w:val="Formula Bold"/>
    <w:basedOn w:val="Normal"/>
    <w:link w:val="FormulaBoldChar"/>
    <w:autoRedefine/>
    <w:rsid w:val="00CB13B2"/>
    <w:pPr>
      <w:tabs>
        <w:tab w:val="left" w:pos="2340"/>
        <w:tab w:val="left" w:pos="3420"/>
      </w:tabs>
      <w:spacing w:after="240"/>
      <w:ind w:left="3420" w:hanging="2700"/>
    </w:pPr>
    <w:rPr>
      <w:b/>
      <w:bCs/>
      <w:szCs w:val="24"/>
    </w:rPr>
  </w:style>
  <w:style w:type="character" w:customStyle="1" w:styleId="CharChar1">
    <w:name w:val="Char Char1"/>
    <w:rsid w:val="00CB13B2"/>
    <w:rPr>
      <w:b/>
      <w:bCs/>
      <w:i/>
      <w:iCs/>
      <w:sz w:val="24"/>
      <w:szCs w:val="26"/>
      <w:lang w:val="en-US" w:eastAsia="en-US" w:bidi="ar-SA"/>
    </w:rPr>
  </w:style>
  <w:style w:type="paragraph" w:customStyle="1" w:styleId="ListIntroduction">
    <w:name w:val="List Introduction"/>
    <w:basedOn w:val="BodyText"/>
    <w:link w:val="ListIntroductionChar"/>
    <w:rsid w:val="00CB13B2"/>
    <w:pPr>
      <w:keepNext/>
    </w:pPr>
  </w:style>
  <w:style w:type="character" w:customStyle="1" w:styleId="ListIntroductionChar">
    <w:name w:val="List Introduction Char"/>
    <w:link w:val="ListIntroduction"/>
    <w:rsid w:val="00CB13B2"/>
    <w:rPr>
      <w:iCs/>
      <w:sz w:val="24"/>
      <w:lang w:val="en-US" w:eastAsia="en-US" w:bidi="ar-SA"/>
    </w:rPr>
  </w:style>
  <w:style w:type="paragraph" w:customStyle="1" w:styleId="VariableDefinition">
    <w:name w:val="Variable Definition"/>
    <w:basedOn w:val="BodyTextIndent"/>
    <w:link w:val="VariableDefinitionChar"/>
    <w:rsid w:val="00CB13B2"/>
    <w:pPr>
      <w:tabs>
        <w:tab w:val="left" w:pos="2160"/>
      </w:tabs>
      <w:ind w:left="2160" w:hanging="1440"/>
      <w:contextualSpacing/>
    </w:pPr>
  </w:style>
  <w:style w:type="character" w:customStyle="1" w:styleId="VariableDefinitionChar">
    <w:name w:val="Variable Definition Char"/>
    <w:link w:val="VariableDefinition"/>
    <w:rsid w:val="00CB13B2"/>
    <w:rPr>
      <w:iCs/>
      <w:sz w:val="24"/>
      <w:lang w:val="en-US" w:eastAsia="en-US" w:bidi="ar-SA"/>
    </w:rPr>
  </w:style>
  <w:style w:type="paragraph" w:customStyle="1" w:styleId="Formula">
    <w:name w:val="Formula"/>
    <w:basedOn w:val="Normal"/>
    <w:link w:val="FormulaChar"/>
    <w:autoRedefine/>
    <w:rsid w:val="00637C2E"/>
    <w:pPr>
      <w:tabs>
        <w:tab w:val="left" w:pos="2340"/>
        <w:tab w:val="left" w:pos="3420"/>
      </w:tabs>
      <w:spacing w:after="240"/>
      <w:ind w:left="4147" w:hanging="3427"/>
    </w:pPr>
    <w:rPr>
      <w:bCs/>
      <w:szCs w:val="24"/>
    </w:rPr>
  </w:style>
  <w:style w:type="paragraph" w:customStyle="1" w:styleId="ListSub">
    <w:name w:val="List Sub"/>
    <w:basedOn w:val="List"/>
    <w:link w:val="ListSubChar"/>
    <w:rsid w:val="00CB13B2"/>
    <w:pPr>
      <w:ind w:firstLine="0"/>
    </w:pPr>
  </w:style>
  <w:style w:type="character" w:customStyle="1" w:styleId="ListSubChar">
    <w:name w:val="List Sub Char"/>
    <w:link w:val="ListSub"/>
    <w:rsid w:val="00CB13B2"/>
    <w:rPr>
      <w:sz w:val="24"/>
      <w:lang w:val="en-US" w:eastAsia="en-US" w:bidi="ar-SA"/>
    </w:rPr>
  </w:style>
  <w:style w:type="paragraph" w:customStyle="1" w:styleId="HeadSub">
    <w:name w:val="Head Sub"/>
    <w:basedOn w:val="BodyText"/>
    <w:next w:val="BodyText"/>
    <w:rsid w:val="00CB13B2"/>
    <w:pPr>
      <w:keepNext/>
      <w:spacing w:before="240"/>
    </w:pPr>
    <w:rPr>
      <w:b/>
    </w:rPr>
  </w:style>
  <w:style w:type="paragraph" w:customStyle="1" w:styleId="TableBody">
    <w:name w:val="Table Body"/>
    <w:basedOn w:val="BodyText"/>
    <w:rsid w:val="00CB13B2"/>
    <w:pPr>
      <w:spacing w:after="60"/>
    </w:pPr>
    <w:rPr>
      <w:sz w:val="20"/>
    </w:rPr>
  </w:style>
  <w:style w:type="paragraph" w:customStyle="1" w:styleId="TableHead">
    <w:name w:val="Table Head"/>
    <w:basedOn w:val="BodyText"/>
    <w:rsid w:val="00CB13B2"/>
    <w:pPr>
      <w:spacing w:after="120"/>
    </w:pPr>
    <w:rPr>
      <w:b/>
      <w:sz w:val="20"/>
    </w:rPr>
  </w:style>
  <w:style w:type="paragraph" w:customStyle="1" w:styleId="note">
    <w:name w:val="note"/>
    <w:basedOn w:val="Normal"/>
    <w:rsid w:val="00CB13B2"/>
    <w:rPr>
      <w:sz w:val="22"/>
    </w:rPr>
  </w:style>
  <w:style w:type="paragraph" w:styleId="BalloonText">
    <w:name w:val="Balloon Text"/>
    <w:basedOn w:val="Normal"/>
    <w:rsid w:val="00CB13B2"/>
    <w:rPr>
      <w:rFonts w:ascii="Tahoma" w:hAnsi="Tahoma" w:cs="Tahoma"/>
      <w:sz w:val="16"/>
      <w:szCs w:val="16"/>
    </w:rPr>
  </w:style>
  <w:style w:type="character" w:styleId="CommentReference">
    <w:name w:val="annotation reference"/>
    <w:rsid w:val="00CB13B2"/>
    <w:rPr>
      <w:sz w:val="16"/>
      <w:szCs w:val="16"/>
    </w:rPr>
  </w:style>
  <w:style w:type="paragraph" w:styleId="CommentText">
    <w:name w:val="annotation text"/>
    <w:basedOn w:val="Normal"/>
    <w:link w:val="CommentTextChar"/>
    <w:rsid w:val="00CB13B2"/>
    <w:rPr>
      <w:sz w:val="20"/>
    </w:rPr>
  </w:style>
  <w:style w:type="paragraph" w:styleId="CommentSubject">
    <w:name w:val="annotation subject"/>
    <w:basedOn w:val="CommentText"/>
    <w:next w:val="CommentText"/>
    <w:rsid w:val="00CB13B2"/>
    <w:rPr>
      <w:b/>
      <w:bCs/>
    </w:rPr>
  </w:style>
  <w:style w:type="paragraph" w:customStyle="1" w:styleId="Default">
    <w:name w:val="Default"/>
    <w:rsid w:val="00CB13B2"/>
    <w:pPr>
      <w:autoSpaceDE w:val="0"/>
      <w:autoSpaceDN w:val="0"/>
      <w:adjustRightInd w:val="0"/>
    </w:pPr>
    <w:rPr>
      <w:rFonts w:ascii="Arial" w:hAnsi="Arial" w:cs="Arial"/>
      <w:color w:val="000000"/>
      <w:sz w:val="24"/>
      <w:szCs w:val="24"/>
    </w:rPr>
  </w:style>
  <w:style w:type="paragraph" w:styleId="BlockText">
    <w:name w:val="Block Text"/>
    <w:basedOn w:val="Normal"/>
    <w:rsid w:val="00CB13B2"/>
    <w:pPr>
      <w:spacing w:after="120"/>
      <w:ind w:left="1440" w:right="1440"/>
    </w:pPr>
  </w:style>
  <w:style w:type="paragraph" w:styleId="NormalWeb">
    <w:name w:val="Normal (Web)"/>
    <w:basedOn w:val="Normal"/>
    <w:rsid w:val="00CB13B2"/>
    <w:pPr>
      <w:spacing w:before="100" w:beforeAutospacing="1" w:after="100" w:afterAutospacing="1"/>
    </w:pPr>
    <w:rPr>
      <w:szCs w:val="24"/>
    </w:rPr>
  </w:style>
  <w:style w:type="paragraph" w:customStyle="1" w:styleId="NormalArial">
    <w:name w:val="Normal+Arial"/>
    <w:basedOn w:val="Normal"/>
    <w:link w:val="NormalArialChar"/>
    <w:rsid w:val="00CB13B2"/>
    <w:rPr>
      <w:rFonts w:ascii="Arial" w:hAnsi="Arial"/>
      <w:szCs w:val="24"/>
    </w:rPr>
  </w:style>
  <w:style w:type="character" w:customStyle="1" w:styleId="NormalArialChar">
    <w:name w:val="Normal+Arial Char"/>
    <w:link w:val="NormalArial"/>
    <w:rsid w:val="00CB13B2"/>
    <w:rPr>
      <w:rFonts w:ascii="Arial" w:hAnsi="Arial"/>
      <w:sz w:val="24"/>
      <w:szCs w:val="24"/>
      <w:lang w:val="en-US" w:eastAsia="en-US" w:bidi="ar-SA"/>
    </w:rPr>
  </w:style>
  <w:style w:type="paragraph" w:customStyle="1" w:styleId="BulletIndent">
    <w:name w:val="Bullet Indent"/>
    <w:basedOn w:val="Normal"/>
    <w:link w:val="BulletIndentChar"/>
    <w:rsid w:val="00CB13B2"/>
    <w:pPr>
      <w:spacing w:after="180"/>
      <w:ind w:left="2340" w:hanging="547"/>
    </w:pPr>
  </w:style>
  <w:style w:type="character" w:customStyle="1" w:styleId="BulletIndentChar">
    <w:name w:val="Bullet Indent Char"/>
    <w:link w:val="BulletIndent"/>
    <w:rsid w:val="00CB13B2"/>
    <w:rPr>
      <w:sz w:val="24"/>
      <w:lang w:val="en-US" w:eastAsia="en-US" w:bidi="ar-SA"/>
    </w:rPr>
  </w:style>
  <w:style w:type="paragraph" w:styleId="DocumentMap">
    <w:name w:val="Document Map"/>
    <w:basedOn w:val="Normal"/>
    <w:rsid w:val="00CB13B2"/>
    <w:pPr>
      <w:shd w:val="clear" w:color="auto" w:fill="000080"/>
    </w:pPr>
    <w:rPr>
      <w:rFonts w:ascii="Tahoma" w:hAnsi="Tahoma" w:cs="Tahoma"/>
      <w:sz w:val="20"/>
    </w:rPr>
  </w:style>
  <w:style w:type="paragraph" w:customStyle="1" w:styleId="List1">
    <w:name w:val="List1"/>
    <w:basedOn w:val="H4"/>
    <w:rsid w:val="00CB13B2"/>
    <w:pPr>
      <w:tabs>
        <w:tab w:val="clear" w:pos="1260"/>
      </w:tabs>
      <w:ind w:left="1440" w:hanging="720"/>
    </w:pPr>
  </w:style>
  <w:style w:type="character" w:customStyle="1" w:styleId="ListChar">
    <w:name w:val="List Char"/>
    <w:rsid w:val="00CB13B2"/>
    <w:rPr>
      <w:sz w:val="24"/>
      <w:lang w:val="en-US" w:eastAsia="en-US" w:bidi="ar-SA"/>
    </w:rPr>
  </w:style>
  <w:style w:type="character" w:customStyle="1" w:styleId="BodyTextNumberedChar">
    <w:name w:val="Body Text Numbered Char"/>
    <w:rsid w:val="00CB13B2"/>
    <w:rPr>
      <w:iCs/>
      <w:sz w:val="24"/>
      <w:lang w:val="en-US" w:eastAsia="en-US" w:bidi="ar-SA"/>
    </w:rPr>
  </w:style>
  <w:style w:type="paragraph" w:customStyle="1" w:styleId="Char">
    <w:name w:val="Char"/>
    <w:basedOn w:val="Normal"/>
    <w:rsid w:val="00CB13B2"/>
    <w:pPr>
      <w:spacing w:after="160" w:line="240" w:lineRule="exact"/>
    </w:pPr>
    <w:rPr>
      <w:rFonts w:ascii="Verdana" w:hAnsi="Verdana"/>
      <w:sz w:val="16"/>
    </w:rPr>
  </w:style>
  <w:style w:type="paragraph" w:customStyle="1" w:styleId="Char31">
    <w:name w:val="Char31"/>
    <w:basedOn w:val="Normal"/>
    <w:rsid w:val="00CB13B2"/>
    <w:pPr>
      <w:spacing w:after="160" w:line="240" w:lineRule="exact"/>
    </w:pPr>
    <w:rPr>
      <w:rFonts w:ascii="Verdana" w:hAnsi="Verdana"/>
      <w:sz w:val="16"/>
    </w:rPr>
  </w:style>
  <w:style w:type="character" w:customStyle="1" w:styleId="BodyTextNumberedCharChar">
    <w:name w:val="Body Text Numbered Char Char"/>
    <w:rsid w:val="00CB13B2"/>
    <w:rPr>
      <w:iCs/>
      <w:sz w:val="24"/>
      <w:lang w:val="en-US" w:eastAsia="en-US" w:bidi="ar-SA"/>
    </w:rPr>
  </w:style>
  <w:style w:type="character" w:customStyle="1" w:styleId="DeltaViewInsertion">
    <w:name w:val="DeltaView Insertion"/>
    <w:rsid w:val="00CB13B2"/>
    <w:rPr>
      <w:color w:val="0000FF"/>
      <w:spacing w:val="0"/>
      <w:u w:val="double"/>
    </w:rPr>
  </w:style>
  <w:style w:type="character" w:customStyle="1" w:styleId="DeltaViewMoveDestination">
    <w:name w:val="DeltaView Move Destination"/>
    <w:rsid w:val="00CB13B2"/>
    <w:rPr>
      <w:color w:val="00C000"/>
      <w:spacing w:val="0"/>
      <w:u w:val="double"/>
    </w:rPr>
  </w:style>
  <w:style w:type="table" w:customStyle="1" w:styleId="BoxedLanguage">
    <w:name w:val="Boxed Language"/>
    <w:basedOn w:val="TableNormal"/>
    <w:rsid w:val="00CB13B2"/>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character" w:customStyle="1" w:styleId="CharCharCharChar">
    <w:name w:val="Char Char Char Char"/>
    <w:aliases w:val=" Char1 Char,Body Text Char Char Char1, Char Char Char Char Char Char1, Char1 Char Char Char1,Body Text Char2 Char Char Char,Body Text Char2 Char Char Char Char Char Char Char Char Char Char Char Char,Body Text Char2 Char Char1"/>
    <w:rsid w:val="00CB13B2"/>
    <w:rPr>
      <w:iCs/>
      <w:sz w:val="24"/>
      <w:lang w:val="en-US" w:eastAsia="en-US" w:bidi="ar-SA"/>
    </w:rPr>
  </w:style>
  <w:style w:type="paragraph" w:customStyle="1" w:styleId="Bullet">
    <w:name w:val="Bullet"/>
    <w:basedOn w:val="Normal"/>
    <w:link w:val="BulletChar"/>
    <w:rsid w:val="00CB13B2"/>
    <w:pPr>
      <w:tabs>
        <w:tab w:val="num" w:pos="1080"/>
      </w:tabs>
      <w:spacing w:after="180"/>
      <w:ind w:left="1080" w:hanging="360"/>
    </w:pPr>
  </w:style>
  <w:style w:type="character" w:customStyle="1" w:styleId="BulletChar">
    <w:name w:val="Bullet Char"/>
    <w:link w:val="Bullet"/>
    <w:rsid w:val="00CB13B2"/>
    <w:rPr>
      <w:sz w:val="24"/>
      <w:lang w:val="en-US" w:eastAsia="en-US" w:bidi="ar-SA"/>
    </w:rPr>
  </w:style>
  <w:style w:type="paragraph" w:customStyle="1" w:styleId="Bullet15">
    <w:name w:val="Bullet (1.5)"/>
    <w:basedOn w:val="Normal"/>
    <w:rsid w:val="00CB13B2"/>
    <w:pPr>
      <w:tabs>
        <w:tab w:val="num" w:pos="2520"/>
      </w:tabs>
      <w:spacing w:after="120"/>
      <w:ind w:left="2520" w:hanging="720"/>
    </w:pPr>
  </w:style>
  <w:style w:type="paragraph" w:customStyle="1" w:styleId="BulletCharChar">
    <w:name w:val="Bullet Char Char"/>
    <w:basedOn w:val="Normal"/>
    <w:link w:val="BulletCharCharChar"/>
    <w:rsid w:val="00CB13B2"/>
    <w:pPr>
      <w:tabs>
        <w:tab w:val="num" w:pos="450"/>
      </w:tabs>
      <w:spacing w:after="180"/>
      <w:ind w:left="450" w:hanging="360"/>
    </w:pPr>
  </w:style>
  <w:style w:type="character" w:customStyle="1" w:styleId="BulletCharCharChar">
    <w:name w:val="Bullet Char Char Char"/>
    <w:link w:val="BulletCharChar"/>
    <w:rsid w:val="00CB13B2"/>
    <w:rPr>
      <w:sz w:val="24"/>
      <w:lang w:val="en-US" w:eastAsia="en-US" w:bidi="ar-SA"/>
    </w:rPr>
  </w:style>
  <w:style w:type="character" w:customStyle="1" w:styleId="Char2CharCharCharCharChar">
    <w:name w:val="Char2 Char Char Char Char Char"/>
    <w:aliases w:val=" Char2 Char Char Char"/>
    <w:rsid w:val="00CB13B2"/>
    <w:rPr>
      <w:sz w:val="24"/>
      <w:lang w:val="en-US" w:eastAsia="en-US" w:bidi="ar-SA"/>
    </w:rPr>
  </w:style>
  <w:style w:type="character" w:customStyle="1" w:styleId="BodyTextIndentChar">
    <w:name w:val="Body Text Indent Char"/>
    <w:link w:val="BodyTextIndent"/>
    <w:rsid w:val="00CB13B2"/>
    <w:rPr>
      <w:iCs/>
      <w:sz w:val="24"/>
      <w:lang w:val="en-US" w:eastAsia="en-US" w:bidi="ar-SA"/>
    </w:rPr>
  </w:style>
  <w:style w:type="character" w:styleId="FollowedHyperlink">
    <w:name w:val="FollowedHyperlink"/>
    <w:rsid w:val="00CB13B2"/>
    <w:rPr>
      <w:color w:val="0000FF"/>
      <w:u w:val="single"/>
    </w:rPr>
  </w:style>
  <w:style w:type="paragraph" w:styleId="BodyText2">
    <w:name w:val="Body Text 2"/>
    <w:basedOn w:val="Normal"/>
    <w:rsid w:val="00CB13B2"/>
    <w:pPr>
      <w:spacing w:after="120" w:line="480" w:lineRule="auto"/>
    </w:pPr>
  </w:style>
  <w:style w:type="paragraph" w:styleId="BodyText3">
    <w:name w:val="Body Text 3"/>
    <w:basedOn w:val="Normal"/>
    <w:rsid w:val="00CB13B2"/>
    <w:pPr>
      <w:spacing w:after="120"/>
    </w:pPr>
    <w:rPr>
      <w:sz w:val="16"/>
      <w:szCs w:val="16"/>
    </w:rPr>
  </w:style>
  <w:style w:type="paragraph" w:styleId="BodyTextFirstIndent">
    <w:name w:val="Body Text First Indent"/>
    <w:basedOn w:val="BodyText"/>
    <w:rsid w:val="00CB13B2"/>
    <w:pPr>
      <w:spacing w:after="120"/>
      <w:ind w:firstLine="210"/>
    </w:pPr>
    <w:rPr>
      <w:iCs w:val="0"/>
    </w:rPr>
  </w:style>
  <w:style w:type="paragraph" w:styleId="BodyTextFirstIndent2">
    <w:name w:val="Body Text First Indent 2"/>
    <w:basedOn w:val="BodyTextIndent"/>
    <w:rsid w:val="00CB13B2"/>
    <w:pPr>
      <w:spacing w:after="120"/>
      <w:ind w:left="360" w:firstLine="210"/>
    </w:pPr>
    <w:rPr>
      <w:iCs w:val="0"/>
    </w:rPr>
  </w:style>
  <w:style w:type="paragraph" w:styleId="BodyTextIndent2">
    <w:name w:val="Body Text Indent 2"/>
    <w:basedOn w:val="Normal"/>
    <w:rsid w:val="00CB13B2"/>
    <w:pPr>
      <w:spacing w:after="120" w:line="480" w:lineRule="auto"/>
      <w:ind w:left="360"/>
    </w:pPr>
  </w:style>
  <w:style w:type="paragraph" w:styleId="BodyTextIndent3">
    <w:name w:val="Body Text Indent 3"/>
    <w:basedOn w:val="Normal"/>
    <w:rsid w:val="00CB13B2"/>
    <w:pPr>
      <w:spacing w:after="120"/>
      <w:ind w:left="360"/>
    </w:pPr>
    <w:rPr>
      <w:sz w:val="16"/>
      <w:szCs w:val="16"/>
    </w:rPr>
  </w:style>
  <w:style w:type="paragraph" w:styleId="Caption">
    <w:name w:val="caption"/>
    <w:basedOn w:val="Normal"/>
    <w:next w:val="Normal"/>
    <w:qFormat/>
    <w:rsid w:val="00CB13B2"/>
    <w:rPr>
      <w:b/>
      <w:bCs/>
      <w:sz w:val="20"/>
    </w:rPr>
  </w:style>
  <w:style w:type="paragraph" w:styleId="Closing">
    <w:name w:val="Closing"/>
    <w:basedOn w:val="Normal"/>
    <w:rsid w:val="00CB13B2"/>
    <w:pPr>
      <w:ind w:left="4320"/>
    </w:pPr>
  </w:style>
  <w:style w:type="paragraph" w:styleId="Date">
    <w:name w:val="Date"/>
    <w:basedOn w:val="Normal"/>
    <w:next w:val="Normal"/>
    <w:rsid w:val="00CB13B2"/>
  </w:style>
  <w:style w:type="paragraph" w:styleId="E-mailSignature">
    <w:name w:val="E-mail Signature"/>
    <w:basedOn w:val="Normal"/>
    <w:rsid w:val="00CB13B2"/>
  </w:style>
  <w:style w:type="paragraph" w:styleId="EndnoteText">
    <w:name w:val="endnote text"/>
    <w:basedOn w:val="Normal"/>
    <w:rsid w:val="00CB13B2"/>
    <w:rPr>
      <w:sz w:val="20"/>
    </w:rPr>
  </w:style>
  <w:style w:type="paragraph" w:styleId="EnvelopeAddress">
    <w:name w:val="envelope address"/>
    <w:basedOn w:val="Normal"/>
    <w:rsid w:val="00CB13B2"/>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CB13B2"/>
    <w:rPr>
      <w:rFonts w:ascii="Arial" w:hAnsi="Arial" w:cs="Arial"/>
      <w:sz w:val="20"/>
    </w:rPr>
  </w:style>
  <w:style w:type="paragraph" w:styleId="HTMLAddress">
    <w:name w:val="HTML Address"/>
    <w:basedOn w:val="Normal"/>
    <w:rsid w:val="00CB13B2"/>
    <w:rPr>
      <w:i/>
      <w:iCs/>
    </w:rPr>
  </w:style>
  <w:style w:type="paragraph" w:styleId="HTMLPreformatted">
    <w:name w:val="HTML Preformatted"/>
    <w:basedOn w:val="Normal"/>
    <w:rsid w:val="00CB13B2"/>
    <w:rPr>
      <w:rFonts w:ascii="Courier New" w:hAnsi="Courier New" w:cs="Courier New"/>
      <w:sz w:val="20"/>
    </w:rPr>
  </w:style>
  <w:style w:type="paragraph" w:styleId="Index1">
    <w:name w:val="index 1"/>
    <w:basedOn w:val="Normal"/>
    <w:next w:val="Normal"/>
    <w:autoRedefine/>
    <w:rsid w:val="00CB13B2"/>
    <w:pPr>
      <w:ind w:left="240" w:hanging="240"/>
    </w:pPr>
  </w:style>
  <w:style w:type="paragraph" w:styleId="Index2">
    <w:name w:val="index 2"/>
    <w:basedOn w:val="Normal"/>
    <w:next w:val="Normal"/>
    <w:autoRedefine/>
    <w:rsid w:val="00CB13B2"/>
    <w:pPr>
      <w:ind w:left="480" w:hanging="240"/>
    </w:pPr>
  </w:style>
  <w:style w:type="paragraph" w:styleId="Index3">
    <w:name w:val="index 3"/>
    <w:basedOn w:val="Normal"/>
    <w:next w:val="Normal"/>
    <w:autoRedefine/>
    <w:rsid w:val="00CB13B2"/>
    <w:pPr>
      <w:ind w:left="720" w:hanging="240"/>
    </w:pPr>
  </w:style>
  <w:style w:type="paragraph" w:styleId="Index4">
    <w:name w:val="index 4"/>
    <w:basedOn w:val="Normal"/>
    <w:next w:val="Normal"/>
    <w:autoRedefine/>
    <w:rsid w:val="00CB13B2"/>
    <w:pPr>
      <w:ind w:left="960" w:hanging="240"/>
    </w:pPr>
  </w:style>
  <w:style w:type="paragraph" w:styleId="Index5">
    <w:name w:val="index 5"/>
    <w:basedOn w:val="Normal"/>
    <w:next w:val="Normal"/>
    <w:autoRedefine/>
    <w:rsid w:val="00CB13B2"/>
    <w:pPr>
      <w:ind w:left="1200" w:hanging="240"/>
    </w:pPr>
  </w:style>
  <w:style w:type="paragraph" w:styleId="Index6">
    <w:name w:val="index 6"/>
    <w:basedOn w:val="Normal"/>
    <w:next w:val="Normal"/>
    <w:autoRedefine/>
    <w:rsid w:val="00CB13B2"/>
    <w:pPr>
      <w:ind w:left="1440" w:hanging="240"/>
    </w:pPr>
  </w:style>
  <w:style w:type="paragraph" w:styleId="Index7">
    <w:name w:val="index 7"/>
    <w:basedOn w:val="Normal"/>
    <w:next w:val="Normal"/>
    <w:autoRedefine/>
    <w:rsid w:val="00CB13B2"/>
    <w:pPr>
      <w:ind w:left="1680" w:hanging="240"/>
    </w:pPr>
  </w:style>
  <w:style w:type="paragraph" w:styleId="Index8">
    <w:name w:val="index 8"/>
    <w:basedOn w:val="Normal"/>
    <w:next w:val="Normal"/>
    <w:autoRedefine/>
    <w:rsid w:val="00CB13B2"/>
    <w:pPr>
      <w:ind w:left="1920" w:hanging="240"/>
    </w:pPr>
  </w:style>
  <w:style w:type="paragraph" w:styleId="Index9">
    <w:name w:val="index 9"/>
    <w:basedOn w:val="Normal"/>
    <w:next w:val="Normal"/>
    <w:autoRedefine/>
    <w:rsid w:val="00CB13B2"/>
    <w:pPr>
      <w:ind w:left="2160" w:hanging="240"/>
    </w:pPr>
  </w:style>
  <w:style w:type="paragraph" w:styleId="IndexHeading">
    <w:name w:val="index heading"/>
    <w:basedOn w:val="Normal"/>
    <w:next w:val="Index1"/>
    <w:rsid w:val="00CB13B2"/>
    <w:rPr>
      <w:rFonts w:ascii="Arial" w:hAnsi="Arial" w:cs="Arial"/>
      <w:b/>
      <w:bCs/>
    </w:rPr>
  </w:style>
  <w:style w:type="paragraph" w:styleId="List4">
    <w:name w:val="List 4"/>
    <w:basedOn w:val="Normal"/>
    <w:rsid w:val="00CB13B2"/>
    <w:pPr>
      <w:ind w:left="1440" w:hanging="360"/>
    </w:pPr>
  </w:style>
  <w:style w:type="paragraph" w:styleId="List5">
    <w:name w:val="List 5"/>
    <w:basedOn w:val="Normal"/>
    <w:rsid w:val="00CB13B2"/>
    <w:pPr>
      <w:ind w:left="1800" w:hanging="360"/>
    </w:pPr>
  </w:style>
  <w:style w:type="paragraph" w:styleId="ListBullet">
    <w:name w:val="List Bullet"/>
    <w:basedOn w:val="Normal"/>
    <w:rsid w:val="00CB13B2"/>
    <w:pPr>
      <w:numPr>
        <w:numId w:val="13"/>
      </w:numPr>
    </w:pPr>
  </w:style>
  <w:style w:type="paragraph" w:styleId="ListBullet2">
    <w:name w:val="List Bullet 2"/>
    <w:basedOn w:val="Normal"/>
    <w:rsid w:val="00CB13B2"/>
    <w:pPr>
      <w:numPr>
        <w:numId w:val="14"/>
      </w:numPr>
    </w:pPr>
  </w:style>
  <w:style w:type="paragraph" w:styleId="ListBullet3">
    <w:name w:val="List Bullet 3"/>
    <w:basedOn w:val="Normal"/>
    <w:rsid w:val="00CB13B2"/>
    <w:pPr>
      <w:numPr>
        <w:numId w:val="15"/>
      </w:numPr>
    </w:pPr>
  </w:style>
  <w:style w:type="paragraph" w:styleId="ListBullet4">
    <w:name w:val="List Bullet 4"/>
    <w:basedOn w:val="Normal"/>
    <w:rsid w:val="00CB13B2"/>
    <w:pPr>
      <w:numPr>
        <w:numId w:val="16"/>
      </w:numPr>
    </w:pPr>
  </w:style>
  <w:style w:type="paragraph" w:styleId="ListBullet5">
    <w:name w:val="List Bullet 5"/>
    <w:basedOn w:val="Normal"/>
    <w:rsid w:val="00CB13B2"/>
    <w:pPr>
      <w:numPr>
        <w:numId w:val="17"/>
      </w:numPr>
    </w:pPr>
  </w:style>
  <w:style w:type="paragraph" w:styleId="ListContinue">
    <w:name w:val="List Continue"/>
    <w:basedOn w:val="Normal"/>
    <w:rsid w:val="00CB13B2"/>
    <w:pPr>
      <w:spacing w:after="120"/>
      <w:ind w:left="360"/>
    </w:pPr>
  </w:style>
  <w:style w:type="paragraph" w:styleId="ListContinue2">
    <w:name w:val="List Continue 2"/>
    <w:basedOn w:val="Normal"/>
    <w:rsid w:val="00CB13B2"/>
    <w:pPr>
      <w:spacing w:after="120"/>
      <w:ind w:left="720"/>
    </w:pPr>
  </w:style>
  <w:style w:type="paragraph" w:styleId="ListContinue3">
    <w:name w:val="List Continue 3"/>
    <w:basedOn w:val="Normal"/>
    <w:rsid w:val="00CB13B2"/>
    <w:pPr>
      <w:spacing w:after="120"/>
      <w:ind w:left="1080"/>
    </w:pPr>
  </w:style>
  <w:style w:type="paragraph" w:styleId="ListContinue4">
    <w:name w:val="List Continue 4"/>
    <w:basedOn w:val="Normal"/>
    <w:rsid w:val="00CB13B2"/>
    <w:pPr>
      <w:spacing w:after="120"/>
      <w:ind w:left="1440"/>
    </w:pPr>
  </w:style>
  <w:style w:type="paragraph" w:styleId="ListContinue5">
    <w:name w:val="List Continue 5"/>
    <w:basedOn w:val="Normal"/>
    <w:rsid w:val="00CB13B2"/>
    <w:pPr>
      <w:spacing w:after="120"/>
      <w:ind w:left="1800"/>
    </w:pPr>
  </w:style>
  <w:style w:type="paragraph" w:styleId="ListNumber">
    <w:name w:val="List Number"/>
    <w:basedOn w:val="Normal"/>
    <w:rsid w:val="00CB13B2"/>
    <w:pPr>
      <w:numPr>
        <w:numId w:val="18"/>
      </w:numPr>
    </w:pPr>
  </w:style>
  <w:style w:type="paragraph" w:styleId="ListNumber2">
    <w:name w:val="List Number 2"/>
    <w:basedOn w:val="Normal"/>
    <w:rsid w:val="00CB13B2"/>
    <w:pPr>
      <w:numPr>
        <w:numId w:val="19"/>
      </w:numPr>
    </w:pPr>
  </w:style>
  <w:style w:type="paragraph" w:styleId="ListNumber3">
    <w:name w:val="List Number 3"/>
    <w:basedOn w:val="Normal"/>
    <w:rsid w:val="00CB13B2"/>
    <w:pPr>
      <w:numPr>
        <w:numId w:val="20"/>
      </w:numPr>
    </w:pPr>
  </w:style>
  <w:style w:type="paragraph" w:styleId="ListNumber4">
    <w:name w:val="List Number 4"/>
    <w:basedOn w:val="Normal"/>
    <w:rsid w:val="00CB13B2"/>
    <w:pPr>
      <w:numPr>
        <w:numId w:val="21"/>
      </w:numPr>
    </w:pPr>
  </w:style>
  <w:style w:type="paragraph" w:styleId="ListNumber5">
    <w:name w:val="List Number 5"/>
    <w:basedOn w:val="Normal"/>
    <w:rsid w:val="00CB13B2"/>
    <w:pPr>
      <w:numPr>
        <w:numId w:val="22"/>
      </w:numPr>
    </w:pPr>
  </w:style>
  <w:style w:type="paragraph" w:styleId="MacroText">
    <w:name w:val="macro"/>
    <w:rsid w:val="00CB13B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CB13B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Indent">
    <w:name w:val="Normal Indent"/>
    <w:basedOn w:val="Normal"/>
    <w:rsid w:val="00CB13B2"/>
    <w:pPr>
      <w:ind w:left="720"/>
    </w:pPr>
  </w:style>
  <w:style w:type="paragraph" w:styleId="NoteHeading">
    <w:name w:val="Note Heading"/>
    <w:basedOn w:val="Normal"/>
    <w:next w:val="Normal"/>
    <w:rsid w:val="00CB13B2"/>
  </w:style>
  <w:style w:type="paragraph" w:styleId="PlainText">
    <w:name w:val="Plain Text"/>
    <w:basedOn w:val="Normal"/>
    <w:rsid w:val="00CB13B2"/>
    <w:rPr>
      <w:rFonts w:ascii="Courier New" w:hAnsi="Courier New" w:cs="Courier New"/>
      <w:sz w:val="20"/>
    </w:rPr>
  </w:style>
  <w:style w:type="paragraph" w:styleId="Salutation">
    <w:name w:val="Salutation"/>
    <w:basedOn w:val="Normal"/>
    <w:next w:val="Normal"/>
    <w:rsid w:val="00CB13B2"/>
  </w:style>
  <w:style w:type="paragraph" w:styleId="Signature">
    <w:name w:val="Signature"/>
    <w:basedOn w:val="Normal"/>
    <w:rsid w:val="00CB13B2"/>
    <w:pPr>
      <w:ind w:left="4320"/>
    </w:pPr>
  </w:style>
  <w:style w:type="paragraph" w:styleId="Subtitle">
    <w:name w:val="Subtitle"/>
    <w:basedOn w:val="Normal"/>
    <w:qFormat/>
    <w:rsid w:val="00CB13B2"/>
    <w:pPr>
      <w:spacing w:after="60"/>
      <w:jc w:val="center"/>
      <w:outlineLvl w:val="1"/>
    </w:pPr>
    <w:rPr>
      <w:rFonts w:ascii="Arial" w:hAnsi="Arial" w:cs="Arial"/>
      <w:szCs w:val="24"/>
    </w:rPr>
  </w:style>
  <w:style w:type="paragraph" w:styleId="TableofAuthorities">
    <w:name w:val="table of authorities"/>
    <w:basedOn w:val="Normal"/>
    <w:next w:val="Normal"/>
    <w:rsid w:val="00CB13B2"/>
    <w:pPr>
      <w:ind w:left="240" w:hanging="240"/>
    </w:pPr>
  </w:style>
  <w:style w:type="paragraph" w:styleId="TableofFigures">
    <w:name w:val="table of figures"/>
    <w:basedOn w:val="Normal"/>
    <w:next w:val="Normal"/>
    <w:rsid w:val="00CB13B2"/>
  </w:style>
  <w:style w:type="paragraph" w:styleId="Title">
    <w:name w:val="Title"/>
    <w:basedOn w:val="Normal"/>
    <w:qFormat/>
    <w:rsid w:val="00CB13B2"/>
    <w:pPr>
      <w:spacing w:before="240" w:after="60"/>
      <w:jc w:val="center"/>
      <w:outlineLvl w:val="0"/>
    </w:pPr>
    <w:rPr>
      <w:rFonts w:ascii="Arial" w:hAnsi="Arial" w:cs="Arial"/>
      <w:b/>
      <w:bCs/>
      <w:kern w:val="28"/>
      <w:sz w:val="32"/>
      <w:szCs w:val="32"/>
    </w:rPr>
  </w:style>
  <w:style w:type="paragraph" w:styleId="TOAHeading">
    <w:name w:val="toa heading"/>
    <w:basedOn w:val="Normal"/>
    <w:next w:val="Normal"/>
    <w:rsid w:val="00CB13B2"/>
    <w:pPr>
      <w:spacing w:before="120"/>
    </w:pPr>
    <w:rPr>
      <w:rFonts w:ascii="Arial" w:hAnsi="Arial" w:cs="Arial"/>
      <w:b/>
      <w:bCs/>
      <w:szCs w:val="24"/>
    </w:rPr>
  </w:style>
  <w:style w:type="paragraph" w:customStyle="1" w:styleId="TXUFooterPage">
    <w:name w:val="TXUFooterPage"/>
    <w:basedOn w:val="Normal"/>
    <w:next w:val="Normal"/>
    <w:rsid w:val="00CB13B2"/>
    <w:pPr>
      <w:pBdr>
        <w:top w:val="single" w:sz="4" w:space="1" w:color="auto"/>
      </w:pBdr>
      <w:tabs>
        <w:tab w:val="center" w:pos="4536"/>
        <w:tab w:val="right" w:pos="9360"/>
      </w:tabs>
    </w:pPr>
    <w:rPr>
      <w:sz w:val="20"/>
    </w:rPr>
  </w:style>
  <w:style w:type="paragraph" w:customStyle="1" w:styleId="Char11">
    <w:name w:val="Char11"/>
    <w:basedOn w:val="Normal"/>
    <w:rsid w:val="00CB13B2"/>
    <w:pPr>
      <w:spacing w:after="160" w:line="240" w:lineRule="exact"/>
    </w:pPr>
    <w:rPr>
      <w:rFonts w:ascii="Verdana" w:hAnsi="Verdana"/>
      <w:sz w:val="16"/>
    </w:rPr>
  </w:style>
  <w:style w:type="paragraph" w:customStyle="1" w:styleId="Char4">
    <w:name w:val="Char4"/>
    <w:basedOn w:val="Normal"/>
    <w:rsid w:val="00CB13B2"/>
    <w:pPr>
      <w:spacing w:after="160" w:line="240" w:lineRule="exact"/>
    </w:pPr>
    <w:rPr>
      <w:rFonts w:ascii="Verdana" w:hAnsi="Verdana"/>
      <w:sz w:val="16"/>
    </w:rPr>
  </w:style>
  <w:style w:type="paragraph" w:styleId="Revision">
    <w:name w:val="Revision"/>
    <w:hidden/>
    <w:rsid w:val="00C51FB1"/>
    <w:rPr>
      <w:sz w:val="24"/>
    </w:rPr>
  </w:style>
  <w:style w:type="character" w:customStyle="1" w:styleId="H3Char1">
    <w:name w:val="H3 Char1"/>
    <w:rsid w:val="00902C55"/>
    <w:rPr>
      <w:b/>
      <w:bCs/>
      <w:i/>
      <w:sz w:val="24"/>
      <w:lang w:val="en-US" w:eastAsia="en-US" w:bidi="ar-SA"/>
    </w:rPr>
  </w:style>
  <w:style w:type="paragraph" w:customStyle="1" w:styleId="TXUFooter">
    <w:name w:val="TXUFooter"/>
    <w:basedOn w:val="Normal"/>
    <w:rsid w:val="00B33303"/>
    <w:pPr>
      <w:pBdr>
        <w:top w:val="single" w:sz="4" w:space="1" w:color="auto"/>
      </w:pBdr>
      <w:tabs>
        <w:tab w:val="center" w:pos="4536"/>
        <w:tab w:val="right" w:pos="9360"/>
      </w:tabs>
    </w:pPr>
    <w:rPr>
      <w:sz w:val="16"/>
    </w:rPr>
  </w:style>
  <w:style w:type="table" w:customStyle="1" w:styleId="FormulaVariableTable">
    <w:name w:val="Formula Variable Table"/>
    <w:basedOn w:val="TableNormal"/>
    <w:rsid w:val="00F320E7"/>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styleId="TableGrid">
    <w:name w:val="Table Grid"/>
    <w:basedOn w:val="TableNormal"/>
    <w:rsid w:val="0086384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6Char">
    <w:name w:val="Heading 6 Char"/>
    <w:aliases w:val="h6 Char"/>
    <w:link w:val="Heading6"/>
    <w:locked/>
    <w:rsid w:val="007B1B35"/>
    <w:rPr>
      <w:b/>
      <w:bCs/>
      <w:sz w:val="24"/>
      <w:szCs w:val="22"/>
    </w:rPr>
  </w:style>
  <w:style w:type="character" w:customStyle="1" w:styleId="HeaderChar">
    <w:name w:val="Header Char"/>
    <w:link w:val="Header"/>
    <w:rsid w:val="004A675D"/>
    <w:rPr>
      <w:smallCaps/>
    </w:rPr>
  </w:style>
  <w:style w:type="character" w:customStyle="1" w:styleId="CommentTextChar">
    <w:name w:val="Comment Text Char"/>
    <w:link w:val="CommentText"/>
    <w:locked/>
    <w:rsid w:val="00F91F9E"/>
  </w:style>
  <w:style w:type="character" w:customStyle="1" w:styleId="Heading2Char">
    <w:name w:val="Heading 2 Char"/>
    <w:aliases w:val="h2 Char"/>
    <w:link w:val="Heading2"/>
    <w:rsid w:val="009E7956"/>
    <w:rPr>
      <w:b/>
      <w:sz w:val="24"/>
    </w:rPr>
  </w:style>
  <w:style w:type="character" w:customStyle="1" w:styleId="FormulaChar">
    <w:name w:val="Formula Char"/>
    <w:link w:val="Formula"/>
    <w:rsid w:val="00EA107D"/>
    <w:rPr>
      <w:bCs/>
      <w:sz w:val="24"/>
      <w:szCs w:val="24"/>
    </w:rPr>
  </w:style>
  <w:style w:type="character" w:customStyle="1" w:styleId="bodytextnumberedchar0">
    <w:name w:val="bodytextnumberedchar"/>
    <w:rsid w:val="00967E21"/>
  </w:style>
  <w:style w:type="paragraph" w:styleId="ListParagraph">
    <w:name w:val="List Paragraph"/>
    <w:basedOn w:val="Normal"/>
    <w:qFormat/>
    <w:rsid w:val="00C407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Protoco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A3781C-8C25-4541-9331-00F099F40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Protocol</Template>
  <TotalTime>36</TotalTime>
  <Pages>4</Pages>
  <Words>1655</Words>
  <Characters>9434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ERCOT Nodal Protocols</vt:lpstr>
    </vt:vector>
  </TitlesOfParts>
  <Company>The Electric Reliability Council of Texas</Company>
  <LinksUpToDate>false</LinksUpToDate>
  <CharactersWithSpaces>11067</CharactersWithSpaces>
  <SharedDoc>false</SharedDoc>
  <HLinks>
    <vt:vector size="1254" baseType="variant">
      <vt:variant>
        <vt:i4>1245232</vt:i4>
      </vt:variant>
      <vt:variant>
        <vt:i4>1250</vt:i4>
      </vt:variant>
      <vt:variant>
        <vt:i4>0</vt:i4>
      </vt:variant>
      <vt:variant>
        <vt:i4>5</vt:i4>
      </vt:variant>
      <vt:variant>
        <vt:lpwstr/>
      </vt:variant>
      <vt:variant>
        <vt:lpwstr>_Toc510513430</vt:lpwstr>
      </vt:variant>
      <vt:variant>
        <vt:i4>1179696</vt:i4>
      </vt:variant>
      <vt:variant>
        <vt:i4>1244</vt:i4>
      </vt:variant>
      <vt:variant>
        <vt:i4>0</vt:i4>
      </vt:variant>
      <vt:variant>
        <vt:i4>5</vt:i4>
      </vt:variant>
      <vt:variant>
        <vt:lpwstr/>
      </vt:variant>
      <vt:variant>
        <vt:lpwstr>_Toc510513429</vt:lpwstr>
      </vt:variant>
      <vt:variant>
        <vt:i4>1179696</vt:i4>
      </vt:variant>
      <vt:variant>
        <vt:i4>1238</vt:i4>
      </vt:variant>
      <vt:variant>
        <vt:i4>0</vt:i4>
      </vt:variant>
      <vt:variant>
        <vt:i4>5</vt:i4>
      </vt:variant>
      <vt:variant>
        <vt:lpwstr/>
      </vt:variant>
      <vt:variant>
        <vt:lpwstr>_Toc510513428</vt:lpwstr>
      </vt:variant>
      <vt:variant>
        <vt:i4>1179696</vt:i4>
      </vt:variant>
      <vt:variant>
        <vt:i4>1232</vt:i4>
      </vt:variant>
      <vt:variant>
        <vt:i4>0</vt:i4>
      </vt:variant>
      <vt:variant>
        <vt:i4>5</vt:i4>
      </vt:variant>
      <vt:variant>
        <vt:lpwstr/>
      </vt:variant>
      <vt:variant>
        <vt:lpwstr>_Toc510513427</vt:lpwstr>
      </vt:variant>
      <vt:variant>
        <vt:i4>1179696</vt:i4>
      </vt:variant>
      <vt:variant>
        <vt:i4>1226</vt:i4>
      </vt:variant>
      <vt:variant>
        <vt:i4>0</vt:i4>
      </vt:variant>
      <vt:variant>
        <vt:i4>5</vt:i4>
      </vt:variant>
      <vt:variant>
        <vt:lpwstr/>
      </vt:variant>
      <vt:variant>
        <vt:lpwstr>_Toc510513426</vt:lpwstr>
      </vt:variant>
      <vt:variant>
        <vt:i4>1179696</vt:i4>
      </vt:variant>
      <vt:variant>
        <vt:i4>1220</vt:i4>
      </vt:variant>
      <vt:variant>
        <vt:i4>0</vt:i4>
      </vt:variant>
      <vt:variant>
        <vt:i4>5</vt:i4>
      </vt:variant>
      <vt:variant>
        <vt:lpwstr/>
      </vt:variant>
      <vt:variant>
        <vt:lpwstr>_Toc510513425</vt:lpwstr>
      </vt:variant>
      <vt:variant>
        <vt:i4>1179696</vt:i4>
      </vt:variant>
      <vt:variant>
        <vt:i4>1214</vt:i4>
      </vt:variant>
      <vt:variant>
        <vt:i4>0</vt:i4>
      </vt:variant>
      <vt:variant>
        <vt:i4>5</vt:i4>
      </vt:variant>
      <vt:variant>
        <vt:lpwstr/>
      </vt:variant>
      <vt:variant>
        <vt:lpwstr>_Toc510513424</vt:lpwstr>
      </vt:variant>
      <vt:variant>
        <vt:i4>1179696</vt:i4>
      </vt:variant>
      <vt:variant>
        <vt:i4>1208</vt:i4>
      </vt:variant>
      <vt:variant>
        <vt:i4>0</vt:i4>
      </vt:variant>
      <vt:variant>
        <vt:i4>5</vt:i4>
      </vt:variant>
      <vt:variant>
        <vt:lpwstr/>
      </vt:variant>
      <vt:variant>
        <vt:lpwstr>_Toc510513423</vt:lpwstr>
      </vt:variant>
      <vt:variant>
        <vt:i4>1179696</vt:i4>
      </vt:variant>
      <vt:variant>
        <vt:i4>1202</vt:i4>
      </vt:variant>
      <vt:variant>
        <vt:i4>0</vt:i4>
      </vt:variant>
      <vt:variant>
        <vt:i4>5</vt:i4>
      </vt:variant>
      <vt:variant>
        <vt:lpwstr/>
      </vt:variant>
      <vt:variant>
        <vt:lpwstr>_Toc510513422</vt:lpwstr>
      </vt:variant>
      <vt:variant>
        <vt:i4>1179696</vt:i4>
      </vt:variant>
      <vt:variant>
        <vt:i4>1196</vt:i4>
      </vt:variant>
      <vt:variant>
        <vt:i4>0</vt:i4>
      </vt:variant>
      <vt:variant>
        <vt:i4>5</vt:i4>
      </vt:variant>
      <vt:variant>
        <vt:lpwstr/>
      </vt:variant>
      <vt:variant>
        <vt:lpwstr>_Toc510513421</vt:lpwstr>
      </vt:variant>
      <vt:variant>
        <vt:i4>1179696</vt:i4>
      </vt:variant>
      <vt:variant>
        <vt:i4>1190</vt:i4>
      </vt:variant>
      <vt:variant>
        <vt:i4>0</vt:i4>
      </vt:variant>
      <vt:variant>
        <vt:i4>5</vt:i4>
      </vt:variant>
      <vt:variant>
        <vt:lpwstr/>
      </vt:variant>
      <vt:variant>
        <vt:lpwstr>_Toc510513420</vt:lpwstr>
      </vt:variant>
      <vt:variant>
        <vt:i4>1114160</vt:i4>
      </vt:variant>
      <vt:variant>
        <vt:i4>1184</vt:i4>
      </vt:variant>
      <vt:variant>
        <vt:i4>0</vt:i4>
      </vt:variant>
      <vt:variant>
        <vt:i4>5</vt:i4>
      </vt:variant>
      <vt:variant>
        <vt:lpwstr/>
      </vt:variant>
      <vt:variant>
        <vt:lpwstr>_Toc510513419</vt:lpwstr>
      </vt:variant>
      <vt:variant>
        <vt:i4>1114160</vt:i4>
      </vt:variant>
      <vt:variant>
        <vt:i4>1178</vt:i4>
      </vt:variant>
      <vt:variant>
        <vt:i4>0</vt:i4>
      </vt:variant>
      <vt:variant>
        <vt:i4>5</vt:i4>
      </vt:variant>
      <vt:variant>
        <vt:lpwstr/>
      </vt:variant>
      <vt:variant>
        <vt:lpwstr>_Toc510513418</vt:lpwstr>
      </vt:variant>
      <vt:variant>
        <vt:i4>1114160</vt:i4>
      </vt:variant>
      <vt:variant>
        <vt:i4>1172</vt:i4>
      </vt:variant>
      <vt:variant>
        <vt:i4>0</vt:i4>
      </vt:variant>
      <vt:variant>
        <vt:i4>5</vt:i4>
      </vt:variant>
      <vt:variant>
        <vt:lpwstr/>
      </vt:variant>
      <vt:variant>
        <vt:lpwstr>_Toc510513417</vt:lpwstr>
      </vt:variant>
      <vt:variant>
        <vt:i4>1114160</vt:i4>
      </vt:variant>
      <vt:variant>
        <vt:i4>1166</vt:i4>
      </vt:variant>
      <vt:variant>
        <vt:i4>0</vt:i4>
      </vt:variant>
      <vt:variant>
        <vt:i4>5</vt:i4>
      </vt:variant>
      <vt:variant>
        <vt:lpwstr/>
      </vt:variant>
      <vt:variant>
        <vt:lpwstr>_Toc510513416</vt:lpwstr>
      </vt:variant>
      <vt:variant>
        <vt:i4>1114160</vt:i4>
      </vt:variant>
      <vt:variant>
        <vt:i4>1160</vt:i4>
      </vt:variant>
      <vt:variant>
        <vt:i4>0</vt:i4>
      </vt:variant>
      <vt:variant>
        <vt:i4>5</vt:i4>
      </vt:variant>
      <vt:variant>
        <vt:lpwstr/>
      </vt:variant>
      <vt:variant>
        <vt:lpwstr>_Toc510513415</vt:lpwstr>
      </vt:variant>
      <vt:variant>
        <vt:i4>1114160</vt:i4>
      </vt:variant>
      <vt:variant>
        <vt:i4>1154</vt:i4>
      </vt:variant>
      <vt:variant>
        <vt:i4>0</vt:i4>
      </vt:variant>
      <vt:variant>
        <vt:i4>5</vt:i4>
      </vt:variant>
      <vt:variant>
        <vt:lpwstr/>
      </vt:variant>
      <vt:variant>
        <vt:lpwstr>_Toc510513414</vt:lpwstr>
      </vt:variant>
      <vt:variant>
        <vt:i4>1114160</vt:i4>
      </vt:variant>
      <vt:variant>
        <vt:i4>1148</vt:i4>
      </vt:variant>
      <vt:variant>
        <vt:i4>0</vt:i4>
      </vt:variant>
      <vt:variant>
        <vt:i4>5</vt:i4>
      </vt:variant>
      <vt:variant>
        <vt:lpwstr/>
      </vt:variant>
      <vt:variant>
        <vt:lpwstr>_Toc510513413</vt:lpwstr>
      </vt:variant>
      <vt:variant>
        <vt:i4>1114160</vt:i4>
      </vt:variant>
      <vt:variant>
        <vt:i4>1142</vt:i4>
      </vt:variant>
      <vt:variant>
        <vt:i4>0</vt:i4>
      </vt:variant>
      <vt:variant>
        <vt:i4>5</vt:i4>
      </vt:variant>
      <vt:variant>
        <vt:lpwstr/>
      </vt:variant>
      <vt:variant>
        <vt:lpwstr>_Toc510513412</vt:lpwstr>
      </vt:variant>
      <vt:variant>
        <vt:i4>1114160</vt:i4>
      </vt:variant>
      <vt:variant>
        <vt:i4>1136</vt:i4>
      </vt:variant>
      <vt:variant>
        <vt:i4>0</vt:i4>
      </vt:variant>
      <vt:variant>
        <vt:i4>5</vt:i4>
      </vt:variant>
      <vt:variant>
        <vt:lpwstr/>
      </vt:variant>
      <vt:variant>
        <vt:lpwstr>_Toc510513411</vt:lpwstr>
      </vt:variant>
      <vt:variant>
        <vt:i4>1114160</vt:i4>
      </vt:variant>
      <vt:variant>
        <vt:i4>1130</vt:i4>
      </vt:variant>
      <vt:variant>
        <vt:i4>0</vt:i4>
      </vt:variant>
      <vt:variant>
        <vt:i4>5</vt:i4>
      </vt:variant>
      <vt:variant>
        <vt:lpwstr/>
      </vt:variant>
      <vt:variant>
        <vt:lpwstr>_Toc510513410</vt:lpwstr>
      </vt:variant>
      <vt:variant>
        <vt:i4>1048624</vt:i4>
      </vt:variant>
      <vt:variant>
        <vt:i4>1124</vt:i4>
      </vt:variant>
      <vt:variant>
        <vt:i4>0</vt:i4>
      </vt:variant>
      <vt:variant>
        <vt:i4>5</vt:i4>
      </vt:variant>
      <vt:variant>
        <vt:lpwstr/>
      </vt:variant>
      <vt:variant>
        <vt:lpwstr>_Toc510513409</vt:lpwstr>
      </vt:variant>
      <vt:variant>
        <vt:i4>1048624</vt:i4>
      </vt:variant>
      <vt:variant>
        <vt:i4>1118</vt:i4>
      </vt:variant>
      <vt:variant>
        <vt:i4>0</vt:i4>
      </vt:variant>
      <vt:variant>
        <vt:i4>5</vt:i4>
      </vt:variant>
      <vt:variant>
        <vt:lpwstr/>
      </vt:variant>
      <vt:variant>
        <vt:lpwstr>_Toc510513408</vt:lpwstr>
      </vt:variant>
      <vt:variant>
        <vt:i4>1048624</vt:i4>
      </vt:variant>
      <vt:variant>
        <vt:i4>1112</vt:i4>
      </vt:variant>
      <vt:variant>
        <vt:i4>0</vt:i4>
      </vt:variant>
      <vt:variant>
        <vt:i4>5</vt:i4>
      </vt:variant>
      <vt:variant>
        <vt:lpwstr/>
      </vt:variant>
      <vt:variant>
        <vt:lpwstr>_Toc510513407</vt:lpwstr>
      </vt:variant>
      <vt:variant>
        <vt:i4>1048624</vt:i4>
      </vt:variant>
      <vt:variant>
        <vt:i4>1106</vt:i4>
      </vt:variant>
      <vt:variant>
        <vt:i4>0</vt:i4>
      </vt:variant>
      <vt:variant>
        <vt:i4>5</vt:i4>
      </vt:variant>
      <vt:variant>
        <vt:lpwstr/>
      </vt:variant>
      <vt:variant>
        <vt:lpwstr>_Toc510513406</vt:lpwstr>
      </vt:variant>
      <vt:variant>
        <vt:i4>1048624</vt:i4>
      </vt:variant>
      <vt:variant>
        <vt:i4>1100</vt:i4>
      </vt:variant>
      <vt:variant>
        <vt:i4>0</vt:i4>
      </vt:variant>
      <vt:variant>
        <vt:i4>5</vt:i4>
      </vt:variant>
      <vt:variant>
        <vt:lpwstr/>
      </vt:variant>
      <vt:variant>
        <vt:lpwstr>_Toc510513405</vt:lpwstr>
      </vt:variant>
      <vt:variant>
        <vt:i4>1048624</vt:i4>
      </vt:variant>
      <vt:variant>
        <vt:i4>1094</vt:i4>
      </vt:variant>
      <vt:variant>
        <vt:i4>0</vt:i4>
      </vt:variant>
      <vt:variant>
        <vt:i4>5</vt:i4>
      </vt:variant>
      <vt:variant>
        <vt:lpwstr/>
      </vt:variant>
      <vt:variant>
        <vt:lpwstr>_Toc510513404</vt:lpwstr>
      </vt:variant>
      <vt:variant>
        <vt:i4>1048624</vt:i4>
      </vt:variant>
      <vt:variant>
        <vt:i4>1088</vt:i4>
      </vt:variant>
      <vt:variant>
        <vt:i4>0</vt:i4>
      </vt:variant>
      <vt:variant>
        <vt:i4>5</vt:i4>
      </vt:variant>
      <vt:variant>
        <vt:lpwstr/>
      </vt:variant>
      <vt:variant>
        <vt:lpwstr>_Toc510513403</vt:lpwstr>
      </vt:variant>
      <vt:variant>
        <vt:i4>1048624</vt:i4>
      </vt:variant>
      <vt:variant>
        <vt:i4>1082</vt:i4>
      </vt:variant>
      <vt:variant>
        <vt:i4>0</vt:i4>
      </vt:variant>
      <vt:variant>
        <vt:i4>5</vt:i4>
      </vt:variant>
      <vt:variant>
        <vt:lpwstr/>
      </vt:variant>
      <vt:variant>
        <vt:lpwstr>_Toc510513402</vt:lpwstr>
      </vt:variant>
      <vt:variant>
        <vt:i4>1048624</vt:i4>
      </vt:variant>
      <vt:variant>
        <vt:i4>1076</vt:i4>
      </vt:variant>
      <vt:variant>
        <vt:i4>0</vt:i4>
      </vt:variant>
      <vt:variant>
        <vt:i4>5</vt:i4>
      </vt:variant>
      <vt:variant>
        <vt:lpwstr/>
      </vt:variant>
      <vt:variant>
        <vt:lpwstr>_Toc510513401</vt:lpwstr>
      </vt:variant>
      <vt:variant>
        <vt:i4>1048624</vt:i4>
      </vt:variant>
      <vt:variant>
        <vt:i4>1070</vt:i4>
      </vt:variant>
      <vt:variant>
        <vt:i4>0</vt:i4>
      </vt:variant>
      <vt:variant>
        <vt:i4>5</vt:i4>
      </vt:variant>
      <vt:variant>
        <vt:lpwstr/>
      </vt:variant>
      <vt:variant>
        <vt:lpwstr>_Toc510513400</vt:lpwstr>
      </vt:variant>
      <vt:variant>
        <vt:i4>1638455</vt:i4>
      </vt:variant>
      <vt:variant>
        <vt:i4>1064</vt:i4>
      </vt:variant>
      <vt:variant>
        <vt:i4>0</vt:i4>
      </vt:variant>
      <vt:variant>
        <vt:i4>5</vt:i4>
      </vt:variant>
      <vt:variant>
        <vt:lpwstr/>
      </vt:variant>
      <vt:variant>
        <vt:lpwstr>_Toc510513399</vt:lpwstr>
      </vt:variant>
      <vt:variant>
        <vt:i4>1638455</vt:i4>
      </vt:variant>
      <vt:variant>
        <vt:i4>1058</vt:i4>
      </vt:variant>
      <vt:variant>
        <vt:i4>0</vt:i4>
      </vt:variant>
      <vt:variant>
        <vt:i4>5</vt:i4>
      </vt:variant>
      <vt:variant>
        <vt:lpwstr/>
      </vt:variant>
      <vt:variant>
        <vt:lpwstr>_Toc510513398</vt:lpwstr>
      </vt:variant>
      <vt:variant>
        <vt:i4>1638455</vt:i4>
      </vt:variant>
      <vt:variant>
        <vt:i4>1052</vt:i4>
      </vt:variant>
      <vt:variant>
        <vt:i4>0</vt:i4>
      </vt:variant>
      <vt:variant>
        <vt:i4>5</vt:i4>
      </vt:variant>
      <vt:variant>
        <vt:lpwstr/>
      </vt:variant>
      <vt:variant>
        <vt:lpwstr>_Toc510513397</vt:lpwstr>
      </vt:variant>
      <vt:variant>
        <vt:i4>1638455</vt:i4>
      </vt:variant>
      <vt:variant>
        <vt:i4>1046</vt:i4>
      </vt:variant>
      <vt:variant>
        <vt:i4>0</vt:i4>
      </vt:variant>
      <vt:variant>
        <vt:i4>5</vt:i4>
      </vt:variant>
      <vt:variant>
        <vt:lpwstr/>
      </vt:variant>
      <vt:variant>
        <vt:lpwstr>_Toc510513396</vt:lpwstr>
      </vt:variant>
      <vt:variant>
        <vt:i4>1638455</vt:i4>
      </vt:variant>
      <vt:variant>
        <vt:i4>1040</vt:i4>
      </vt:variant>
      <vt:variant>
        <vt:i4>0</vt:i4>
      </vt:variant>
      <vt:variant>
        <vt:i4>5</vt:i4>
      </vt:variant>
      <vt:variant>
        <vt:lpwstr/>
      </vt:variant>
      <vt:variant>
        <vt:lpwstr>_Toc510513395</vt:lpwstr>
      </vt:variant>
      <vt:variant>
        <vt:i4>1638455</vt:i4>
      </vt:variant>
      <vt:variant>
        <vt:i4>1034</vt:i4>
      </vt:variant>
      <vt:variant>
        <vt:i4>0</vt:i4>
      </vt:variant>
      <vt:variant>
        <vt:i4>5</vt:i4>
      </vt:variant>
      <vt:variant>
        <vt:lpwstr/>
      </vt:variant>
      <vt:variant>
        <vt:lpwstr>_Toc510513394</vt:lpwstr>
      </vt:variant>
      <vt:variant>
        <vt:i4>1638455</vt:i4>
      </vt:variant>
      <vt:variant>
        <vt:i4>1028</vt:i4>
      </vt:variant>
      <vt:variant>
        <vt:i4>0</vt:i4>
      </vt:variant>
      <vt:variant>
        <vt:i4>5</vt:i4>
      </vt:variant>
      <vt:variant>
        <vt:lpwstr/>
      </vt:variant>
      <vt:variant>
        <vt:lpwstr>_Toc510513393</vt:lpwstr>
      </vt:variant>
      <vt:variant>
        <vt:i4>1638455</vt:i4>
      </vt:variant>
      <vt:variant>
        <vt:i4>1022</vt:i4>
      </vt:variant>
      <vt:variant>
        <vt:i4>0</vt:i4>
      </vt:variant>
      <vt:variant>
        <vt:i4>5</vt:i4>
      </vt:variant>
      <vt:variant>
        <vt:lpwstr/>
      </vt:variant>
      <vt:variant>
        <vt:lpwstr>_Toc510513392</vt:lpwstr>
      </vt:variant>
      <vt:variant>
        <vt:i4>1638455</vt:i4>
      </vt:variant>
      <vt:variant>
        <vt:i4>1016</vt:i4>
      </vt:variant>
      <vt:variant>
        <vt:i4>0</vt:i4>
      </vt:variant>
      <vt:variant>
        <vt:i4>5</vt:i4>
      </vt:variant>
      <vt:variant>
        <vt:lpwstr/>
      </vt:variant>
      <vt:variant>
        <vt:lpwstr>_Toc510513391</vt:lpwstr>
      </vt:variant>
      <vt:variant>
        <vt:i4>1638455</vt:i4>
      </vt:variant>
      <vt:variant>
        <vt:i4>1010</vt:i4>
      </vt:variant>
      <vt:variant>
        <vt:i4>0</vt:i4>
      </vt:variant>
      <vt:variant>
        <vt:i4>5</vt:i4>
      </vt:variant>
      <vt:variant>
        <vt:lpwstr/>
      </vt:variant>
      <vt:variant>
        <vt:lpwstr>_Toc510513390</vt:lpwstr>
      </vt:variant>
      <vt:variant>
        <vt:i4>1572919</vt:i4>
      </vt:variant>
      <vt:variant>
        <vt:i4>1004</vt:i4>
      </vt:variant>
      <vt:variant>
        <vt:i4>0</vt:i4>
      </vt:variant>
      <vt:variant>
        <vt:i4>5</vt:i4>
      </vt:variant>
      <vt:variant>
        <vt:lpwstr/>
      </vt:variant>
      <vt:variant>
        <vt:lpwstr>_Toc510513389</vt:lpwstr>
      </vt:variant>
      <vt:variant>
        <vt:i4>1572919</vt:i4>
      </vt:variant>
      <vt:variant>
        <vt:i4>998</vt:i4>
      </vt:variant>
      <vt:variant>
        <vt:i4>0</vt:i4>
      </vt:variant>
      <vt:variant>
        <vt:i4>5</vt:i4>
      </vt:variant>
      <vt:variant>
        <vt:lpwstr/>
      </vt:variant>
      <vt:variant>
        <vt:lpwstr>_Toc510513388</vt:lpwstr>
      </vt:variant>
      <vt:variant>
        <vt:i4>1572919</vt:i4>
      </vt:variant>
      <vt:variant>
        <vt:i4>992</vt:i4>
      </vt:variant>
      <vt:variant>
        <vt:i4>0</vt:i4>
      </vt:variant>
      <vt:variant>
        <vt:i4>5</vt:i4>
      </vt:variant>
      <vt:variant>
        <vt:lpwstr/>
      </vt:variant>
      <vt:variant>
        <vt:lpwstr>_Toc510513387</vt:lpwstr>
      </vt:variant>
      <vt:variant>
        <vt:i4>1572919</vt:i4>
      </vt:variant>
      <vt:variant>
        <vt:i4>986</vt:i4>
      </vt:variant>
      <vt:variant>
        <vt:i4>0</vt:i4>
      </vt:variant>
      <vt:variant>
        <vt:i4>5</vt:i4>
      </vt:variant>
      <vt:variant>
        <vt:lpwstr/>
      </vt:variant>
      <vt:variant>
        <vt:lpwstr>_Toc510513386</vt:lpwstr>
      </vt:variant>
      <vt:variant>
        <vt:i4>1572919</vt:i4>
      </vt:variant>
      <vt:variant>
        <vt:i4>980</vt:i4>
      </vt:variant>
      <vt:variant>
        <vt:i4>0</vt:i4>
      </vt:variant>
      <vt:variant>
        <vt:i4>5</vt:i4>
      </vt:variant>
      <vt:variant>
        <vt:lpwstr/>
      </vt:variant>
      <vt:variant>
        <vt:lpwstr>_Toc510513385</vt:lpwstr>
      </vt:variant>
      <vt:variant>
        <vt:i4>1572919</vt:i4>
      </vt:variant>
      <vt:variant>
        <vt:i4>974</vt:i4>
      </vt:variant>
      <vt:variant>
        <vt:i4>0</vt:i4>
      </vt:variant>
      <vt:variant>
        <vt:i4>5</vt:i4>
      </vt:variant>
      <vt:variant>
        <vt:lpwstr/>
      </vt:variant>
      <vt:variant>
        <vt:lpwstr>_Toc510513384</vt:lpwstr>
      </vt:variant>
      <vt:variant>
        <vt:i4>1572919</vt:i4>
      </vt:variant>
      <vt:variant>
        <vt:i4>968</vt:i4>
      </vt:variant>
      <vt:variant>
        <vt:i4>0</vt:i4>
      </vt:variant>
      <vt:variant>
        <vt:i4>5</vt:i4>
      </vt:variant>
      <vt:variant>
        <vt:lpwstr/>
      </vt:variant>
      <vt:variant>
        <vt:lpwstr>_Toc510513383</vt:lpwstr>
      </vt:variant>
      <vt:variant>
        <vt:i4>1572919</vt:i4>
      </vt:variant>
      <vt:variant>
        <vt:i4>962</vt:i4>
      </vt:variant>
      <vt:variant>
        <vt:i4>0</vt:i4>
      </vt:variant>
      <vt:variant>
        <vt:i4>5</vt:i4>
      </vt:variant>
      <vt:variant>
        <vt:lpwstr/>
      </vt:variant>
      <vt:variant>
        <vt:lpwstr>_Toc510513382</vt:lpwstr>
      </vt:variant>
      <vt:variant>
        <vt:i4>1572919</vt:i4>
      </vt:variant>
      <vt:variant>
        <vt:i4>956</vt:i4>
      </vt:variant>
      <vt:variant>
        <vt:i4>0</vt:i4>
      </vt:variant>
      <vt:variant>
        <vt:i4>5</vt:i4>
      </vt:variant>
      <vt:variant>
        <vt:lpwstr/>
      </vt:variant>
      <vt:variant>
        <vt:lpwstr>_Toc510513381</vt:lpwstr>
      </vt:variant>
      <vt:variant>
        <vt:i4>1572919</vt:i4>
      </vt:variant>
      <vt:variant>
        <vt:i4>950</vt:i4>
      </vt:variant>
      <vt:variant>
        <vt:i4>0</vt:i4>
      </vt:variant>
      <vt:variant>
        <vt:i4>5</vt:i4>
      </vt:variant>
      <vt:variant>
        <vt:lpwstr/>
      </vt:variant>
      <vt:variant>
        <vt:lpwstr>_Toc510513380</vt:lpwstr>
      </vt:variant>
      <vt:variant>
        <vt:i4>1507383</vt:i4>
      </vt:variant>
      <vt:variant>
        <vt:i4>944</vt:i4>
      </vt:variant>
      <vt:variant>
        <vt:i4>0</vt:i4>
      </vt:variant>
      <vt:variant>
        <vt:i4>5</vt:i4>
      </vt:variant>
      <vt:variant>
        <vt:lpwstr/>
      </vt:variant>
      <vt:variant>
        <vt:lpwstr>_Toc510513379</vt:lpwstr>
      </vt:variant>
      <vt:variant>
        <vt:i4>1507383</vt:i4>
      </vt:variant>
      <vt:variant>
        <vt:i4>938</vt:i4>
      </vt:variant>
      <vt:variant>
        <vt:i4>0</vt:i4>
      </vt:variant>
      <vt:variant>
        <vt:i4>5</vt:i4>
      </vt:variant>
      <vt:variant>
        <vt:lpwstr/>
      </vt:variant>
      <vt:variant>
        <vt:lpwstr>_Toc510513378</vt:lpwstr>
      </vt:variant>
      <vt:variant>
        <vt:i4>1507383</vt:i4>
      </vt:variant>
      <vt:variant>
        <vt:i4>932</vt:i4>
      </vt:variant>
      <vt:variant>
        <vt:i4>0</vt:i4>
      </vt:variant>
      <vt:variant>
        <vt:i4>5</vt:i4>
      </vt:variant>
      <vt:variant>
        <vt:lpwstr/>
      </vt:variant>
      <vt:variant>
        <vt:lpwstr>_Toc510513377</vt:lpwstr>
      </vt:variant>
      <vt:variant>
        <vt:i4>1507383</vt:i4>
      </vt:variant>
      <vt:variant>
        <vt:i4>926</vt:i4>
      </vt:variant>
      <vt:variant>
        <vt:i4>0</vt:i4>
      </vt:variant>
      <vt:variant>
        <vt:i4>5</vt:i4>
      </vt:variant>
      <vt:variant>
        <vt:lpwstr/>
      </vt:variant>
      <vt:variant>
        <vt:lpwstr>_Toc510513376</vt:lpwstr>
      </vt:variant>
      <vt:variant>
        <vt:i4>1507383</vt:i4>
      </vt:variant>
      <vt:variant>
        <vt:i4>920</vt:i4>
      </vt:variant>
      <vt:variant>
        <vt:i4>0</vt:i4>
      </vt:variant>
      <vt:variant>
        <vt:i4>5</vt:i4>
      </vt:variant>
      <vt:variant>
        <vt:lpwstr/>
      </vt:variant>
      <vt:variant>
        <vt:lpwstr>_Toc510513375</vt:lpwstr>
      </vt:variant>
      <vt:variant>
        <vt:i4>1507383</vt:i4>
      </vt:variant>
      <vt:variant>
        <vt:i4>914</vt:i4>
      </vt:variant>
      <vt:variant>
        <vt:i4>0</vt:i4>
      </vt:variant>
      <vt:variant>
        <vt:i4>5</vt:i4>
      </vt:variant>
      <vt:variant>
        <vt:lpwstr/>
      </vt:variant>
      <vt:variant>
        <vt:lpwstr>_Toc510513374</vt:lpwstr>
      </vt:variant>
      <vt:variant>
        <vt:i4>1507383</vt:i4>
      </vt:variant>
      <vt:variant>
        <vt:i4>908</vt:i4>
      </vt:variant>
      <vt:variant>
        <vt:i4>0</vt:i4>
      </vt:variant>
      <vt:variant>
        <vt:i4>5</vt:i4>
      </vt:variant>
      <vt:variant>
        <vt:lpwstr/>
      </vt:variant>
      <vt:variant>
        <vt:lpwstr>_Toc510513373</vt:lpwstr>
      </vt:variant>
      <vt:variant>
        <vt:i4>1507383</vt:i4>
      </vt:variant>
      <vt:variant>
        <vt:i4>902</vt:i4>
      </vt:variant>
      <vt:variant>
        <vt:i4>0</vt:i4>
      </vt:variant>
      <vt:variant>
        <vt:i4>5</vt:i4>
      </vt:variant>
      <vt:variant>
        <vt:lpwstr/>
      </vt:variant>
      <vt:variant>
        <vt:lpwstr>_Toc510513372</vt:lpwstr>
      </vt:variant>
      <vt:variant>
        <vt:i4>1507383</vt:i4>
      </vt:variant>
      <vt:variant>
        <vt:i4>896</vt:i4>
      </vt:variant>
      <vt:variant>
        <vt:i4>0</vt:i4>
      </vt:variant>
      <vt:variant>
        <vt:i4>5</vt:i4>
      </vt:variant>
      <vt:variant>
        <vt:lpwstr/>
      </vt:variant>
      <vt:variant>
        <vt:lpwstr>_Toc510513371</vt:lpwstr>
      </vt:variant>
      <vt:variant>
        <vt:i4>1507383</vt:i4>
      </vt:variant>
      <vt:variant>
        <vt:i4>890</vt:i4>
      </vt:variant>
      <vt:variant>
        <vt:i4>0</vt:i4>
      </vt:variant>
      <vt:variant>
        <vt:i4>5</vt:i4>
      </vt:variant>
      <vt:variant>
        <vt:lpwstr/>
      </vt:variant>
      <vt:variant>
        <vt:lpwstr>_Toc510513370</vt:lpwstr>
      </vt:variant>
      <vt:variant>
        <vt:i4>1441847</vt:i4>
      </vt:variant>
      <vt:variant>
        <vt:i4>884</vt:i4>
      </vt:variant>
      <vt:variant>
        <vt:i4>0</vt:i4>
      </vt:variant>
      <vt:variant>
        <vt:i4>5</vt:i4>
      </vt:variant>
      <vt:variant>
        <vt:lpwstr/>
      </vt:variant>
      <vt:variant>
        <vt:lpwstr>_Toc510513369</vt:lpwstr>
      </vt:variant>
      <vt:variant>
        <vt:i4>1441847</vt:i4>
      </vt:variant>
      <vt:variant>
        <vt:i4>878</vt:i4>
      </vt:variant>
      <vt:variant>
        <vt:i4>0</vt:i4>
      </vt:variant>
      <vt:variant>
        <vt:i4>5</vt:i4>
      </vt:variant>
      <vt:variant>
        <vt:lpwstr/>
      </vt:variant>
      <vt:variant>
        <vt:lpwstr>_Toc510513368</vt:lpwstr>
      </vt:variant>
      <vt:variant>
        <vt:i4>1441847</vt:i4>
      </vt:variant>
      <vt:variant>
        <vt:i4>872</vt:i4>
      </vt:variant>
      <vt:variant>
        <vt:i4>0</vt:i4>
      </vt:variant>
      <vt:variant>
        <vt:i4>5</vt:i4>
      </vt:variant>
      <vt:variant>
        <vt:lpwstr/>
      </vt:variant>
      <vt:variant>
        <vt:lpwstr>_Toc510513367</vt:lpwstr>
      </vt:variant>
      <vt:variant>
        <vt:i4>1441847</vt:i4>
      </vt:variant>
      <vt:variant>
        <vt:i4>866</vt:i4>
      </vt:variant>
      <vt:variant>
        <vt:i4>0</vt:i4>
      </vt:variant>
      <vt:variant>
        <vt:i4>5</vt:i4>
      </vt:variant>
      <vt:variant>
        <vt:lpwstr/>
      </vt:variant>
      <vt:variant>
        <vt:lpwstr>_Toc510513366</vt:lpwstr>
      </vt:variant>
      <vt:variant>
        <vt:i4>1441847</vt:i4>
      </vt:variant>
      <vt:variant>
        <vt:i4>860</vt:i4>
      </vt:variant>
      <vt:variant>
        <vt:i4>0</vt:i4>
      </vt:variant>
      <vt:variant>
        <vt:i4>5</vt:i4>
      </vt:variant>
      <vt:variant>
        <vt:lpwstr/>
      </vt:variant>
      <vt:variant>
        <vt:lpwstr>_Toc510513365</vt:lpwstr>
      </vt:variant>
      <vt:variant>
        <vt:i4>1441847</vt:i4>
      </vt:variant>
      <vt:variant>
        <vt:i4>854</vt:i4>
      </vt:variant>
      <vt:variant>
        <vt:i4>0</vt:i4>
      </vt:variant>
      <vt:variant>
        <vt:i4>5</vt:i4>
      </vt:variant>
      <vt:variant>
        <vt:lpwstr/>
      </vt:variant>
      <vt:variant>
        <vt:lpwstr>_Toc510513364</vt:lpwstr>
      </vt:variant>
      <vt:variant>
        <vt:i4>1441847</vt:i4>
      </vt:variant>
      <vt:variant>
        <vt:i4>848</vt:i4>
      </vt:variant>
      <vt:variant>
        <vt:i4>0</vt:i4>
      </vt:variant>
      <vt:variant>
        <vt:i4>5</vt:i4>
      </vt:variant>
      <vt:variant>
        <vt:lpwstr/>
      </vt:variant>
      <vt:variant>
        <vt:lpwstr>_Toc510513363</vt:lpwstr>
      </vt:variant>
      <vt:variant>
        <vt:i4>1441847</vt:i4>
      </vt:variant>
      <vt:variant>
        <vt:i4>842</vt:i4>
      </vt:variant>
      <vt:variant>
        <vt:i4>0</vt:i4>
      </vt:variant>
      <vt:variant>
        <vt:i4>5</vt:i4>
      </vt:variant>
      <vt:variant>
        <vt:lpwstr/>
      </vt:variant>
      <vt:variant>
        <vt:lpwstr>_Toc510513362</vt:lpwstr>
      </vt:variant>
      <vt:variant>
        <vt:i4>1441847</vt:i4>
      </vt:variant>
      <vt:variant>
        <vt:i4>836</vt:i4>
      </vt:variant>
      <vt:variant>
        <vt:i4>0</vt:i4>
      </vt:variant>
      <vt:variant>
        <vt:i4>5</vt:i4>
      </vt:variant>
      <vt:variant>
        <vt:lpwstr/>
      </vt:variant>
      <vt:variant>
        <vt:lpwstr>_Toc510513361</vt:lpwstr>
      </vt:variant>
      <vt:variant>
        <vt:i4>1441847</vt:i4>
      </vt:variant>
      <vt:variant>
        <vt:i4>830</vt:i4>
      </vt:variant>
      <vt:variant>
        <vt:i4>0</vt:i4>
      </vt:variant>
      <vt:variant>
        <vt:i4>5</vt:i4>
      </vt:variant>
      <vt:variant>
        <vt:lpwstr/>
      </vt:variant>
      <vt:variant>
        <vt:lpwstr>_Toc510513360</vt:lpwstr>
      </vt:variant>
      <vt:variant>
        <vt:i4>1376311</vt:i4>
      </vt:variant>
      <vt:variant>
        <vt:i4>824</vt:i4>
      </vt:variant>
      <vt:variant>
        <vt:i4>0</vt:i4>
      </vt:variant>
      <vt:variant>
        <vt:i4>5</vt:i4>
      </vt:variant>
      <vt:variant>
        <vt:lpwstr/>
      </vt:variant>
      <vt:variant>
        <vt:lpwstr>_Toc510513359</vt:lpwstr>
      </vt:variant>
      <vt:variant>
        <vt:i4>1376311</vt:i4>
      </vt:variant>
      <vt:variant>
        <vt:i4>818</vt:i4>
      </vt:variant>
      <vt:variant>
        <vt:i4>0</vt:i4>
      </vt:variant>
      <vt:variant>
        <vt:i4>5</vt:i4>
      </vt:variant>
      <vt:variant>
        <vt:lpwstr/>
      </vt:variant>
      <vt:variant>
        <vt:lpwstr>_Toc510513358</vt:lpwstr>
      </vt:variant>
      <vt:variant>
        <vt:i4>1376311</vt:i4>
      </vt:variant>
      <vt:variant>
        <vt:i4>812</vt:i4>
      </vt:variant>
      <vt:variant>
        <vt:i4>0</vt:i4>
      </vt:variant>
      <vt:variant>
        <vt:i4>5</vt:i4>
      </vt:variant>
      <vt:variant>
        <vt:lpwstr/>
      </vt:variant>
      <vt:variant>
        <vt:lpwstr>_Toc510513357</vt:lpwstr>
      </vt:variant>
      <vt:variant>
        <vt:i4>1376311</vt:i4>
      </vt:variant>
      <vt:variant>
        <vt:i4>806</vt:i4>
      </vt:variant>
      <vt:variant>
        <vt:i4>0</vt:i4>
      </vt:variant>
      <vt:variant>
        <vt:i4>5</vt:i4>
      </vt:variant>
      <vt:variant>
        <vt:lpwstr/>
      </vt:variant>
      <vt:variant>
        <vt:lpwstr>_Toc510513356</vt:lpwstr>
      </vt:variant>
      <vt:variant>
        <vt:i4>1376311</vt:i4>
      </vt:variant>
      <vt:variant>
        <vt:i4>800</vt:i4>
      </vt:variant>
      <vt:variant>
        <vt:i4>0</vt:i4>
      </vt:variant>
      <vt:variant>
        <vt:i4>5</vt:i4>
      </vt:variant>
      <vt:variant>
        <vt:lpwstr/>
      </vt:variant>
      <vt:variant>
        <vt:lpwstr>_Toc510513355</vt:lpwstr>
      </vt:variant>
      <vt:variant>
        <vt:i4>1376311</vt:i4>
      </vt:variant>
      <vt:variant>
        <vt:i4>794</vt:i4>
      </vt:variant>
      <vt:variant>
        <vt:i4>0</vt:i4>
      </vt:variant>
      <vt:variant>
        <vt:i4>5</vt:i4>
      </vt:variant>
      <vt:variant>
        <vt:lpwstr/>
      </vt:variant>
      <vt:variant>
        <vt:lpwstr>_Toc510513354</vt:lpwstr>
      </vt:variant>
      <vt:variant>
        <vt:i4>1376311</vt:i4>
      </vt:variant>
      <vt:variant>
        <vt:i4>788</vt:i4>
      </vt:variant>
      <vt:variant>
        <vt:i4>0</vt:i4>
      </vt:variant>
      <vt:variant>
        <vt:i4>5</vt:i4>
      </vt:variant>
      <vt:variant>
        <vt:lpwstr/>
      </vt:variant>
      <vt:variant>
        <vt:lpwstr>_Toc510513353</vt:lpwstr>
      </vt:variant>
      <vt:variant>
        <vt:i4>1376311</vt:i4>
      </vt:variant>
      <vt:variant>
        <vt:i4>782</vt:i4>
      </vt:variant>
      <vt:variant>
        <vt:i4>0</vt:i4>
      </vt:variant>
      <vt:variant>
        <vt:i4>5</vt:i4>
      </vt:variant>
      <vt:variant>
        <vt:lpwstr/>
      </vt:variant>
      <vt:variant>
        <vt:lpwstr>_Toc510513352</vt:lpwstr>
      </vt:variant>
      <vt:variant>
        <vt:i4>1376311</vt:i4>
      </vt:variant>
      <vt:variant>
        <vt:i4>776</vt:i4>
      </vt:variant>
      <vt:variant>
        <vt:i4>0</vt:i4>
      </vt:variant>
      <vt:variant>
        <vt:i4>5</vt:i4>
      </vt:variant>
      <vt:variant>
        <vt:lpwstr/>
      </vt:variant>
      <vt:variant>
        <vt:lpwstr>_Toc510513351</vt:lpwstr>
      </vt:variant>
      <vt:variant>
        <vt:i4>1376311</vt:i4>
      </vt:variant>
      <vt:variant>
        <vt:i4>770</vt:i4>
      </vt:variant>
      <vt:variant>
        <vt:i4>0</vt:i4>
      </vt:variant>
      <vt:variant>
        <vt:i4>5</vt:i4>
      </vt:variant>
      <vt:variant>
        <vt:lpwstr/>
      </vt:variant>
      <vt:variant>
        <vt:lpwstr>_Toc510513350</vt:lpwstr>
      </vt:variant>
      <vt:variant>
        <vt:i4>1310775</vt:i4>
      </vt:variant>
      <vt:variant>
        <vt:i4>764</vt:i4>
      </vt:variant>
      <vt:variant>
        <vt:i4>0</vt:i4>
      </vt:variant>
      <vt:variant>
        <vt:i4>5</vt:i4>
      </vt:variant>
      <vt:variant>
        <vt:lpwstr/>
      </vt:variant>
      <vt:variant>
        <vt:lpwstr>_Toc510513349</vt:lpwstr>
      </vt:variant>
      <vt:variant>
        <vt:i4>1310775</vt:i4>
      </vt:variant>
      <vt:variant>
        <vt:i4>758</vt:i4>
      </vt:variant>
      <vt:variant>
        <vt:i4>0</vt:i4>
      </vt:variant>
      <vt:variant>
        <vt:i4>5</vt:i4>
      </vt:variant>
      <vt:variant>
        <vt:lpwstr/>
      </vt:variant>
      <vt:variant>
        <vt:lpwstr>_Toc510513348</vt:lpwstr>
      </vt:variant>
      <vt:variant>
        <vt:i4>1310775</vt:i4>
      </vt:variant>
      <vt:variant>
        <vt:i4>752</vt:i4>
      </vt:variant>
      <vt:variant>
        <vt:i4>0</vt:i4>
      </vt:variant>
      <vt:variant>
        <vt:i4>5</vt:i4>
      </vt:variant>
      <vt:variant>
        <vt:lpwstr/>
      </vt:variant>
      <vt:variant>
        <vt:lpwstr>_Toc510513347</vt:lpwstr>
      </vt:variant>
      <vt:variant>
        <vt:i4>1310775</vt:i4>
      </vt:variant>
      <vt:variant>
        <vt:i4>746</vt:i4>
      </vt:variant>
      <vt:variant>
        <vt:i4>0</vt:i4>
      </vt:variant>
      <vt:variant>
        <vt:i4>5</vt:i4>
      </vt:variant>
      <vt:variant>
        <vt:lpwstr/>
      </vt:variant>
      <vt:variant>
        <vt:lpwstr>_Toc510513345</vt:lpwstr>
      </vt:variant>
      <vt:variant>
        <vt:i4>1310775</vt:i4>
      </vt:variant>
      <vt:variant>
        <vt:i4>740</vt:i4>
      </vt:variant>
      <vt:variant>
        <vt:i4>0</vt:i4>
      </vt:variant>
      <vt:variant>
        <vt:i4>5</vt:i4>
      </vt:variant>
      <vt:variant>
        <vt:lpwstr/>
      </vt:variant>
      <vt:variant>
        <vt:lpwstr>_Toc510513344</vt:lpwstr>
      </vt:variant>
      <vt:variant>
        <vt:i4>1310775</vt:i4>
      </vt:variant>
      <vt:variant>
        <vt:i4>734</vt:i4>
      </vt:variant>
      <vt:variant>
        <vt:i4>0</vt:i4>
      </vt:variant>
      <vt:variant>
        <vt:i4>5</vt:i4>
      </vt:variant>
      <vt:variant>
        <vt:lpwstr/>
      </vt:variant>
      <vt:variant>
        <vt:lpwstr>_Toc510513343</vt:lpwstr>
      </vt:variant>
      <vt:variant>
        <vt:i4>1310775</vt:i4>
      </vt:variant>
      <vt:variant>
        <vt:i4>728</vt:i4>
      </vt:variant>
      <vt:variant>
        <vt:i4>0</vt:i4>
      </vt:variant>
      <vt:variant>
        <vt:i4>5</vt:i4>
      </vt:variant>
      <vt:variant>
        <vt:lpwstr/>
      </vt:variant>
      <vt:variant>
        <vt:lpwstr>_Toc510513342</vt:lpwstr>
      </vt:variant>
      <vt:variant>
        <vt:i4>1310775</vt:i4>
      </vt:variant>
      <vt:variant>
        <vt:i4>722</vt:i4>
      </vt:variant>
      <vt:variant>
        <vt:i4>0</vt:i4>
      </vt:variant>
      <vt:variant>
        <vt:i4>5</vt:i4>
      </vt:variant>
      <vt:variant>
        <vt:lpwstr/>
      </vt:variant>
      <vt:variant>
        <vt:lpwstr>_Toc510513341</vt:lpwstr>
      </vt:variant>
      <vt:variant>
        <vt:i4>1310775</vt:i4>
      </vt:variant>
      <vt:variant>
        <vt:i4>716</vt:i4>
      </vt:variant>
      <vt:variant>
        <vt:i4>0</vt:i4>
      </vt:variant>
      <vt:variant>
        <vt:i4>5</vt:i4>
      </vt:variant>
      <vt:variant>
        <vt:lpwstr/>
      </vt:variant>
      <vt:variant>
        <vt:lpwstr>_Toc510513340</vt:lpwstr>
      </vt:variant>
      <vt:variant>
        <vt:i4>1245239</vt:i4>
      </vt:variant>
      <vt:variant>
        <vt:i4>710</vt:i4>
      </vt:variant>
      <vt:variant>
        <vt:i4>0</vt:i4>
      </vt:variant>
      <vt:variant>
        <vt:i4>5</vt:i4>
      </vt:variant>
      <vt:variant>
        <vt:lpwstr/>
      </vt:variant>
      <vt:variant>
        <vt:lpwstr>_Toc510513339</vt:lpwstr>
      </vt:variant>
      <vt:variant>
        <vt:i4>1245239</vt:i4>
      </vt:variant>
      <vt:variant>
        <vt:i4>704</vt:i4>
      </vt:variant>
      <vt:variant>
        <vt:i4>0</vt:i4>
      </vt:variant>
      <vt:variant>
        <vt:i4>5</vt:i4>
      </vt:variant>
      <vt:variant>
        <vt:lpwstr/>
      </vt:variant>
      <vt:variant>
        <vt:lpwstr>_Toc510513338</vt:lpwstr>
      </vt:variant>
      <vt:variant>
        <vt:i4>1245239</vt:i4>
      </vt:variant>
      <vt:variant>
        <vt:i4>698</vt:i4>
      </vt:variant>
      <vt:variant>
        <vt:i4>0</vt:i4>
      </vt:variant>
      <vt:variant>
        <vt:i4>5</vt:i4>
      </vt:variant>
      <vt:variant>
        <vt:lpwstr/>
      </vt:variant>
      <vt:variant>
        <vt:lpwstr>_Toc510513337</vt:lpwstr>
      </vt:variant>
      <vt:variant>
        <vt:i4>1245239</vt:i4>
      </vt:variant>
      <vt:variant>
        <vt:i4>692</vt:i4>
      </vt:variant>
      <vt:variant>
        <vt:i4>0</vt:i4>
      </vt:variant>
      <vt:variant>
        <vt:i4>5</vt:i4>
      </vt:variant>
      <vt:variant>
        <vt:lpwstr/>
      </vt:variant>
      <vt:variant>
        <vt:lpwstr>_Toc510513336</vt:lpwstr>
      </vt:variant>
      <vt:variant>
        <vt:i4>1245239</vt:i4>
      </vt:variant>
      <vt:variant>
        <vt:i4>686</vt:i4>
      </vt:variant>
      <vt:variant>
        <vt:i4>0</vt:i4>
      </vt:variant>
      <vt:variant>
        <vt:i4>5</vt:i4>
      </vt:variant>
      <vt:variant>
        <vt:lpwstr/>
      </vt:variant>
      <vt:variant>
        <vt:lpwstr>_Toc510513335</vt:lpwstr>
      </vt:variant>
      <vt:variant>
        <vt:i4>1245239</vt:i4>
      </vt:variant>
      <vt:variant>
        <vt:i4>680</vt:i4>
      </vt:variant>
      <vt:variant>
        <vt:i4>0</vt:i4>
      </vt:variant>
      <vt:variant>
        <vt:i4>5</vt:i4>
      </vt:variant>
      <vt:variant>
        <vt:lpwstr/>
      </vt:variant>
      <vt:variant>
        <vt:lpwstr>_Toc510513334</vt:lpwstr>
      </vt:variant>
      <vt:variant>
        <vt:i4>1245239</vt:i4>
      </vt:variant>
      <vt:variant>
        <vt:i4>674</vt:i4>
      </vt:variant>
      <vt:variant>
        <vt:i4>0</vt:i4>
      </vt:variant>
      <vt:variant>
        <vt:i4>5</vt:i4>
      </vt:variant>
      <vt:variant>
        <vt:lpwstr/>
      </vt:variant>
      <vt:variant>
        <vt:lpwstr>_Toc510513333</vt:lpwstr>
      </vt:variant>
      <vt:variant>
        <vt:i4>1245239</vt:i4>
      </vt:variant>
      <vt:variant>
        <vt:i4>668</vt:i4>
      </vt:variant>
      <vt:variant>
        <vt:i4>0</vt:i4>
      </vt:variant>
      <vt:variant>
        <vt:i4>5</vt:i4>
      </vt:variant>
      <vt:variant>
        <vt:lpwstr/>
      </vt:variant>
      <vt:variant>
        <vt:lpwstr>_Toc510513332</vt:lpwstr>
      </vt:variant>
      <vt:variant>
        <vt:i4>1245239</vt:i4>
      </vt:variant>
      <vt:variant>
        <vt:i4>662</vt:i4>
      </vt:variant>
      <vt:variant>
        <vt:i4>0</vt:i4>
      </vt:variant>
      <vt:variant>
        <vt:i4>5</vt:i4>
      </vt:variant>
      <vt:variant>
        <vt:lpwstr/>
      </vt:variant>
      <vt:variant>
        <vt:lpwstr>_Toc510513331</vt:lpwstr>
      </vt:variant>
      <vt:variant>
        <vt:i4>1245239</vt:i4>
      </vt:variant>
      <vt:variant>
        <vt:i4>656</vt:i4>
      </vt:variant>
      <vt:variant>
        <vt:i4>0</vt:i4>
      </vt:variant>
      <vt:variant>
        <vt:i4>5</vt:i4>
      </vt:variant>
      <vt:variant>
        <vt:lpwstr/>
      </vt:variant>
      <vt:variant>
        <vt:lpwstr>_Toc510513330</vt:lpwstr>
      </vt:variant>
      <vt:variant>
        <vt:i4>1179703</vt:i4>
      </vt:variant>
      <vt:variant>
        <vt:i4>650</vt:i4>
      </vt:variant>
      <vt:variant>
        <vt:i4>0</vt:i4>
      </vt:variant>
      <vt:variant>
        <vt:i4>5</vt:i4>
      </vt:variant>
      <vt:variant>
        <vt:lpwstr/>
      </vt:variant>
      <vt:variant>
        <vt:lpwstr>_Toc510513329</vt:lpwstr>
      </vt:variant>
      <vt:variant>
        <vt:i4>1179703</vt:i4>
      </vt:variant>
      <vt:variant>
        <vt:i4>644</vt:i4>
      </vt:variant>
      <vt:variant>
        <vt:i4>0</vt:i4>
      </vt:variant>
      <vt:variant>
        <vt:i4>5</vt:i4>
      </vt:variant>
      <vt:variant>
        <vt:lpwstr/>
      </vt:variant>
      <vt:variant>
        <vt:lpwstr>_Toc510513328</vt:lpwstr>
      </vt:variant>
      <vt:variant>
        <vt:i4>1179703</vt:i4>
      </vt:variant>
      <vt:variant>
        <vt:i4>638</vt:i4>
      </vt:variant>
      <vt:variant>
        <vt:i4>0</vt:i4>
      </vt:variant>
      <vt:variant>
        <vt:i4>5</vt:i4>
      </vt:variant>
      <vt:variant>
        <vt:lpwstr/>
      </vt:variant>
      <vt:variant>
        <vt:lpwstr>_Toc510513327</vt:lpwstr>
      </vt:variant>
      <vt:variant>
        <vt:i4>1179703</vt:i4>
      </vt:variant>
      <vt:variant>
        <vt:i4>632</vt:i4>
      </vt:variant>
      <vt:variant>
        <vt:i4>0</vt:i4>
      </vt:variant>
      <vt:variant>
        <vt:i4>5</vt:i4>
      </vt:variant>
      <vt:variant>
        <vt:lpwstr/>
      </vt:variant>
      <vt:variant>
        <vt:lpwstr>_Toc510513326</vt:lpwstr>
      </vt:variant>
      <vt:variant>
        <vt:i4>1179703</vt:i4>
      </vt:variant>
      <vt:variant>
        <vt:i4>626</vt:i4>
      </vt:variant>
      <vt:variant>
        <vt:i4>0</vt:i4>
      </vt:variant>
      <vt:variant>
        <vt:i4>5</vt:i4>
      </vt:variant>
      <vt:variant>
        <vt:lpwstr/>
      </vt:variant>
      <vt:variant>
        <vt:lpwstr>_Toc510513325</vt:lpwstr>
      </vt:variant>
      <vt:variant>
        <vt:i4>1179703</vt:i4>
      </vt:variant>
      <vt:variant>
        <vt:i4>620</vt:i4>
      </vt:variant>
      <vt:variant>
        <vt:i4>0</vt:i4>
      </vt:variant>
      <vt:variant>
        <vt:i4>5</vt:i4>
      </vt:variant>
      <vt:variant>
        <vt:lpwstr/>
      </vt:variant>
      <vt:variant>
        <vt:lpwstr>_Toc510513324</vt:lpwstr>
      </vt:variant>
      <vt:variant>
        <vt:i4>1179703</vt:i4>
      </vt:variant>
      <vt:variant>
        <vt:i4>614</vt:i4>
      </vt:variant>
      <vt:variant>
        <vt:i4>0</vt:i4>
      </vt:variant>
      <vt:variant>
        <vt:i4>5</vt:i4>
      </vt:variant>
      <vt:variant>
        <vt:lpwstr/>
      </vt:variant>
      <vt:variant>
        <vt:lpwstr>_Toc510513323</vt:lpwstr>
      </vt:variant>
      <vt:variant>
        <vt:i4>1179703</vt:i4>
      </vt:variant>
      <vt:variant>
        <vt:i4>608</vt:i4>
      </vt:variant>
      <vt:variant>
        <vt:i4>0</vt:i4>
      </vt:variant>
      <vt:variant>
        <vt:i4>5</vt:i4>
      </vt:variant>
      <vt:variant>
        <vt:lpwstr/>
      </vt:variant>
      <vt:variant>
        <vt:lpwstr>_Toc510513322</vt:lpwstr>
      </vt:variant>
      <vt:variant>
        <vt:i4>1179703</vt:i4>
      </vt:variant>
      <vt:variant>
        <vt:i4>602</vt:i4>
      </vt:variant>
      <vt:variant>
        <vt:i4>0</vt:i4>
      </vt:variant>
      <vt:variant>
        <vt:i4>5</vt:i4>
      </vt:variant>
      <vt:variant>
        <vt:lpwstr/>
      </vt:variant>
      <vt:variant>
        <vt:lpwstr>_Toc510513321</vt:lpwstr>
      </vt:variant>
      <vt:variant>
        <vt:i4>1179703</vt:i4>
      </vt:variant>
      <vt:variant>
        <vt:i4>596</vt:i4>
      </vt:variant>
      <vt:variant>
        <vt:i4>0</vt:i4>
      </vt:variant>
      <vt:variant>
        <vt:i4>5</vt:i4>
      </vt:variant>
      <vt:variant>
        <vt:lpwstr/>
      </vt:variant>
      <vt:variant>
        <vt:lpwstr>_Toc510513320</vt:lpwstr>
      </vt:variant>
      <vt:variant>
        <vt:i4>1114167</vt:i4>
      </vt:variant>
      <vt:variant>
        <vt:i4>590</vt:i4>
      </vt:variant>
      <vt:variant>
        <vt:i4>0</vt:i4>
      </vt:variant>
      <vt:variant>
        <vt:i4>5</vt:i4>
      </vt:variant>
      <vt:variant>
        <vt:lpwstr/>
      </vt:variant>
      <vt:variant>
        <vt:lpwstr>_Toc510513319</vt:lpwstr>
      </vt:variant>
      <vt:variant>
        <vt:i4>1114167</vt:i4>
      </vt:variant>
      <vt:variant>
        <vt:i4>584</vt:i4>
      </vt:variant>
      <vt:variant>
        <vt:i4>0</vt:i4>
      </vt:variant>
      <vt:variant>
        <vt:i4>5</vt:i4>
      </vt:variant>
      <vt:variant>
        <vt:lpwstr/>
      </vt:variant>
      <vt:variant>
        <vt:lpwstr>_Toc510513318</vt:lpwstr>
      </vt:variant>
      <vt:variant>
        <vt:i4>1114167</vt:i4>
      </vt:variant>
      <vt:variant>
        <vt:i4>578</vt:i4>
      </vt:variant>
      <vt:variant>
        <vt:i4>0</vt:i4>
      </vt:variant>
      <vt:variant>
        <vt:i4>5</vt:i4>
      </vt:variant>
      <vt:variant>
        <vt:lpwstr/>
      </vt:variant>
      <vt:variant>
        <vt:lpwstr>_Toc510513317</vt:lpwstr>
      </vt:variant>
      <vt:variant>
        <vt:i4>1114167</vt:i4>
      </vt:variant>
      <vt:variant>
        <vt:i4>572</vt:i4>
      </vt:variant>
      <vt:variant>
        <vt:i4>0</vt:i4>
      </vt:variant>
      <vt:variant>
        <vt:i4>5</vt:i4>
      </vt:variant>
      <vt:variant>
        <vt:lpwstr/>
      </vt:variant>
      <vt:variant>
        <vt:lpwstr>_Toc510513316</vt:lpwstr>
      </vt:variant>
      <vt:variant>
        <vt:i4>1114167</vt:i4>
      </vt:variant>
      <vt:variant>
        <vt:i4>566</vt:i4>
      </vt:variant>
      <vt:variant>
        <vt:i4>0</vt:i4>
      </vt:variant>
      <vt:variant>
        <vt:i4>5</vt:i4>
      </vt:variant>
      <vt:variant>
        <vt:lpwstr/>
      </vt:variant>
      <vt:variant>
        <vt:lpwstr>_Toc510513315</vt:lpwstr>
      </vt:variant>
      <vt:variant>
        <vt:i4>1114167</vt:i4>
      </vt:variant>
      <vt:variant>
        <vt:i4>560</vt:i4>
      </vt:variant>
      <vt:variant>
        <vt:i4>0</vt:i4>
      </vt:variant>
      <vt:variant>
        <vt:i4>5</vt:i4>
      </vt:variant>
      <vt:variant>
        <vt:lpwstr/>
      </vt:variant>
      <vt:variant>
        <vt:lpwstr>_Toc510513314</vt:lpwstr>
      </vt:variant>
      <vt:variant>
        <vt:i4>1114167</vt:i4>
      </vt:variant>
      <vt:variant>
        <vt:i4>554</vt:i4>
      </vt:variant>
      <vt:variant>
        <vt:i4>0</vt:i4>
      </vt:variant>
      <vt:variant>
        <vt:i4>5</vt:i4>
      </vt:variant>
      <vt:variant>
        <vt:lpwstr/>
      </vt:variant>
      <vt:variant>
        <vt:lpwstr>_Toc510513313</vt:lpwstr>
      </vt:variant>
      <vt:variant>
        <vt:i4>1114167</vt:i4>
      </vt:variant>
      <vt:variant>
        <vt:i4>548</vt:i4>
      </vt:variant>
      <vt:variant>
        <vt:i4>0</vt:i4>
      </vt:variant>
      <vt:variant>
        <vt:i4>5</vt:i4>
      </vt:variant>
      <vt:variant>
        <vt:lpwstr/>
      </vt:variant>
      <vt:variant>
        <vt:lpwstr>_Toc510513312</vt:lpwstr>
      </vt:variant>
      <vt:variant>
        <vt:i4>1114167</vt:i4>
      </vt:variant>
      <vt:variant>
        <vt:i4>542</vt:i4>
      </vt:variant>
      <vt:variant>
        <vt:i4>0</vt:i4>
      </vt:variant>
      <vt:variant>
        <vt:i4>5</vt:i4>
      </vt:variant>
      <vt:variant>
        <vt:lpwstr/>
      </vt:variant>
      <vt:variant>
        <vt:lpwstr>_Toc510513311</vt:lpwstr>
      </vt:variant>
      <vt:variant>
        <vt:i4>1114167</vt:i4>
      </vt:variant>
      <vt:variant>
        <vt:i4>536</vt:i4>
      </vt:variant>
      <vt:variant>
        <vt:i4>0</vt:i4>
      </vt:variant>
      <vt:variant>
        <vt:i4>5</vt:i4>
      </vt:variant>
      <vt:variant>
        <vt:lpwstr/>
      </vt:variant>
      <vt:variant>
        <vt:lpwstr>_Toc510513310</vt:lpwstr>
      </vt:variant>
      <vt:variant>
        <vt:i4>1048631</vt:i4>
      </vt:variant>
      <vt:variant>
        <vt:i4>530</vt:i4>
      </vt:variant>
      <vt:variant>
        <vt:i4>0</vt:i4>
      </vt:variant>
      <vt:variant>
        <vt:i4>5</vt:i4>
      </vt:variant>
      <vt:variant>
        <vt:lpwstr/>
      </vt:variant>
      <vt:variant>
        <vt:lpwstr>_Toc510513309</vt:lpwstr>
      </vt:variant>
      <vt:variant>
        <vt:i4>1048631</vt:i4>
      </vt:variant>
      <vt:variant>
        <vt:i4>524</vt:i4>
      </vt:variant>
      <vt:variant>
        <vt:i4>0</vt:i4>
      </vt:variant>
      <vt:variant>
        <vt:i4>5</vt:i4>
      </vt:variant>
      <vt:variant>
        <vt:lpwstr/>
      </vt:variant>
      <vt:variant>
        <vt:lpwstr>_Toc510513308</vt:lpwstr>
      </vt:variant>
      <vt:variant>
        <vt:i4>1048631</vt:i4>
      </vt:variant>
      <vt:variant>
        <vt:i4>518</vt:i4>
      </vt:variant>
      <vt:variant>
        <vt:i4>0</vt:i4>
      </vt:variant>
      <vt:variant>
        <vt:i4>5</vt:i4>
      </vt:variant>
      <vt:variant>
        <vt:lpwstr/>
      </vt:variant>
      <vt:variant>
        <vt:lpwstr>_Toc510513307</vt:lpwstr>
      </vt:variant>
      <vt:variant>
        <vt:i4>1048631</vt:i4>
      </vt:variant>
      <vt:variant>
        <vt:i4>512</vt:i4>
      </vt:variant>
      <vt:variant>
        <vt:i4>0</vt:i4>
      </vt:variant>
      <vt:variant>
        <vt:i4>5</vt:i4>
      </vt:variant>
      <vt:variant>
        <vt:lpwstr/>
      </vt:variant>
      <vt:variant>
        <vt:lpwstr>_Toc510513306</vt:lpwstr>
      </vt:variant>
      <vt:variant>
        <vt:i4>1048631</vt:i4>
      </vt:variant>
      <vt:variant>
        <vt:i4>506</vt:i4>
      </vt:variant>
      <vt:variant>
        <vt:i4>0</vt:i4>
      </vt:variant>
      <vt:variant>
        <vt:i4>5</vt:i4>
      </vt:variant>
      <vt:variant>
        <vt:lpwstr/>
      </vt:variant>
      <vt:variant>
        <vt:lpwstr>_Toc510513305</vt:lpwstr>
      </vt:variant>
      <vt:variant>
        <vt:i4>1048631</vt:i4>
      </vt:variant>
      <vt:variant>
        <vt:i4>500</vt:i4>
      </vt:variant>
      <vt:variant>
        <vt:i4>0</vt:i4>
      </vt:variant>
      <vt:variant>
        <vt:i4>5</vt:i4>
      </vt:variant>
      <vt:variant>
        <vt:lpwstr/>
      </vt:variant>
      <vt:variant>
        <vt:lpwstr>_Toc510513304</vt:lpwstr>
      </vt:variant>
      <vt:variant>
        <vt:i4>1048631</vt:i4>
      </vt:variant>
      <vt:variant>
        <vt:i4>494</vt:i4>
      </vt:variant>
      <vt:variant>
        <vt:i4>0</vt:i4>
      </vt:variant>
      <vt:variant>
        <vt:i4>5</vt:i4>
      </vt:variant>
      <vt:variant>
        <vt:lpwstr/>
      </vt:variant>
      <vt:variant>
        <vt:lpwstr>_Toc510513303</vt:lpwstr>
      </vt:variant>
      <vt:variant>
        <vt:i4>1048631</vt:i4>
      </vt:variant>
      <vt:variant>
        <vt:i4>488</vt:i4>
      </vt:variant>
      <vt:variant>
        <vt:i4>0</vt:i4>
      </vt:variant>
      <vt:variant>
        <vt:i4>5</vt:i4>
      </vt:variant>
      <vt:variant>
        <vt:lpwstr/>
      </vt:variant>
      <vt:variant>
        <vt:lpwstr>_Toc510513302</vt:lpwstr>
      </vt:variant>
      <vt:variant>
        <vt:i4>1048631</vt:i4>
      </vt:variant>
      <vt:variant>
        <vt:i4>482</vt:i4>
      </vt:variant>
      <vt:variant>
        <vt:i4>0</vt:i4>
      </vt:variant>
      <vt:variant>
        <vt:i4>5</vt:i4>
      </vt:variant>
      <vt:variant>
        <vt:lpwstr/>
      </vt:variant>
      <vt:variant>
        <vt:lpwstr>_Toc510513301</vt:lpwstr>
      </vt:variant>
      <vt:variant>
        <vt:i4>1048631</vt:i4>
      </vt:variant>
      <vt:variant>
        <vt:i4>476</vt:i4>
      </vt:variant>
      <vt:variant>
        <vt:i4>0</vt:i4>
      </vt:variant>
      <vt:variant>
        <vt:i4>5</vt:i4>
      </vt:variant>
      <vt:variant>
        <vt:lpwstr/>
      </vt:variant>
      <vt:variant>
        <vt:lpwstr>_Toc510513300</vt:lpwstr>
      </vt:variant>
      <vt:variant>
        <vt:i4>1638454</vt:i4>
      </vt:variant>
      <vt:variant>
        <vt:i4>470</vt:i4>
      </vt:variant>
      <vt:variant>
        <vt:i4>0</vt:i4>
      </vt:variant>
      <vt:variant>
        <vt:i4>5</vt:i4>
      </vt:variant>
      <vt:variant>
        <vt:lpwstr/>
      </vt:variant>
      <vt:variant>
        <vt:lpwstr>_Toc510513299</vt:lpwstr>
      </vt:variant>
      <vt:variant>
        <vt:i4>1638454</vt:i4>
      </vt:variant>
      <vt:variant>
        <vt:i4>464</vt:i4>
      </vt:variant>
      <vt:variant>
        <vt:i4>0</vt:i4>
      </vt:variant>
      <vt:variant>
        <vt:i4>5</vt:i4>
      </vt:variant>
      <vt:variant>
        <vt:lpwstr/>
      </vt:variant>
      <vt:variant>
        <vt:lpwstr>_Toc510513297</vt:lpwstr>
      </vt:variant>
      <vt:variant>
        <vt:i4>1638454</vt:i4>
      </vt:variant>
      <vt:variant>
        <vt:i4>458</vt:i4>
      </vt:variant>
      <vt:variant>
        <vt:i4>0</vt:i4>
      </vt:variant>
      <vt:variant>
        <vt:i4>5</vt:i4>
      </vt:variant>
      <vt:variant>
        <vt:lpwstr/>
      </vt:variant>
      <vt:variant>
        <vt:lpwstr>_Toc510513296</vt:lpwstr>
      </vt:variant>
      <vt:variant>
        <vt:i4>1638454</vt:i4>
      </vt:variant>
      <vt:variant>
        <vt:i4>452</vt:i4>
      </vt:variant>
      <vt:variant>
        <vt:i4>0</vt:i4>
      </vt:variant>
      <vt:variant>
        <vt:i4>5</vt:i4>
      </vt:variant>
      <vt:variant>
        <vt:lpwstr/>
      </vt:variant>
      <vt:variant>
        <vt:lpwstr>_Toc510513295</vt:lpwstr>
      </vt:variant>
      <vt:variant>
        <vt:i4>1638454</vt:i4>
      </vt:variant>
      <vt:variant>
        <vt:i4>446</vt:i4>
      </vt:variant>
      <vt:variant>
        <vt:i4>0</vt:i4>
      </vt:variant>
      <vt:variant>
        <vt:i4>5</vt:i4>
      </vt:variant>
      <vt:variant>
        <vt:lpwstr/>
      </vt:variant>
      <vt:variant>
        <vt:lpwstr>_Toc510513294</vt:lpwstr>
      </vt:variant>
      <vt:variant>
        <vt:i4>1638454</vt:i4>
      </vt:variant>
      <vt:variant>
        <vt:i4>440</vt:i4>
      </vt:variant>
      <vt:variant>
        <vt:i4>0</vt:i4>
      </vt:variant>
      <vt:variant>
        <vt:i4>5</vt:i4>
      </vt:variant>
      <vt:variant>
        <vt:lpwstr/>
      </vt:variant>
      <vt:variant>
        <vt:lpwstr>_Toc510513293</vt:lpwstr>
      </vt:variant>
      <vt:variant>
        <vt:i4>1638454</vt:i4>
      </vt:variant>
      <vt:variant>
        <vt:i4>434</vt:i4>
      </vt:variant>
      <vt:variant>
        <vt:i4>0</vt:i4>
      </vt:variant>
      <vt:variant>
        <vt:i4>5</vt:i4>
      </vt:variant>
      <vt:variant>
        <vt:lpwstr/>
      </vt:variant>
      <vt:variant>
        <vt:lpwstr>_Toc510513292</vt:lpwstr>
      </vt:variant>
      <vt:variant>
        <vt:i4>1638454</vt:i4>
      </vt:variant>
      <vt:variant>
        <vt:i4>428</vt:i4>
      </vt:variant>
      <vt:variant>
        <vt:i4>0</vt:i4>
      </vt:variant>
      <vt:variant>
        <vt:i4>5</vt:i4>
      </vt:variant>
      <vt:variant>
        <vt:lpwstr/>
      </vt:variant>
      <vt:variant>
        <vt:lpwstr>_Toc510513291</vt:lpwstr>
      </vt:variant>
      <vt:variant>
        <vt:i4>1638454</vt:i4>
      </vt:variant>
      <vt:variant>
        <vt:i4>422</vt:i4>
      </vt:variant>
      <vt:variant>
        <vt:i4>0</vt:i4>
      </vt:variant>
      <vt:variant>
        <vt:i4>5</vt:i4>
      </vt:variant>
      <vt:variant>
        <vt:lpwstr/>
      </vt:variant>
      <vt:variant>
        <vt:lpwstr>_Toc510513290</vt:lpwstr>
      </vt:variant>
      <vt:variant>
        <vt:i4>1572918</vt:i4>
      </vt:variant>
      <vt:variant>
        <vt:i4>416</vt:i4>
      </vt:variant>
      <vt:variant>
        <vt:i4>0</vt:i4>
      </vt:variant>
      <vt:variant>
        <vt:i4>5</vt:i4>
      </vt:variant>
      <vt:variant>
        <vt:lpwstr/>
      </vt:variant>
      <vt:variant>
        <vt:lpwstr>_Toc510513289</vt:lpwstr>
      </vt:variant>
      <vt:variant>
        <vt:i4>1572918</vt:i4>
      </vt:variant>
      <vt:variant>
        <vt:i4>410</vt:i4>
      </vt:variant>
      <vt:variant>
        <vt:i4>0</vt:i4>
      </vt:variant>
      <vt:variant>
        <vt:i4>5</vt:i4>
      </vt:variant>
      <vt:variant>
        <vt:lpwstr/>
      </vt:variant>
      <vt:variant>
        <vt:lpwstr>_Toc510513288</vt:lpwstr>
      </vt:variant>
      <vt:variant>
        <vt:i4>1572918</vt:i4>
      </vt:variant>
      <vt:variant>
        <vt:i4>404</vt:i4>
      </vt:variant>
      <vt:variant>
        <vt:i4>0</vt:i4>
      </vt:variant>
      <vt:variant>
        <vt:i4>5</vt:i4>
      </vt:variant>
      <vt:variant>
        <vt:lpwstr/>
      </vt:variant>
      <vt:variant>
        <vt:lpwstr>_Toc510513287</vt:lpwstr>
      </vt:variant>
      <vt:variant>
        <vt:i4>1572918</vt:i4>
      </vt:variant>
      <vt:variant>
        <vt:i4>398</vt:i4>
      </vt:variant>
      <vt:variant>
        <vt:i4>0</vt:i4>
      </vt:variant>
      <vt:variant>
        <vt:i4>5</vt:i4>
      </vt:variant>
      <vt:variant>
        <vt:lpwstr/>
      </vt:variant>
      <vt:variant>
        <vt:lpwstr>_Toc510513286</vt:lpwstr>
      </vt:variant>
      <vt:variant>
        <vt:i4>1572918</vt:i4>
      </vt:variant>
      <vt:variant>
        <vt:i4>392</vt:i4>
      </vt:variant>
      <vt:variant>
        <vt:i4>0</vt:i4>
      </vt:variant>
      <vt:variant>
        <vt:i4>5</vt:i4>
      </vt:variant>
      <vt:variant>
        <vt:lpwstr/>
      </vt:variant>
      <vt:variant>
        <vt:lpwstr>_Toc510513285</vt:lpwstr>
      </vt:variant>
      <vt:variant>
        <vt:i4>1572918</vt:i4>
      </vt:variant>
      <vt:variant>
        <vt:i4>386</vt:i4>
      </vt:variant>
      <vt:variant>
        <vt:i4>0</vt:i4>
      </vt:variant>
      <vt:variant>
        <vt:i4>5</vt:i4>
      </vt:variant>
      <vt:variant>
        <vt:lpwstr/>
      </vt:variant>
      <vt:variant>
        <vt:lpwstr>_Toc510513284</vt:lpwstr>
      </vt:variant>
      <vt:variant>
        <vt:i4>1572918</vt:i4>
      </vt:variant>
      <vt:variant>
        <vt:i4>380</vt:i4>
      </vt:variant>
      <vt:variant>
        <vt:i4>0</vt:i4>
      </vt:variant>
      <vt:variant>
        <vt:i4>5</vt:i4>
      </vt:variant>
      <vt:variant>
        <vt:lpwstr/>
      </vt:variant>
      <vt:variant>
        <vt:lpwstr>_Toc510513283</vt:lpwstr>
      </vt:variant>
      <vt:variant>
        <vt:i4>1572918</vt:i4>
      </vt:variant>
      <vt:variant>
        <vt:i4>374</vt:i4>
      </vt:variant>
      <vt:variant>
        <vt:i4>0</vt:i4>
      </vt:variant>
      <vt:variant>
        <vt:i4>5</vt:i4>
      </vt:variant>
      <vt:variant>
        <vt:lpwstr/>
      </vt:variant>
      <vt:variant>
        <vt:lpwstr>_Toc510513282</vt:lpwstr>
      </vt:variant>
      <vt:variant>
        <vt:i4>1572918</vt:i4>
      </vt:variant>
      <vt:variant>
        <vt:i4>368</vt:i4>
      </vt:variant>
      <vt:variant>
        <vt:i4>0</vt:i4>
      </vt:variant>
      <vt:variant>
        <vt:i4>5</vt:i4>
      </vt:variant>
      <vt:variant>
        <vt:lpwstr/>
      </vt:variant>
      <vt:variant>
        <vt:lpwstr>_Toc510513281</vt:lpwstr>
      </vt:variant>
      <vt:variant>
        <vt:i4>1572918</vt:i4>
      </vt:variant>
      <vt:variant>
        <vt:i4>362</vt:i4>
      </vt:variant>
      <vt:variant>
        <vt:i4>0</vt:i4>
      </vt:variant>
      <vt:variant>
        <vt:i4>5</vt:i4>
      </vt:variant>
      <vt:variant>
        <vt:lpwstr/>
      </vt:variant>
      <vt:variant>
        <vt:lpwstr>_Toc510513280</vt:lpwstr>
      </vt:variant>
      <vt:variant>
        <vt:i4>1507382</vt:i4>
      </vt:variant>
      <vt:variant>
        <vt:i4>356</vt:i4>
      </vt:variant>
      <vt:variant>
        <vt:i4>0</vt:i4>
      </vt:variant>
      <vt:variant>
        <vt:i4>5</vt:i4>
      </vt:variant>
      <vt:variant>
        <vt:lpwstr/>
      </vt:variant>
      <vt:variant>
        <vt:lpwstr>_Toc510513279</vt:lpwstr>
      </vt:variant>
      <vt:variant>
        <vt:i4>1507382</vt:i4>
      </vt:variant>
      <vt:variant>
        <vt:i4>350</vt:i4>
      </vt:variant>
      <vt:variant>
        <vt:i4>0</vt:i4>
      </vt:variant>
      <vt:variant>
        <vt:i4>5</vt:i4>
      </vt:variant>
      <vt:variant>
        <vt:lpwstr/>
      </vt:variant>
      <vt:variant>
        <vt:lpwstr>_Toc510513278</vt:lpwstr>
      </vt:variant>
      <vt:variant>
        <vt:i4>1507382</vt:i4>
      </vt:variant>
      <vt:variant>
        <vt:i4>344</vt:i4>
      </vt:variant>
      <vt:variant>
        <vt:i4>0</vt:i4>
      </vt:variant>
      <vt:variant>
        <vt:i4>5</vt:i4>
      </vt:variant>
      <vt:variant>
        <vt:lpwstr/>
      </vt:variant>
      <vt:variant>
        <vt:lpwstr>_Toc510513277</vt:lpwstr>
      </vt:variant>
      <vt:variant>
        <vt:i4>1507382</vt:i4>
      </vt:variant>
      <vt:variant>
        <vt:i4>338</vt:i4>
      </vt:variant>
      <vt:variant>
        <vt:i4>0</vt:i4>
      </vt:variant>
      <vt:variant>
        <vt:i4>5</vt:i4>
      </vt:variant>
      <vt:variant>
        <vt:lpwstr/>
      </vt:variant>
      <vt:variant>
        <vt:lpwstr>_Toc510513276</vt:lpwstr>
      </vt:variant>
      <vt:variant>
        <vt:i4>1507382</vt:i4>
      </vt:variant>
      <vt:variant>
        <vt:i4>332</vt:i4>
      </vt:variant>
      <vt:variant>
        <vt:i4>0</vt:i4>
      </vt:variant>
      <vt:variant>
        <vt:i4>5</vt:i4>
      </vt:variant>
      <vt:variant>
        <vt:lpwstr/>
      </vt:variant>
      <vt:variant>
        <vt:lpwstr>_Toc510513275</vt:lpwstr>
      </vt:variant>
      <vt:variant>
        <vt:i4>1507382</vt:i4>
      </vt:variant>
      <vt:variant>
        <vt:i4>326</vt:i4>
      </vt:variant>
      <vt:variant>
        <vt:i4>0</vt:i4>
      </vt:variant>
      <vt:variant>
        <vt:i4>5</vt:i4>
      </vt:variant>
      <vt:variant>
        <vt:lpwstr/>
      </vt:variant>
      <vt:variant>
        <vt:lpwstr>_Toc510513274</vt:lpwstr>
      </vt:variant>
      <vt:variant>
        <vt:i4>1507382</vt:i4>
      </vt:variant>
      <vt:variant>
        <vt:i4>320</vt:i4>
      </vt:variant>
      <vt:variant>
        <vt:i4>0</vt:i4>
      </vt:variant>
      <vt:variant>
        <vt:i4>5</vt:i4>
      </vt:variant>
      <vt:variant>
        <vt:lpwstr/>
      </vt:variant>
      <vt:variant>
        <vt:lpwstr>_Toc510513273</vt:lpwstr>
      </vt:variant>
      <vt:variant>
        <vt:i4>1507382</vt:i4>
      </vt:variant>
      <vt:variant>
        <vt:i4>314</vt:i4>
      </vt:variant>
      <vt:variant>
        <vt:i4>0</vt:i4>
      </vt:variant>
      <vt:variant>
        <vt:i4>5</vt:i4>
      </vt:variant>
      <vt:variant>
        <vt:lpwstr/>
      </vt:variant>
      <vt:variant>
        <vt:lpwstr>_Toc510513272</vt:lpwstr>
      </vt:variant>
      <vt:variant>
        <vt:i4>1507382</vt:i4>
      </vt:variant>
      <vt:variant>
        <vt:i4>308</vt:i4>
      </vt:variant>
      <vt:variant>
        <vt:i4>0</vt:i4>
      </vt:variant>
      <vt:variant>
        <vt:i4>5</vt:i4>
      </vt:variant>
      <vt:variant>
        <vt:lpwstr/>
      </vt:variant>
      <vt:variant>
        <vt:lpwstr>_Toc510513271</vt:lpwstr>
      </vt:variant>
      <vt:variant>
        <vt:i4>1507382</vt:i4>
      </vt:variant>
      <vt:variant>
        <vt:i4>302</vt:i4>
      </vt:variant>
      <vt:variant>
        <vt:i4>0</vt:i4>
      </vt:variant>
      <vt:variant>
        <vt:i4>5</vt:i4>
      </vt:variant>
      <vt:variant>
        <vt:lpwstr/>
      </vt:variant>
      <vt:variant>
        <vt:lpwstr>_Toc510513270</vt:lpwstr>
      </vt:variant>
      <vt:variant>
        <vt:i4>1441846</vt:i4>
      </vt:variant>
      <vt:variant>
        <vt:i4>296</vt:i4>
      </vt:variant>
      <vt:variant>
        <vt:i4>0</vt:i4>
      </vt:variant>
      <vt:variant>
        <vt:i4>5</vt:i4>
      </vt:variant>
      <vt:variant>
        <vt:lpwstr/>
      </vt:variant>
      <vt:variant>
        <vt:lpwstr>_Toc510513269</vt:lpwstr>
      </vt:variant>
      <vt:variant>
        <vt:i4>1441846</vt:i4>
      </vt:variant>
      <vt:variant>
        <vt:i4>290</vt:i4>
      </vt:variant>
      <vt:variant>
        <vt:i4>0</vt:i4>
      </vt:variant>
      <vt:variant>
        <vt:i4>5</vt:i4>
      </vt:variant>
      <vt:variant>
        <vt:lpwstr/>
      </vt:variant>
      <vt:variant>
        <vt:lpwstr>_Toc510513268</vt:lpwstr>
      </vt:variant>
      <vt:variant>
        <vt:i4>1441846</vt:i4>
      </vt:variant>
      <vt:variant>
        <vt:i4>284</vt:i4>
      </vt:variant>
      <vt:variant>
        <vt:i4>0</vt:i4>
      </vt:variant>
      <vt:variant>
        <vt:i4>5</vt:i4>
      </vt:variant>
      <vt:variant>
        <vt:lpwstr/>
      </vt:variant>
      <vt:variant>
        <vt:lpwstr>_Toc510513267</vt:lpwstr>
      </vt:variant>
      <vt:variant>
        <vt:i4>1441846</vt:i4>
      </vt:variant>
      <vt:variant>
        <vt:i4>278</vt:i4>
      </vt:variant>
      <vt:variant>
        <vt:i4>0</vt:i4>
      </vt:variant>
      <vt:variant>
        <vt:i4>5</vt:i4>
      </vt:variant>
      <vt:variant>
        <vt:lpwstr/>
      </vt:variant>
      <vt:variant>
        <vt:lpwstr>_Toc510513266</vt:lpwstr>
      </vt:variant>
      <vt:variant>
        <vt:i4>1441846</vt:i4>
      </vt:variant>
      <vt:variant>
        <vt:i4>272</vt:i4>
      </vt:variant>
      <vt:variant>
        <vt:i4>0</vt:i4>
      </vt:variant>
      <vt:variant>
        <vt:i4>5</vt:i4>
      </vt:variant>
      <vt:variant>
        <vt:lpwstr/>
      </vt:variant>
      <vt:variant>
        <vt:lpwstr>_Toc510513265</vt:lpwstr>
      </vt:variant>
      <vt:variant>
        <vt:i4>1441846</vt:i4>
      </vt:variant>
      <vt:variant>
        <vt:i4>266</vt:i4>
      </vt:variant>
      <vt:variant>
        <vt:i4>0</vt:i4>
      </vt:variant>
      <vt:variant>
        <vt:i4>5</vt:i4>
      </vt:variant>
      <vt:variant>
        <vt:lpwstr/>
      </vt:variant>
      <vt:variant>
        <vt:lpwstr>_Toc510513264</vt:lpwstr>
      </vt:variant>
      <vt:variant>
        <vt:i4>1441846</vt:i4>
      </vt:variant>
      <vt:variant>
        <vt:i4>260</vt:i4>
      </vt:variant>
      <vt:variant>
        <vt:i4>0</vt:i4>
      </vt:variant>
      <vt:variant>
        <vt:i4>5</vt:i4>
      </vt:variant>
      <vt:variant>
        <vt:lpwstr/>
      </vt:variant>
      <vt:variant>
        <vt:lpwstr>_Toc510513263</vt:lpwstr>
      </vt:variant>
      <vt:variant>
        <vt:i4>1441846</vt:i4>
      </vt:variant>
      <vt:variant>
        <vt:i4>254</vt:i4>
      </vt:variant>
      <vt:variant>
        <vt:i4>0</vt:i4>
      </vt:variant>
      <vt:variant>
        <vt:i4>5</vt:i4>
      </vt:variant>
      <vt:variant>
        <vt:lpwstr/>
      </vt:variant>
      <vt:variant>
        <vt:lpwstr>_Toc510513262</vt:lpwstr>
      </vt:variant>
      <vt:variant>
        <vt:i4>1441846</vt:i4>
      </vt:variant>
      <vt:variant>
        <vt:i4>248</vt:i4>
      </vt:variant>
      <vt:variant>
        <vt:i4>0</vt:i4>
      </vt:variant>
      <vt:variant>
        <vt:i4>5</vt:i4>
      </vt:variant>
      <vt:variant>
        <vt:lpwstr/>
      </vt:variant>
      <vt:variant>
        <vt:lpwstr>_Toc510513261</vt:lpwstr>
      </vt:variant>
      <vt:variant>
        <vt:i4>1441846</vt:i4>
      </vt:variant>
      <vt:variant>
        <vt:i4>242</vt:i4>
      </vt:variant>
      <vt:variant>
        <vt:i4>0</vt:i4>
      </vt:variant>
      <vt:variant>
        <vt:i4>5</vt:i4>
      </vt:variant>
      <vt:variant>
        <vt:lpwstr/>
      </vt:variant>
      <vt:variant>
        <vt:lpwstr>_Toc510513260</vt:lpwstr>
      </vt:variant>
      <vt:variant>
        <vt:i4>1376310</vt:i4>
      </vt:variant>
      <vt:variant>
        <vt:i4>236</vt:i4>
      </vt:variant>
      <vt:variant>
        <vt:i4>0</vt:i4>
      </vt:variant>
      <vt:variant>
        <vt:i4>5</vt:i4>
      </vt:variant>
      <vt:variant>
        <vt:lpwstr/>
      </vt:variant>
      <vt:variant>
        <vt:lpwstr>_Toc510513259</vt:lpwstr>
      </vt:variant>
      <vt:variant>
        <vt:i4>1376310</vt:i4>
      </vt:variant>
      <vt:variant>
        <vt:i4>230</vt:i4>
      </vt:variant>
      <vt:variant>
        <vt:i4>0</vt:i4>
      </vt:variant>
      <vt:variant>
        <vt:i4>5</vt:i4>
      </vt:variant>
      <vt:variant>
        <vt:lpwstr/>
      </vt:variant>
      <vt:variant>
        <vt:lpwstr>_Toc510513258</vt:lpwstr>
      </vt:variant>
      <vt:variant>
        <vt:i4>1376310</vt:i4>
      </vt:variant>
      <vt:variant>
        <vt:i4>224</vt:i4>
      </vt:variant>
      <vt:variant>
        <vt:i4>0</vt:i4>
      </vt:variant>
      <vt:variant>
        <vt:i4>5</vt:i4>
      </vt:variant>
      <vt:variant>
        <vt:lpwstr/>
      </vt:variant>
      <vt:variant>
        <vt:lpwstr>_Toc510513257</vt:lpwstr>
      </vt:variant>
      <vt:variant>
        <vt:i4>1376310</vt:i4>
      </vt:variant>
      <vt:variant>
        <vt:i4>218</vt:i4>
      </vt:variant>
      <vt:variant>
        <vt:i4>0</vt:i4>
      </vt:variant>
      <vt:variant>
        <vt:i4>5</vt:i4>
      </vt:variant>
      <vt:variant>
        <vt:lpwstr/>
      </vt:variant>
      <vt:variant>
        <vt:lpwstr>_Toc510513256</vt:lpwstr>
      </vt:variant>
      <vt:variant>
        <vt:i4>1376310</vt:i4>
      </vt:variant>
      <vt:variant>
        <vt:i4>212</vt:i4>
      </vt:variant>
      <vt:variant>
        <vt:i4>0</vt:i4>
      </vt:variant>
      <vt:variant>
        <vt:i4>5</vt:i4>
      </vt:variant>
      <vt:variant>
        <vt:lpwstr/>
      </vt:variant>
      <vt:variant>
        <vt:lpwstr>_Toc510513255</vt:lpwstr>
      </vt:variant>
      <vt:variant>
        <vt:i4>1376310</vt:i4>
      </vt:variant>
      <vt:variant>
        <vt:i4>206</vt:i4>
      </vt:variant>
      <vt:variant>
        <vt:i4>0</vt:i4>
      </vt:variant>
      <vt:variant>
        <vt:i4>5</vt:i4>
      </vt:variant>
      <vt:variant>
        <vt:lpwstr/>
      </vt:variant>
      <vt:variant>
        <vt:lpwstr>_Toc510513254</vt:lpwstr>
      </vt:variant>
      <vt:variant>
        <vt:i4>1376310</vt:i4>
      </vt:variant>
      <vt:variant>
        <vt:i4>200</vt:i4>
      </vt:variant>
      <vt:variant>
        <vt:i4>0</vt:i4>
      </vt:variant>
      <vt:variant>
        <vt:i4>5</vt:i4>
      </vt:variant>
      <vt:variant>
        <vt:lpwstr/>
      </vt:variant>
      <vt:variant>
        <vt:lpwstr>_Toc510513253</vt:lpwstr>
      </vt:variant>
      <vt:variant>
        <vt:i4>1376310</vt:i4>
      </vt:variant>
      <vt:variant>
        <vt:i4>194</vt:i4>
      </vt:variant>
      <vt:variant>
        <vt:i4>0</vt:i4>
      </vt:variant>
      <vt:variant>
        <vt:i4>5</vt:i4>
      </vt:variant>
      <vt:variant>
        <vt:lpwstr/>
      </vt:variant>
      <vt:variant>
        <vt:lpwstr>_Toc510513252</vt:lpwstr>
      </vt:variant>
      <vt:variant>
        <vt:i4>1376310</vt:i4>
      </vt:variant>
      <vt:variant>
        <vt:i4>188</vt:i4>
      </vt:variant>
      <vt:variant>
        <vt:i4>0</vt:i4>
      </vt:variant>
      <vt:variant>
        <vt:i4>5</vt:i4>
      </vt:variant>
      <vt:variant>
        <vt:lpwstr/>
      </vt:variant>
      <vt:variant>
        <vt:lpwstr>_Toc510513251</vt:lpwstr>
      </vt:variant>
      <vt:variant>
        <vt:i4>1376310</vt:i4>
      </vt:variant>
      <vt:variant>
        <vt:i4>182</vt:i4>
      </vt:variant>
      <vt:variant>
        <vt:i4>0</vt:i4>
      </vt:variant>
      <vt:variant>
        <vt:i4>5</vt:i4>
      </vt:variant>
      <vt:variant>
        <vt:lpwstr/>
      </vt:variant>
      <vt:variant>
        <vt:lpwstr>_Toc510513250</vt:lpwstr>
      </vt:variant>
      <vt:variant>
        <vt:i4>1310774</vt:i4>
      </vt:variant>
      <vt:variant>
        <vt:i4>176</vt:i4>
      </vt:variant>
      <vt:variant>
        <vt:i4>0</vt:i4>
      </vt:variant>
      <vt:variant>
        <vt:i4>5</vt:i4>
      </vt:variant>
      <vt:variant>
        <vt:lpwstr/>
      </vt:variant>
      <vt:variant>
        <vt:lpwstr>_Toc510513249</vt:lpwstr>
      </vt:variant>
      <vt:variant>
        <vt:i4>1310774</vt:i4>
      </vt:variant>
      <vt:variant>
        <vt:i4>170</vt:i4>
      </vt:variant>
      <vt:variant>
        <vt:i4>0</vt:i4>
      </vt:variant>
      <vt:variant>
        <vt:i4>5</vt:i4>
      </vt:variant>
      <vt:variant>
        <vt:lpwstr/>
      </vt:variant>
      <vt:variant>
        <vt:lpwstr>_Toc510513248</vt:lpwstr>
      </vt:variant>
      <vt:variant>
        <vt:i4>1310774</vt:i4>
      </vt:variant>
      <vt:variant>
        <vt:i4>164</vt:i4>
      </vt:variant>
      <vt:variant>
        <vt:i4>0</vt:i4>
      </vt:variant>
      <vt:variant>
        <vt:i4>5</vt:i4>
      </vt:variant>
      <vt:variant>
        <vt:lpwstr/>
      </vt:variant>
      <vt:variant>
        <vt:lpwstr>_Toc510513247</vt:lpwstr>
      </vt:variant>
      <vt:variant>
        <vt:i4>1310774</vt:i4>
      </vt:variant>
      <vt:variant>
        <vt:i4>158</vt:i4>
      </vt:variant>
      <vt:variant>
        <vt:i4>0</vt:i4>
      </vt:variant>
      <vt:variant>
        <vt:i4>5</vt:i4>
      </vt:variant>
      <vt:variant>
        <vt:lpwstr/>
      </vt:variant>
      <vt:variant>
        <vt:lpwstr>_Toc510513246</vt:lpwstr>
      </vt:variant>
      <vt:variant>
        <vt:i4>1310774</vt:i4>
      </vt:variant>
      <vt:variant>
        <vt:i4>152</vt:i4>
      </vt:variant>
      <vt:variant>
        <vt:i4>0</vt:i4>
      </vt:variant>
      <vt:variant>
        <vt:i4>5</vt:i4>
      </vt:variant>
      <vt:variant>
        <vt:lpwstr/>
      </vt:variant>
      <vt:variant>
        <vt:lpwstr>_Toc510513245</vt:lpwstr>
      </vt:variant>
      <vt:variant>
        <vt:i4>1310774</vt:i4>
      </vt:variant>
      <vt:variant>
        <vt:i4>146</vt:i4>
      </vt:variant>
      <vt:variant>
        <vt:i4>0</vt:i4>
      </vt:variant>
      <vt:variant>
        <vt:i4>5</vt:i4>
      </vt:variant>
      <vt:variant>
        <vt:lpwstr/>
      </vt:variant>
      <vt:variant>
        <vt:lpwstr>_Toc510513244</vt:lpwstr>
      </vt:variant>
      <vt:variant>
        <vt:i4>1310774</vt:i4>
      </vt:variant>
      <vt:variant>
        <vt:i4>140</vt:i4>
      </vt:variant>
      <vt:variant>
        <vt:i4>0</vt:i4>
      </vt:variant>
      <vt:variant>
        <vt:i4>5</vt:i4>
      </vt:variant>
      <vt:variant>
        <vt:lpwstr/>
      </vt:variant>
      <vt:variant>
        <vt:lpwstr>_Toc510513243</vt:lpwstr>
      </vt:variant>
      <vt:variant>
        <vt:i4>1310774</vt:i4>
      </vt:variant>
      <vt:variant>
        <vt:i4>134</vt:i4>
      </vt:variant>
      <vt:variant>
        <vt:i4>0</vt:i4>
      </vt:variant>
      <vt:variant>
        <vt:i4>5</vt:i4>
      </vt:variant>
      <vt:variant>
        <vt:lpwstr/>
      </vt:variant>
      <vt:variant>
        <vt:lpwstr>_Toc510513242</vt:lpwstr>
      </vt:variant>
      <vt:variant>
        <vt:i4>1310774</vt:i4>
      </vt:variant>
      <vt:variant>
        <vt:i4>128</vt:i4>
      </vt:variant>
      <vt:variant>
        <vt:i4>0</vt:i4>
      </vt:variant>
      <vt:variant>
        <vt:i4>5</vt:i4>
      </vt:variant>
      <vt:variant>
        <vt:lpwstr/>
      </vt:variant>
      <vt:variant>
        <vt:lpwstr>_Toc510513241</vt:lpwstr>
      </vt:variant>
      <vt:variant>
        <vt:i4>1310774</vt:i4>
      </vt:variant>
      <vt:variant>
        <vt:i4>122</vt:i4>
      </vt:variant>
      <vt:variant>
        <vt:i4>0</vt:i4>
      </vt:variant>
      <vt:variant>
        <vt:i4>5</vt:i4>
      </vt:variant>
      <vt:variant>
        <vt:lpwstr/>
      </vt:variant>
      <vt:variant>
        <vt:lpwstr>_Toc510513240</vt:lpwstr>
      </vt:variant>
      <vt:variant>
        <vt:i4>1245238</vt:i4>
      </vt:variant>
      <vt:variant>
        <vt:i4>116</vt:i4>
      </vt:variant>
      <vt:variant>
        <vt:i4>0</vt:i4>
      </vt:variant>
      <vt:variant>
        <vt:i4>5</vt:i4>
      </vt:variant>
      <vt:variant>
        <vt:lpwstr/>
      </vt:variant>
      <vt:variant>
        <vt:lpwstr>_Toc510513239</vt:lpwstr>
      </vt:variant>
      <vt:variant>
        <vt:i4>1245238</vt:i4>
      </vt:variant>
      <vt:variant>
        <vt:i4>110</vt:i4>
      </vt:variant>
      <vt:variant>
        <vt:i4>0</vt:i4>
      </vt:variant>
      <vt:variant>
        <vt:i4>5</vt:i4>
      </vt:variant>
      <vt:variant>
        <vt:lpwstr/>
      </vt:variant>
      <vt:variant>
        <vt:lpwstr>_Toc510513238</vt:lpwstr>
      </vt:variant>
      <vt:variant>
        <vt:i4>1245238</vt:i4>
      </vt:variant>
      <vt:variant>
        <vt:i4>104</vt:i4>
      </vt:variant>
      <vt:variant>
        <vt:i4>0</vt:i4>
      </vt:variant>
      <vt:variant>
        <vt:i4>5</vt:i4>
      </vt:variant>
      <vt:variant>
        <vt:lpwstr/>
      </vt:variant>
      <vt:variant>
        <vt:lpwstr>_Toc510513237</vt:lpwstr>
      </vt:variant>
      <vt:variant>
        <vt:i4>1245238</vt:i4>
      </vt:variant>
      <vt:variant>
        <vt:i4>98</vt:i4>
      </vt:variant>
      <vt:variant>
        <vt:i4>0</vt:i4>
      </vt:variant>
      <vt:variant>
        <vt:i4>5</vt:i4>
      </vt:variant>
      <vt:variant>
        <vt:lpwstr/>
      </vt:variant>
      <vt:variant>
        <vt:lpwstr>_Toc510513236</vt:lpwstr>
      </vt:variant>
      <vt:variant>
        <vt:i4>1245238</vt:i4>
      </vt:variant>
      <vt:variant>
        <vt:i4>92</vt:i4>
      </vt:variant>
      <vt:variant>
        <vt:i4>0</vt:i4>
      </vt:variant>
      <vt:variant>
        <vt:i4>5</vt:i4>
      </vt:variant>
      <vt:variant>
        <vt:lpwstr/>
      </vt:variant>
      <vt:variant>
        <vt:lpwstr>_Toc510513235</vt:lpwstr>
      </vt:variant>
      <vt:variant>
        <vt:i4>1245238</vt:i4>
      </vt:variant>
      <vt:variant>
        <vt:i4>86</vt:i4>
      </vt:variant>
      <vt:variant>
        <vt:i4>0</vt:i4>
      </vt:variant>
      <vt:variant>
        <vt:i4>5</vt:i4>
      </vt:variant>
      <vt:variant>
        <vt:lpwstr/>
      </vt:variant>
      <vt:variant>
        <vt:lpwstr>_Toc510513234</vt:lpwstr>
      </vt:variant>
      <vt:variant>
        <vt:i4>1245238</vt:i4>
      </vt:variant>
      <vt:variant>
        <vt:i4>80</vt:i4>
      </vt:variant>
      <vt:variant>
        <vt:i4>0</vt:i4>
      </vt:variant>
      <vt:variant>
        <vt:i4>5</vt:i4>
      </vt:variant>
      <vt:variant>
        <vt:lpwstr/>
      </vt:variant>
      <vt:variant>
        <vt:lpwstr>_Toc510513233</vt:lpwstr>
      </vt:variant>
      <vt:variant>
        <vt:i4>1245238</vt:i4>
      </vt:variant>
      <vt:variant>
        <vt:i4>74</vt:i4>
      </vt:variant>
      <vt:variant>
        <vt:i4>0</vt:i4>
      </vt:variant>
      <vt:variant>
        <vt:i4>5</vt:i4>
      </vt:variant>
      <vt:variant>
        <vt:lpwstr/>
      </vt:variant>
      <vt:variant>
        <vt:lpwstr>_Toc510513232</vt:lpwstr>
      </vt:variant>
      <vt:variant>
        <vt:i4>1245238</vt:i4>
      </vt:variant>
      <vt:variant>
        <vt:i4>68</vt:i4>
      </vt:variant>
      <vt:variant>
        <vt:i4>0</vt:i4>
      </vt:variant>
      <vt:variant>
        <vt:i4>5</vt:i4>
      </vt:variant>
      <vt:variant>
        <vt:lpwstr/>
      </vt:variant>
      <vt:variant>
        <vt:lpwstr>_Toc510513231</vt:lpwstr>
      </vt:variant>
      <vt:variant>
        <vt:i4>1245238</vt:i4>
      </vt:variant>
      <vt:variant>
        <vt:i4>62</vt:i4>
      </vt:variant>
      <vt:variant>
        <vt:i4>0</vt:i4>
      </vt:variant>
      <vt:variant>
        <vt:i4>5</vt:i4>
      </vt:variant>
      <vt:variant>
        <vt:lpwstr/>
      </vt:variant>
      <vt:variant>
        <vt:lpwstr>_Toc510513230</vt:lpwstr>
      </vt:variant>
      <vt:variant>
        <vt:i4>1179702</vt:i4>
      </vt:variant>
      <vt:variant>
        <vt:i4>56</vt:i4>
      </vt:variant>
      <vt:variant>
        <vt:i4>0</vt:i4>
      </vt:variant>
      <vt:variant>
        <vt:i4>5</vt:i4>
      </vt:variant>
      <vt:variant>
        <vt:lpwstr/>
      </vt:variant>
      <vt:variant>
        <vt:lpwstr>_Toc510513229</vt:lpwstr>
      </vt:variant>
      <vt:variant>
        <vt:i4>1179702</vt:i4>
      </vt:variant>
      <vt:variant>
        <vt:i4>50</vt:i4>
      </vt:variant>
      <vt:variant>
        <vt:i4>0</vt:i4>
      </vt:variant>
      <vt:variant>
        <vt:i4>5</vt:i4>
      </vt:variant>
      <vt:variant>
        <vt:lpwstr/>
      </vt:variant>
      <vt:variant>
        <vt:lpwstr>_Toc510513228</vt:lpwstr>
      </vt:variant>
      <vt:variant>
        <vt:i4>1179702</vt:i4>
      </vt:variant>
      <vt:variant>
        <vt:i4>44</vt:i4>
      </vt:variant>
      <vt:variant>
        <vt:i4>0</vt:i4>
      </vt:variant>
      <vt:variant>
        <vt:i4>5</vt:i4>
      </vt:variant>
      <vt:variant>
        <vt:lpwstr/>
      </vt:variant>
      <vt:variant>
        <vt:lpwstr>_Toc510513227</vt:lpwstr>
      </vt:variant>
      <vt:variant>
        <vt:i4>1179702</vt:i4>
      </vt:variant>
      <vt:variant>
        <vt:i4>38</vt:i4>
      </vt:variant>
      <vt:variant>
        <vt:i4>0</vt:i4>
      </vt:variant>
      <vt:variant>
        <vt:i4>5</vt:i4>
      </vt:variant>
      <vt:variant>
        <vt:lpwstr/>
      </vt:variant>
      <vt:variant>
        <vt:lpwstr>_Toc510513226</vt:lpwstr>
      </vt:variant>
      <vt:variant>
        <vt:i4>1179702</vt:i4>
      </vt:variant>
      <vt:variant>
        <vt:i4>32</vt:i4>
      </vt:variant>
      <vt:variant>
        <vt:i4>0</vt:i4>
      </vt:variant>
      <vt:variant>
        <vt:i4>5</vt:i4>
      </vt:variant>
      <vt:variant>
        <vt:lpwstr/>
      </vt:variant>
      <vt:variant>
        <vt:lpwstr>_Toc510513225</vt:lpwstr>
      </vt:variant>
      <vt:variant>
        <vt:i4>1179702</vt:i4>
      </vt:variant>
      <vt:variant>
        <vt:i4>26</vt:i4>
      </vt:variant>
      <vt:variant>
        <vt:i4>0</vt:i4>
      </vt:variant>
      <vt:variant>
        <vt:i4>5</vt:i4>
      </vt:variant>
      <vt:variant>
        <vt:lpwstr/>
      </vt:variant>
      <vt:variant>
        <vt:lpwstr>_Toc510513224</vt:lpwstr>
      </vt:variant>
      <vt:variant>
        <vt:i4>1179702</vt:i4>
      </vt:variant>
      <vt:variant>
        <vt:i4>20</vt:i4>
      </vt:variant>
      <vt:variant>
        <vt:i4>0</vt:i4>
      </vt:variant>
      <vt:variant>
        <vt:i4>5</vt:i4>
      </vt:variant>
      <vt:variant>
        <vt:lpwstr/>
      </vt:variant>
      <vt:variant>
        <vt:lpwstr>_Toc510513223</vt:lpwstr>
      </vt:variant>
      <vt:variant>
        <vt:i4>1179702</vt:i4>
      </vt:variant>
      <vt:variant>
        <vt:i4>14</vt:i4>
      </vt:variant>
      <vt:variant>
        <vt:i4>0</vt:i4>
      </vt:variant>
      <vt:variant>
        <vt:i4>5</vt:i4>
      </vt:variant>
      <vt:variant>
        <vt:lpwstr/>
      </vt:variant>
      <vt:variant>
        <vt:lpwstr>_Toc510513222</vt:lpwstr>
      </vt:variant>
      <vt:variant>
        <vt:i4>1179702</vt:i4>
      </vt:variant>
      <vt:variant>
        <vt:i4>8</vt:i4>
      </vt:variant>
      <vt:variant>
        <vt:i4>0</vt:i4>
      </vt:variant>
      <vt:variant>
        <vt:i4>5</vt:i4>
      </vt:variant>
      <vt:variant>
        <vt:lpwstr/>
      </vt:variant>
      <vt:variant>
        <vt:lpwstr>_Toc510513221</vt:lpwstr>
      </vt:variant>
      <vt:variant>
        <vt:i4>1179702</vt:i4>
      </vt:variant>
      <vt:variant>
        <vt:i4>2</vt:i4>
      </vt:variant>
      <vt:variant>
        <vt:i4>0</vt:i4>
      </vt:variant>
      <vt:variant>
        <vt:i4>5</vt:i4>
      </vt:variant>
      <vt:variant>
        <vt:lpwstr/>
      </vt:variant>
      <vt:variant>
        <vt:lpwstr>_Toc510513220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ERCOT Nodal Protocols</dc:title>
  <dc:subject>ERCOT Nodal Protocols</dc:subject>
  <dc:creator>Giriraj Sharma</dc:creator>
  <cp:keywords/>
  <dc:description/>
  <cp:lastModifiedBy>Smith, Caitlin</cp:lastModifiedBy>
  <cp:revision>6</cp:revision>
  <cp:lastPrinted>2019-02-26T18:00:00Z</cp:lastPrinted>
  <dcterms:created xsi:type="dcterms:W3CDTF">2019-04-08T14:50:00Z</dcterms:created>
  <dcterms:modified xsi:type="dcterms:W3CDTF">2019-04-18T01:40:00Z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