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8391DC2" w14:textId="77777777" w:rsidTr="00F44236">
        <w:tc>
          <w:tcPr>
            <w:tcW w:w="1620" w:type="dxa"/>
            <w:tcBorders>
              <w:bottom w:val="single" w:sz="4" w:space="0" w:color="auto"/>
            </w:tcBorders>
            <w:shd w:val="clear" w:color="auto" w:fill="FFFFFF"/>
            <w:vAlign w:val="center"/>
          </w:tcPr>
          <w:p w14:paraId="7C635812" w14:textId="77777777" w:rsidR="00067FE2" w:rsidRDefault="00067FE2" w:rsidP="00F44236">
            <w:pPr>
              <w:pStyle w:val="Header"/>
            </w:pPr>
            <w:r>
              <w:t>NPRR Number</w:t>
            </w:r>
          </w:p>
        </w:tc>
        <w:tc>
          <w:tcPr>
            <w:tcW w:w="1260" w:type="dxa"/>
            <w:tcBorders>
              <w:bottom w:val="single" w:sz="4" w:space="0" w:color="auto"/>
            </w:tcBorders>
            <w:vAlign w:val="center"/>
          </w:tcPr>
          <w:p w14:paraId="0A3697A3" w14:textId="55FA9D89" w:rsidR="00067FE2" w:rsidRDefault="001F2C3A" w:rsidP="00F44236">
            <w:pPr>
              <w:pStyle w:val="Header"/>
            </w:pPr>
            <w:hyperlink r:id="rId8" w:history="1">
              <w:r w:rsidR="00C320D8" w:rsidRPr="00C320D8">
                <w:rPr>
                  <w:rStyle w:val="Hyperlink"/>
                </w:rPr>
                <w:t>872</w:t>
              </w:r>
            </w:hyperlink>
            <w:bookmarkStart w:id="0" w:name="_GoBack"/>
            <w:bookmarkEnd w:id="0"/>
          </w:p>
        </w:tc>
        <w:tc>
          <w:tcPr>
            <w:tcW w:w="900" w:type="dxa"/>
            <w:tcBorders>
              <w:bottom w:val="single" w:sz="4" w:space="0" w:color="auto"/>
            </w:tcBorders>
            <w:shd w:val="clear" w:color="auto" w:fill="FFFFFF"/>
            <w:vAlign w:val="center"/>
          </w:tcPr>
          <w:p w14:paraId="6B640DAC" w14:textId="77777777" w:rsidR="00067FE2" w:rsidRPr="0018605E" w:rsidRDefault="00067FE2" w:rsidP="00F44236">
            <w:pPr>
              <w:pStyle w:val="Header"/>
            </w:pPr>
            <w:r w:rsidRPr="0018605E">
              <w:t>NPRR Title</w:t>
            </w:r>
          </w:p>
        </w:tc>
        <w:tc>
          <w:tcPr>
            <w:tcW w:w="6660" w:type="dxa"/>
            <w:tcBorders>
              <w:bottom w:val="single" w:sz="4" w:space="0" w:color="auto"/>
            </w:tcBorders>
            <w:vAlign w:val="center"/>
          </w:tcPr>
          <w:p w14:paraId="786D67EE" w14:textId="4CD8951A" w:rsidR="00067FE2" w:rsidRPr="0018605E" w:rsidRDefault="00216BD8" w:rsidP="00216BD8">
            <w:pPr>
              <w:pStyle w:val="Header"/>
            </w:pPr>
            <w:r>
              <w:t>Modify</w:t>
            </w:r>
            <w:r w:rsidR="000542CA">
              <w:t xml:space="preserve">ing the </w:t>
            </w:r>
            <w:r w:rsidR="00732A07" w:rsidRPr="0018605E">
              <w:t xml:space="preserve">SASM </w:t>
            </w:r>
            <w:r w:rsidR="004D7F62" w:rsidRPr="0018605E">
              <w:t>Shadow Price</w:t>
            </w:r>
            <w:r w:rsidR="00732A07" w:rsidRPr="0018605E">
              <w:t xml:space="preserve"> Cap</w:t>
            </w:r>
          </w:p>
        </w:tc>
      </w:tr>
      <w:tr w:rsidR="00335790" w14:paraId="213294E7" w14:textId="77777777" w:rsidTr="00335790">
        <w:trPr>
          <w:trHeight w:val="593"/>
        </w:trPr>
        <w:tc>
          <w:tcPr>
            <w:tcW w:w="2880" w:type="dxa"/>
            <w:gridSpan w:val="2"/>
            <w:tcBorders>
              <w:top w:val="single" w:sz="4" w:space="0" w:color="auto"/>
              <w:bottom w:val="single" w:sz="4" w:space="0" w:color="auto"/>
            </w:tcBorders>
            <w:shd w:val="clear" w:color="auto" w:fill="FFFFFF"/>
            <w:vAlign w:val="center"/>
          </w:tcPr>
          <w:p w14:paraId="48389C6B" w14:textId="12743EA6" w:rsidR="00335790" w:rsidRDefault="00335790" w:rsidP="00335790">
            <w:pPr>
              <w:pStyle w:val="Header"/>
            </w:pPr>
            <w:r w:rsidRPr="00E01925">
              <w:rPr>
                <w:bCs w:val="0"/>
              </w:rPr>
              <w:t xml:space="preserve">Date </w:t>
            </w:r>
            <w:r>
              <w:rPr>
                <w:bCs w:val="0"/>
              </w:rPr>
              <w:t>of Decision</w:t>
            </w:r>
          </w:p>
        </w:tc>
        <w:tc>
          <w:tcPr>
            <w:tcW w:w="7560" w:type="dxa"/>
            <w:gridSpan w:val="2"/>
            <w:tcBorders>
              <w:top w:val="single" w:sz="4" w:space="0" w:color="auto"/>
            </w:tcBorders>
            <w:vAlign w:val="center"/>
          </w:tcPr>
          <w:p w14:paraId="3ED58A97" w14:textId="53786E37" w:rsidR="00335790" w:rsidRPr="00FB509B" w:rsidRDefault="00B42789" w:rsidP="00335790">
            <w:pPr>
              <w:pStyle w:val="NormalArial"/>
            </w:pPr>
            <w:r>
              <w:t>April 11, 2019</w:t>
            </w:r>
          </w:p>
        </w:tc>
      </w:tr>
      <w:tr w:rsidR="00335790" w14:paraId="4F453A06" w14:textId="77777777" w:rsidTr="00335790">
        <w:trPr>
          <w:trHeight w:val="539"/>
        </w:trPr>
        <w:tc>
          <w:tcPr>
            <w:tcW w:w="2880" w:type="dxa"/>
            <w:gridSpan w:val="2"/>
            <w:tcBorders>
              <w:top w:val="single" w:sz="4" w:space="0" w:color="auto"/>
              <w:bottom w:val="single" w:sz="4" w:space="0" w:color="auto"/>
            </w:tcBorders>
            <w:shd w:val="clear" w:color="auto" w:fill="FFFFFF"/>
            <w:vAlign w:val="center"/>
          </w:tcPr>
          <w:p w14:paraId="7FCBB7BA" w14:textId="5EFF0454" w:rsidR="00335790" w:rsidRDefault="00335790" w:rsidP="00335790">
            <w:pPr>
              <w:pStyle w:val="Header"/>
            </w:pPr>
            <w:r>
              <w:rPr>
                <w:bCs w:val="0"/>
              </w:rPr>
              <w:t>Action</w:t>
            </w:r>
          </w:p>
        </w:tc>
        <w:tc>
          <w:tcPr>
            <w:tcW w:w="7560" w:type="dxa"/>
            <w:gridSpan w:val="2"/>
            <w:tcBorders>
              <w:top w:val="single" w:sz="4" w:space="0" w:color="auto"/>
            </w:tcBorders>
            <w:vAlign w:val="center"/>
          </w:tcPr>
          <w:p w14:paraId="455454C7" w14:textId="785603D2" w:rsidR="00335790" w:rsidRDefault="00335790" w:rsidP="00335790">
            <w:pPr>
              <w:pStyle w:val="NormalArial"/>
            </w:pPr>
            <w:r>
              <w:t>Tabled</w:t>
            </w:r>
          </w:p>
        </w:tc>
      </w:tr>
      <w:tr w:rsidR="00335790" w14:paraId="2DDB690E" w14:textId="77777777" w:rsidTr="00335790">
        <w:trPr>
          <w:trHeight w:val="521"/>
        </w:trPr>
        <w:tc>
          <w:tcPr>
            <w:tcW w:w="2880" w:type="dxa"/>
            <w:gridSpan w:val="2"/>
            <w:tcBorders>
              <w:top w:val="single" w:sz="4" w:space="0" w:color="auto"/>
              <w:bottom w:val="single" w:sz="4" w:space="0" w:color="auto"/>
            </w:tcBorders>
            <w:shd w:val="clear" w:color="auto" w:fill="FFFFFF"/>
            <w:vAlign w:val="center"/>
          </w:tcPr>
          <w:p w14:paraId="37482294" w14:textId="16DD926B" w:rsidR="00335790" w:rsidRDefault="00335790" w:rsidP="00335790">
            <w:pPr>
              <w:pStyle w:val="Header"/>
            </w:pPr>
            <w:r>
              <w:t xml:space="preserve">Timeline </w:t>
            </w:r>
          </w:p>
        </w:tc>
        <w:tc>
          <w:tcPr>
            <w:tcW w:w="7560" w:type="dxa"/>
            <w:gridSpan w:val="2"/>
            <w:tcBorders>
              <w:top w:val="single" w:sz="4" w:space="0" w:color="auto"/>
            </w:tcBorders>
            <w:vAlign w:val="center"/>
          </w:tcPr>
          <w:p w14:paraId="65634F05" w14:textId="4D46C18D" w:rsidR="00335790" w:rsidRDefault="00335790" w:rsidP="00335790">
            <w:pPr>
              <w:pStyle w:val="NormalArial"/>
            </w:pPr>
            <w:r>
              <w:t>Normal</w:t>
            </w:r>
          </w:p>
        </w:tc>
      </w:tr>
      <w:tr w:rsidR="00335790" w14:paraId="550CA922" w14:textId="77777777" w:rsidTr="00335790">
        <w:trPr>
          <w:trHeight w:val="719"/>
        </w:trPr>
        <w:tc>
          <w:tcPr>
            <w:tcW w:w="2880" w:type="dxa"/>
            <w:gridSpan w:val="2"/>
            <w:tcBorders>
              <w:top w:val="single" w:sz="4" w:space="0" w:color="auto"/>
              <w:bottom w:val="single" w:sz="4" w:space="0" w:color="auto"/>
            </w:tcBorders>
            <w:shd w:val="clear" w:color="auto" w:fill="FFFFFF"/>
            <w:vAlign w:val="center"/>
          </w:tcPr>
          <w:p w14:paraId="457EFCE6" w14:textId="2E7C1E48" w:rsidR="00335790" w:rsidRDefault="00335790" w:rsidP="00335790">
            <w:pPr>
              <w:pStyle w:val="Header"/>
            </w:pPr>
            <w:r>
              <w:t>Proposed Effective Date</w:t>
            </w:r>
          </w:p>
        </w:tc>
        <w:tc>
          <w:tcPr>
            <w:tcW w:w="7560" w:type="dxa"/>
            <w:gridSpan w:val="2"/>
            <w:tcBorders>
              <w:top w:val="single" w:sz="4" w:space="0" w:color="auto"/>
            </w:tcBorders>
            <w:vAlign w:val="center"/>
          </w:tcPr>
          <w:p w14:paraId="33B8D694" w14:textId="6AA284BF" w:rsidR="00335790" w:rsidRDefault="00335790" w:rsidP="00335790">
            <w:pPr>
              <w:pStyle w:val="NormalArial"/>
            </w:pPr>
            <w:r>
              <w:t>To be determined</w:t>
            </w:r>
          </w:p>
        </w:tc>
      </w:tr>
      <w:tr w:rsidR="00335790" w14:paraId="57FC6FA4" w14:textId="77777777" w:rsidTr="00335790">
        <w:trPr>
          <w:trHeight w:val="701"/>
        </w:trPr>
        <w:tc>
          <w:tcPr>
            <w:tcW w:w="2880" w:type="dxa"/>
            <w:gridSpan w:val="2"/>
            <w:tcBorders>
              <w:top w:val="single" w:sz="4" w:space="0" w:color="auto"/>
              <w:bottom w:val="single" w:sz="4" w:space="0" w:color="auto"/>
            </w:tcBorders>
            <w:shd w:val="clear" w:color="auto" w:fill="FFFFFF"/>
            <w:vAlign w:val="center"/>
          </w:tcPr>
          <w:p w14:paraId="3DBF3E1A" w14:textId="77CB965C" w:rsidR="00335790" w:rsidRDefault="00335790" w:rsidP="00335790">
            <w:pPr>
              <w:pStyle w:val="Header"/>
            </w:pPr>
            <w:r>
              <w:t>Priority and Rank Assigned</w:t>
            </w:r>
          </w:p>
        </w:tc>
        <w:tc>
          <w:tcPr>
            <w:tcW w:w="7560" w:type="dxa"/>
            <w:gridSpan w:val="2"/>
            <w:tcBorders>
              <w:top w:val="single" w:sz="4" w:space="0" w:color="auto"/>
            </w:tcBorders>
            <w:vAlign w:val="center"/>
          </w:tcPr>
          <w:p w14:paraId="6CBE34CC" w14:textId="585434BE" w:rsidR="00335790" w:rsidRDefault="00335790" w:rsidP="00335790">
            <w:pPr>
              <w:pStyle w:val="NormalArial"/>
            </w:pPr>
            <w:r>
              <w:t>To be determined</w:t>
            </w:r>
          </w:p>
        </w:tc>
      </w:tr>
      <w:tr w:rsidR="009D17F0" w14:paraId="2E4AC5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8737C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A73FA00" w14:textId="77777777" w:rsidR="009D17F0" w:rsidRPr="00FB509B" w:rsidRDefault="004D7F62" w:rsidP="00F44236">
            <w:pPr>
              <w:pStyle w:val="NormalArial"/>
            </w:pPr>
            <w:r>
              <w:t xml:space="preserve">6.4.9.2.2, </w:t>
            </w:r>
            <w:r w:rsidRPr="004D7F62">
              <w:t>SASM Clearing Process</w:t>
            </w:r>
          </w:p>
        </w:tc>
      </w:tr>
      <w:tr w:rsidR="00C9766A" w14:paraId="4920E591" w14:textId="77777777" w:rsidTr="00BC2D06">
        <w:trPr>
          <w:trHeight w:val="518"/>
        </w:trPr>
        <w:tc>
          <w:tcPr>
            <w:tcW w:w="2880" w:type="dxa"/>
            <w:gridSpan w:val="2"/>
            <w:tcBorders>
              <w:bottom w:val="single" w:sz="4" w:space="0" w:color="auto"/>
            </w:tcBorders>
            <w:shd w:val="clear" w:color="auto" w:fill="FFFFFF"/>
            <w:vAlign w:val="center"/>
          </w:tcPr>
          <w:p w14:paraId="059A5B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BA8F87" w14:textId="77777777" w:rsidR="00C9766A" w:rsidRPr="00FB509B" w:rsidRDefault="00B97FF6" w:rsidP="00E71C39">
            <w:pPr>
              <w:pStyle w:val="NormalArial"/>
            </w:pPr>
            <w:r>
              <w:t>None</w:t>
            </w:r>
          </w:p>
        </w:tc>
      </w:tr>
      <w:tr w:rsidR="009D17F0" w14:paraId="42B97626" w14:textId="77777777" w:rsidTr="00BC2D06">
        <w:trPr>
          <w:trHeight w:val="518"/>
        </w:trPr>
        <w:tc>
          <w:tcPr>
            <w:tcW w:w="2880" w:type="dxa"/>
            <w:gridSpan w:val="2"/>
            <w:tcBorders>
              <w:bottom w:val="single" w:sz="4" w:space="0" w:color="auto"/>
            </w:tcBorders>
            <w:shd w:val="clear" w:color="auto" w:fill="FFFFFF"/>
            <w:vAlign w:val="center"/>
          </w:tcPr>
          <w:p w14:paraId="0E13B60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53A2566" w14:textId="16DBB094" w:rsidR="009D17F0" w:rsidRPr="00FB509B" w:rsidRDefault="00B97FF6" w:rsidP="00216BD8">
            <w:pPr>
              <w:pStyle w:val="NormalArial"/>
              <w:spacing w:before="120" w:after="120"/>
            </w:pPr>
            <w:r>
              <w:t xml:space="preserve">This Nodal Protocol Revision Request (NPRR) </w:t>
            </w:r>
            <w:r w:rsidR="00216BD8">
              <w:t xml:space="preserve">modifies </w:t>
            </w:r>
            <w:r w:rsidR="00F7733D">
              <w:t xml:space="preserve">the </w:t>
            </w:r>
            <w:r w:rsidR="000542CA">
              <w:t>S</w:t>
            </w:r>
            <w:r w:rsidR="00F7733D">
              <w:t xml:space="preserve">hadow </w:t>
            </w:r>
            <w:r w:rsidR="000542CA">
              <w:t>P</w:t>
            </w:r>
            <w:r w:rsidR="00F7733D">
              <w:t xml:space="preserve">rice cap for </w:t>
            </w:r>
            <w:r w:rsidR="007A2CD2">
              <w:t xml:space="preserve">Ancillary Services </w:t>
            </w:r>
            <w:r w:rsidR="00F7733D">
              <w:t xml:space="preserve">in </w:t>
            </w:r>
            <w:r w:rsidR="00F021C9">
              <w:t>Supplemental Ancillary Service Markets (</w:t>
            </w:r>
            <w:r w:rsidR="00F7733D">
              <w:t>SASMs</w:t>
            </w:r>
            <w:r w:rsidR="00F021C9">
              <w:t>)</w:t>
            </w:r>
            <w:r w:rsidR="00F7733D">
              <w:t xml:space="preserve"> to</w:t>
            </w:r>
            <w:r>
              <w:t xml:space="preserve"> five times the awarded price in </w:t>
            </w:r>
            <w:r w:rsidR="00F66B4F">
              <w:t>the Day-Ahead Market (</w:t>
            </w:r>
            <w:r>
              <w:t>DAM</w:t>
            </w:r>
            <w:r w:rsidR="00F66B4F">
              <w:t>)</w:t>
            </w:r>
            <w:r>
              <w:t xml:space="preserve"> up to a maximum of </w:t>
            </w:r>
            <w:r w:rsidR="00B02B78">
              <w:t xml:space="preserve">the </w:t>
            </w:r>
            <w:r w:rsidR="00CB0F83">
              <w:t>Value Of Lost Load</w:t>
            </w:r>
            <w:r w:rsidR="002F01ED">
              <w:t xml:space="preserve"> </w:t>
            </w:r>
            <w:r w:rsidR="000542CA">
              <w:t xml:space="preserve">(VOLL) </w:t>
            </w:r>
            <w:r w:rsidR="002F01ED">
              <w:t xml:space="preserve">based on the amount </w:t>
            </w:r>
            <w:r w:rsidR="00F021C9">
              <w:t>of</w:t>
            </w:r>
            <w:r w:rsidR="002F01ED">
              <w:t xml:space="preserve"> total </w:t>
            </w:r>
            <w:r w:rsidR="007A2CD2">
              <w:t xml:space="preserve">Ancillary Services </w:t>
            </w:r>
            <w:r w:rsidR="00F021C9">
              <w:t>requirements</w:t>
            </w:r>
            <w:r w:rsidR="002F01ED">
              <w:t xml:space="preserve"> that are being met</w:t>
            </w:r>
            <w:r w:rsidR="00B02B78">
              <w:t>.</w:t>
            </w:r>
            <w:r w:rsidR="00F021C9">
              <w:t xml:space="preserve"> </w:t>
            </w:r>
          </w:p>
        </w:tc>
      </w:tr>
      <w:tr w:rsidR="009D17F0" w14:paraId="1A494AA1" w14:textId="77777777" w:rsidTr="00625E5D">
        <w:trPr>
          <w:trHeight w:val="518"/>
        </w:trPr>
        <w:tc>
          <w:tcPr>
            <w:tcW w:w="2880" w:type="dxa"/>
            <w:gridSpan w:val="2"/>
            <w:shd w:val="clear" w:color="auto" w:fill="FFFFFF"/>
            <w:vAlign w:val="center"/>
          </w:tcPr>
          <w:p w14:paraId="5FF65D34" w14:textId="77777777" w:rsidR="009D17F0" w:rsidRDefault="009D17F0" w:rsidP="00F44236">
            <w:pPr>
              <w:pStyle w:val="Header"/>
            </w:pPr>
            <w:r>
              <w:t>Reason for Revision</w:t>
            </w:r>
          </w:p>
        </w:tc>
        <w:tc>
          <w:tcPr>
            <w:tcW w:w="7560" w:type="dxa"/>
            <w:gridSpan w:val="2"/>
            <w:vAlign w:val="center"/>
          </w:tcPr>
          <w:p w14:paraId="09628616" w14:textId="77777777" w:rsidR="00E71C39" w:rsidRDefault="00E71C39" w:rsidP="00E71C39">
            <w:pPr>
              <w:pStyle w:val="NormalArial"/>
              <w:spacing w:before="120"/>
              <w:rPr>
                <w:rFonts w:cs="Arial"/>
                <w:color w:val="000000"/>
              </w:rPr>
            </w:pPr>
            <w:r w:rsidRPr="006629C8">
              <w:object w:dxaOrig="225" w:dyaOrig="225" w14:anchorId="655A3E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23BEA694" w14:textId="77777777" w:rsidR="00E71C39" w:rsidRDefault="00E71C39" w:rsidP="00E71C39">
            <w:pPr>
              <w:pStyle w:val="NormalArial"/>
              <w:tabs>
                <w:tab w:val="left" w:pos="432"/>
              </w:tabs>
              <w:spacing w:before="120"/>
              <w:ind w:left="432" w:hanging="432"/>
              <w:rPr>
                <w:iCs/>
                <w:kern w:val="24"/>
              </w:rPr>
            </w:pPr>
            <w:r w:rsidRPr="00CD242D">
              <w:object w:dxaOrig="225" w:dyaOrig="225" w14:anchorId="5214C7F1">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64093229" w14:textId="77777777" w:rsidR="00E71C39" w:rsidRDefault="00E71C39" w:rsidP="00E71C39">
            <w:pPr>
              <w:pStyle w:val="NormalArial"/>
              <w:spacing w:before="120"/>
              <w:rPr>
                <w:iCs/>
                <w:kern w:val="24"/>
              </w:rPr>
            </w:pPr>
            <w:r w:rsidRPr="006629C8">
              <w:object w:dxaOrig="225" w:dyaOrig="225" w14:anchorId="02475CB2">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4FD64A27" w14:textId="77777777" w:rsidR="00E71C39" w:rsidRDefault="00E71C39" w:rsidP="00E71C39">
            <w:pPr>
              <w:pStyle w:val="NormalArial"/>
              <w:spacing w:before="120"/>
              <w:rPr>
                <w:iCs/>
                <w:kern w:val="24"/>
              </w:rPr>
            </w:pPr>
            <w:r w:rsidRPr="006629C8">
              <w:object w:dxaOrig="225" w:dyaOrig="225" w14:anchorId="06BBBA9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6AE78C49" w14:textId="77777777" w:rsidR="00E71C39" w:rsidRDefault="00E71C39" w:rsidP="00E71C39">
            <w:pPr>
              <w:pStyle w:val="NormalArial"/>
              <w:spacing w:before="120"/>
              <w:rPr>
                <w:iCs/>
                <w:kern w:val="24"/>
              </w:rPr>
            </w:pPr>
            <w:r w:rsidRPr="006629C8">
              <w:object w:dxaOrig="225" w:dyaOrig="225" w14:anchorId="6AF2B103">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4FFDCFB8" w14:textId="77777777" w:rsidR="00E71C39" w:rsidRPr="00CD242D" w:rsidRDefault="00E71C39" w:rsidP="00E71C39">
            <w:pPr>
              <w:pStyle w:val="NormalArial"/>
              <w:spacing w:before="120"/>
              <w:rPr>
                <w:rFonts w:cs="Arial"/>
                <w:color w:val="000000"/>
              </w:rPr>
            </w:pPr>
            <w:r w:rsidRPr="006629C8">
              <w:object w:dxaOrig="225" w:dyaOrig="225" w14:anchorId="7B7DB5B7">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5716A1C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F6D4A8" w14:textId="77777777" w:rsidTr="00BC2D06">
        <w:trPr>
          <w:trHeight w:val="518"/>
        </w:trPr>
        <w:tc>
          <w:tcPr>
            <w:tcW w:w="2880" w:type="dxa"/>
            <w:gridSpan w:val="2"/>
            <w:tcBorders>
              <w:bottom w:val="single" w:sz="4" w:space="0" w:color="auto"/>
            </w:tcBorders>
            <w:shd w:val="clear" w:color="auto" w:fill="FFFFFF"/>
            <w:vAlign w:val="center"/>
          </w:tcPr>
          <w:p w14:paraId="08C0B538"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3F4D7B2" w14:textId="04A934C9" w:rsidR="00625E5D" w:rsidRDefault="00B02B78" w:rsidP="00D24F3B">
            <w:pPr>
              <w:pStyle w:val="NormalArial"/>
              <w:spacing w:before="120" w:after="120"/>
            </w:pPr>
            <w:r>
              <w:t xml:space="preserve">SASMs sometimes clear at extremely high prices </w:t>
            </w:r>
            <w:r w:rsidR="00D24F3B">
              <w:t xml:space="preserve">which are not driven by market </w:t>
            </w:r>
            <w:r w:rsidR="00F021C9">
              <w:t>fundamentals</w:t>
            </w:r>
            <w:r w:rsidR="00D24F3B">
              <w:t xml:space="preserve"> but are caused by </w:t>
            </w:r>
            <w:r>
              <w:t xml:space="preserve">insufficient </w:t>
            </w:r>
            <w:r w:rsidR="007A2CD2">
              <w:t xml:space="preserve">Ancillary Service </w:t>
            </w:r>
            <w:r w:rsidR="000542CA">
              <w:t>O</w:t>
            </w:r>
            <w:r w:rsidR="00D24F3B">
              <w:t>ffers</w:t>
            </w:r>
            <w:r>
              <w:t xml:space="preserve">.  </w:t>
            </w:r>
            <w:r w:rsidR="00D24F3B">
              <w:t>These high prices harm</w:t>
            </w:r>
            <w:r>
              <w:t xml:space="preserve"> </w:t>
            </w:r>
            <w:r w:rsidR="000542CA">
              <w:t>M</w:t>
            </w:r>
            <w:r>
              <w:t xml:space="preserve">arket </w:t>
            </w:r>
            <w:r w:rsidR="000542CA">
              <w:t>P</w:t>
            </w:r>
            <w:r>
              <w:t xml:space="preserve">articipants who </w:t>
            </w:r>
            <w:r w:rsidR="00492CA3">
              <w:t>d</w:t>
            </w:r>
            <w:r>
              <w:t xml:space="preserve">o not </w:t>
            </w:r>
            <w:r w:rsidR="00492CA3">
              <w:t xml:space="preserve">have sufficient fleet capacity to cover </w:t>
            </w:r>
            <w:r>
              <w:t>their obligation</w:t>
            </w:r>
            <w:r w:rsidR="00D24F3B">
              <w:t xml:space="preserve"> during </w:t>
            </w:r>
            <w:r w:rsidR="000542CA">
              <w:t>F</w:t>
            </w:r>
            <w:r w:rsidR="00D24F3B">
              <w:t xml:space="preserve">orced </w:t>
            </w:r>
            <w:r w:rsidR="000542CA">
              <w:t>O</w:t>
            </w:r>
            <w:r w:rsidR="00D24F3B">
              <w:t xml:space="preserve">utages, </w:t>
            </w:r>
            <w:r w:rsidR="000542CA">
              <w:t>M</w:t>
            </w:r>
            <w:r w:rsidR="00D24F3B">
              <w:t xml:space="preserve">aintenance </w:t>
            </w:r>
            <w:r w:rsidR="000542CA">
              <w:t>O</w:t>
            </w:r>
            <w:r w:rsidR="00D24F3B">
              <w:t>utages</w:t>
            </w:r>
            <w:r w:rsidR="00F66B4F">
              <w:t>,</w:t>
            </w:r>
            <w:r w:rsidR="00D24F3B">
              <w:t xml:space="preserve"> or other </w:t>
            </w:r>
            <w:r w:rsidR="00492CA3">
              <w:t>unforeseen</w:t>
            </w:r>
            <w:r w:rsidR="00D24F3B">
              <w:t xml:space="preserve"> circumstances</w:t>
            </w:r>
            <w:r>
              <w:t>.</w:t>
            </w:r>
          </w:p>
          <w:p w14:paraId="4303A3E7" w14:textId="326BD697" w:rsidR="002F01ED" w:rsidRDefault="002F01ED" w:rsidP="007A1A9E">
            <w:pPr>
              <w:pStyle w:val="NormalArial"/>
              <w:spacing w:before="120" w:after="120"/>
            </w:pPr>
            <w:r>
              <w:lastRenderedPageBreak/>
              <w:t xml:space="preserve">SASMs force </w:t>
            </w:r>
            <w:r w:rsidR="000542CA">
              <w:t>M</w:t>
            </w:r>
            <w:r>
              <w:t xml:space="preserve">arket </w:t>
            </w:r>
            <w:r w:rsidR="000542CA">
              <w:t>P</w:t>
            </w:r>
            <w:r>
              <w:t>articipants to maintain a risk</w:t>
            </w:r>
            <w:r w:rsidR="00F66B4F">
              <w:t>-</w:t>
            </w:r>
            <w:r>
              <w:t>based contingency that could be offered into the SASM market if the risks were appropriately aligned with system conditions.  Thus, the current SASM market creates und</w:t>
            </w:r>
            <w:r w:rsidR="00A53691">
              <w:t>ue</w:t>
            </w:r>
            <w:r>
              <w:t xml:space="preserve"> liquidity</w:t>
            </w:r>
            <w:r w:rsidR="002E7892">
              <w:t xml:space="preserve"> and price</w:t>
            </w:r>
            <w:r w:rsidR="00A53691">
              <w:t xml:space="preserve"> risks</w:t>
            </w:r>
            <w:r>
              <w:t>.</w:t>
            </w:r>
          </w:p>
          <w:p w14:paraId="7DB39F65" w14:textId="164073D3" w:rsidR="00D24F3B" w:rsidRPr="00492CA3" w:rsidRDefault="00492CA3" w:rsidP="000542CA">
            <w:pPr>
              <w:pStyle w:val="NormalArial"/>
              <w:spacing w:before="120" w:after="120"/>
            </w:pPr>
            <w:r>
              <w:t xml:space="preserve">Creating </w:t>
            </w:r>
            <w:r w:rsidR="002F01ED">
              <w:t xml:space="preserve">a demand curve </w:t>
            </w:r>
            <w:r>
              <w:t xml:space="preserve">for </w:t>
            </w:r>
            <w:r w:rsidR="00C459CE">
              <w:t xml:space="preserve">the SASM </w:t>
            </w:r>
            <w:r>
              <w:t xml:space="preserve">would allow </w:t>
            </w:r>
            <w:r w:rsidR="000542CA">
              <w:t>M</w:t>
            </w:r>
            <w:r>
              <w:t xml:space="preserve">arket </w:t>
            </w:r>
            <w:r w:rsidR="000542CA">
              <w:t>P</w:t>
            </w:r>
            <w:r>
              <w:t xml:space="preserve">articipants to </w:t>
            </w:r>
            <w:r w:rsidR="002F01ED">
              <w:t>offer more capacity into the</w:t>
            </w:r>
            <w:r>
              <w:t xml:space="preserve"> </w:t>
            </w:r>
            <w:r w:rsidR="007A2CD2">
              <w:t>A</w:t>
            </w:r>
            <w:r>
              <w:t xml:space="preserve">ncillary </w:t>
            </w:r>
            <w:r w:rsidR="007A2CD2">
              <w:t>S</w:t>
            </w:r>
            <w:r>
              <w:t xml:space="preserve">ervices </w:t>
            </w:r>
            <w:r w:rsidR="002F01ED">
              <w:t>w</w:t>
            </w:r>
            <w:r>
              <w:t>ith more confidence, creating a more liquid market.</w:t>
            </w:r>
          </w:p>
        </w:tc>
      </w:tr>
      <w:tr w:rsidR="00335790" w14:paraId="38184844" w14:textId="77777777" w:rsidTr="0033579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CFA8B1" w14:textId="77777777" w:rsidR="00335790" w:rsidRDefault="00335790" w:rsidP="00CF175C">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E875016" w14:textId="77777777" w:rsidR="00335790" w:rsidRPr="0088323B" w:rsidRDefault="00335790" w:rsidP="00CF175C">
            <w:pPr>
              <w:pStyle w:val="NormalArial"/>
              <w:spacing w:before="120" w:after="120"/>
            </w:pPr>
            <w:r w:rsidRPr="0088323B">
              <w:t>To be determined</w:t>
            </w:r>
          </w:p>
        </w:tc>
      </w:tr>
      <w:tr w:rsidR="00335790" w14:paraId="5E98C2A4" w14:textId="77777777" w:rsidTr="0033579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991E3D" w14:textId="77777777" w:rsidR="00335790" w:rsidRDefault="00335790" w:rsidP="00CF175C">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3E105E" w14:textId="77777777" w:rsidR="00335790" w:rsidRDefault="00335790" w:rsidP="00335790">
            <w:pPr>
              <w:pStyle w:val="NormalArial"/>
              <w:spacing w:before="120" w:after="120"/>
            </w:pPr>
            <w:r w:rsidRPr="0088323B">
              <w:t xml:space="preserve">On </w:t>
            </w:r>
            <w:r>
              <w:t>5/10</w:t>
            </w:r>
            <w:r w:rsidRPr="0088323B">
              <w:t>/18, PRS unanimously voted to table NPRR8</w:t>
            </w:r>
            <w:r>
              <w:t>72</w:t>
            </w:r>
            <w:r w:rsidRPr="0088323B">
              <w:t xml:space="preserve"> and refer the issue to </w:t>
            </w:r>
            <w:r>
              <w:t xml:space="preserve">ROS and </w:t>
            </w:r>
            <w:r w:rsidRPr="0088323B">
              <w:t xml:space="preserve">WMS.  All Market Segments were present for the vote. </w:t>
            </w:r>
          </w:p>
          <w:p w14:paraId="0B29D338" w14:textId="2C8E114B" w:rsidR="00323988" w:rsidRPr="0088323B" w:rsidRDefault="00323988" w:rsidP="00F42246">
            <w:pPr>
              <w:pStyle w:val="NormalArial"/>
              <w:spacing w:before="120" w:after="120"/>
            </w:pPr>
            <w:r>
              <w:t xml:space="preserve">On 4/11/19, PRS voted via a roll call vote to table NPRR872 for one month.  There were </w:t>
            </w:r>
            <w:r w:rsidR="00F42246" w:rsidRPr="00F42246">
              <w:t xml:space="preserve">eight opposing votes from the Independent Generator (5)(Luminant, Engie, Calpine, Invenergy, and Duke), </w:t>
            </w:r>
            <w:r w:rsidR="00F42246">
              <w:t>Independent Retail Electric Provider (</w:t>
            </w:r>
            <w:r w:rsidR="00F42246" w:rsidRPr="00F42246">
              <w:t>IREP</w:t>
            </w:r>
            <w:r w:rsidR="00F42246">
              <w:t>)</w:t>
            </w:r>
            <w:r w:rsidR="00F42246" w:rsidRPr="00F42246">
              <w:t xml:space="preserve"> (2)(Reliant and Just Energy), and </w:t>
            </w:r>
            <w:r w:rsidR="00F42246">
              <w:t>Investor Owned Utility (</w:t>
            </w:r>
            <w:r w:rsidR="00F42246" w:rsidRPr="00F42246">
              <w:t>IOU</w:t>
            </w:r>
            <w:r w:rsidR="00F42246">
              <w:t>)</w:t>
            </w:r>
            <w:r w:rsidR="00F42246" w:rsidRPr="00F42246">
              <w:t xml:space="preserve"> (AEP) Market Segments and one abstention from the Municipal (DME) Market Segment</w:t>
            </w:r>
            <w:r w:rsidR="004A377E">
              <w:t>.  All Market Segments were present for the vote.</w:t>
            </w:r>
          </w:p>
        </w:tc>
      </w:tr>
      <w:tr w:rsidR="00335790" w14:paraId="4B87000B" w14:textId="77777777" w:rsidTr="0033579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FE95E" w14:textId="77777777" w:rsidR="00335790" w:rsidRDefault="00335790" w:rsidP="00CF175C">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45F119" w14:textId="77777777" w:rsidR="00335790" w:rsidRDefault="00335790" w:rsidP="00A32457">
            <w:pPr>
              <w:pStyle w:val="NormalArial"/>
              <w:spacing w:before="120" w:after="120"/>
            </w:pPr>
            <w:r w:rsidRPr="0088323B">
              <w:t xml:space="preserve">On </w:t>
            </w:r>
            <w:r>
              <w:t xml:space="preserve">5/10/18, </w:t>
            </w:r>
            <w:r w:rsidR="00A32457">
              <w:t>the sponsor reviewed the purpose of NPRR872 and their subsequent comments.  Participants requested tabling for review of potential market and reliability concerns by WMS and ROS, respectively.</w:t>
            </w:r>
          </w:p>
          <w:p w14:paraId="5158822E" w14:textId="63B84222" w:rsidR="006444D6" w:rsidRPr="0088323B" w:rsidRDefault="006444D6" w:rsidP="00A32457">
            <w:pPr>
              <w:pStyle w:val="NormalArial"/>
              <w:spacing w:before="120" w:after="120"/>
            </w:pPr>
            <w:r>
              <w:t>On 4/11/19, participants discussed the history of NPRR872.  Opponents noted the age of NPRR872</w:t>
            </w:r>
            <w:r w:rsidR="008A6065">
              <w:t>, the lack of consensus on language, and the elimination of SASMs once Real-Time Co-optimization (RTC) is implemented.  Supporters noted the potential benefits of NPRR872 if it is implemented prior to the implementation of RTC.</w:t>
            </w:r>
          </w:p>
        </w:tc>
      </w:tr>
    </w:tbl>
    <w:p w14:paraId="0E4931B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412DC33" w14:textId="77777777" w:rsidTr="00D176CF">
        <w:trPr>
          <w:cantSplit/>
          <w:trHeight w:val="432"/>
        </w:trPr>
        <w:tc>
          <w:tcPr>
            <w:tcW w:w="10440" w:type="dxa"/>
            <w:gridSpan w:val="2"/>
            <w:tcBorders>
              <w:top w:val="single" w:sz="4" w:space="0" w:color="auto"/>
            </w:tcBorders>
            <w:shd w:val="clear" w:color="auto" w:fill="FFFFFF"/>
            <w:vAlign w:val="center"/>
          </w:tcPr>
          <w:p w14:paraId="2903DBC5" w14:textId="77777777" w:rsidR="009A3772" w:rsidRDefault="009A3772">
            <w:pPr>
              <w:pStyle w:val="Header"/>
              <w:jc w:val="center"/>
            </w:pPr>
            <w:r>
              <w:t>Sponsor</w:t>
            </w:r>
          </w:p>
        </w:tc>
      </w:tr>
      <w:tr w:rsidR="009A3772" w14:paraId="4315025C" w14:textId="77777777" w:rsidTr="00D176CF">
        <w:trPr>
          <w:cantSplit/>
          <w:trHeight w:val="432"/>
        </w:trPr>
        <w:tc>
          <w:tcPr>
            <w:tcW w:w="2880" w:type="dxa"/>
            <w:shd w:val="clear" w:color="auto" w:fill="FFFFFF"/>
            <w:vAlign w:val="center"/>
          </w:tcPr>
          <w:p w14:paraId="32965CE1" w14:textId="77777777" w:rsidR="009A3772" w:rsidRPr="00B93CA0" w:rsidRDefault="009A3772">
            <w:pPr>
              <w:pStyle w:val="Header"/>
              <w:rPr>
                <w:bCs w:val="0"/>
              </w:rPr>
            </w:pPr>
            <w:r w:rsidRPr="00B93CA0">
              <w:rPr>
                <w:bCs w:val="0"/>
              </w:rPr>
              <w:t>Name</w:t>
            </w:r>
          </w:p>
        </w:tc>
        <w:tc>
          <w:tcPr>
            <w:tcW w:w="7560" w:type="dxa"/>
            <w:vAlign w:val="center"/>
          </w:tcPr>
          <w:p w14:paraId="4D760119" w14:textId="77777777" w:rsidR="009A3772" w:rsidRDefault="00367D2C">
            <w:pPr>
              <w:pStyle w:val="NormalArial"/>
            </w:pPr>
            <w:r>
              <w:t>John Dumas</w:t>
            </w:r>
          </w:p>
        </w:tc>
      </w:tr>
      <w:tr w:rsidR="009A3772" w14:paraId="6AB66ADE" w14:textId="77777777" w:rsidTr="00D176CF">
        <w:trPr>
          <w:cantSplit/>
          <w:trHeight w:val="432"/>
        </w:trPr>
        <w:tc>
          <w:tcPr>
            <w:tcW w:w="2880" w:type="dxa"/>
            <w:shd w:val="clear" w:color="auto" w:fill="FFFFFF"/>
            <w:vAlign w:val="center"/>
          </w:tcPr>
          <w:p w14:paraId="18085AF1" w14:textId="77777777" w:rsidR="009A3772" w:rsidRPr="00B93CA0" w:rsidRDefault="009A3772">
            <w:pPr>
              <w:pStyle w:val="Header"/>
              <w:rPr>
                <w:bCs w:val="0"/>
              </w:rPr>
            </w:pPr>
            <w:r w:rsidRPr="00B93CA0">
              <w:rPr>
                <w:bCs w:val="0"/>
              </w:rPr>
              <w:t>E-mail Address</w:t>
            </w:r>
          </w:p>
        </w:tc>
        <w:tc>
          <w:tcPr>
            <w:tcW w:w="7560" w:type="dxa"/>
            <w:vAlign w:val="center"/>
          </w:tcPr>
          <w:p w14:paraId="13958906" w14:textId="77777777" w:rsidR="009A3772" w:rsidRDefault="001F2C3A">
            <w:pPr>
              <w:pStyle w:val="NormalArial"/>
            </w:pPr>
            <w:hyperlink r:id="rId18" w:history="1">
              <w:r w:rsidR="00105A49" w:rsidRPr="00943663">
                <w:rPr>
                  <w:rStyle w:val="Hyperlink"/>
                </w:rPr>
                <w:t>John.Dumas@LCRA.org</w:t>
              </w:r>
            </w:hyperlink>
          </w:p>
        </w:tc>
      </w:tr>
      <w:tr w:rsidR="009A3772" w14:paraId="63BF65EE" w14:textId="77777777" w:rsidTr="00D176CF">
        <w:trPr>
          <w:cantSplit/>
          <w:trHeight w:val="432"/>
        </w:trPr>
        <w:tc>
          <w:tcPr>
            <w:tcW w:w="2880" w:type="dxa"/>
            <w:shd w:val="clear" w:color="auto" w:fill="FFFFFF"/>
            <w:vAlign w:val="center"/>
          </w:tcPr>
          <w:p w14:paraId="732EAF9F" w14:textId="77777777" w:rsidR="009A3772" w:rsidRPr="00B93CA0" w:rsidRDefault="009A3772">
            <w:pPr>
              <w:pStyle w:val="Header"/>
              <w:rPr>
                <w:bCs w:val="0"/>
              </w:rPr>
            </w:pPr>
            <w:r w:rsidRPr="00B93CA0">
              <w:rPr>
                <w:bCs w:val="0"/>
              </w:rPr>
              <w:t>Company</w:t>
            </w:r>
          </w:p>
        </w:tc>
        <w:tc>
          <w:tcPr>
            <w:tcW w:w="7560" w:type="dxa"/>
            <w:vAlign w:val="center"/>
          </w:tcPr>
          <w:p w14:paraId="611452F5" w14:textId="67D433CE" w:rsidR="009A3772" w:rsidRDefault="00367D2C">
            <w:pPr>
              <w:pStyle w:val="NormalArial"/>
            </w:pPr>
            <w:r>
              <w:t>Lower Colorado River Authority</w:t>
            </w:r>
            <w:r w:rsidR="001B3C2C">
              <w:t xml:space="preserve"> (LCRA)</w:t>
            </w:r>
          </w:p>
        </w:tc>
      </w:tr>
      <w:tr w:rsidR="009A3772" w14:paraId="30091FD4" w14:textId="77777777" w:rsidTr="00D176CF">
        <w:trPr>
          <w:cantSplit/>
          <w:trHeight w:val="432"/>
        </w:trPr>
        <w:tc>
          <w:tcPr>
            <w:tcW w:w="2880" w:type="dxa"/>
            <w:tcBorders>
              <w:bottom w:val="single" w:sz="4" w:space="0" w:color="auto"/>
            </w:tcBorders>
            <w:shd w:val="clear" w:color="auto" w:fill="FFFFFF"/>
            <w:vAlign w:val="center"/>
          </w:tcPr>
          <w:p w14:paraId="40B64F0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D01904A" w14:textId="77777777" w:rsidR="009A3772" w:rsidRDefault="004D7F62">
            <w:pPr>
              <w:pStyle w:val="NormalArial"/>
            </w:pPr>
            <w:r w:rsidRPr="004D7F62">
              <w:t>512</w:t>
            </w:r>
            <w:r w:rsidR="00105A49">
              <w:t>-</w:t>
            </w:r>
            <w:r w:rsidRPr="004D7F62">
              <w:t>730</w:t>
            </w:r>
            <w:r>
              <w:t>-</w:t>
            </w:r>
            <w:r w:rsidRPr="004D7F62">
              <w:t>6847</w:t>
            </w:r>
          </w:p>
        </w:tc>
      </w:tr>
      <w:tr w:rsidR="009A3772" w14:paraId="5D897E33" w14:textId="77777777" w:rsidTr="00D176CF">
        <w:trPr>
          <w:cantSplit/>
          <w:trHeight w:val="432"/>
        </w:trPr>
        <w:tc>
          <w:tcPr>
            <w:tcW w:w="2880" w:type="dxa"/>
            <w:shd w:val="clear" w:color="auto" w:fill="FFFFFF"/>
            <w:vAlign w:val="center"/>
          </w:tcPr>
          <w:p w14:paraId="6916E3A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E285D21" w14:textId="77777777" w:rsidR="009A3772" w:rsidRDefault="009A3772">
            <w:pPr>
              <w:pStyle w:val="NormalArial"/>
            </w:pPr>
          </w:p>
        </w:tc>
      </w:tr>
      <w:tr w:rsidR="009A3772" w14:paraId="5CD82694" w14:textId="77777777" w:rsidTr="00D176CF">
        <w:trPr>
          <w:cantSplit/>
          <w:trHeight w:val="432"/>
        </w:trPr>
        <w:tc>
          <w:tcPr>
            <w:tcW w:w="2880" w:type="dxa"/>
            <w:tcBorders>
              <w:bottom w:val="single" w:sz="4" w:space="0" w:color="auto"/>
            </w:tcBorders>
            <w:shd w:val="clear" w:color="auto" w:fill="FFFFFF"/>
            <w:vAlign w:val="center"/>
          </w:tcPr>
          <w:p w14:paraId="7EBB41B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0D60058" w14:textId="77777777" w:rsidR="009A3772" w:rsidRDefault="00315D76" w:rsidP="00315D76">
            <w:pPr>
              <w:pStyle w:val="NormalArial"/>
            </w:pPr>
            <w:r>
              <w:t>Cooperative</w:t>
            </w:r>
          </w:p>
        </w:tc>
      </w:tr>
    </w:tbl>
    <w:p w14:paraId="6B4CEA4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86ADC8C" w14:textId="77777777" w:rsidTr="00D176CF">
        <w:trPr>
          <w:cantSplit/>
          <w:trHeight w:val="432"/>
        </w:trPr>
        <w:tc>
          <w:tcPr>
            <w:tcW w:w="10440" w:type="dxa"/>
            <w:gridSpan w:val="2"/>
            <w:vAlign w:val="center"/>
          </w:tcPr>
          <w:p w14:paraId="00C4C94A" w14:textId="77777777" w:rsidR="009A3772" w:rsidRPr="007C199B" w:rsidRDefault="009A3772" w:rsidP="007C199B">
            <w:pPr>
              <w:pStyle w:val="NormalArial"/>
              <w:jc w:val="center"/>
              <w:rPr>
                <w:b/>
              </w:rPr>
            </w:pPr>
            <w:r w:rsidRPr="007C199B">
              <w:rPr>
                <w:b/>
              </w:rPr>
              <w:t>Market Rules Staff Contact</w:t>
            </w:r>
          </w:p>
        </w:tc>
      </w:tr>
      <w:tr w:rsidR="009A3772" w:rsidRPr="00D56D61" w14:paraId="41478845" w14:textId="77777777" w:rsidTr="00D176CF">
        <w:trPr>
          <w:cantSplit/>
          <w:trHeight w:val="432"/>
        </w:trPr>
        <w:tc>
          <w:tcPr>
            <w:tcW w:w="2880" w:type="dxa"/>
            <w:vAlign w:val="center"/>
          </w:tcPr>
          <w:p w14:paraId="569BB755" w14:textId="77777777" w:rsidR="009A3772" w:rsidRPr="007C199B" w:rsidRDefault="009A3772">
            <w:pPr>
              <w:pStyle w:val="NormalArial"/>
              <w:rPr>
                <w:b/>
              </w:rPr>
            </w:pPr>
            <w:r w:rsidRPr="007C199B">
              <w:rPr>
                <w:b/>
              </w:rPr>
              <w:t>Name</w:t>
            </w:r>
          </w:p>
        </w:tc>
        <w:tc>
          <w:tcPr>
            <w:tcW w:w="7560" w:type="dxa"/>
            <w:vAlign w:val="center"/>
          </w:tcPr>
          <w:p w14:paraId="2ED5205E" w14:textId="77777777" w:rsidR="009A3772" w:rsidRPr="00D56D61" w:rsidRDefault="00105A49">
            <w:pPr>
              <w:pStyle w:val="NormalArial"/>
            </w:pPr>
            <w:r>
              <w:t>Cory Phillips</w:t>
            </w:r>
          </w:p>
        </w:tc>
      </w:tr>
      <w:tr w:rsidR="009A3772" w:rsidRPr="00D56D61" w14:paraId="3AE36ECF" w14:textId="77777777" w:rsidTr="00D176CF">
        <w:trPr>
          <w:cantSplit/>
          <w:trHeight w:val="432"/>
        </w:trPr>
        <w:tc>
          <w:tcPr>
            <w:tcW w:w="2880" w:type="dxa"/>
            <w:vAlign w:val="center"/>
          </w:tcPr>
          <w:p w14:paraId="70439BE6" w14:textId="77777777" w:rsidR="009A3772" w:rsidRPr="007C199B" w:rsidRDefault="009A3772">
            <w:pPr>
              <w:pStyle w:val="NormalArial"/>
              <w:rPr>
                <w:b/>
              </w:rPr>
            </w:pPr>
            <w:r w:rsidRPr="007C199B">
              <w:rPr>
                <w:b/>
              </w:rPr>
              <w:t>E-Mail Address</w:t>
            </w:r>
          </w:p>
        </w:tc>
        <w:tc>
          <w:tcPr>
            <w:tcW w:w="7560" w:type="dxa"/>
            <w:vAlign w:val="center"/>
          </w:tcPr>
          <w:p w14:paraId="6CC0C8C7" w14:textId="77777777" w:rsidR="009A3772" w:rsidRPr="00D56D61" w:rsidRDefault="001F2C3A">
            <w:pPr>
              <w:pStyle w:val="NormalArial"/>
            </w:pPr>
            <w:hyperlink r:id="rId19" w:history="1">
              <w:r w:rsidR="00105A49" w:rsidRPr="00943663">
                <w:rPr>
                  <w:rStyle w:val="Hyperlink"/>
                </w:rPr>
                <w:t>cory.phillips@ercot.com</w:t>
              </w:r>
            </w:hyperlink>
          </w:p>
        </w:tc>
      </w:tr>
      <w:tr w:rsidR="009A3772" w:rsidRPr="005370B5" w14:paraId="0AC46258" w14:textId="77777777" w:rsidTr="00D176CF">
        <w:trPr>
          <w:cantSplit/>
          <w:trHeight w:val="432"/>
        </w:trPr>
        <w:tc>
          <w:tcPr>
            <w:tcW w:w="2880" w:type="dxa"/>
            <w:vAlign w:val="center"/>
          </w:tcPr>
          <w:p w14:paraId="421EC00F" w14:textId="77777777" w:rsidR="009A3772" w:rsidRPr="007C199B" w:rsidRDefault="009A3772">
            <w:pPr>
              <w:pStyle w:val="NormalArial"/>
              <w:rPr>
                <w:b/>
              </w:rPr>
            </w:pPr>
            <w:r w:rsidRPr="007C199B">
              <w:rPr>
                <w:b/>
              </w:rPr>
              <w:t>Phone Number</w:t>
            </w:r>
          </w:p>
        </w:tc>
        <w:tc>
          <w:tcPr>
            <w:tcW w:w="7560" w:type="dxa"/>
            <w:vAlign w:val="center"/>
          </w:tcPr>
          <w:p w14:paraId="30BAD684" w14:textId="77777777" w:rsidR="009A3772" w:rsidRDefault="00105A49">
            <w:pPr>
              <w:pStyle w:val="NormalArial"/>
            </w:pPr>
            <w:r>
              <w:t>512-248-6464</w:t>
            </w:r>
          </w:p>
        </w:tc>
      </w:tr>
    </w:tbl>
    <w:p w14:paraId="505DEBFA" w14:textId="77777777" w:rsidR="00335790" w:rsidRDefault="00335790" w:rsidP="0033579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35790" w14:paraId="3944BB2C" w14:textId="77777777" w:rsidTr="00CF175C">
        <w:trPr>
          <w:trHeight w:val="432"/>
        </w:trPr>
        <w:tc>
          <w:tcPr>
            <w:tcW w:w="10440" w:type="dxa"/>
            <w:gridSpan w:val="2"/>
            <w:shd w:val="clear" w:color="auto" w:fill="FFFFFF"/>
            <w:vAlign w:val="center"/>
          </w:tcPr>
          <w:p w14:paraId="3E32ADDD" w14:textId="77777777" w:rsidR="00335790" w:rsidRPr="00895AB9" w:rsidRDefault="00335790" w:rsidP="00CF175C">
            <w:pPr>
              <w:pStyle w:val="NormalArial"/>
              <w:jc w:val="center"/>
              <w:rPr>
                <w:b/>
              </w:rPr>
            </w:pPr>
            <w:r w:rsidRPr="00895AB9">
              <w:rPr>
                <w:b/>
              </w:rPr>
              <w:t xml:space="preserve">Comments </w:t>
            </w:r>
            <w:r>
              <w:rPr>
                <w:b/>
              </w:rPr>
              <w:t>Received</w:t>
            </w:r>
          </w:p>
        </w:tc>
      </w:tr>
      <w:tr w:rsidR="00335790" w14:paraId="4EEE85D0" w14:textId="77777777" w:rsidTr="00CF175C">
        <w:trPr>
          <w:trHeight w:val="432"/>
        </w:trPr>
        <w:tc>
          <w:tcPr>
            <w:tcW w:w="2880" w:type="dxa"/>
            <w:shd w:val="clear" w:color="auto" w:fill="FFFFFF"/>
            <w:vAlign w:val="center"/>
          </w:tcPr>
          <w:p w14:paraId="1CCD5031" w14:textId="77777777" w:rsidR="00335790" w:rsidRPr="00895AB9" w:rsidRDefault="00335790" w:rsidP="00CF175C">
            <w:pPr>
              <w:pStyle w:val="Header"/>
              <w:rPr>
                <w:bCs w:val="0"/>
              </w:rPr>
            </w:pPr>
            <w:r w:rsidRPr="00895AB9">
              <w:rPr>
                <w:bCs w:val="0"/>
              </w:rPr>
              <w:t>Comment Author</w:t>
            </w:r>
          </w:p>
        </w:tc>
        <w:tc>
          <w:tcPr>
            <w:tcW w:w="7560" w:type="dxa"/>
            <w:vAlign w:val="center"/>
          </w:tcPr>
          <w:p w14:paraId="0B8A2D0A" w14:textId="77777777" w:rsidR="00335790" w:rsidRPr="00895AB9" w:rsidRDefault="00335790" w:rsidP="00CF175C">
            <w:pPr>
              <w:pStyle w:val="NormalArial"/>
              <w:rPr>
                <w:b/>
              </w:rPr>
            </w:pPr>
            <w:r w:rsidRPr="00895AB9">
              <w:rPr>
                <w:b/>
              </w:rPr>
              <w:t xml:space="preserve">Comment </w:t>
            </w:r>
            <w:r>
              <w:rPr>
                <w:b/>
              </w:rPr>
              <w:t>Summary</w:t>
            </w:r>
          </w:p>
        </w:tc>
      </w:tr>
      <w:tr w:rsidR="00335790" w14:paraId="7455871D" w14:textId="77777777" w:rsidTr="00234703">
        <w:trPr>
          <w:trHeight w:val="602"/>
        </w:trPr>
        <w:tc>
          <w:tcPr>
            <w:tcW w:w="2880" w:type="dxa"/>
            <w:shd w:val="clear" w:color="auto" w:fill="FFFFFF"/>
            <w:vAlign w:val="center"/>
          </w:tcPr>
          <w:p w14:paraId="2F906AB5" w14:textId="11CB8207" w:rsidR="00335790" w:rsidRPr="00502A1F" w:rsidRDefault="00234703" w:rsidP="00CF175C">
            <w:pPr>
              <w:pStyle w:val="Header"/>
              <w:rPr>
                <w:b w:val="0"/>
                <w:bCs w:val="0"/>
              </w:rPr>
            </w:pPr>
            <w:r>
              <w:rPr>
                <w:b w:val="0"/>
                <w:bCs w:val="0"/>
              </w:rPr>
              <w:t>LCRA 050918</w:t>
            </w:r>
          </w:p>
        </w:tc>
        <w:tc>
          <w:tcPr>
            <w:tcW w:w="7560" w:type="dxa"/>
            <w:vAlign w:val="center"/>
          </w:tcPr>
          <w:p w14:paraId="525A7C0B" w14:textId="78496C6F" w:rsidR="00335790" w:rsidRDefault="00234703" w:rsidP="00234703">
            <w:pPr>
              <w:pStyle w:val="NormalArial"/>
            </w:pPr>
            <w:r>
              <w:t>Proposed separate paragraphs under paragraph (1)(e) describing the Shadow Price treatment for each Ancillary Service</w:t>
            </w:r>
          </w:p>
        </w:tc>
      </w:tr>
      <w:tr w:rsidR="00B42789" w14:paraId="3B128F0C" w14:textId="77777777" w:rsidTr="00234703">
        <w:trPr>
          <w:trHeight w:val="602"/>
        </w:trPr>
        <w:tc>
          <w:tcPr>
            <w:tcW w:w="2880" w:type="dxa"/>
            <w:shd w:val="clear" w:color="auto" w:fill="FFFFFF"/>
            <w:vAlign w:val="center"/>
          </w:tcPr>
          <w:p w14:paraId="03F1ED11" w14:textId="520695E7" w:rsidR="00B42789" w:rsidRDefault="00B42789" w:rsidP="00CF175C">
            <w:pPr>
              <w:pStyle w:val="Header"/>
              <w:rPr>
                <w:b w:val="0"/>
                <w:bCs w:val="0"/>
              </w:rPr>
            </w:pPr>
            <w:r>
              <w:rPr>
                <w:b w:val="0"/>
                <w:bCs w:val="0"/>
              </w:rPr>
              <w:t>ERCOT 051618</w:t>
            </w:r>
          </w:p>
        </w:tc>
        <w:tc>
          <w:tcPr>
            <w:tcW w:w="7560" w:type="dxa"/>
            <w:vAlign w:val="center"/>
          </w:tcPr>
          <w:p w14:paraId="73205966" w14:textId="677DF48A" w:rsidR="00B42789" w:rsidRDefault="00323988" w:rsidP="00234703">
            <w:pPr>
              <w:pStyle w:val="NormalArial"/>
            </w:pPr>
            <w:r>
              <w:t>Raised potential topics for stakeholder consideration during NPRR872 discussions</w:t>
            </w:r>
          </w:p>
        </w:tc>
      </w:tr>
      <w:tr w:rsidR="00B42789" w14:paraId="480FBD56" w14:textId="77777777" w:rsidTr="00234703">
        <w:trPr>
          <w:trHeight w:val="602"/>
        </w:trPr>
        <w:tc>
          <w:tcPr>
            <w:tcW w:w="2880" w:type="dxa"/>
            <w:shd w:val="clear" w:color="auto" w:fill="FFFFFF"/>
            <w:vAlign w:val="center"/>
          </w:tcPr>
          <w:p w14:paraId="2FE948AD" w14:textId="1EDF676F" w:rsidR="00B42789" w:rsidRDefault="00B42789" w:rsidP="00CF175C">
            <w:pPr>
              <w:pStyle w:val="Header"/>
              <w:rPr>
                <w:b w:val="0"/>
                <w:bCs w:val="0"/>
              </w:rPr>
            </w:pPr>
            <w:r>
              <w:rPr>
                <w:b w:val="0"/>
                <w:bCs w:val="0"/>
              </w:rPr>
              <w:t>WMS 060718</w:t>
            </w:r>
          </w:p>
        </w:tc>
        <w:tc>
          <w:tcPr>
            <w:tcW w:w="7560" w:type="dxa"/>
            <w:vAlign w:val="center"/>
          </w:tcPr>
          <w:p w14:paraId="2395E21A" w14:textId="61BFE6DD" w:rsidR="00B42789" w:rsidRDefault="00323988" w:rsidP="00234703">
            <w:pPr>
              <w:pStyle w:val="NormalArial"/>
            </w:pPr>
            <w:r>
              <w:t>R</w:t>
            </w:r>
            <w:r w:rsidRPr="00D819DB">
              <w:t>equest</w:t>
            </w:r>
            <w:r>
              <w:t>ed</w:t>
            </w:r>
            <w:r w:rsidRPr="00D819DB">
              <w:t xml:space="preserve"> PRS </w:t>
            </w:r>
            <w:r>
              <w:t xml:space="preserve">continue to </w:t>
            </w:r>
            <w:r w:rsidRPr="00D819DB">
              <w:t>table NPRR8</w:t>
            </w:r>
            <w:r>
              <w:t>72</w:t>
            </w:r>
            <w:r w:rsidRPr="00D819DB">
              <w:t xml:space="preserve"> to allow further review by the </w:t>
            </w:r>
            <w:r>
              <w:t>Qualified Scheduling Entity (QSE) Managers Working Group (QMWG)</w:t>
            </w:r>
          </w:p>
        </w:tc>
      </w:tr>
      <w:tr w:rsidR="00B42789" w14:paraId="46EEDEDA" w14:textId="77777777" w:rsidTr="00234703">
        <w:trPr>
          <w:trHeight w:val="602"/>
        </w:trPr>
        <w:tc>
          <w:tcPr>
            <w:tcW w:w="2880" w:type="dxa"/>
            <w:shd w:val="clear" w:color="auto" w:fill="FFFFFF"/>
            <w:vAlign w:val="center"/>
          </w:tcPr>
          <w:p w14:paraId="4C2D84CA" w14:textId="54E833CD" w:rsidR="00B42789" w:rsidRDefault="00B42789" w:rsidP="00CF175C">
            <w:pPr>
              <w:pStyle w:val="Header"/>
              <w:rPr>
                <w:b w:val="0"/>
                <w:bCs w:val="0"/>
              </w:rPr>
            </w:pPr>
            <w:r>
              <w:rPr>
                <w:b w:val="0"/>
                <w:bCs w:val="0"/>
              </w:rPr>
              <w:t>ROS 060818</w:t>
            </w:r>
          </w:p>
        </w:tc>
        <w:tc>
          <w:tcPr>
            <w:tcW w:w="7560" w:type="dxa"/>
            <w:vAlign w:val="center"/>
          </w:tcPr>
          <w:p w14:paraId="094C15D9" w14:textId="76AEE4AE" w:rsidR="00B42789" w:rsidRDefault="00323988" w:rsidP="00234703">
            <w:pPr>
              <w:pStyle w:val="NormalArial"/>
            </w:pPr>
            <w:r>
              <w:t>R</w:t>
            </w:r>
            <w:r w:rsidRPr="00323988">
              <w:t>equest</w:t>
            </w:r>
            <w:r>
              <w:t>ed</w:t>
            </w:r>
            <w:r w:rsidRPr="00323988">
              <w:t xml:space="preserve"> PRS continue to table NPRR872 to allow further review by the Performance, Disturbance, Compliance Working Group (PDCWG)</w:t>
            </w:r>
          </w:p>
        </w:tc>
      </w:tr>
      <w:tr w:rsidR="00B42789" w14:paraId="3DE200A7" w14:textId="77777777" w:rsidTr="00234703">
        <w:trPr>
          <w:trHeight w:val="602"/>
        </w:trPr>
        <w:tc>
          <w:tcPr>
            <w:tcW w:w="2880" w:type="dxa"/>
            <w:shd w:val="clear" w:color="auto" w:fill="FFFFFF"/>
            <w:vAlign w:val="center"/>
          </w:tcPr>
          <w:p w14:paraId="52F745BC" w14:textId="6B181ACF" w:rsidR="00B42789" w:rsidRDefault="00B42789" w:rsidP="00CF175C">
            <w:pPr>
              <w:pStyle w:val="Header"/>
              <w:rPr>
                <w:b w:val="0"/>
                <w:bCs w:val="0"/>
              </w:rPr>
            </w:pPr>
            <w:r>
              <w:rPr>
                <w:b w:val="0"/>
                <w:bCs w:val="0"/>
              </w:rPr>
              <w:t>ROS 071318</w:t>
            </w:r>
          </w:p>
        </w:tc>
        <w:tc>
          <w:tcPr>
            <w:tcW w:w="7560" w:type="dxa"/>
            <w:vAlign w:val="center"/>
          </w:tcPr>
          <w:p w14:paraId="733B1D5A" w14:textId="3DEDDD1E" w:rsidR="00B42789" w:rsidRDefault="00323988" w:rsidP="00323988">
            <w:pPr>
              <w:pStyle w:val="NormalArial"/>
            </w:pPr>
            <w:r>
              <w:t>Made no recommendation regarding NPRR872, and concurred with PDCWG’s assessment that NPRR872 does not improve ERCOT reliability, but that it is difficult to ascertain whether NPRR872 poses a material decrease in reliability</w:t>
            </w:r>
          </w:p>
        </w:tc>
      </w:tr>
      <w:tr w:rsidR="00B42789" w14:paraId="6837FE99" w14:textId="77777777" w:rsidTr="00234703">
        <w:trPr>
          <w:trHeight w:val="602"/>
        </w:trPr>
        <w:tc>
          <w:tcPr>
            <w:tcW w:w="2880" w:type="dxa"/>
            <w:shd w:val="clear" w:color="auto" w:fill="FFFFFF"/>
            <w:vAlign w:val="center"/>
          </w:tcPr>
          <w:p w14:paraId="20583DF6" w14:textId="77C9A400" w:rsidR="00B42789" w:rsidRDefault="00B42789" w:rsidP="00CF175C">
            <w:pPr>
              <w:pStyle w:val="Header"/>
              <w:rPr>
                <w:b w:val="0"/>
                <w:bCs w:val="0"/>
              </w:rPr>
            </w:pPr>
            <w:r>
              <w:rPr>
                <w:b w:val="0"/>
                <w:bCs w:val="0"/>
              </w:rPr>
              <w:t>Luminant 090418</w:t>
            </w:r>
          </w:p>
        </w:tc>
        <w:tc>
          <w:tcPr>
            <w:tcW w:w="7560" w:type="dxa"/>
            <w:vAlign w:val="center"/>
          </w:tcPr>
          <w:p w14:paraId="744DD02B" w14:textId="21820672" w:rsidR="00B42789" w:rsidRDefault="00323988" w:rsidP="00234703">
            <w:pPr>
              <w:pStyle w:val="NormalArial"/>
            </w:pPr>
            <w:r>
              <w:t>Recommended rejection of NPRR872</w:t>
            </w:r>
          </w:p>
        </w:tc>
      </w:tr>
    </w:tbl>
    <w:p w14:paraId="102D4A91" w14:textId="77777777" w:rsidR="00335790" w:rsidRDefault="00335790" w:rsidP="0033579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5790" w14:paraId="6AB549E0" w14:textId="77777777" w:rsidTr="00CF175C">
        <w:trPr>
          <w:trHeight w:val="350"/>
        </w:trPr>
        <w:tc>
          <w:tcPr>
            <w:tcW w:w="10440" w:type="dxa"/>
            <w:tcBorders>
              <w:bottom w:val="single" w:sz="4" w:space="0" w:color="auto"/>
            </w:tcBorders>
            <w:shd w:val="clear" w:color="auto" w:fill="FFFFFF"/>
            <w:vAlign w:val="center"/>
          </w:tcPr>
          <w:p w14:paraId="349246DD" w14:textId="77777777" w:rsidR="00335790" w:rsidRDefault="00335790" w:rsidP="00CF175C">
            <w:pPr>
              <w:pStyle w:val="Header"/>
              <w:jc w:val="center"/>
            </w:pPr>
            <w:r>
              <w:t>Market Rules Notes</w:t>
            </w:r>
          </w:p>
        </w:tc>
      </w:tr>
    </w:tbl>
    <w:p w14:paraId="2AFD7C06" w14:textId="497558D9" w:rsidR="009A3772" w:rsidRPr="00D56D61" w:rsidRDefault="00335790" w:rsidP="00335790">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F4D5975" w14:textId="77777777">
        <w:trPr>
          <w:trHeight w:val="350"/>
        </w:trPr>
        <w:tc>
          <w:tcPr>
            <w:tcW w:w="10440" w:type="dxa"/>
            <w:tcBorders>
              <w:bottom w:val="single" w:sz="4" w:space="0" w:color="auto"/>
            </w:tcBorders>
            <w:shd w:val="clear" w:color="auto" w:fill="FFFFFF"/>
            <w:vAlign w:val="center"/>
          </w:tcPr>
          <w:p w14:paraId="598BB28B" w14:textId="77777777" w:rsidR="009A3772" w:rsidRDefault="009A3772">
            <w:pPr>
              <w:pStyle w:val="Header"/>
              <w:jc w:val="center"/>
            </w:pPr>
            <w:r>
              <w:t>Proposed Protocol Language Revision</w:t>
            </w:r>
          </w:p>
        </w:tc>
      </w:tr>
    </w:tbl>
    <w:p w14:paraId="356DCAFA" w14:textId="77777777" w:rsidR="00105A49" w:rsidRPr="00105A49" w:rsidRDefault="00105A49" w:rsidP="00105A49">
      <w:pPr>
        <w:keepNext/>
        <w:tabs>
          <w:tab w:val="left" w:pos="1620"/>
        </w:tabs>
        <w:spacing w:before="240" w:after="240"/>
        <w:ind w:left="1627" w:hanging="1627"/>
        <w:outlineLvl w:val="4"/>
        <w:rPr>
          <w:b/>
          <w:bCs/>
          <w:i/>
          <w:iCs/>
          <w:szCs w:val="26"/>
        </w:rPr>
      </w:pPr>
      <w:bookmarkStart w:id="1" w:name="_Toc397504941"/>
      <w:bookmarkStart w:id="2" w:name="_Toc402357069"/>
      <w:bookmarkStart w:id="3" w:name="_Toc422486449"/>
      <w:bookmarkStart w:id="4" w:name="_Toc433093301"/>
      <w:bookmarkStart w:id="5" w:name="_Toc433093459"/>
      <w:bookmarkStart w:id="6" w:name="_Toc440874688"/>
      <w:bookmarkStart w:id="7" w:name="_Toc448142243"/>
      <w:bookmarkStart w:id="8" w:name="_Toc448142400"/>
      <w:bookmarkStart w:id="9" w:name="_Toc458770236"/>
      <w:bookmarkStart w:id="10" w:name="_Toc459294204"/>
      <w:bookmarkStart w:id="11" w:name="_Toc463262697"/>
      <w:bookmarkStart w:id="12" w:name="_Toc468286771"/>
      <w:bookmarkStart w:id="13" w:name="_Toc481502817"/>
      <w:bookmarkStart w:id="14" w:name="_Toc496079985"/>
      <w:bookmarkStart w:id="15" w:name="_Toc496080140"/>
      <w:r w:rsidRPr="00105A49">
        <w:rPr>
          <w:b/>
          <w:bCs/>
          <w:i/>
          <w:iCs/>
          <w:szCs w:val="26"/>
        </w:rPr>
        <w:t>6.4.9.2.2</w:t>
      </w:r>
      <w:r w:rsidRPr="00105A49">
        <w:rPr>
          <w:b/>
          <w:bCs/>
          <w:i/>
          <w:iCs/>
          <w:szCs w:val="26"/>
        </w:rPr>
        <w:tab/>
        <w:t>SASM Clearing Process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0109AC2" w14:textId="77777777" w:rsidR="00105A49" w:rsidRPr="00105A49" w:rsidRDefault="00105A49" w:rsidP="00105A49">
      <w:pPr>
        <w:spacing w:after="240"/>
        <w:ind w:left="720" w:hanging="720"/>
        <w:rPr>
          <w:szCs w:val="20"/>
        </w:rPr>
      </w:pPr>
      <w:r w:rsidRPr="00105A49">
        <w:rPr>
          <w:szCs w:val="20"/>
        </w:rPr>
        <w:t>(1)</w:t>
      </w:r>
      <w:r w:rsidRPr="00105A49">
        <w:rPr>
          <w:szCs w:val="20"/>
        </w:rPr>
        <w:tab/>
        <w:t>SASM procurement requirements are:</w:t>
      </w:r>
    </w:p>
    <w:p w14:paraId="280DD853" w14:textId="77777777" w:rsidR="00105A49" w:rsidRPr="00105A49" w:rsidRDefault="00105A49" w:rsidP="00105A49">
      <w:pPr>
        <w:spacing w:after="240"/>
        <w:ind w:left="1440" w:hanging="720"/>
        <w:rPr>
          <w:szCs w:val="20"/>
        </w:rPr>
      </w:pPr>
      <w:r w:rsidRPr="00105A49">
        <w:rPr>
          <w:szCs w:val="20"/>
        </w:rPr>
        <w:t>(a)</w:t>
      </w:r>
      <w:r w:rsidRPr="00105A49">
        <w:rPr>
          <w:szCs w:val="20"/>
        </w:rPr>
        <w:tab/>
        <w:t>ERCOT shall procure the additional quantity required of each Ancillary Service, less the quantity self-arranged, if applicable. ERCOT may not buy more of one Ancillary Service in place of the quantity of a different service.</w:t>
      </w:r>
    </w:p>
    <w:p w14:paraId="3630A572" w14:textId="77777777" w:rsidR="00105A49" w:rsidRPr="00105A49" w:rsidRDefault="00105A49" w:rsidP="00105A49">
      <w:pPr>
        <w:spacing w:after="240"/>
        <w:ind w:left="1440" w:hanging="720"/>
        <w:rPr>
          <w:szCs w:val="20"/>
        </w:rPr>
      </w:pPr>
      <w:r w:rsidRPr="00105A49">
        <w:rPr>
          <w:szCs w:val="20"/>
        </w:rPr>
        <w:t>(b)</w:t>
      </w:r>
      <w:r w:rsidRPr="00105A49">
        <w:rPr>
          <w:szCs w:val="20"/>
        </w:rPr>
        <w:tab/>
        <w:t>ERCOT shall select Ancillary Service Offers submitted by QSEs, such that:</w:t>
      </w:r>
    </w:p>
    <w:p w14:paraId="0347D039" w14:textId="77777777" w:rsidR="00105A49" w:rsidRPr="00105A49" w:rsidRDefault="00105A49" w:rsidP="00105A49">
      <w:pPr>
        <w:spacing w:after="240"/>
        <w:ind w:left="2160" w:hanging="720"/>
        <w:rPr>
          <w:szCs w:val="20"/>
        </w:rPr>
      </w:pPr>
      <w:r w:rsidRPr="00105A49">
        <w:rPr>
          <w:szCs w:val="20"/>
        </w:rPr>
        <w:t>(i)</w:t>
      </w:r>
      <w:r w:rsidRPr="00105A49">
        <w:rPr>
          <w:szCs w:val="20"/>
        </w:rP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50BCAF5" w14:textId="77777777" w:rsidR="00105A49" w:rsidRPr="00105A49" w:rsidRDefault="00105A49" w:rsidP="00105A49">
      <w:pPr>
        <w:spacing w:after="240"/>
        <w:ind w:left="2160" w:hanging="720"/>
        <w:rPr>
          <w:szCs w:val="20"/>
        </w:rPr>
      </w:pPr>
      <w:r w:rsidRPr="00105A49">
        <w:rPr>
          <w:szCs w:val="20"/>
        </w:rPr>
        <w:t>(ii)</w:t>
      </w:r>
      <w:r w:rsidRPr="00105A49">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076184F" w14:textId="77777777" w:rsidR="00105A49" w:rsidRPr="00105A49" w:rsidRDefault="00105A49" w:rsidP="00105A49">
      <w:pPr>
        <w:spacing w:after="240"/>
        <w:ind w:left="2160" w:hanging="720"/>
        <w:rPr>
          <w:szCs w:val="20"/>
        </w:rPr>
      </w:pPr>
      <w:r w:rsidRPr="00105A49">
        <w:rPr>
          <w:szCs w:val="20"/>
        </w:rPr>
        <w:t xml:space="preserve">(iii) </w:t>
      </w:r>
      <w:r w:rsidRPr="00105A49">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2D8F707B" w14:textId="77777777" w:rsidR="00105A49" w:rsidRPr="00105A49" w:rsidRDefault="00105A49" w:rsidP="00105A49">
      <w:pPr>
        <w:spacing w:after="240"/>
        <w:ind w:left="1440" w:hanging="720"/>
        <w:rPr>
          <w:szCs w:val="20"/>
        </w:rPr>
      </w:pPr>
      <w:r w:rsidRPr="00105A49">
        <w:rPr>
          <w:szCs w:val="20"/>
        </w:rPr>
        <w:t>(c)</w:t>
      </w:r>
      <w:r w:rsidRPr="00105A49">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2DAFA18" w14:textId="77777777" w:rsidR="00105A49" w:rsidRDefault="00105A49" w:rsidP="00105A49">
      <w:pPr>
        <w:spacing w:after="240"/>
        <w:ind w:left="1440" w:hanging="720"/>
        <w:rPr>
          <w:szCs w:val="20"/>
        </w:rPr>
      </w:pPr>
      <w:r w:rsidRPr="00105A49">
        <w:rPr>
          <w:szCs w:val="20"/>
        </w:rPr>
        <w:t>(d)</w:t>
      </w:r>
      <w:r w:rsidRPr="00105A49">
        <w:rPr>
          <w:szCs w:val="20"/>
        </w:rPr>
        <w:tab/>
        <w:t>The SASM MCPC for each hour for each service is the Shadow Price for the corresponding Ancillary Service constraint for the hour as determined by the SASM algorithm.</w:t>
      </w:r>
    </w:p>
    <w:p w14:paraId="403218D5" w14:textId="77777777" w:rsidR="00C320D8" w:rsidRDefault="00C320D8" w:rsidP="00C320D8">
      <w:pPr>
        <w:spacing w:after="240"/>
        <w:ind w:left="1440" w:hanging="720"/>
        <w:rPr>
          <w:ins w:id="16" w:author="LCRA" w:date="2018-04-17T13:16:00Z"/>
        </w:rPr>
      </w:pPr>
      <w:ins w:id="17" w:author="LCRA" w:date="2018-04-17T13:16:00Z">
        <w:r w:rsidRPr="00C87A2A">
          <w:t>(e)</w:t>
        </w:r>
        <w:r w:rsidRPr="00C87A2A">
          <w:tab/>
          <w:t xml:space="preserve">In no case shall the maximum </w:t>
        </w:r>
        <w:r>
          <w:t>S</w:t>
        </w:r>
        <w:r w:rsidRPr="00C87A2A">
          <w:t xml:space="preserve">hadow </w:t>
        </w:r>
        <w:r>
          <w:t>P</w:t>
        </w:r>
        <w:r w:rsidRPr="00C87A2A">
          <w:t xml:space="preserve">rice for each </w:t>
        </w:r>
        <w:r>
          <w:t>A</w:t>
        </w:r>
        <w:r w:rsidRPr="00C87A2A">
          <w:t xml:space="preserve">ncillary </w:t>
        </w:r>
        <w:r>
          <w:t>S</w:t>
        </w:r>
        <w:r w:rsidRPr="00C87A2A">
          <w:t xml:space="preserve">ervice in the SASM </w:t>
        </w:r>
        <w:r w:rsidRPr="00105A49">
          <w:rPr>
            <w:szCs w:val="20"/>
          </w:rPr>
          <w:t>exceed</w:t>
        </w:r>
        <w:r w:rsidRPr="00C87A2A">
          <w:t xml:space="preserve"> the Value of Lost Load (VOLL)</w:t>
        </w:r>
        <w:r>
          <w:t>; a monotonically increasing sloped curve shall be created using the values described below</w:t>
        </w:r>
        <w:r w:rsidRPr="00C87A2A">
          <w:t>:</w:t>
        </w:r>
      </w:ins>
    </w:p>
    <w:p w14:paraId="5CEF80F7" w14:textId="77777777" w:rsidR="00C320D8" w:rsidRPr="00105A49" w:rsidRDefault="00C320D8" w:rsidP="00C320D8">
      <w:pPr>
        <w:spacing w:after="240"/>
        <w:ind w:left="2160" w:hanging="720"/>
        <w:rPr>
          <w:ins w:id="18" w:author="LCRA" w:date="2018-04-17T13:16:00Z"/>
          <w:szCs w:val="20"/>
        </w:rPr>
      </w:pPr>
      <w:ins w:id="19" w:author="LCRA" w:date="2018-04-17T13:16:00Z">
        <w:r>
          <w:rPr>
            <w:szCs w:val="20"/>
          </w:rPr>
          <w:t>(i)</w:t>
        </w:r>
        <w:r>
          <w:rPr>
            <w:szCs w:val="20"/>
          </w:rPr>
          <w:tab/>
        </w:r>
        <w:r w:rsidRPr="00105A49">
          <w:rPr>
            <w:szCs w:val="20"/>
          </w:rPr>
          <w:t>When the total sum of all Ancillary Services requirements (i.e.</w:t>
        </w:r>
        <w:r>
          <w:rPr>
            <w:szCs w:val="20"/>
          </w:rPr>
          <w:t>,</w:t>
        </w:r>
        <w:r w:rsidRPr="00105A49">
          <w:rPr>
            <w:szCs w:val="20"/>
          </w:rPr>
          <w:t xml:space="preserve"> RRS + Reg-Up + Non-</w:t>
        </w:r>
        <w:r>
          <w:rPr>
            <w:szCs w:val="20"/>
          </w:rPr>
          <w:t>Spin</w:t>
        </w:r>
        <w:r w:rsidRPr="00105A49">
          <w:rPr>
            <w:szCs w:val="20"/>
          </w:rPr>
          <w:t xml:space="preserve">) is met by 75% or more, the </w:t>
        </w:r>
        <w:r>
          <w:rPr>
            <w:szCs w:val="20"/>
          </w:rPr>
          <w:t>S</w:t>
        </w:r>
        <w:r w:rsidRPr="00105A49">
          <w:rPr>
            <w:szCs w:val="20"/>
          </w:rPr>
          <w:t xml:space="preserve">hadow </w:t>
        </w:r>
        <w:r>
          <w:rPr>
            <w:szCs w:val="20"/>
          </w:rPr>
          <w:t>P</w:t>
        </w:r>
        <w:r w:rsidRPr="00105A49">
          <w:rPr>
            <w:szCs w:val="20"/>
          </w:rPr>
          <w:t xml:space="preserve">rice shall be the lesser of five times the </w:t>
        </w:r>
        <w:r>
          <w:rPr>
            <w:szCs w:val="20"/>
          </w:rPr>
          <w:t>D</w:t>
        </w:r>
        <w:r w:rsidRPr="00105A49">
          <w:rPr>
            <w:szCs w:val="20"/>
          </w:rPr>
          <w:t>ay-</w:t>
        </w:r>
        <w:r>
          <w:rPr>
            <w:szCs w:val="20"/>
          </w:rPr>
          <w:t>A</w:t>
        </w:r>
        <w:r w:rsidRPr="00105A49">
          <w:rPr>
            <w:szCs w:val="20"/>
          </w:rPr>
          <w:t>head clearing price for the corresponding Ancillary Service</w:t>
        </w:r>
        <w:r>
          <w:rPr>
            <w:szCs w:val="20"/>
          </w:rPr>
          <w:t xml:space="preserve"> </w:t>
        </w:r>
        <w:r w:rsidRPr="00105A49">
          <w:rPr>
            <w:szCs w:val="20"/>
          </w:rPr>
          <w:t>and the VOLL.</w:t>
        </w:r>
      </w:ins>
    </w:p>
    <w:p w14:paraId="6B33588C" w14:textId="77777777" w:rsidR="00C320D8" w:rsidRPr="00105A49" w:rsidRDefault="00C320D8" w:rsidP="00C320D8">
      <w:pPr>
        <w:spacing w:after="240"/>
        <w:ind w:left="2160" w:hanging="720"/>
        <w:rPr>
          <w:ins w:id="20" w:author="LCRA" w:date="2018-04-17T13:16:00Z"/>
          <w:szCs w:val="20"/>
        </w:rPr>
      </w:pPr>
      <w:ins w:id="21" w:author="LCRA" w:date="2018-04-17T13:16:00Z">
        <w:r>
          <w:rPr>
            <w:szCs w:val="20"/>
          </w:rPr>
          <w:t>(ii)</w:t>
        </w:r>
        <w:r>
          <w:rPr>
            <w:szCs w:val="20"/>
          </w:rPr>
          <w:tab/>
        </w:r>
        <w:r w:rsidRPr="00105A49">
          <w:rPr>
            <w:szCs w:val="20"/>
          </w:rPr>
          <w:t>When the total sum of all Ancillary Services requirements (i.e.</w:t>
        </w:r>
        <w:r>
          <w:rPr>
            <w:szCs w:val="20"/>
          </w:rPr>
          <w:t>,</w:t>
        </w:r>
        <w:r w:rsidRPr="00105A49">
          <w:rPr>
            <w:szCs w:val="20"/>
          </w:rPr>
          <w:t xml:space="preserve"> RRS + Reg-Up + Non-Spin) is met by more than 50% but less than 75%, the </w:t>
        </w:r>
        <w:r>
          <w:rPr>
            <w:szCs w:val="20"/>
          </w:rPr>
          <w:t>S</w:t>
        </w:r>
        <w:r w:rsidRPr="00105A49">
          <w:rPr>
            <w:szCs w:val="20"/>
          </w:rPr>
          <w:t xml:space="preserve">hadow </w:t>
        </w:r>
        <w:r>
          <w:rPr>
            <w:szCs w:val="20"/>
          </w:rPr>
          <w:t>P</w:t>
        </w:r>
        <w:r w:rsidRPr="00105A49">
          <w:rPr>
            <w:szCs w:val="20"/>
          </w:rPr>
          <w:t>rice shall be the greater of $2000/MW</w:t>
        </w:r>
        <w:r>
          <w:rPr>
            <w:szCs w:val="20"/>
          </w:rPr>
          <w:t>h</w:t>
        </w:r>
        <w:r w:rsidRPr="00105A49">
          <w:rPr>
            <w:szCs w:val="20"/>
          </w:rPr>
          <w:t xml:space="preserve"> or five times the </w:t>
        </w:r>
        <w:r>
          <w:rPr>
            <w:szCs w:val="20"/>
          </w:rPr>
          <w:t>D</w:t>
        </w:r>
        <w:r w:rsidRPr="00105A49">
          <w:rPr>
            <w:szCs w:val="20"/>
          </w:rPr>
          <w:t>ay-</w:t>
        </w:r>
        <w:r>
          <w:rPr>
            <w:szCs w:val="20"/>
          </w:rPr>
          <w:t>A</w:t>
        </w:r>
        <w:r w:rsidRPr="00105A49">
          <w:rPr>
            <w:szCs w:val="20"/>
          </w:rPr>
          <w:t>head clearing price for the corresponding Ancillary Service.</w:t>
        </w:r>
      </w:ins>
    </w:p>
    <w:p w14:paraId="42513384" w14:textId="3ABE17E8" w:rsidR="00C320D8" w:rsidRDefault="00C320D8" w:rsidP="00C320D8">
      <w:pPr>
        <w:spacing w:after="240"/>
        <w:ind w:left="2160" w:hanging="720"/>
        <w:rPr>
          <w:szCs w:val="20"/>
        </w:rPr>
      </w:pPr>
      <w:ins w:id="22" w:author="LCRA" w:date="2018-04-17T13:16:00Z">
        <w:r>
          <w:rPr>
            <w:szCs w:val="20"/>
          </w:rPr>
          <w:t>(iii)</w:t>
        </w:r>
        <w:r>
          <w:rPr>
            <w:szCs w:val="20"/>
          </w:rPr>
          <w:tab/>
        </w:r>
        <w:r w:rsidRPr="00105A49">
          <w:rPr>
            <w:szCs w:val="20"/>
          </w:rPr>
          <w:t>When the total sum of all Ancillary Services requirements (i.e.</w:t>
        </w:r>
        <w:r>
          <w:rPr>
            <w:szCs w:val="20"/>
          </w:rPr>
          <w:t>,</w:t>
        </w:r>
        <w:r w:rsidRPr="00105A49">
          <w:rPr>
            <w:szCs w:val="20"/>
          </w:rPr>
          <w:t xml:space="preserve"> RRS + Reg-Up + Non-Spin) is less than </w:t>
        </w:r>
        <w:r>
          <w:rPr>
            <w:szCs w:val="20"/>
          </w:rPr>
          <w:t xml:space="preserve">or equal to </w:t>
        </w:r>
        <w:r w:rsidRPr="00105A49">
          <w:rPr>
            <w:szCs w:val="20"/>
          </w:rPr>
          <w:t xml:space="preserve">50%, the </w:t>
        </w:r>
        <w:r>
          <w:rPr>
            <w:szCs w:val="20"/>
          </w:rPr>
          <w:t>S</w:t>
        </w:r>
        <w:r w:rsidRPr="00105A49">
          <w:rPr>
            <w:szCs w:val="20"/>
          </w:rPr>
          <w:t xml:space="preserve">hadow </w:t>
        </w:r>
        <w:r>
          <w:rPr>
            <w:szCs w:val="20"/>
          </w:rPr>
          <w:t>P</w:t>
        </w:r>
        <w:r w:rsidRPr="00105A49">
          <w:rPr>
            <w:szCs w:val="20"/>
          </w:rPr>
          <w:t>rice shall be set to the VOLL.</w:t>
        </w:r>
      </w:ins>
    </w:p>
    <w:p w14:paraId="19B6E11F" w14:textId="34D74A7B" w:rsidR="00C320D8" w:rsidRPr="00105A49" w:rsidRDefault="00C320D8" w:rsidP="00C320D8">
      <w:pPr>
        <w:spacing w:after="240"/>
        <w:ind w:left="1440" w:hanging="720"/>
        <w:rPr>
          <w:szCs w:val="20"/>
        </w:rPr>
      </w:pPr>
    </w:p>
    <w:sectPr w:rsidR="00C320D8" w:rsidRPr="00105A4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7C413" w14:textId="77777777" w:rsidR="0058384F" w:rsidRDefault="0058384F">
      <w:r>
        <w:separator/>
      </w:r>
    </w:p>
  </w:endnote>
  <w:endnote w:type="continuationSeparator" w:id="0">
    <w:p w14:paraId="34A30961" w14:textId="77777777" w:rsidR="0058384F" w:rsidRDefault="0058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43E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33E0" w14:textId="36DDB8C1" w:rsidR="00D176CF" w:rsidRDefault="00C320D8">
    <w:pPr>
      <w:pStyle w:val="Footer"/>
      <w:tabs>
        <w:tab w:val="clear" w:pos="4320"/>
        <w:tab w:val="clear" w:pos="8640"/>
        <w:tab w:val="right" w:pos="9360"/>
      </w:tabs>
      <w:rPr>
        <w:rFonts w:ascii="Arial" w:hAnsi="Arial" w:cs="Arial"/>
        <w:sz w:val="18"/>
      </w:rPr>
    </w:pPr>
    <w:r>
      <w:rPr>
        <w:rFonts w:ascii="Arial" w:hAnsi="Arial" w:cs="Arial"/>
        <w:sz w:val="18"/>
      </w:rPr>
      <w:t>872</w:t>
    </w:r>
    <w:r w:rsidR="00D176CF">
      <w:rPr>
        <w:rFonts w:ascii="Arial" w:hAnsi="Arial" w:cs="Arial"/>
        <w:sz w:val="18"/>
      </w:rPr>
      <w:t>NPRR</w:t>
    </w:r>
    <w:r>
      <w:rPr>
        <w:rFonts w:ascii="Arial" w:hAnsi="Arial" w:cs="Arial"/>
        <w:sz w:val="18"/>
      </w:rPr>
      <w:t>-0</w:t>
    </w:r>
    <w:r w:rsidR="00B42789">
      <w:rPr>
        <w:rFonts w:ascii="Arial" w:hAnsi="Arial" w:cs="Arial"/>
        <w:sz w:val="18"/>
      </w:rPr>
      <w:t>9</w:t>
    </w:r>
    <w:r w:rsidR="00335790">
      <w:rPr>
        <w:rFonts w:ascii="Arial" w:hAnsi="Arial" w:cs="Arial"/>
        <w:sz w:val="18"/>
      </w:rPr>
      <w:t xml:space="preserve"> PRS Report</w:t>
    </w:r>
    <w:r w:rsidR="00D176CF">
      <w:rPr>
        <w:rFonts w:ascii="Arial" w:hAnsi="Arial" w:cs="Arial"/>
        <w:sz w:val="18"/>
      </w:rPr>
      <w:t xml:space="preserve"> </w:t>
    </w:r>
    <w:r w:rsidR="00B42789">
      <w:rPr>
        <w:rFonts w:ascii="Arial" w:hAnsi="Arial" w:cs="Arial"/>
        <w:sz w:val="18"/>
      </w:rPr>
      <w:t>041119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1F2C3A">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1F2C3A">
      <w:rPr>
        <w:rFonts w:ascii="Arial" w:hAnsi="Arial" w:cs="Arial"/>
        <w:noProof/>
        <w:sz w:val="18"/>
      </w:rPr>
      <w:t>5</w:t>
    </w:r>
    <w:r w:rsidR="00D176CF" w:rsidRPr="00412DCA">
      <w:rPr>
        <w:rFonts w:ascii="Arial" w:hAnsi="Arial" w:cs="Arial"/>
        <w:sz w:val="18"/>
      </w:rPr>
      <w:fldChar w:fldCharType="end"/>
    </w:r>
  </w:p>
  <w:p w14:paraId="1956F77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496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7C4C1" w14:textId="77777777" w:rsidR="0058384F" w:rsidRDefault="0058384F">
      <w:r>
        <w:separator/>
      </w:r>
    </w:p>
  </w:footnote>
  <w:footnote w:type="continuationSeparator" w:id="0">
    <w:p w14:paraId="6C168A86" w14:textId="77777777" w:rsidR="0058384F" w:rsidRDefault="0058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C327" w14:textId="621CCDD2" w:rsidR="00D176CF" w:rsidRDefault="00335790" w:rsidP="00105A49">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93E425A"/>
    <w:multiLevelType w:val="hybridMultilevel"/>
    <w:tmpl w:val="66B0C7EA"/>
    <w:lvl w:ilvl="0" w:tplc="158625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11834"/>
    <w:multiLevelType w:val="hybridMultilevel"/>
    <w:tmpl w:val="792022BA"/>
    <w:lvl w:ilvl="0" w:tplc="15862510">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51ACA"/>
    <w:multiLevelType w:val="hybridMultilevel"/>
    <w:tmpl w:val="746CEFDC"/>
    <w:lvl w:ilvl="0" w:tplc="B17C7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0287F"/>
    <w:multiLevelType w:val="hybridMultilevel"/>
    <w:tmpl w:val="61FEDF86"/>
    <w:lvl w:ilvl="0" w:tplc="158625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1903EE0"/>
    <w:multiLevelType w:val="hybridMultilevel"/>
    <w:tmpl w:val="A51A6EAE"/>
    <w:lvl w:ilvl="0" w:tplc="B032F40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551A2B"/>
    <w:multiLevelType w:val="hybridMultilevel"/>
    <w:tmpl w:val="61FEDF86"/>
    <w:lvl w:ilvl="0" w:tplc="1586251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4"/>
  </w:num>
  <w:num w:numId="21">
    <w:abstractNumId w:val="7"/>
  </w:num>
  <w:num w:numId="22">
    <w:abstractNumId w:val="8"/>
  </w:num>
  <w:num w:numId="23">
    <w:abstractNumId w:val="3"/>
  </w:num>
  <w:num w:numId="24">
    <w:abstractNumId w:val="9"/>
  </w:num>
  <w:num w:numId="25">
    <w:abstractNumId w:val="2"/>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CRA">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42CA"/>
    <w:rsid w:val="00060A5A"/>
    <w:rsid w:val="00064B44"/>
    <w:rsid w:val="00067FE2"/>
    <w:rsid w:val="0007682E"/>
    <w:rsid w:val="000A6325"/>
    <w:rsid w:val="000D1AEB"/>
    <w:rsid w:val="000D3E64"/>
    <w:rsid w:val="000F0537"/>
    <w:rsid w:val="000F13C5"/>
    <w:rsid w:val="00105A36"/>
    <w:rsid w:val="00105A49"/>
    <w:rsid w:val="001313B4"/>
    <w:rsid w:val="00133B15"/>
    <w:rsid w:val="001359ED"/>
    <w:rsid w:val="0014546D"/>
    <w:rsid w:val="001500D9"/>
    <w:rsid w:val="00156DB7"/>
    <w:rsid w:val="00157228"/>
    <w:rsid w:val="00160C3C"/>
    <w:rsid w:val="0017783C"/>
    <w:rsid w:val="001828F6"/>
    <w:rsid w:val="0018605E"/>
    <w:rsid w:val="0019314C"/>
    <w:rsid w:val="001B0FC3"/>
    <w:rsid w:val="001B3C2C"/>
    <w:rsid w:val="001F2C3A"/>
    <w:rsid w:val="001F38F0"/>
    <w:rsid w:val="00216BD8"/>
    <w:rsid w:val="00234703"/>
    <w:rsid w:val="0023722C"/>
    <w:rsid w:val="00237430"/>
    <w:rsid w:val="00260F3C"/>
    <w:rsid w:val="00276A99"/>
    <w:rsid w:val="00286AD9"/>
    <w:rsid w:val="002966F3"/>
    <w:rsid w:val="002A6F0A"/>
    <w:rsid w:val="002B69F3"/>
    <w:rsid w:val="002B763A"/>
    <w:rsid w:val="002D382A"/>
    <w:rsid w:val="002E7892"/>
    <w:rsid w:val="002F01ED"/>
    <w:rsid w:val="002F1EDD"/>
    <w:rsid w:val="003013F2"/>
    <w:rsid w:val="0030232A"/>
    <w:rsid w:val="0030694A"/>
    <w:rsid w:val="003069F4"/>
    <w:rsid w:val="00315D76"/>
    <w:rsid w:val="00323988"/>
    <w:rsid w:val="00326D59"/>
    <w:rsid w:val="00335790"/>
    <w:rsid w:val="00360920"/>
    <w:rsid w:val="0036144F"/>
    <w:rsid w:val="00367D2C"/>
    <w:rsid w:val="00384709"/>
    <w:rsid w:val="00386C35"/>
    <w:rsid w:val="003A3D77"/>
    <w:rsid w:val="003B5AED"/>
    <w:rsid w:val="003C6B7B"/>
    <w:rsid w:val="004135BD"/>
    <w:rsid w:val="00423EBC"/>
    <w:rsid w:val="004302A4"/>
    <w:rsid w:val="004463BA"/>
    <w:rsid w:val="00463A56"/>
    <w:rsid w:val="004765C4"/>
    <w:rsid w:val="004822D4"/>
    <w:rsid w:val="0048674B"/>
    <w:rsid w:val="0049290B"/>
    <w:rsid w:val="00492CA3"/>
    <w:rsid w:val="004A0B49"/>
    <w:rsid w:val="004A377E"/>
    <w:rsid w:val="004A4451"/>
    <w:rsid w:val="004D3958"/>
    <w:rsid w:val="004D7F62"/>
    <w:rsid w:val="005008DF"/>
    <w:rsid w:val="005045D0"/>
    <w:rsid w:val="00534C6C"/>
    <w:rsid w:val="0058384F"/>
    <w:rsid w:val="005841C0"/>
    <w:rsid w:val="0059260F"/>
    <w:rsid w:val="005E5074"/>
    <w:rsid w:val="00601322"/>
    <w:rsid w:val="00612E4F"/>
    <w:rsid w:val="00615D5E"/>
    <w:rsid w:val="00622E99"/>
    <w:rsid w:val="00625E5D"/>
    <w:rsid w:val="006444D6"/>
    <w:rsid w:val="0066370F"/>
    <w:rsid w:val="006851F7"/>
    <w:rsid w:val="006A0784"/>
    <w:rsid w:val="006A697B"/>
    <w:rsid w:val="006B4DDE"/>
    <w:rsid w:val="00716B7F"/>
    <w:rsid w:val="00732A07"/>
    <w:rsid w:val="00743968"/>
    <w:rsid w:val="00747778"/>
    <w:rsid w:val="00785415"/>
    <w:rsid w:val="0078744A"/>
    <w:rsid w:val="00791CB9"/>
    <w:rsid w:val="00793130"/>
    <w:rsid w:val="007A1A9E"/>
    <w:rsid w:val="007A2CD2"/>
    <w:rsid w:val="007B3233"/>
    <w:rsid w:val="007B5A42"/>
    <w:rsid w:val="007C199B"/>
    <w:rsid w:val="007D21AD"/>
    <w:rsid w:val="007D2D54"/>
    <w:rsid w:val="007D3073"/>
    <w:rsid w:val="007D64B9"/>
    <w:rsid w:val="007D72D4"/>
    <w:rsid w:val="007E0452"/>
    <w:rsid w:val="007E4D7C"/>
    <w:rsid w:val="00801AB2"/>
    <w:rsid w:val="008070C0"/>
    <w:rsid w:val="00811C12"/>
    <w:rsid w:val="00845778"/>
    <w:rsid w:val="00867543"/>
    <w:rsid w:val="00887E28"/>
    <w:rsid w:val="008A5F18"/>
    <w:rsid w:val="008A6065"/>
    <w:rsid w:val="008D5C3A"/>
    <w:rsid w:val="008E01B9"/>
    <w:rsid w:val="008E6DA2"/>
    <w:rsid w:val="00907B1E"/>
    <w:rsid w:val="00943AFD"/>
    <w:rsid w:val="00963A51"/>
    <w:rsid w:val="00982C9F"/>
    <w:rsid w:val="009837FB"/>
    <w:rsid w:val="00983B6E"/>
    <w:rsid w:val="009936F8"/>
    <w:rsid w:val="009A3772"/>
    <w:rsid w:val="009D17F0"/>
    <w:rsid w:val="009F5E5E"/>
    <w:rsid w:val="00A00689"/>
    <w:rsid w:val="00A0533E"/>
    <w:rsid w:val="00A32457"/>
    <w:rsid w:val="00A42796"/>
    <w:rsid w:val="00A509BA"/>
    <w:rsid w:val="00A5311D"/>
    <w:rsid w:val="00A53691"/>
    <w:rsid w:val="00A72E63"/>
    <w:rsid w:val="00A737B5"/>
    <w:rsid w:val="00AA2CC2"/>
    <w:rsid w:val="00AD3B58"/>
    <w:rsid w:val="00AF56C6"/>
    <w:rsid w:val="00AF6635"/>
    <w:rsid w:val="00B00438"/>
    <w:rsid w:val="00B02B78"/>
    <w:rsid w:val="00B032E8"/>
    <w:rsid w:val="00B42789"/>
    <w:rsid w:val="00B57F96"/>
    <w:rsid w:val="00B67892"/>
    <w:rsid w:val="00B97FF6"/>
    <w:rsid w:val="00BA4D33"/>
    <w:rsid w:val="00BC2D06"/>
    <w:rsid w:val="00C320D8"/>
    <w:rsid w:val="00C459CE"/>
    <w:rsid w:val="00C744EB"/>
    <w:rsid w:val="00C90702"/>
    <w:rsid w:val="00C917FF"/>
    <w:rsid w:val="00C9766A"/>
    <w:rsid w:val="00CB0F83"/>
    <w:rsid w:val="00CC4F39"/>
    <w:rsid w:val="00CD544C"/>
    <w:rsid w:val="00CF4256"/>
    <w:rsid w:val="00D04FE8"/>
    <w:rsid w:val="00D15615"/>
    <w:rsid w:val="00D176CF"/>
    <w:rsid w:val="00D24F3B"/>
    <w:rsid w:val="00D271E3"/>
    <w:rsid w:val="00D47A80"/>
    <w:rsid w:val="00D77B67"/>
    <w:rsid w:val="00D85807"/>
    <w:rsid w:val="00D87349"/>
    <w:rsid w:val="00D91EE9"/>
    <w:rsid w:val="00D97220"/>
    <w:rsid w:val="00DC5BD3"/>
    <w:rsid w:val="00E14D47"/>
    <w:rsid w:val="00E1641C"/>
    <w:rsid w:val="00E26708"/>
    <w:rsid w:val="00E34958"/>
    <w:rsid w:val="00E37AB0"/>
    <w:rsid w:val="00E71C39"/>
    <w:rsid w:val="00E93B6F"/>
    <w:rsid w:val="00EA56E6"/>
    <w:rsid w:val="00EB0116"/>
    <w:rsid w:val="00EC335F"/>
    <w:rsid w:val="00EC48FB"/>
    <w:rsid w:val="00ED3BCD"/>
    <w:rsid w:val="00EF232A"/>
    <w:rsid w:val="00F021C9"/>
    <w:rsid w:val="00F05A69"/>
    <w:rsid w:val="00F213E4"/>
    <w:rsid w:val="00F26C7A"/>
    <w:rsid w:val="00F42246"/>
    <w:rsid w:val="00F43FFD"/>
    <w:rsid w:val="00F44236"/>
    <w:rsid w:val="00F52517"/>
    <w:rsid w:val="00F66B4F"/>
    <w:rsid w:val="00F7733D"/>
    <w:rsid w:val="00F931AF"/>
    <w:rsid w:val="00F947EA"/>
    <w:rsid w:val="00FA57B2"/>
    <w:rsid w:val="00FB509B"/>
    <w:rsid w:val="00FC3D4B"/>
    <w:rsid w:val="00FC6312"/>
    <w:rsid w:val="00FD684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19D56DD"/>
  <w15:chartTrackingRefBased/>
  <w15:docId w15:val="{71E358F8-0874-44D1-9453-EEBB21F7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5E"/>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num" w:pos="72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720"/>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23722C"/>
    <w:pPr>
      <w:ind w:left="720"/>
    </w:pPr>
  </w:style>
  <w:style w:type="character" w:customStyle="1" w:styleId="HeaderChar">
    <w:name w:val="Header Char"/>
    <w:link w:val="Header"/>
    <w:rsid w:val="0033579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72" TargetMode="External"/><Relationship Id="rId13" Type="http://schemas.openxmlformats.org/officeDocument/2006/relationships/image" Target="media/image2.wmf"/><Relationship Id="rId18" Type="http://schemas.openxmlformats.org/officeDocument/2006/relationships/hyperlink" Target="mailto:John.Dumas@LCR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4203-733D-4E26-A2F0-6A19004B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6816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7942</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2019-04-16T13:05:00Z</dcterms:created>
  <dcterms:modified xsi:type="dcterms:W3CDTF">2019-04-16T13:05:00Z</dcterms:modified>
</cp:coreProperties>
</file>