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EB" w:rsidRPr="004E676E" w:rsidRDefault="007D43EB" w:rsidP="00933632">
      <w:pPr>
        <w:jc w:val="left"/>
        <w:rPr>
          <w:b/>
        </w:rPr>
      </w:pPr>
      <w:r w:rsidRPr="004E676E">
        <w:rPr>
          <w:b/>
        </w:rPr>
        <w:t>Texas SET Meeting</w:t>
      </w:r>
    </w:p>
    <w:p w:rsidR="00C644BB" w:rsidRPr="004E676E" w:rsidRDefault="00933632" w:rsidP="00933632">
      <w:pPr>
        <w:jc w:val="left"/>
        <w:rPr>
          <w:b/>
        </w:rPr>
      </w:pPr>
      <w:r w:rsidRPr="004E676E">
        <w:rPr>
          <w:b/>
        </w:rPr>
        <w:t xml:space="preserve">ERCOT MET Center Room </w:t>
      </w:r>
      <w:r w:rsidR="00B52BFC">
        <w:rPr>
          <w:b/>
        </w:rPr>
        <w:t>1</w:t>
      </w:r>
      <w:r w:rsidR="00FE7F62">
        <w:rPr>
          <w:b/>
        </w:rPr>
        <w:t>68</w:t>
      </w:r>
    </w:p>
    <w:p w:rsidR="00C10DDE" w:rsidRPr="004E676E" w:rsidRDefault="00FE7F62" w:rsidP="00C10DDE">
      <w:pPr>
        <w:jc w:val="left"/>
        <w:rPr>
          <w:b/>
        </w:rPr>
      </w:pPr>
      <w:r>
        <w:rPr>
          <w:b/>
        </w:rPr>
        <w:t>April 3</w:t>
      </w:r>
      <w:r w:rsidR="00386CE0" w:rsidRPr="004E676E">
        <w:rPr>
          <w:b/>
        </w:rPr>
        <w:t>, 201</w:t>
      </w:r>
      <w:r w:rsidR="00B52BFC">
        <w:rPr>
          <w:b/>
        </w:rPr>
        <w:t>9</w:t>
      </w:r>
      <w:r w:rsidR="005769FB" w:rsidRPr="004E676E">
        <w:rPr>
          <w:b/>
        </w:rPr>
        <w:t xml:space="preserve"> 9:30 AM</w:t>
      </w:r>
    </w:p>
    <w:p w:rsidR="00933632" w:rsidRPr="004E676E" w:rsidRDefault="00933632" w:rsidP="00933632">
      <w:pPr>
        <w:jc w:val="left"/>
      </w:pPr>
    </w:p>
    <w:p w:rsidR="00E620B4" w:rsidRPr="004E676E" w:rsidRDefault="008E6D0B" w:rsidP="00610437">
      <w:pPr>
        <w:ind w:left="450"/>
        <w:jc w:val="left"/>
      </w:pPr>
      <w:r w:rsidRPr="004E676E">
        <w:rPr>
          <w:b/>
        </w:rPr>
        <w:t>Antitrust Admonition</w:t>
      </w:r>
      <w:r w:rsidR="00E620B4" w:rsidRPr="004E676E">
        <w:t xml:space="preserve"> 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9" w:history="1">
        <w:r w:rsidR="00E620B4" w:rsidRPr="004E676E">
          <w:rPr>
            <w:rStyle w:val="Hyperlink"/>
          </w:rPr>
          <w:t>http://www.ercot.com/about/governance/index.html</w:t>
        </w:r>
      </w:hyperlink>
      <w:r w:rsidR="00E620B4" w:rsidRPr="004E676E">
        <w:t xml:space="preserve"> </w:t>
      </w:r>
    </w:p>
    <w:p w:rsidR="00E620B4" w:rsidRPr="004E676E" w:rsidRDefault="00E620B4" w:rsidP="00610437">
      <w:pPr>
        <w:ind w:firstLine="450"/>
        <w:jc w:val="left"/>
      </w:pPr>
      <w:r w:rsidRPr="004E676E">
        <w:rPr>
          <w:b/>
        </w:rPr>
        <w:t>Disclaimer</w:t>
      </w:r>
      <w:r w:rsidRPr="004E676E">
        <w:t xml:space="preserve">: </w:t>
      </w:r>
    </w:p>
    <w:p w:rsidR="008E6D0B" w:rsidRPr="004E676E" w:rsidRDefault="00E620B4" w:rsidP="00E620B4">
      <w:pPr>
        <w:ind w:left="720"/>
        <w:jc w:val="left"/>
      </w:pPr>
      <w:r w:rsidRPr="004E676E">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1F0D32" w:rsidRPr="004E676E" w:rsidRDefault="001F0D32" w:rsidP="00E620B4">
      <w:pPr>
        <w:ind w:left="720"/>
        <w:jc w:val="left"/>
      </w:pPr>
    </w:p>
    <w:p w:rsidR="00A3665E" w:rsidRPr="004E676E" w:rsidRDefault="00A3665E" w:rsidP="00E620B4">
      <w:pPr>
        <w:ind w:left="720"/>
        <w:jc w:val="left"/>
        <w:rPr>
          <w:b/>
        </w:rPr>
      </w:pPr>
    </w:p>
    <w:p w:rsidR="008E6D0B" w:rsidRPr="003550EA" w:rsidRDefault="008E6D0B" w:rsidP="00E620B4">
      <w:pPr>
        <w:pStyle w:val="ListParagraph"/>
        <w:numPr>
          <w:ilvl w:val="0"/>
          <w:numId w:val="5"/>
        </w:numPr>
        <w:jc w:val="left"/>
        <w:rPr>
          <w:b/>
        </w:rPr>
      </w:pPr>
      <w:r w:rsidRPr="003550EA">
        <w:rPr>
          <w:b/>
        </w:rPr>
        <w:t>Introductions</w:t>
      </w:r>
    </w:p>
    <w:p w:rsidR="00926F68" w:rsidRPr="004E676E" w:rsidRDefault="00FE7F62" w:rsidP="00873A0A">
      <w:pPr>
        <w:pStyle w:val="ListParagraph"/>
        <w:numPr>
          <w:ilvl w:val="0"/>
          <w:numId w:val="5"/>
        </w:numPr>
        <w:jc w:val="left"/>
        <w:rPr>
          <w:b/>
        </w:rPr>
      </w:pPr>
      <w:r>
        <w:rPr>
          <w:b/>
        </w:rPr>
        <w:t>February</w:t>
      </w:r>
      <w:r w:rsidR="00C412FC">
        <w:rPr>
          <w:b/>
        </w:rPr>
        <w:t xml:space="preserve"> 2019</w:t>
      </w:r>
      <w:r w:rsidR="00FA70E3" w:rsidRPr="004E676E">
        <w:rPr>
          <w:b/>
        </w:rPr>
        <w:t xml:space="preserve"> Meeting Notes—updates if any</w:t>
      </w:r>
    </w:p>
    <w:p w:rsidR="007F6CE5" w:rsidRDefault="007F6CE5" w:rsidP="007F6CE5">
      <w:pPr>
        <w:pStyle w:val="ListParagraph"/>
        <w:numPr>
          <w:ilvl w:val="0"/>
          <w:numId w:val="5"/>
        </w:numPr>
        <w:jc w:val="left"/>
        <w:rPr>
          <w:b/>
        </w:rPr>
      </w:pPr>
      <w:r w:rsidRPr="004E676E">
        <w:rPr>
          <w:b/>
        </w:rPr>
        <w:t>Flight Update</w:t>
      </w:r>
    </w:p>
    <w:p w:rsidR="001C70C3" w:rsidRPr="001C70C3" w:rsidRDefault="001C70C3" w:rsidP="001C70C3">
      <w:pPr>
        <w:pStyle w:val="ListParagraph"/>
        <w:numPr>
          <w:ilvl w:val="1"/>
          <w:numId w:val="5"/>
        </w:numPr>
        <w:jc w:val="left"/>
      </w:pPr>
      <w:r w:rsidRPr="001C70C3">
        <w:t>FlighTrak Q&amp;A</w:t>
      </w:r>
    </w:p>
    <w:p w:rsidR="00926F68" w:rsidRPr="004E676E" w:rsidRDefault="00E32A1E" w:rsidP="00057AE0">
      <w:pPr>
        <w:pStyle w:val="ListParagraph"/>
        <w:numPr>
          <w:ilvl w:val="0"/>
          <w:numId w:val="5"/>
        </w:numPr>
        <w:jc w:val="left"/>
        <w:rPr>
          <w:b/>
        </w:rPr>
      </w:pPr>
      <w:r w:rsidRPr="004E676E">
        <w:rPr>
          <w:b/>
        </w:rPr>
        <w:t xml:space="preserve">Retail Market Subcommittee (RMS) </w:t>
      </w:r>
      <w:r w:rsidR="00964A1A" w:rsidRPr="004E676E">
        <w:rPr>
          <w:b/>
        </w:rPr>
        <w:t xml:space="preserve"> update</w:t>
      </w:r>
    </w:p>
    <w:p w:rsidR="007F6CE5" w:rsidRPr="007F6CE5" w:rsidRDefault="00FE7F62" w:rsidP="00FE7F62">
      <w:pPr>
        <w:pStyle w:val="ListParagraph"/>
        <w:numPr>
          <w:ilvl w:val="1"/>
          <w:numId w:val="5"/>
        </w:numPr>
        <w:jc w:val="left"/>
      </w:pPr>
      <w:r w:rsidRPr="00FE7F62">
        <w:t>RMS voted to approve the Impact Analysis for RMGRR159, Related to NPRR908, Revisions to Mass Transition Process</w:t>
      </w:r>
    </w:p>
    <w:p w:rsidR="007F6CE5" w:rsidRPr="007F6CE5" w:rsidRDefault="00FE7F62" w:rsidP="00FE7F62">
      <w:pPr>
        <w:pStyle w:val="ListParagraph"/>
        <w:numPr>
          <w:ilvl w:val="1"/>
          <w:numId w:val="5"/>
        </w:numPr>
        <w:jc w:val="left"/>
      </w:pPr>
      <w:r w:rsidRPr="00FE7F62">
        <w:t>2019 Flight Schedule Revision—RMS voted to approve as amended at RMS</w:t>
      </w:r>
    </w:p>
    <w:p w:rsidR="00FE7F62" w:rsidRDefault="00FE7F62" w:rsidP="00FE7F62">
      <w:pPr>
        <w:pStyle w:val="ListParagraph"/>
        <w:numPr>
          <w:ilvl w:val="1"/>
          <w:numId w:val="5"/>
        </w:numPr>
        <w:jc w:val="left"/>
      </w:pPr>
      <w:r w:rsidRPr="00FE7F62">
        <w:t>OBDRR012, Texas Market Test Plan Updates - ERCOT provided information related to a Texas Market Test Plan Draft OBDRR that updates language related to changes to the Market Testing site.</w:t>
      </w:r>
      <w:r>
        <w:t>—Texas SET to review this document and additional changes at the April 3, 2019 meeting.</w:t>
      </w:r>
    </w:p>
    <w:p w:rsidR="007F6CE5" w:rsidRPr="007F6CE5" w:rsidRDefault="00100FB2" w:rsidP="00100FB2">
      <w:pPr>
        <w:pStyle w:val="ListParagraph"/>
        <w:numPr>
          <w:ilvl w:val="1"/>
          <w:numId w:val="5"/>
        </w:numPr>
        <w:jc w:val="left"/>
      </w:pPr>
      <w:del w:id="0" w:author="TXSET02212019" w:date="2019-04-01T10:52:00Z">
        <w:r w:rsidRPr="00100FB2" w:rsidDel="00E460E6">
          <w:delText>Summer Preparedness Workshop March 4, 2019</w:delText>
        </w:r>
        <w:r w:rsidDel="00E460E6">
          <w:delText>—</w:delText>
        </w:r>
        <w:r w:rsidRPr="00100FB2" w:rsidDel="00E460E6">
          <w:delText>Texas SET was requested to create a matrix from the REP Q &amp; A document for each TDSP's responses.</w:delText>
        </w:r>
      </w:del>
    </w:p>
    <w:p w:rsidR="007E31F2" w:rsidRDefault="007E31F2" w:rsidP="007F6CE5">
      <w:pPr>
        <w:pStyle w:val="ListParagraph"/>
        <w:numPr>
          <w:ilvl w:val="0"/>
          <w:numId w:val="5"/>
        </w:numPr>
        <w:jc w:val="left"/>
        <w:rPr>
          <w:b/>
        </w:rPr>
      </w:pPr>
      <w:r w:rsidRPr="007F6CE5">
        <w:rPr>
          <w:b/>
        </w:rPr>
        <w:t>RMS Assignments</w:t>
      </w:r>
    </w:p>
    <w:p w:rsidR="00935481" w:rsidRPr="002707EF" w:rsidRDefault="00935481" w:rsidP="00935481">
      <w:pPr>
        <w:pStyle w:val="ListParagraph"/>
        <w:numPr>
          <w:ilvl w:val="1"/>
          <w:numId w:val="5"/>
        </w:numPr>
        <w:jc w:val="left"/>
        <w:rPr>
          <w:b/>
        </w:rPr>
      </w:pPr>
      <w:r w:rsidRPr="00935481">
        <w:t>SAC04 Codes—Spanish Translation</w:t>
      </w:r>
      <w:r w:rsidR="002707EF">
        <w:t>—RMS Leadership update.</w:t>
      </w:r>
    </w:p>
    <w:p w:rsidR="002707EF" w:rsidRDefault="002707EF" w:rsidP="002707EF">
      <w:pPr>
        <w:pStyle w:val="ListParagraph"/>
        <w:numPr>
          <w:ilvl w:val="1"/>
          <w:numId w:val="5"/>
        </w:numPr>
        <w:jc w:val="left"/>
      </w:pPr>
      <w:r w:rsidRPr="002707EF">
        <w:t>OBDRR012, Texas Market Test Plan Updates</w:t>
      </w:r>
      <w:r>
        <w:t>—</w:t>
      </w:r>
      <w:r w:rsidRPr="002707EF">
        <w:t>Review</w:t>
      </w:r>
    </w:p>
    <w:p w:rsidR="002707EF" w:rsidRPr="002707EF" w:rsidDel="006941FD" w:rsidRDefault="002707EF" w:rsidP="002707EF">
      <w:pPr>
        <w:pStyle w:val="ListParagraph"/>
        <w:numPr>
          <w:ilvl w:val="1"/>
          <w:numId w:val="5"/>
        </w:numPr>
        <w:jc w:val="left"/>
        <w:rPr>
          <w:del w:id="1" w:author="TXSET02212019" w:date="2019-04-02T08:54:00Z"/>
        </w:rPr>
      </w:pPr>
      <w:bookmarkStart w:id="2" w:name="_GoBack"/>
      <w:bookmarkEnd w:id="2"/>
      <w:del w:id="3" w:author="TXSET02212019" w:date="2019-04-02T08:54:00Z">
        <w:r w:rsidRPr="002707EF" w:rsidDel="006941FD">
          <w:delText>Summer Preparedness Workshop March 4, 2019--create a matrix from the REP Q &amp; A document for each TDSP's response.</w:delText>
        </w:r>
      </w:del>
    </w:p>
    <w:p w:rsidR="00935481" w:rsidRPr="007F6CE5" w:rsidRDefault="00935481" w:rsidP="00935481">
      <w:pPr>
        <w:pStyle w:val="ListParagraph"/>
        <w:numPr>
          <w:ilvl w:val="1"/>
          <w:numId w:val="5"/>
        </w:numPr>
        <w:jc w:val="left"/>
        <w:rPr>
          <w:b/>
        </w:rPr>
      </w:pPr>
      <w:r>
        <w:t>Texas SET Release Timeline Update</w:t>
      </w:r>
    </w:p>
    <w:p w:rsidR="007F6CE5" w:rsidRPr="00935481" w:rsidRDefault="007F6CE5" w:rsidP="007F6CE5">
      <w:pPr>
        <w:pStyle w:val="ListParagraph"/>
        <w:numPr>
          <w:ilvl w:val="0"/>
          <w:numId w:val="5"/>
        </w:numPr>
        <w:jc w:val="left"/>
        <w:rPr>
          <w:b/>
        </w:rPr>
      </w:pPr>
      <w:r w:rsidRPr="00935481">
        <w:rPr>
          <w:b/>
        </w:rPr>
        <w:t>Change Control Call--No Call This Month</w:t>
      </w:r>
    </w:p>
    <w:p w:rsidR="00F10ED2" w:rsidRPr="004E676E" w:rsidRDefault="000137E2" w:rsidP="007F6CE5">
      <w:pPr>
        <w:pStyle w:val="ListParagraph"/>
        <w:numPr>
          <w:ilvl w:val="1"/>
          <w:numId w:val="5"/>
        </w:numPr>
        <w:jc w:val="left"/>
        <w:rPr>
          <w:rStyle w:val="Hyperlink"/>
          <w:color w:val="auto"/>
          <w:u w:val="none"/>
        </w:rPr>
      </w:pPr>
      <w:r w:rsidRPr="004E676E">
        <w:t xml:space="preserve">Change Controls on the ERCOT Website.  </w:t>
      </w:r>
      <w:hyperlink r:id="rId10" w:history="1">
        <w:r w:rsidR="006B1C46" w:rsidRPr="004E676E">
          <w:rPr>
            <w:rStyle w:val="Hyperlink"/>
          </w:rPr>
          <w:t>http://www.ercot.com/mktrules/issues/txsetcc</w:t>
        </w:r>
      </w:hyperlink>
    </w:p>
    <w:p w:rsidR="00014C11" w:rsidRPr="004E676E" w:rsidRDefault="00014C11" w:rsidP="00014C11">
      <w:pPr>
        <w:pStyle w:val="ListParagraph"/>
        <w:numPr>
          <w:ilvl w:val="0"/>
          <w:numId w:val="5"/>
        </w:numPr>
        <w:jc w:val="left"/>
      </w:pPr>
      <w:r w:rsidRPr="004E676E">
        <w:rPr>
          <w:b/>
        </w:rPr>
        <w:t>Issues</w:t>
      </w:r>
      <w:r w:rsidRPr="004E676E">
        <w:t>—</w:t>
      </w:r>
      <w:r w:rsidRPr="004E676E">
        <w:rPr>
          <w:b/>
        </w:rPr>
        <w:t>No new Issues</w:t>
      </w:r>
    </w:p>
    <w:p w:rsidR="00014C11" w:rsidRPr="004E676E" w:rsidRDefault="00014C11" w:rsidP="00014C11">
      <w:pPr>
        <w:pStyle w:val="ListParagraph"/>
        <w:numPr>
          <w:ilvl w:val="1"/>
          <w:numId w:val="5"/>
        </w:numPr>
        <w:jc w:val="left"/>
      </w:pPr>
      <w:r w:rsidRPr="004E676E">
        <w:t xml:space="preserve">Issues on the ERCOT Website   </w:t>
      </w:r>
      <w:hyperlink r:id="rId11" w:history="1">
        <w:r w:rsidRPr="004E676E">
          <w:rPr>
            <w:rStyle w:val="Hyperlink"/>
          </w:rPr>
          <w:t>http://www.ercot.com/mktrules/issues/txset</w:t>
        </w:r>
      </w:hyperlink>
    </w:p>
    <w:p w:rsidR="00FB039E" w:rsidRPr="004E676E" w:rsidRDefault="00B1265D" w:rsidP="00935481">
      <w:pPr>
        <w:pStyle w:val="ListParagraph"/>
        <w:numPr>
          <w:ilvl w:val="0"/>
          <w:numId w:val="5"/>
        </w:numPr>
        <w:jc w:val="left"/>
      </w:pPr>
      <w:r w:rsidRPr="004E676E">
        <w:rPr>
          <w:b/>
        </w:rPr>
        <w:t>Discussion Items</w:t>
      </w:r>
    </w:p>
    <w:p w:rsidR="00CC00FB" w:rsidRDefault="00FD6CFB" w:rsidP="00FD6CFB">
      <w:pPr>
        <w:pStyle w:val="ListParagraph"/>
        <w:numPr>
          <w:ilvl w:val="1"/>
          <w:numId w:val="5"/>
        </w:numPr>
        <w:jc w:val="left"/>
      </w:pPr>
      <w:r w:rsidRPr="00FD6CFB">
        <w:t>Draft NPRR Section 15, Customer Registration--15.1.3.1 Mass Transition Process changes to allow TDSPs to send 814_28s for Drop to POLR transactions.--Review ERCOT comments</w:t>
      </w:r>
    </w:p>
    <w:p w:rsidR="004C445E" w:rsidRPr="004E676E" w:rsidRDefault="00FD6CFB" w:rsidP="00FD6CFB">
      <w:pPr>
        <w:pStyle w:val="ListParagraph"/>
        <w:numPr>
          <w:ilvl w:val="1"/>
          <w:numId w:val="5"/>
        </w:numPr>
        <w:jc w:val="left"/>
      </w:pPr>
      <w:r w:rsidRPr="00FD6CFB">
        <w:t>RMG Safety NET Timelines Language Changes--Review updated document</w:t>
      </w:r>
    </w:p>
    <w:p w:rsidR="004F68D1" w:rsidRPr="004E676E" w:rsidRDefault="00C5449C" w:rsidP="00CC00FB">
      <w:pPr>
        <w:pStyle w:val="ListParagraph"/>
        <w:numPr>
          <w:ilvl w:val="1"/>
          <w:numId w:val="5"/>
        </w:numPr>
        <w:jc w:val="left"/>
      </w:pPr>
      <w:r w:rsidRPr="004E676E">
        <w:t>Construction Hold—ONCOR</w:t>
      </w:r>
      <w:r w:rsidR="00000E0E" w:rsidRPr="004E676E">
        <w:t xml:space="preserve"> draft Change Control review</w:t>
      </w:r>
    </w:p>
    <w:p w:rsidR="00935481" w:rsidRDefault="00935481" w:rsidP="00097A78">
      <w:pPr>
        <w:pStyle w:val="ListParagraph"/>
        <w:numPr>
          <w:ilvl w:val="1"/>
          <w:numId w:val="5"/>
        </w:numPr>
        <w:jc w:val="left"/>
      </w:pPr>
      <w:r>
        <w:t>Bank Change Only Scripts</w:t>
      </w:r>
      <w:r w:rsidR="00CC00FB">
        <w:t>—</w:t>
      </w:r>
      <w:r w:rsidR="00097A78" w:rsidRPr="00097A78">
        <w:t xml:space="preserve"> NRG Language Changes Review</w:t>
      </w:r>
    </w:p>
    <w:p w:rsidR="004F68D1" w:rsidRPr="004F68D1" w:rsidRDefault="004F68D1" w:rsidP="004F68D1">
      <w:pPr>
        <w:pStyle w:val="ListParagraph"/>
        <w:numPr>
          <w:ilvl w:val="1"/>
          <w:numId w:val="5"/>
        </w:numPr>
        <w:jc w:val="left"/>
      </w:pPr>
      <w:r w:rsidRPr="004F68D1">
        <w:t>Future Flight Schedules review</w:t>
      </w:r>
    </w:p>
    <w:p w:rsidR="00A05C7A" w:rsidRPr="004F68D1" w:rsidRDefault="00FB039E" w:rsidP="004F68D1">
      <w:pPr>
        <w:pStyle w:val="ListParagraph"/>
        <w:numPr>
          <w:ilvl w:val="1"/>
          <w:numId w:val="5"/>
        </w:numPr>
        <w:jc w:val="left"/>
      </w:pPr>
      <w:r w:rsidRPr="004E676E">
        <w:t xml:space="preserve">Proposed Texas SET Release Changes.— Continue Discussion and Review 650 </w:t>
      </w:r>
      <w:proofErr w:type="spellStart"/>
      <w:r w:rsidRPr="004E676E">
        <w:t>RCxxx</w:t>
      </w:r>
      <w:proofErr w:type="spellEnd"/>
      <w:r w:rsidRPr="004E676E">
        <w:t xml:space="preserve"> and </w:t>
      </w:r>
      <w:proofErr w:type="spellStart"/>
      <w:r w:rsidRPr="004E676E">
        <w:t>DCxxx</w:t>
      </w:r>
      <w:proofErr w:type="spellEnd"/>
      <w:r w:rsidRPr="004E676E">
        <w:t xml:space="preserve"> Purpose Code Matrix</w:t>
      </w:r>
    </w:p>
    <w:p w:rsidR="00BA0491" w:rsidRPr="004E676E" w:rsidRDefault="006C0CFB" w:rsidP="00057AE0">
      <w:pPr>
        <w:pStyle w:val="ListParagraph"/>
        <w:numPr>
          <w:ilvl w:val="0"/>
          <w:numId w:val="5"/>
        </w:numPr>
        <w:jc w:val="left"/>
        <w:rPr>
          <w:b/>
        </w:rPr>
      </w:pPr>
      <w:r w:rsidRPr="004E676E">
        <w:rPr>
          <w:b/>
        </w:rPr>
        <w:t>Parking Lot</w:t>
      </w:r>
    </w:p>
    <w:p w:rsidR="006C0CFB" w:rsidRPr="004E676E" w:rsidRDefault="00D54FE7" w:rsidP="00057AE0">
      <w:pPr>
        <w:pStyle w:val="ListParagraph"/>
        <w:numPr>
          <w:ilvl w:val="1"/>
          <w:numId w:val="5"/>
        </w:numPr>
        <w:jc w:val="left"/>
        <w:rPr>
          <w:b/>
        </w:rPr>
      </w:pPr>
      <w:r w:rsidRPr="004E676E">
        <w:rPr>
          <w:b/>
        </w:rPr>
        <w:t xml:space="preserve">REP Certification Matrix </w:t>
      </w:r>
      <w:r w:rsidRPr="004E676E">
        <w:t>– Long Term</w:t>
      </w:r>
    </w:p>
    <w:p w:rsidR="0016562D" w:rsidRPr="004E676E" w:rsidRDefault="0016562D" w:rsidP="0016562D">
      <w:pPr>
        <w:pStyle w:val="ListParagraph"/>
        <w:numPr>
          <w:ilvl w:val="1"/>
          <w:numId w:val="5"/>
        </w:numPr>
        <w:jc w:val="left"/>
        <w:rPr>
          <w:b/>
        </w:rPr>
      </w:pPr>
      <w:r w:rsidRPr="004E676E">
        <w:rPr>
          <w:b/>
        </w:rPr>
        <w:t>MISP Workshop Action Items</w:t>
      </w:r>
    </w:p>
    <w:p w:rsidR="0016562D" w:rsidRPr="004E676E" w:rsidRDefault="0016562D" w:rsidP="0016562D">
      <w:pPr>
        <w:pStyle w:val="ListParagraph"/>
        <w:numPr>
          <w:ilvl w:val="2"/>
          <w:numId w:val="5"/>
        </w:numPr>
        <w:jc w:val="left"/>
      </w:pPr>
      <w:r w:rsidRPr="004E676E">
        <w:t>Add a MISP definition in RMG (RMGRR)—On hold</w:t>
      </w:r>
    </w:p>
    <w:p w:rsidR="008A6734" w:rsidRPr="004E676E" w:rsidRDefault="008A6734" w:rsidP="00C5449C">
      <w:pPr>
        <w:ind w:left="1080"/>
        <w:jc w:val="left"/>
        <w:rPr>
          <w:b/>
        </w:rPr>
      </w:pPr>
    </w:p>
    <w:p w:rsidR="005D1E59" w:rsidRPr="004E676E" w:rsidRDefault="005D1E59" w:rsidP="005D1E59">
      <w:pPr>
        <w:pStyle w:val="ListParagraph"/>
        <w:jc w:val="left"/>
        <w:rPr>
          <w:b/>
        </w:rPr>
      </w:pPr>
    </w:p>
    <w:p w:rsidR="00D52BF9" w:rsidRDefault="00D54FE7" w:rsidP="00E620B4">
      <w:pPr>
        <w:pStyle w:val="ListParagraph"/>
        <w:ind w:left="0"/>
        <w:jc w:val="left"/>
        <w:rPr>
          <w:b/>
        </w:rPr>
      </w:pPr>
      <w:r w:rsidRPr="004E676E">
        <w:rPr>
          <w:b/>
        </w:rPr>
        <w:t>Next Meeting ERCOT MET Center</w:t>
      </w:r>
      <w:r w:rsidR="00A66959" w:rsidRPr="004E676E">
        <w:rPr>
          <w:b/>
        </w:rPr>
        <w:t>—</w:t>
      </w:r>
      <w:r w:rsidR="00FD6CFB">
        <w:rPr>
          <w:b/>
        </w:rPr>
        <w:t>April</w:t>
      </w:r>
      <w:r w:rsidR="00CC00FB">
        <w:rPr>
          <w:b/>
        </w:rPr>
        <w:t xml:space="preserve"> 25</w:t>
      </w:r>
      <w:r w:rsidR="0048640B">
        <w:rPr>
          <w:b/>
        </w:rPr>
        <w:t>, 2019</w:t>
      </w:r>
      <w:r w:rsidR="00310B0C" w:rsidRPr="004E676E">
        <w:rPr>
          <w:b/>
        </w:rPr>
        <w:t xml:space="preserve"> RM </w:t>
      </w:r>
      <w:r w:rsidR="0048640B">
        <w:rPr>
          <w:b/>
        </w:rPr>
        <w:t>102</w:t>
      </w:r>
      <w:r w:rsidR="00310B0C">
        <w:rPr>
          <w:b/>
        </w:rPr>
        <w:t xml:space="preserve"> </w:t>
      </w:r>
    </w:p>
    <w:p w:rsidR="00E620B4" w:rsidRDefault="00E620B4" w:rsidP="00796058">
      <w:pPr>
        <w:pStyle w:val="ListParagraph"/>
        <w:ind w:left="0"/>
        <w:jc w:val="left"/>
      </w:pPr>
      <w:r>
        <w:rPr>
          <w:b/>
        </w:rPr>
        <w:tab/>
      </w:r>
      <w:r>
        <w:rPr>
          <w:b/>
        </w:rPr>
        <w:tab/>
      </w:r>
      <w:r>
        <w:rPr>
          <w:b/>
        </w:rPr>
        <w:tab/>
      </w:r>
      <w:r>
        <w:rPr>
          <w:b/>
        </w:rPr>
        <w:tab/>
      </w:r>
      <w:r>
        <w:rPr>
          <w:b/>
        </w:rPr>
        <w:tab/>
      </w:r>
    </w:p>
    <w:sectPr w:rsidR="00E620B4" w:rsidSect="0093363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75B" w:rsidRDefault="009B775B" w:rsidP="00933632">
      <w:r>
        <w:separator/>
      </w:r>
    </w:p>
  </w:endnote>
  <w:endnote w:type="continuationSeparator" w:id="0">
    <w:p w:rsidR="009B775B" w:rsidRDefault="009B775B"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75B" w:rsidRDefault="009B775B" w:rsidP="00933632">
      <w:r>
        <w:separator/>
      </w:r>
    </w:p>
  </w:footnote>
  <w:footnote w:type="continuationSeparator" w:id="0">
    <w:p w:rsidR="009B775B" w:rsidRDefault="009B775B"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610437" w:rsidP="00933632">
    <w:pPr>
      <w:pStyle w:val="Header"/>
      <w:rPr>
        <w:b/>
        <w:sz w:val="24"/>
        <w:szCs w:val="24"/>
      </w:rPr>
    </w:pPr>
    <w:r>
      <w:rPr>
        <w:b/>
        <w:sz w:val="24"/>
        <w:szCs w:val="24"/>
      </w:rPr>
      <w:t xml:space="preserve">TDTMS / </w:t>
    </w:r>
    <w:r w:rsidR="008A5B7A">
      <w:rPr>
        <w:b/>
        <w:sz w:val="24"/>
        <w:szCs w:val="24"/>
      </w:rPr>
      <w:t>T</w:t>
    </w:r>
    <w:r w:rsidR="00933632" w:rsidRPr="00933632">
      <w:rPr>
        <w:b/>
        <w:sz w:val="24"/>
        <w:szCs w:val="24"/>
      </w:rPr>
      <w: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48E"/>
    <w:multiLevelType w:val="hybridMultilevel"/>
    <w:tmpl w:val="9316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844F0"/>
    <w:multiLevelType w:val="hybridMultilevel"/>
    <w:tmpl w:val="FB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077D1"/>
    <w:multiLevelType w:val="multilevel"/>
    <w:tmpl w:val="E47274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3676B9"/>
    <w:multiLevelType w:val="hybridMultilevel"/>
    <w:tmpl w:val="551A4AD4"/>
    <w:lvl w:ilvl="0" w:tplc="21C8592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E32A9"/>
    <w:multiLevelType w:val="hybridMultilevel"/>
    <w:tmpl w:val="26F60C9E"/>
    <w:lvl w:ilvl="0" w:tplc="58B8152E">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D86BBE"/>
    <w:multiLevelType w:val="hybridMultilevel"/>
    <w:tmpl w:val="97263B34"/>
    <w:lvl w:ilvl="0" w:tplc="5F7CA312">
      <w:start w:val="1"/>
      <w:numFmt w:val="decimal"/>
      <w:lvlText w:val="%1."/>
      <w:lvlJc w:val="left"/>
      <w:pPr>
        <w:ind w:left="81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7"/>
  </w:num>
  <w:num w:numId="6">
    <w:abstractNumId w:val="1"/>
  </w:num>
  <w:num w:numId="7">
    <w:abstractNumId w:val="4"/>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0065B"/>
    <w:rsid w:val="00000E0E"/>
    <w:rsid w:val="00011178"/>
    <w:rsid w:val="000137E2"/>
    <w:rsid w:val="00014C11"/>
    <w:rsid w:val="00022332"/>
    <w:rsid w:val="00022569"/>
    <w:rsid w:val="00025904"/>
    <w:rsid w:val="00032B1E"/>
    <w:rsid w:val="000366F5"/>
    <w:rsid w:val="00037371"/>
    <w:rsid w:val="00040FC1"/>
    <w:rsid w:val="00044C95"/>
    <w:rsid w:val="00044FB6"/>
    <w:rsid w:val="00045201"/>
    <w:rsid w:val="000517EB"/>
    <w:rsid w:val="00051B5C"/>
    <w:rsid w:val="000578A2"/>
    <w:rsid w:val="00057AE0"/>
    <w:rsid w:val="00060EB7"/>
    <w:rsid w:val="00063240"/>
    <w:rsid w:val="00063667"/>
    <w:rsid w:val="000723E6"/>
    <w:rsid w:val="000751FF"/>
    <w:rsid w:val="00076887"/>
    <w:rsid w:val="00077117"/>
    <w:rsid w:val="00093C90"/>
    <w:rsid w:val="00095073"/>
    <w:rsid w:val="00095F34"/>
    <w:rsid w:val="00097A78"/>
    <w:rsid w:val="000B69EF"/>
    <w:rsid w:val="000C1B0C"/>
    <w:rsid w:val="000C224E"/>
    <w:rsid w:val="000C2639"/>
    <w:rsid w:val="000D38C9"/>
    <w:rsid w:val="000D3C19"/>
    <w:rsid w:val="000D6E60"/>
    <w:rsid w:val="000F07A8"/>
    <w:rsid w:val="00100FB2"/>
    <w:rsid w:val="00101621"/>
    <w:rsid w:val="00104CB0"/>
    <w:rsid w:val="001059F8"/>
    <w:rsid w:val="00110AD4"/>
    <w:rsid w:val="00111A75"/>
    <w:rsid w:val="001129E9"/>
    <w:rsid w:val="00113F6A"/>
    <w:rsid w:val="001161BF"/>
    <w:rsid w:val="00123F1F"/>
    <w:rsid w:val="00130CB0"/>
    <w:rsid w:val="00134310"/>
    <w:rsid w:val="00137818"/>
    <w:rsid w:val="00157AA1"/>
    <w:rsid w:val="001607B5"/>
    <w:rsid w:val="001625EC"/>
    <w:rsid w:val="001644C9"/>
    <w:rsid w:val="0016562D"/>
    <w:rsid w:val="00166032"/>
    <w:rsid w:val="00173EB8"/>
    <w:rsid w:val="00175087"/>
    <w:rsid w:val="0017697F"/>
    <w:rsid w:val="0019334C"/>
    <w:rsid w:val="00196941"/>
    <w:rsid w:val="001A1D8A"/>
    <w:rsid w:val="001A3C5D"/>
    <w:rsid w:val="001C70C3"/>
    <w:rsid w:val="001D6881"/>
    <w:rsid w:val="001D7086"/>
    <w:rsid w:val="001D7D38"/>
    <w:rsid w:val="001F0D32"/>
    <w:rsid w:val="001F5C00"/>
    <w:rsid w:val="001F7AE0"/>
    <w:rsid w:val="00200093"/>
    <w:rsid w:val="0020253D"/>
    <w:rsid w:val="00206F82"/>
    <w:rsid w:val="002112A2"/>
    <w:rsid w:val="002134E7"/>
    <w:rsid w:val="0022058A"/>
    <w:rsid w:val="002239F1"/>
    <w:rsid w:val="0022489D"/>
    <w:rsid w:val="0022637F"/>
    <w:rsid w:val="00226672"/>
    <w:rsid w:val="00234151"/>
    <w:rsid w:val="002343A5"/>
    <w:rsid w:val="002355C4"/>
    <w:rsid w:val="0023688C"/>
    <w:rsid w:val="00237AB2"/>
    <w:rsid w:val="0025415B"/>
    <w:rsid w:val="0025546A"/>
    <w:rsid w:val="0026005E"/>
    <w:rsid w:val="00260D2E"/>
    <w:rsid w:val="002641FE"/>
    <w:rsid w:val="00264409"/>
    <w:rsid w:val="002658B2"/>
    <w:rsid w:val="002707EF"/>
    <w:rsid w:val="00280A12"/>
    <w:rsid w:val="0028659B"/>
    <w:rsid w:val="002940DF"/>
    <w:rsid w:val="002950FE"/>
    <w:rsid w:val="002A7916"/>
    <w:rsid w:val="002C177E"/>
    <w:rsid w:val="002C2187"/>
    <w:rsid w:val="002C4035"/>
    <w:rsid w:val="002C559F"/>
    <w:rsid w:val="002D23D9"/>
    <w:rsid w:val="002E2FDA"/>
    <w:rsid w:val="002E5606"/>
    <w:rsid w:val="002E7E73"/>
    <w:rsid w:val="002F4BF2"/>
    <w:rsid w:val="002F640D"/>
    <w:rsid w:val="002F7486"/>
    <w:rsid w:val="002F7CAF"/>
    <w:rsid w:val="003041A9"/>
    <w:rsid w:val="00307D11"/>
    <w:rsid w:val="00310B0C"/>
    <w:rsid w:val="00314F3A"/>
    <w:rsid w:val="00315FEE"/>
    <w:rsid w:val="00317BB9"/>
    <w:rsid w:val="00321E8B"/>
    <w:rsid w:val="00322299"/>
    <w:rsid w:val="00326FB7"/>
    <w:rsid w:val="003271B1"/>
    <w:rsid w:val="00327861"/>
    <w:rsid w:val="0033331F"/>
    <w:rsid w:val="00337944"/>
    <w:rsid w:val="00342CD4"/>
    <w:rsid w:val="003550EA"/>
    <w:rsid w:val="0036262D"/>
    <w:rsid w:val="00376BDD"/>
    <w:rsid w:val="00384656"/>
    <w:rsid w:val="00386CE0"/>
    <w:rsid w:val="0038775C"/>
    <w:rsid w:val="0039027C"/>
    <w:rsid w:val="003978FA"/>
    <w:rsid w:val="003B15E5"/>
    <w:rsid w:val="003C587D"/>
    <w:rsid w:val="003C6991"/>
    <w:rsid w:val="003C6FED"/>
    <w:rsid w:val="003D2172"/>
    <w:rsid w:val="003D282F"/>
    <w:rsid w:val="003D4331"/>
    <w:rsid w:val="003D588D"/>
    <w:rsid w:val="003D5AE4"/>
    <w:rsid w:val="003D7895"/>
    <w:rsid w:val="003E3288"/>
    <w:rsid w:val="003F516F"/>
    <w:rsid w:val="003F6813"/>
    <w:rsid w:val="0040111A"/>
    <w:rsid w:val="00406A74"/>
    <w:rsid w:val="0041275D"/>
    <w:rsid w:val="00413826"/>
    <w:rsid w:val="00416D00"/>
    <w:rsid w:val="00417F1F"/>
    <w:rsid w:val="00421332"/>
    <w:rsid w:val="0042317C"/>
    <w:rsid w:val="004302EA"/>
    <w:rsid w:val="00444461"/>
    <w:rsid w:val="00446D73"/>
    <w:rsid w:val="004471D7"/>
    <w:rsid w:val="00454038"/>
    <w:rsid w:val="0046474A"/>
    <w:rsid w:val="00470831"/>
    <w:rsid w:val="00472479"/>
    <w:rsid w:val="004740E1"/>
    <w:rsid w:val="00476550"/>
    <w:rsid w:val="0048640B"/>
    <w:rsid w:val="00490C34"/>
    <w:rsid w:val="00492A22"/>
    <w:rsid w:val="0049362F"/>
    <w:rsid w:val="004976EC"/>
    <w:rsid w:val="004A11D8"/>
    <w:rsid w:val="004A6426"/>
    <w:rsid w:val="004B55B4"/>
    <w:rsid w:val="004B6286"/>
    <w:rsid w:val="004B742A"/>
    <w:rsid w:val="004C1677"/>
    <w:rsid w:val="004C2F28"/>
    <w:rsid w:val="004C3CCF"/>
    <w:rsid w:val="004C445E"/>
    <w:rsid w:val="004D75BE"/>
    <w:rsid w:val="004D7BAA"/>
    <w:rsid w:val="004E676E"/>
    <w:rsid w:val="004F22B7"/>
    <w:rsid w:val="004F6816"/>
    <w:rsid w:val="004F68D1"/>
    <w:rsid w:val="005024FE"/>
    <w:rsid w:val="00502F73"/>
    <w:rsid w:val="0050663B"/>
    <w:rsid w:val="00507785"/>
    <w:rsid w:val="00511158"/>
    <w:rsid w:val="00513C05"/>
    <w:rsid w:val="00520BF8"/>
    <w:rsid w:val="00523FEA"/>
    <w:rsid w:val="005256CE"/>
    <w:rsid w:val="00525F5D"/>
    <w:rsid w:val="00526B94"/>
    <w:rsid w:val="00527652"/>
    <w:rsid w:val="005277FF"/>
    <w:rsid w:val="00532483"/>
    <w:rsid w:val="005337C0"/>
    <w:rsid w:val="00541711"/>
    <w:rsid w:val="00553415"/>
    <w:rsid w:val="00554F47"/>
    <w:rsid w:val="005569C2"/>
    <w:rsid w:val="00556EEB"/>
    <w:rsid w:val="00565944"/>
    <w:rsid w:val="00566CC8"/>
    <w:rsid w:val="005769FB"/>
    <w:rsid w:val="005772D6"/>
    <w:rsid w:val="005774E1"/>
    <w:rsid w:val="00580FB7"/>
    <w:rsid w:val="0058783F"/>
    <w:rsid w:val="00592505"/>
    <w:rsid w:val="00594242"/>
    <w:rsid w:val="005954AE"/>
    <w:rsid w:val="005A0A97"/>
    <w:rsid w:val="005A40B7"/>
    <w:rsid w:val="005A4570"/>
    <w:rsid w:val="005A7B0B"/>
    <w:rsid w:val="005A7C5D"/>
    <w:rsid w:val="005B21B7"/>
    <w:rsid w:val="005C7D6F"/>
    <w:rsid w:val="005D1E59"/>
    <w:rsid w:val="005E3E56"/>
    <w:rsid w:val="005E6473"/>
    <w:rsid w:val="005E6E6F"/>
    <w:rsid w:val="005F0230"/>
    <w:rsid w:val="005F1DEB"/>
    <w:rsid w:val="005F4843"/>
    <w:rsid w:val="00610437"/>
    <w:rsid w:val="00611908"/>
    <w:rsid w:val="00611F14"/>
    <w:rsid w:val="00651B07"/>
    <w:rsid w:val="006543D5"/>
    <w:rsid w:val="00660115"/>
    <w:rsid w:val="00674F16"/>
    <w:rsid w:val="00676100"/>
    <w:rsid w:val="00677462"/>
    <w:rsid w:val="00677A34"/>
    <w:rsid w:val="00683B1B"/>
    <w:rsid w:val="0068707B"/>
    <w:rsid w:val="00690DB1"/>
    <w:rsid w:val="006917DC"/>
    <w:rsid w:val="006941FD"/>
    <w:rsid w:val="00697678"/>
    <w:rsid w:val="006A0557"/>
    <w:rsid w:val="006A074D"/>
    <w:rsid w:val="006B1C46"/>
    <w:rsid w:val="006B7463"/>
    <w:rsid w:val="006C0CFB"/>
    <w:rsid w:val="006D26CE"/>
    <w:rsid w:val="006D5D0D"/>
    <w:rsid w:val="006E3BFF"/>
    <w:rsid w:val="006E7AC9"/>
    <w:rsid w:val="006F3362"/>
    <w:rsid w:val="006F6FF3"/>
    <w:rsid w:val="007074EA"/>
    <w:rsid w:val="007101F0"/>
    <w:rsid w:val="00712707"/>
    <w:rsid w:val="0071501D"/>
    <w:rsid w:val="00720633"/>
    <w:rsid w:val="00721CDE"/>
    <w:rsid w:val="00723CB1"/>
    <w:rsid w:val="00734FDF"/>
    <w:rsid w:val="00740079"/>
    <w:rsid w:val="00740BCD"/>
    <w:rsid w:val="00742135"/>
    <w:rsid w:val="007438F6"/>
    <w:rsid w:val="00745FC3"/>
    <w:rsid w:val="007465A6"/>
    <w:rsid w:val="00751198"/>
    <w:rsid w:val="00753E48"/>
    <w:rsid w:val="0075639E"/>
    <w:rsid w:val="00776005"/>
    <w:rsid w:val="00786D47"/>
    <w:rsid w:val="007878CC"/>
    <w:rsid w:val="007928F3"/>
    <w:rsid w:val="00794C04"/>
    <w:rsid w:val="00796058"/>
    <w:rsid w:val="007A5BC1"/>
    <w:rsid w:val="007A6174"/>
    <w:rsid w:val="007A64AB"/>
    <w:rsid w:val="007B27F2"/>
    <w:rsid w:val="007B464A"/>
    <w:rsid w:val="007C044D"/>
    <w:rsid w:val="007C3B7B"/>
    <w:rsid w:val="007D0898"/>
    <w:rsid w:val="007D0DAC"/>
    <w:rsid w:val="007D3108"/>
    <w:rsid w:val="007D43EB"/>
    <w:rsid w:val="007E130F"/>
    <w:rsid w:val="007E31F2"/>
    <w:rsid w:val="007F0283"/>
    <w:rsid w:val="007F0B34"/>
    <w:rsid w:val="007F6CE5"/>
    <w:rsid w:val="00801669"/>
    <w:rsid w:val="00806C3D"/>
    <w:rsid w:val="00807717"/>
    <w:rsid w:val="0081047D"/>
    <w:rsid w:val="00812514"/>
    <w:rsid w:val="00821A80"/>
    <w:rsid w:val="008255DB"/>
    <w:rsid w:val="00831292"/>
    <w:rsid w:val="00831A43"/>
    <w:rsid w:val="00832D17"/>
    <w:rsid w:val="0084235B"/>
    <w:rsid w:val="008450B3"/>
    <w:rsid w:val="00846A7C"/>
    <w:rsid w:val="00850ED6"/>
    <w:rsid w:val="00851036"/>
    <w:rsid w:val="00851038"/>
    <w:rsid w:val="00851039"/>
    <w:rsid w:val="008526FC"/>
    <w:rsid w:val="00852BC5"/>
    <w:rsid w:val="00855F51"/>
    <w:rsid w:val="008628B7"/>
    <w:rsid w:val="00873A0A"/>
    <w:rsid w:val="00875217"/>
    <w:rsid w:val="00876343"/>
    <w:rsid w:val="00881B67"/>
    <w:rsid w:val="00884716"/>
    <w:rsid w:val="00884A4B"/>
    <w:rsid w:val="008877D7"/>
    <w:rsid w:val="00892129"/>
    <w:rsid w:val="008A4990"/>
    <w:rsid w:val="008A5B7A"/>
    <w:rsid w:val="008A6734"/>
    <w:rsid w:val="008B372F"/>
    <w:rsid w:val="008B407F"/>
    <w:rsid w:val="008C3E5A"/>
    <w:rsid w:val="008C64B4"/>
    <w:rsid w:val="008D11C9"/>
    <w:rsid w:val="008D1C5D"/>
    <w:rsid w:val="008D37A3"/>
    <w:rsid w:val="008D4AA0"/>
    <w:rsid w:val="008D4C0A"/>
    <w:rsid w:val="008D5DB6"/>
    <w:rsid w:val="008E0609"/>
    <w:rsid w:val="008E10FB"/>
    <w:rsid w:val="008E5EBA"/>
    <w:rsid w:val="008E6D0B"/>
    <w:rsid w:val="008F44F3"/>
    <w:rsid w:val="008F5096"/>
    <w:rsid w:val="008F6689"/>
    <w:rsid w:val="009003FE"/>
    <w:rsid w:val="00906735"/>
    <w:rsid w:val="009128A5"/>
    <w:rsid w:val="0092034F"/>
    <w:rsid w:val="009230BC"/>
    <w:rsid w:val="00925000"/>
    <w:rsid w:val="00926004"/>
    <w:rsid w:val="00926F68"/>
    <w:rsid w:val="00933632"/>
    <w:rsid w:val="009336CA"/>
    <w:rsid w:val="00935481"/>
    <w:rsid w:val="009366B9"/>
    <w:rsid w:val="00937BA2"/>
    <w:rsid w:val="00941E42"/>
    <w:rsid w:val="00951209"/>
    <w:rsid w:val="00955545"/>
    <w:rsid w:val="009605C9"/>
    <w:rsid w:val="0096419F"/>
    <w:rsid w:val="00964A1A"/>
    <w:rsid w:val="00965124"/>
    <w:rsid w:val="009654FB"/>
    <w:rsid w:val="00967A01"/>
    <w:rsid w:val="009802EA"/>
    <w:rsid w:val="00985B6B"/>
    <w:rsid w:val="009900A9"/>
    <w:rsid w:val="00991C98"/>
    <w:rsid w:val="009944C8"/>
    <w:rsid w:val="009B1659"/>
    <w:rsid w:val="009B3079"/>
    <w:rsid w:val="009B3332"/>
    <w:rsid w:val="009B4EC7"/>
    <w:rsid w:val="009B58BD"/>
    <w:rsid w:val="009B5A51"/>
    <w:rsid w:val="009B69CC"/>
    <w:rsid w:val="009B6B9E"/>
    <w:rsid w:val="009B775B"/>
    <w:rsid w:val="009C01B9"/>
    <w:rsid w:val="009C0A31"/>
    <w:rsid w:val="009D3D45"/>
    <w:rsid w:val="009E7BDC"/>
    <w:rsid w:val="009F4A7D"/>
    <w:rsid w:val="009F6765"/>
    <w:rsid w:val="009F7B3B"/>
    <w:rsid w:val="009F7B56"/>
    <w:rsid w:val="00A01635"/>
    <w:rsid w:val="00A047A6"/>
    <w:rsid w:val="00A05C7A"/>
    <w:rsid w:val="00A06153"/>
    <w:rsid w:val="00A0632A"/>
    <w:rsid w:val="00A076A3"/>
    <w:rsid w:val="00A118E6"/>
    <w:rsid w:val="00A125FA"/>
    <w:rsid w:val="00A14020"/>
    <w:rsid w:val="00A14997"/>
    <w:rsid w:val="00A25FE4"/>
    <w:rsid w:val="00A3274F"/>
    <w:rsid w:val="00A351A9"/>
    <w:rsid w:val="00A3622F"/>
    <w:rsid w:val="00A362C1"/>
    <w:rsid w:val="00A3665E"/>
    <w:rsid w:val="00A40629"/>
    <w:rsid w:val="00A52535"/>
    <w:rsid w:val="00A6268A"/>
    <w:rsid w:val="00A65081"/>
    <w:rsid w:val="00A66959"/>
    <w:rsid w:val="00A7436F"/>
    <w:rsid w:val="00A81B88"/>
    <w:rsid w:val="00A820FD"/>
    <w:rsid w:val="00A825E5"/>
    <w:rsid w:val="00A838F4"/>
    <w:rsid w:val="00A877EE"/>
    <w:rsid w:val="00A8797B"/>
    <w:rsid w:val="00A92F49"/>
    <w:rsid w:val="00AA0A71"/>
    <w:rsid w:val="00AA2119"/>
    <w:rsid w:val="00AA6634"/>
    <w:rsid w:val="00AB62C0"/>
    <w:rsid w:val="00AB6967"/>
    <w:rsid w:val="00AB76DA"/>
    <w:rsid w:val="00AC1B1B"/>
    <w:rsid w:val="00AD7719"/>
    <w:rsid w:val="00AF6F07"/>
    <w:rsid w:val="00AF7D2E"/>
    <w:rsid w:val="00B11D90"/>
    <w:rsid w:val="00B1265D"/>
    <w:rsid w:val="00B16A74"/>
    <w:rsid w:val="00B2198B"/>
    <w:rsid w:val="00B25AF1"/>
    <w:rsid w:val="00B35CBA"/>
    <w:rsid w:val="00B36947"/>
    <w:rsid w:val="00B43C43"/>
    <w:rsid w:val="00B52437"/>
    <w:rsid w:val="00B52BFC"/>
    <w:rsid w:val="00B53C3E"/>
    <w:rsid w:val="00B56097"/>
    <w:rsid w:val="00B605B2"/>
    <w:rsid w:val="00B62FDB"/>
    <w:rsid w:val="00B630BE"/>
    <w:rsid w:val="00B63AAD"/>
    <w:rsid w:val="00B7050E"/>
    <w:rsid w:val="00B71A25"/>
    <w:rsid w:val="00B73492"/>
    <w:rsid w:val="00B754C2"/>
    <w:rsid w:val="00B80031"/>
    <w:rsid w:val="00B81F16"/>
    <w:rsid w:val="00B91886"/>
    <w:rsid w:val="00BA0491"/>
    <w:rsid w:val="00BA3974"/>
    <w:rsid w:val="00BA4D5A"/>
    <w:rsid w:val="00BA6559"/>
    <w:rsid w:val="00BB1550"/>
    <w:rsid w:val="00BB2DC8"/>
    <w:rsid w:val="00BB4970"/>
    <w:rsid w:val="00BB5B38"/>
    <w:rsid w:val="00BC1BB8"/>
    <w:rsid w:val="00BE313B"/>
    <w:rsid w:val="00BE314C"/>
    <w:rsid w:val="00BF311F"/>
    <w:rsid w:val="00BF3B00"/>
    <w:rsid w:val="00BF68CF"/>
    <w:rsid w:val="00C0021D"/>
    <w:rsid w:val="00C04AD8"/>
    <w:rsid w:val="00C10DDE"/>
    <w:rsid w:val="00C13515"/>
    <w:rsid w:val="00C15F07"/>
    <w:rsid w:val="00C17510"/>
    <w:rsid w:val="00C1760A"/>
    <w:rsid w:val="00C25B6E"/>
    <w:rsid w:val="00C32392"/>
    <w:rsid w:val="00C3289D"/>
    <w:rsid w:val="00C34385"/>
    <w:rsid w:val="00C412FC"/>
    <w:rsid w:val="00C4131E"/>
    <w:rsid w:val="00C4177D"/>
    <w:rsid w:val="00C5449C"/>
    <w:rsid w:val="00C553C5"/>
    <w:rsid w:val="00C56E61"/>
    <w:rsid w:val="00C63D41"/>
    <w:rsid w:val="00C644BB"/>
    <w:rsid w:val="00C67289"/>
    <w:rsid w:val="00C74BAF"/>
    <w:rsid w:val="00C85AE8"/>
    <w:rsid w:val="00C8686D"/>
    <w:rsid w:val="00C9346A"/>
    <w:rsid w:val="00CA02A8"/>
    <w:rsid w:val="00CA4A58"/>
    <w:rsid w:val="00CA6C02"/>
    <w:rsid w:val="00CB480F"/>
    <w:rsid w:val="00CC00FB"/>
    <w:rsid w:val="00CC45E5"/>
    <w:rsid w:val="00CC6AAC"/>
    <w:rsid w:val="00CD16FD"/>
    <w:rsid w:val="00CD2F61"/>
    <w:rsid w:val="00CD49FB"/>
    <w:rsid w:val="00CE04D4"/>
    <w:rsid w:val="00CE076A"/>
    <w:rsid w:val="00CE33A6"/>
    <w:rsid w:val="00CE6B6A"/>
    <w:rsid w:val="00CF1159"/>
    <w:rsid w:val="00D0126B"/>
    <w:rsid w:val="00D07D6D"/>
    <w:rsid w:val="00D10511"/>
    <w:rsid w:val="00D11E63"/>
    <w:rsid w:val="00D127F6"/>
    <w:rsid w:val="00D13F1B"/>
    <w:rsid w:val="00D16DE0"/>
    <w:rsid w:val="00D17ABE"/>
    <w:rsid w:val="00D20E2E"/>
    <w:rsid w:val="00D21DCD"/>
    <w:rsid w:val="00D22135"/>
    <w:rsid w:val="00D22A55"/>
    <w:rsid w:val="00D2412B"/>
    <w:rsid w:val="00D3178A"/>
    <w:rsid w:val="00D32446"/>
    <w:rsid w:val="00D356AE"/>
    <w:rsid w:val="00D35EFF"/>
    <w:rsid w:val="00D44199"/>
    <w:rsid w:val="00D4636F"/>
    <w:rsid w:val="00D52BF9"/>
    <w:rsid w:val="00D54FE7"/>
    <w:rsid w:val="00D60C9C"/>
    <w:rsid w:val="00D660B6"/>
    <w:rsid w:val="00D676BB"/>
    <w:rsid w:val="00D750E4"/>
    <w:rsid w:val="00D77EB3"/>
    <w:rsid w:val="00D83B52"/>
    <w:rsid w:val="00D83C69"/>
    <w:rsid w:val="00D83FB8"/>
    <w:rsid w:val="00DA087B"/>
    <w:rsid w:val="00DA2C92"/>
    <w:rsid w:val="00DA53BF"/>
    <w:rsid w:val="00DA7C07"/>
    <w:rsid w:val="00DB14F1"/>
    <w:rsid w:val="00DB176C"/>
    <w:rsid w:val="00DB40D5"/>
    <w:rsid w:val="00DB4DE4"/>
    <w:rsid w:val="00DB53BD"/>
    <w:rsid w:val="00DB62C4"/>
    <w:rsid w:val="00DC31C5"/>
    <w:rsid w:val="00DD0562"/>
    <w:rsid w:val="00DE0BB6"/>
    <w:rsid w:val="00DF20E6"/>
    <w:rsid w:val="00DF5166"/>
    <w:rsid w:val="00DF564F"/>
    <w:rsid w:val="00DF5935"/>
    <w:rsid w:val="00DF5943"/>
    <w:rsid w:val="00E0014C"/>
    <w:rsid w:val="00E03D55"/>
    <w:rsid w:val="00E1112B"/>
    <w:rsid w:val="00E115B8"/>
    <w:rsid w:val="00E16A4B"/>
    <w:rsid w:val="00E22015"/>
    <w:rsid w:val="00E23B52"/>
    <w:rsid w:val="00E2630E"/>
    <w:rsid w:val="00E271E3"/>
    <w:rsid w:val="00E32A1E"/>
    <w:rsid w:val="00E4016D"/>
    <w:rsid w:val="00E412BA"/>
    <w:rsid w:val="00E44633"/>
    <w:rsid w:val="00E460E6"/>
    <w:rsid w:val="00E51208"/>
    <w:rsid w:val="00E53598"/>
    <w:rsid w:val="00E53EB4"/>
    <w:rsid w:val="00E620B4"/>
    <w:rsid w:val="00E64665"/>
    <w:rsid w:val="00E719F0"/>
    <w:rsid w:val="00E770D7"/>
    <w:rsid w:val="00E7721D"/>
    <w:rsid w:val="00E83CBF"/>
    <w:rsid w:val="00E90A50"/>
    <w:rsid w:val="00E94CA8"/>
    <w:rsid w:val="00E96A69"/>
    <w:rsid w:val="00E97BE3"/>
    <w:rsid w:val="00EA341C"/>
    <w:rsid w:val="00EA6117"/>
    <w:rsid w:val="00EB35ED"/>
    <w:rsid w:val="00EB38CF"/>
    <w:rsid w:val="00EB621D"/>
    <w:rsid w:val="00EC1C56"/>
    <w:rsid w:val="00EC312E"/>
    <w:rsid w:val="00EC58C5"/>
    <w:rsid w:val="00ED1E08"/>
    <w:rsid w:val="00ED43F8"/>
    <w:rsid w:val="00EE11FB"/>
    <w:rsid w:val="00EE1547"/>
    <w:rsid w:val="00F04A25"/>
    <w:rsid w:val="00F10ED2"/>
    <w:rsid w:val="00F1376D"/>
    <w:rsid w:val="00F167DC"/>
    <w:rsid w:val="00F23636"/>
    <w:rsid w:val="00F24A35"/>
    <w:rsid w:val="00F24D0B"/>
    <w:rsid w:val="00F309B6"/>
    <w:rsid w:val="00F30E10"/>
    <w:rsid w:val="00F33783"/>
    <w:rsid w:val="00F43158"/>
    <w:rsid w:val="00F447CC"/>
    <w:rsid w:val="00F50AC1"/>
    <w:rsid w:val="00F51E05"/>
    <w:rsid w:val="00F62F79"/>
    <w:rsid w:val="00F64724"/>
    <w:rsid w:val="00F658A5"/>
    <w:rsid w:val="00F679FE"/>
    <w:rsid w:val="00F713F1"/>
    <w:rsid w:val="00F73095"/>
    <w:rsid w:val="00F7656C"/>
    <w:rsid w:val="00FA58A3"/>
    <w:rsid w:val="00FA5B77"/>
    <w:rsid w:val="00FA70E3"/>
    <w:rsid w:val="00FB039E"/>
    <w:rsid w:val="00FB0C2A"/>
    <w:rsid w:val="00FB5934"/>
    <w:rsid w:val="00FC43CC"/>
    <w:rsid w:val="00FD6CFB"/>
    <w:rsid w:val="00FE012C"/>
    <w:rsid w:val="00FE2595"/>
    <w:rsid w:val="00FE7F62"/>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83633">
      <w:bodyDiv w:val="1"/>
      <w:marLeft w:val="0"/>
      <w:marRight w:val="0"/>
      <w:marTop w:val="0"/>
      <w:marBottom w:val="0"/>
      <w:divBdr>
        <w:top w:val="none" w:sz="0" w:space="0" w:color="auto"/>
        <w:left w:val="none" w:sz="0" w:space="0" w:color="auto"/>
        <w:bottom w:val="none" w:sz="0" w:space="0" w:color="auto"/>
        <w:right w:val="none" w:sz="0" w:space="0" w:color="auto"/>
      </w:divBdr>
    </w:div>
    <w:div w:id="1310554157">
      <w:bodyDiv w:val="1"/>
      <w:marLeft w:val="0"/>
      <w:marRight w:val="0"/>
      <w:marTop w:val="0"/>
      <w:marBottom w:val="0"/>
      <w:divBdr>
        <w:top w:val="none" w:sz="0" w:space="0" w:color="auto"/>
        <w:left w:val="none" w:sz="0" w:space="0" w:color="auto"/>
        <w:bottom w:val="none" w:sz="0" w:space="0" w:color="auto"/>
        <w:right w:val="none" w:sz="0" w:space="0" w:color="auto"/>
      </w:divBdr>
    </w:div>
    <w:div w:id="1518545565">
      <w:bodyDiv w:val="1"/>
      <w:marLeft w:val="0"/>
      <w:marRight w:val="0"/>
      <w:marTop w:val="0"/>
      <w:marBottom w:val="0"/>
      <w:divBdr>
        <w:top w:val="none" w:sz="0" w:space="0" w:color="auto"/>
        <w:left w:val="none" w:sz="0" w:space="0" w:color="auto"/>
        <w:bottom w:val="none" w:sz="0" w:space="0" w:color="auto"/>
        <w:right w:val="none" w:sz="0" w:space="0" w:color="auto"/>
      </w:divBdr>
    </w:div>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cot.com/mktrules/issues/txset" TargetMode="External"/><Relationship Id="rId5" Type="http://schemas.openxmlformats.org/officeDocument/2006/relationships/settings" Target="settings.xml"/><Relationship Id="rId10" Type="http://schemas.openxmlformats.org/officeDocument/2006/relationships/hyperlink" Target="http://www.ercot.com/mktrules/issues/txsetcc" TargetMode="External"/><Relationship Id="rId4" Type="http://schemas.microsoft.com/office/2007/relationships/stylesWithEffects" Target="stylesWithEffects.xml"/><Relationship Id="rId9" Type="http://schemas.openxmlformats.org/officeDocument/2006/relationships/hyperlink" Target="http://www.ercot.com/about/governanc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4E3CE-B141-47AC-9644-4B0DE9DD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TXSET02212019</cp:lastModifiedBy>
  <cp:revision>2</cp:revision>
  <dcterms:created xsi:type="dcterms:W3CDTF">2019-04-02T13:55:00Z</dcterms:created>
  <dcterms:modified xsi:type="dcterms:W3CDTF">2019-04-02T13:55:00Z</dcterms:modified>
</cp:coreProperties>
</file>