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proofErr w:type="spellStart"/>
            <w:r w:rsidR="00665A90">
              <w:rPr>
                <w:b/>
                <w:highlight w:val="yellow"/>
              </w:rPr>
              <w:t>xxxx</w:t>
            </w:r>
            <w:proofErr w:type="spellEnd"/>
            <w:r w:rsidRPr="00CA4410">
              <w:rPr>
                <w:b/>
                <w:highlight w:val="yellow"/>
              </w:rPr>
              <w:t xml:space="preserve"> -</w:t>
            </w:r>
            <w:r w:rsidR="00665A90">
              <w:rPr>
                <w:b/>
                <w:highlight w:val="yellow"/>
              </w:rPr>
              <w:t>xxx</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665A90" w:rsidP="00514B06">
            <w:r>
              <w:t>07/17/18</w:t>
            </w:r>
          </w:p>
        </w:tc>
        <w:tc>
          <w:tcPr>
            <w:tcW w:w="459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Default="0017354D" w:rsidP="00514B06"/>
          <w:p w:rsidR="0011619D" w:rsidRPr="00665A90" w:rsidRDefault="0011619D" w:rsidP="00514B06">
            <w:r w:rsidRPr="00665A90">
              <w:t>814_</w:t>
            </w:r>
            <w:r w:rsidR="003C36B3" w:rsidRPr="00665A90">
              <w:t>28</w:t>
            </w:r>
            <w:r w:rsidRPr="00665A90">
              <w:t>,</w:t>
            </w:r>
            <w:r w:rsidR="003C36B3" w:rsidRPr="00665A90">
              <w:t xml:space="preserve"> Complete Unex</w:t>
            </w:r>
            <w:r w:rsidR="00757EC4" w:rsidRPr="00665A90">
              <w:t>e</w:t>
            </w:r>
            <w:r w:rsidR="003C36B3" w:rsidRPr="00665A90">
              <w:t>c</w:t>
            </w:r>
            <w:r w:rsidR="00757EC4" w:rsidRPr="00665A90">
              <w:t>u</w:t>
            </w:r>
            <w:r w:rsidR="003C36B3" w:rsidRPr="00665A90">
              <w:t>table or Permit Required</w:t>
            </w:r>
          </w:p>
          <w:p w:rsidR="0011619D" w:rsidRPr="005B145A" w:rsidRDefault="003C36B3" w:rsidP="003C36B3">
            <w:r w:rsidRPr="00665A90">
              <w:t>814_08</w:t>
            </w:r>
            <w:r w:rsidR="0011619D" w:rsidRPr="00665A90">
              <w:t xml:space="preserve">, </w:t>
            </w:r>
            <w:r w:rsidRPr="00665A90">
              <w:t>Cancel Request</w:t>
            </w:r>
          </w:p>
        </w:tc>
        <w:tc>
          <w:tcPr>
            <w:tcW w:w="261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CA4410" w:rsidP="00514B06">
            <w:r>
              <w:t>Sam.pak@oncor.com</w:t>
            </w:r>
          </w:p>
        </w:tc>
      </w:tr>
      <w:tr w:rsidR="0017354D" w:rsidTr="003C36B3">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proofErr w:type="spellStart"/>
            <w:r>
              <w:rPr>
                <w:rFonts w:ascii="Arial" w:hAnsi="Arial" w:cs="Arial"/>
                <w:sz w:val="21"/>
                <w:szCs w:val="21"/>
                <w:highlight w:val="yellow"/>
              </w:rPr>
              <w:t>Xxxx_xxx</w:t>
            </w:r>
            <w:proofErr w:type="spellEnd"/>
          </w:p>
        </w:tc>
        <w:tc>
          <w:tcPr>
            <w:tcW w:w="459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3C36B3" w:rsidRPr="003C36B3" w:rsidRDefault="0001555E" w:rsidP="003C36B3">
            <w:pPr>
              <w:pBdr>
                <w:left w:val="single" w:sz="4" w:space="4" w:color="auto"/>
                <w:right w:val="single" w:sz="4" w:space="4" w:color="auto"/>
              </w:pBdr>
              <w:rPr>
                <w:color w:val="FF0000"/>
              </w:rPr>
            </w:pPr>
            <w:r>
              <w:rPr>
                <w:color w:val="FF0000"/>
              </w:rPr>
              <w:t>Today, w</w:t>
            </w:r>
            <w:r w:rsidR="003C36B3" w:rsidRPr="003C36B3">
              <w:rPr>
                <w:color w:val="FF0000"/>
              </w:rPr>
              <w:t xml:space="preserve">hen </w:t>
            </w:r>
            <w:r>
              <w:rPr>
                <w:color w:val="FF0000"/>
              </w:rPr>
              <w:t xml:space="preserve">Oncor receives </w:t>
            </w:r>
            <w:r w:rsidR="003C36B3" w:rsidRPr="003C36B3">
              <w:rPr>
                <w:color w:val="FF0000"/>
              </w:rPr>
              <w:t xml:space="preserve">a MVI for a premise on construction hold, we will send an 814_04 to the market with a scheduled date even though we can’t schedule the MVI yet because of the hold.  The construction hold may last 60 days or more.  REPs are blind to the construction hold, so often call or send MTs </w:t>
            </w:r>
            <w:r>
              <w:rPr>
                <w:color w:val="FF0000"/>
              </w:rPr>
              <w:t>to try to find out the status</w:t>
            </w:r>
            <w:r w:rsidRPr="0046155A">
              <w:rPr>
                <w:color w:val="FF0000"/>
              </w:rPr>
              <w:t>.  The other TDSPs will</w:t>
            </w:r>
            <w:r w:rsidR="0046155A" w:rsidRPr="0046155A">
              <w:rPr>
                <w:color w:val="FF0000"/>
              </w:rPr>
              <w:t xml:space="preserve"> typically reject the MVI.  However, </w:t>
            </w:r>
            <w:r w:rsidRPr="0046155A">
              <w:rPr>
                <w:color w:val="FF0000"/>
              </w:rPr>
              <w:t xml:space="preserve">the REPs </w:t>
            </w:r>
            <w:r w:rsidR="0046155A" w:rsidRPr="0046155A">
              <w:rPr>
                <w:color w:val="FF0000"/>
              </w:rPr>
              <w:t xml:space="preserve">often respond to the rejection </w:t>
            </w:r>
            <w:r w:rsidRPr="0046155A">
              <w:rPr>
                <w:color w:val="FF0000"/>
              </w:rPr>
              <w:t>with a new MVI causing unnecessary truck rolls.</w:t>
            </w:r>
          </w:p>
          <w:p w:rsidR="003C36B3" w:rsidRPr="003C36B3" w:rsidRDefault="003C36B3" w:rsidP="003C36B3">
            <w:pPr>
              <w:pBdr>
                <w:left w:val="single" w:sz="4" w:space="4" w:color="auto"/>
                <w:right w:val="single" w:sz="4" w:space="4" w:color="auto"/>
              </w:pBdr>
              <w:rPr>
                <w:color w:val="FF0000"/>
              </w:rPr>
            </w:pPr>
          </w:p>
          <w:p w:rsidR="003C36B3" w:rsidRDefault="003C36B3" w:rsidP="003C36B3">
            <w:pPr>
              <w:pBdr>
                <w:left w:val="single" w:sz="4" w:space="4" w:color="auto"/>
                <w:right w:val="single" w:sz="4" w:space="4" w:color="auto"/>
              </w:pBdr>
              <w:rPr>
                <w:color w:val="FF0000"/>
              </w:rPr>
            </w:pPr>
            <w:r w:rsidRPr="003C36B3">
              <w:rPr>
                <w:color w:val="FF0000"/>
              </w:rPr>
              <w:t>Oncor submit</w:t>
            </w:r>
            <w:r w:rsidR="0046155A">
              <w:rPr>
                <w:color w:val="FF0000"/>
              </w:rPr>
              <w:t>s</w:t>
            </w:r>
            <w:r w:rsidRPr="003C36B3">
              <w:rPr>
                <w:color w:val="FF0000"/>
              </w:rPr>
              <w:t xml:space="preserve"> </w:t>
            </w:r>
            <w:r w:rsidR="0046155A">
              <w:rPr>
                <w:color w:val="FF0000"/>
              </w:rPr>
              <w:t>this</w:t>
            </w:r>
            <w:r w:rsidRPr="003C36B3">
              <w:rPr>
                <w:color w:val="FF0000"/>
              </w:rPr>
              <w:t xml:space="preserve"> Texas SET change control</w:t>
            </w:r>
            <w:r w:rsidR="0046155A">
              <w:rPr>
                <w:color w:val="FF0000"/>
              </w:rPr>
              <w:t xml:space="preserve"> request</w:t>
            </w:r>
            <w:r w:rsidRPr="003C36B3">
              <w:rPr>
                <w:color w:val="FF0000"/>
              </w:rPr>
              <w:t xml:space="preserve"> to add a new construction hold code for the 814_28.  </w:t>
            </w:r>
            <w:r w:rsidR="0046155A">
              <w:rPr>
                <w:color w:val="FF0000"/>
              </w:rPr>
              <w:t>As an alternative to</w:t>
            </w:r>
            <w:r w:rsidRPr="003C36B3">
              <w:rPr>
                <w:color w:val="FF0000"/>
              </w:rPr>
              <w:t xml:space="preserve"> submitting the 814_04</w:t>
            </w:r>
            <w:r w:rsidR="0046155A">
              <w:rPr>
                <w:color w:val="FF0000"/>
              </w:rPr>
              <w:t xml:space="preserve"> or rejecting the MVI</w:t>
            </w:r>
            <w:r w:rsidRPr="003C36B3">
              <w:rPr>
                <w:color w:val="FF0000"/>
              </w:rPr>
              <w:t xml:space="preserve">, </w:t>
            </w:r>
            <w:r w:rsidR="0046155A">
              <w:rPr>
                <w:color w:val="FF0000"/>
              </w:rPr>
              <w:t>the TDSP will have the option to</w:t>
            </w:r>
            <w:r w:rsidRPr="003C36B3">
              <w:rPr>
                <w:color w:val="FF0000"/>
              </w:rPr>
              <w:t xml:space="preserve"> send an 814_28 with the new Transaction Type Code of “CH” </w:t>
            </w:r>
            <w:r w:rsidR="00D13F48">
              <w:rPr>
                <w:color w:val="FF0000"/>
              </w:rPr>
              <w:t>for construction hold in the BGN07 segment.</w:t>
            </w:r>
            <w:r w:rsidR="0046155A">
              <w:rPr>
                <w:color w:val="FF0000"/>
              </w:rPr>
              <w:t xml:space="preserve">  This will allow the MVI to be held similar to an 814_28 Permit Required, providing the REP the necessary information to understand the delay in completing the request.</w:t>
            </w:r>
          </w:p>
          <w:p w:rsidR="00D262A7" w:rsidRDefault="00D262A7" w:rsidP="003C36B3">
            <w:pPr>
              <w:pBdr>
                <w:left w:val="single" w:sz="4" w:space="4" w:color="auto"/>
                <w:right w:val="single" w:sz="4" w:space="4" w:color="auto"/>
              </w:pBdr>
              <w:rPr>
                <w:color w:val="FF0000"/>
              </w:rPr>
            </w:pPr>
          </w:p>
          <w:p w:rsidR="00D262A7" w:rsidRPr="00D262A7" w:rsidRDefault="00D262A7" w:rsidP="00D262A7">
            <w:pPr>
              <w:rPr>
                <w:color w:val="FF0000"/>
              </w:rPr>
            </w:pPr>
            <w:r>
              <w:rPr>
                <w:color w:val="FF0000"/>
              </w:rPr>
              <w:t xml:space="preserve">In </w:t>
            </w:r>
            <w:r w:rsidRPr="00D262A7">
              <w:rPr>
                <w:color w:val="FF0000"/>
              </w:rPr>
              <w:t xml:space="preserve">addition, a newly proposed 814_08 cancel transaction reason code ” CHC” ---Construction Hold Cancel is also submitted for consideration.  </w:t>
            </w:r>
            <w:r w:rsidRPr="00D262A7">
              <w:rPr>
                <w:i/>
                <w:color w:val="FF0000"/>
              </w:rPr>
              <w:t xml:space="preserve">[Proposed to have ERCOT set a 90 day clock </w:t>
            </w:r>
            <w:r w:rsidR="0046155A">
              <w:rPr>
                <w:i/>
                <w:color w:val="FF0000"/>
              </w:rPr>
              <w:t xml:space="preserve">for the 814_28 Construction Hold </w:t>
            </w:r>
            <w:r w:rsidRPr="00D262A7">
              <w:rPr>
                <w:i/>
                <w:color w:val="FF0000"/>
              </w:rPr>
              <w:t>based on requested date.]</w:t>
            </w:r>
          </w:p>
          <w:p w:rsidR="003C36B3" w:rsidRPr="003C36B3" w:rsidRDefault="003C36B3" w:rsidP="003C36B3">
            <w:pPr>
              <w:pBdr>
                <w:left w:val="single" w:sz="4" w:space="4" w:color="auto"/>
                <w:right w:val="single" w:sz="4" w:space="4" w:color="auto"/>
              </w:pBdr>
              <w:rPr>
                <w:color w:val="FF0000"/>
              </w:rPr>
            </w:pPr>
          </w:p>
          <w:p w:rsidR="0017354D" w:rsidRDefault="0017354D" w:rsidP="003C36B3">
            <w:pPr>
              <w:pBdr>
                <w:top w:val="single" w:sz="6" w:space="1" w:color="auto"/>
                <w:left w:val="single" w:sz="6" w:space="3" w:color="auto"/>
                <w:bottom w:val="single" w:sz="6" w:space="0" w:color="auto"/>
                <w:right w:val="single" w:sz="6" w:space="4" w:color="auto"/>
              </w:pBd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lastRenderedPageBreak/>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E81425" w:rsidRDefault="00E81425" w:rsidP="00E81425">
      <w:pPr>
        <w:tabs>
          <w:tab w:val="right" w:pos="1800"/>
          <w:tab w:val="left" w:pos="2160"/>
        </w:tabs>
        <w:adjustRightInd w:val="0"/>
        <w:ind w:left="2160" w:hanging="2160"/>
        <w:rPr>
          <w:szCs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T814_28: Complete </w:t>
      </w:r>
      <w:r w:rsidRPr="00730BD5">
        <w:rPr>
          <w:rFonts w:ascii="Times New Roman" w:hAnsi="Times New Roman" w:cs="Times New Roman"/>
        </w:rPr>
        <w:t>Unexecutable</w:t>
      </w:r>
      <w:r>
        <w:rPr>
          <w:rFonts w:ascii="Times New Roman" w:hAnsi="Times New Roman" w:cs="Times New Roman"/>
        </w:rPr>
        <w:t xml:space="preserve"> or Permit Required</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 Version 4.0</w:t>
      </w:r>
    </w:p>
    <w:p w:rsidR="00E81425" w:rsidRDefault="00E81425" w:rsidP="00E81425">
      <w:pPr>
        <w:tabs>
          <w:tab w:val="right" w:pos="1800"/>
          <w:tab w:val="left" w:pos="2160"/>
        </w:tabs>
        <w:adjustRightInd w:val="0"/>
        <w:ind w:left="2160" w:hanging="2160"/>
        <w:rPr>
          <w:szCs w:val="24"/>
        </w:rPr>
      </w:pPr>
    </w:p>
    <w:p w:rsidR="00D13F48" w:rsidRDefault="00E81425" w:rsidP="00D13F48">
      <w:pPr>
        <w:tabs>
          <w:tab w:val="right" w:pos="1800"/>
          <w:tab w:val="left" w:pos="2160"/>
        </w:tabs>
        <w:adjustRightInd w:val="0"/>
        <w:ind w:left="2160" w:hanging="2160"/>
        <w:rPr>
          <w:b/>
          <w:szCs w:val="24"/>
        </w:rPr>
      </w:pPr>
      <w:bookmarkStart w:id="1" w:name="book12"/>
      <w:bookmarkEnd w:id="1"/>
      <w:r>
        <w:rPr>
          <w:b/>
          <w:szCs w:val="24"/>
        </w:rPr>
        <w:tab/>
      </w:r>
      <w:r w:rsidR="00D13F48">
        <w:rPr>
          <w:b/>
          <w:szCs w:val="24"/>
        </w:rPr>
        <w:t>Segment:</w:t>
      </w:r>
      <w:r w:rsidR="00D13F48">
        <w:rPr>
          <w:b/>
          <w:szCs w:val="24"/>
        </w:rPr>
        <w:tab/>
      </w:r>
      <w:r w:rsidR="00D13F48">
        <w:rPr>
          <w:b/>
          <w:sz w:val="40"/>
          <w:szCs w:val="24"/>
        </w:rPr>
        <w:t xml:space="preserve">BGN </w:t>
      </w:r>
      <w:r w:rsidR="00D13F48">
        <w:rPr>
          <w:b/>
          <w:szCs w:val="24"/>
        </w:rPr>
        <w:t>Beginning Segment</w:t>
      </w:r>
    </w:p>
    <w:p w:rsidR="00D13F48" w:rsidRDefault="00D13F48" w:rsidP="00D13F48">
      <w:pPr>
        <w:tabs>
          <w:tab w:val="right" w:pos="1800"/>
          <w:tab w:val="left" w:pos="2160"/>
        </w:tabs>
        <w:adjustRightInd w:val="0"/>
        <w:ind w:left="2160" w:hanging="2160"/>
        <w:rPr>
          <w:szCs w:val="24"/>
        </w:rPr>
      </w:pPr>
      <w:r>
        <w:rPr>
          <w:b/>
          <w:szCs w:val="24"/>
        </w:rPr>
        <w:tab/>
        <w:t>Position:</w:t>
      </w:r>
      <w:r>
        <w:rPr>
          <w:b/>
          <w:szCs w:val="24"/>
        </w:rPr>
        <w:tab/>
      </w:r>
      <w:r>
        <w:rPr>
          <w:szCs w:val="24"/>
        </w:rPr>
        <w:t>020</w:t>
      </w:r>
    </w:p>
    <w:p w:rsidR="00D13F48" w:rsidRDefault="00D13F48" w:rsidP="00D13F48">
      <w:pPr>
        <w:tabs>
          <w:tab w:val="right" w:pos="1800"/>
          <w:tab w:val="left" w:pos="2160"/>
        </w:tabs>
        <w:adjustRightInd w:val="0"/>
        <w:ind w:left="2160" w:hanging="2160"/>
        <w:rPr>
          <w:szCs w:val="24"/>
        </w:rPr>
      </w:pPr>
      <w:r>
        <w:rPr>
          <w:szCs w:val="24"/>
        </w:rPr>
        <w:tab/>
      </w:r>
      <w:r>
        <w:rPr>
          <w:b/>
          <w:szCs w:val="24"/>
        </w:rPr>
        <w:t>Loop:</w:t>
      </w:r>
    </w:p>
    <w:p w:rsidR="00D13F48" w:rsidRDefault="00D13F48" w:rsidP="00D13F48">
      <w:pPr>
        <w:tabs>
          <w:tab w:val="right" w:pos="1800"/>
          <w:tab w:val="left" w:pos="2160"/>
        </w:tabs>
        <w:adjustRightInd w:val="0"/>
        <w:ind w:left="2160" w:hanging="2160"/>
        <w:rPr>
          <w:szCs w:val="24"/>
        </w:rPr>
      </w:pPr>
      <w:r>
        <w:rPr>
          <w:szCs w:val="24"/>
        </w:rPr>
        <w:tab/>
      </w:r>
      <w:r>
        <w:rPr>
          <w:b/>
          <w:szCs w:val="24"/>
        </w:rPr>
        <w:t>Level:</w:t>
      </w:r>
      <w:r>
        <w:rPr>
          <w:szCs w:val="24"/>
        </w:rPr>
        <w:tab/>
        <w:t>Heading</w:t>
      </w:r>
    </w:p>
    <w:p w:rsidR="00D13F48" w:rsidRDefault="00D13F48" w:rsidP="00D13F48">
      <w:pPr>
        <w:tabs>
          <w:tab w:val="right" w:pos="1800"/>
          <w:tab w:val="left" w:pos="2160"/>
        </w:tabs>
        <w:adjustRightInd w:val="0"/>
        <w:ind w:left="2160" w:hanging="2160"/>
        <w:rPr>
          <w:szCs w:val="24"/>
        </w:rPr>
      </w:pPr>
      <w:r>
        <w:rPr>
          <w:szCs w:val="24"/>
        </w:rPr>
        <w:tab/>
      </w:r>
      <w:r>
        <w:rPr>
          <w:b/>
          <w:szCs w:val="24"/>
        </w:rPr>
        <w:t>Usage:</w:t>
      </w:r>
      <w:r>
        <w:rPr>
          <w:szCs w:val="24"/>
        </w:rPr>
        <w:tab/>
        <w:t>Mandatory</w:t>
      </w:r>
    </w:p>
    <w:p w:rsidR="00D13F48" w:rsidRDefault="00D13F48" w:rsidP="00D13F48">
      <w:pPr>
        <w:tabs>
          <w:tab w:val="right" w:pos="1800"/>
          <w:tab w:val="left" w:pos="2160"/>
        </w:tabs>
        <w:adjustRightInd w:val="0"/>
        <w:ind w:left="2160" w:hanging="2160"/>
        <w:rPr>
          <w:szCs w:val="24"/>
        </w:rPr>
      </w:pPr>
      <w:r>
        <w:rPr>
          <w:szCs w:val="24"/>
        </w:rPr>
        <w:tab/>
      </w:r>
      <w:r>
        <w:rPr>
          <w:b/>
          <w:szCs w:val="24"/>
        </w:rPr>
        <w:t>Max Use:</w:t>
      </w:r>
      <w:r>
        <w:rPr>
          <w:szCs w:val="24"/>
        </w:rPr>
        <w:tab/>
        <w:t>1</w:t>
      </w:r>
    </w:p>
    <w:p w:rsidR="00D13F48" w:rsidRDefault="00D13F48" w:rsidP="00D13F48">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 transaction set</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BGN05 is present, then BGN04 is required.</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BGN02 is the transaction set reference number.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BGN03 is the transaction set date.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BGN04 is the transaction set time.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4</w:t>
      </w:r>
      <w:r>
        <w:rPr>
          <w:szCs w:val="24"/>
        </w:rPr>
        <w:tab/>
        <w:t>BGN05 is the transaction set time qualifier.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5</w:t>
      </w:r>
      <w:r>
        <w:rPr>
          <w:szCs w:val="24"/>
        </w:rPr>
        <w:tab/>
        <w:t>BGN06 is the transaction set reference number of a previously sent transaction affected by the current transaction.</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13F48" w:rsidTr="00ED79C8">
        <w:tc>
          <w:tcPr>
            <w:tcW w:w="1944" w:type="dxa"/>
            <w:tcBorders>
              <w:top w:val="nil"/>
              <w:left w:val="nil"/>
              <w:bottom w:val="nil"/>
              <w:right w:val="nil"/>
            </w:tcBorders>
          </w:tcPr>
          <w:p w:rsidR="00D13F48" w:rsidRDefault="00D13F48" w:rsidP="00ED79C8">
            <w:pPr>
              <w:adjustRightInd w:val="0"/>
              <w:ind w:right="144"/>
              <w:jc w:val="right"/>
              <w:rPr>
                <w:sz w:val="24"/>
                <w:szCs w:val="24"/>
              </w:rPr>
            </w:pPr>
            <w:r>
              <w:rPr>
                <w:b/>
                <w:szCs w:val="24"/>
              </w:rPr>
              <w:t>Notes:</w:t>
            </w:r>
          </w:p>
        </w:tc>
        <w:tc>
          <w:tcPr>
            <w:tcW w:w="216" w:type="dxa"/>
            <w:tcBorders>
              <w:top w:val="nil"/>
              <w:left w:val="nil"/>
              <w:bottom w:val="nil"/>
              <w:right w:val="nil"/>
            </w:tcBorders>
          </w:tcPr>
          <w:p w:rsidR="00D13F48" w:rsidRDefault="00D13F48" w:rsidP="00ED79C8">
            <w:pPr>
              <w:adjustRightInd w:val="0"/>
              <w:ind w:right="144"/>
              <w:jc w:val="right"/>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Cs w:val="24"/>
              </w:rPr>
            </w:pPr>
            <w:r>
              <w:rPr>
                <w:szCs w:val="24"/>
              </w:rPr>
              <w:t>Required</w:t>
            </w:r>
          </w:p>
          <w:p w:rsidR="00D13F48" w:rsidRDefault="00D13F48" w:rsidP="00ED79C8">
            <w:pPr>
              <w:adjustRightInd w:val="0"/>
              <w:ind w:right="144"/>
              <w:rPr>
                <w:sz w:val="24"/>
                <w:szCs w:val="24"/>
              </w:rPr>
            </w:pPr>
          </w:p>
        </w:tc>
      </w:tr>
      <w:tr w:rsidR="00D13F48" w:rsidTr="00ED79C8">
        <w:tc>
          <w:tcPr>
            <w:tcW w:w="1944" w:type="dxa"/>
            <w:tcBorders>
              <w:top w:val="nil"/>
              <w:left w:val="nil"/>
              <w:bottom w:val="nil"/>
              <w:right w:val="nil"/>
            </w:tcBorders>
          </w:tcPr>
          <w:p w:rsidR="00D13F48" w:rsidRDefault="00D13F48" w:rsidP="00ED79C8">
            <w:pPr>
              <w:adjustRightInd w:val="0"/>
              <w:ind w:right="144"/>
              <w:rPr>
                <w:sz w:val="24"/>
                <w:szCs w:val="24"/>
              </w:rPr>
            </w:pPr>
          </w:p>
        </w:tc>
        <w:tc>
          <w:tcPr>
            <w:tcW w:w="216" w:type="dxa"/>
            <w:tcBorders>
              <w:top w:val="nil"/>
              <w:left w:val="nil"/>
              <w:bottom w:val="nil"/>
              <w:right w:val="nil"/>
            </w:tcBorders>
          </w:tcPr>
          <w:p w:rsidR="00D13F48" w:rsidRDefault="00D13F48" w:rsidP="00ED79C8">
            <w:pPr>
              <w:adjustRightInd w:val="0"/>
              <w:ind w:right="144"/>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BGN~13~200104021956531~20010402~~~200104011956531~PT~28</w:t>
            </w:r>
          </w:p>
        </w:tc>
      </w:tr>
    </w:tbl>
    <w:p w:rsidR="00D13F48" w:rsidRDefault="00D13F48" w:rsidP="00D13F48">
      <w:pPr>
        <w:adjustRightInd w:val="0"/>
        <w:rPr>
          <w:szCs w:val="24"/>
        </w:rPr>
      </w:pPr>
    </w:p>
    <w:p w:rsidR="00D13F48" w:rsidRDefault="00D13F48" w:rsidP="00D13F48">
      <w:pPr>
        <w:adjustRightInd w:val="0"/>
        <w:jc w:val="center"/>
        <w:rPr>
          <w:b/>
          <w:szCs w:val="24"/>
        </w:rPr>
      </w:pPr>
      <w:r>
        <w:rPr>
          <w:b/>
          <w:szCs w:val="24"/>
        </w:rPr>
        <w:t>Data Element Summary</w:t>
      </w:r>
    </w:p>
    <w:p w:rsidR="00D13F48" w:rsidRDefault="00D13F48" w:rsidP="00D13F48">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D13F48" w:rsidRDefault="00D13F48" w:rsidP="00D13F48">
      <w:pPr>
        <w:tabs>
          <w:tab w:val="center" w:pos="1440"/>
          <w:tab w:val="center" w:pos="2448"/>
          <w:tab w:val="left" w:pos="2988"/>
          <w:tab w:val="left" w:pos="7956"/>
          <w:tab w:val="left" w:pos="9432"/>
          <w:tab w:val="left" w:pos="10080"/>
        </w:tabs>
        <w:adjustRightInd w:val="0"/>
        <w:rPr>
          <w:szCs w:val="24"/>
        </w:rPr>
      </w:pPr>
      <w:r>
        <w:rPr>
          <w:b/>
          <w:szCs w:val="24"/>
          <w:u w:val="words"/>
        </w:rPr>
        <w:tab/>
      </w:r>
      <w:proofErr w:type="gramStart"/>
      <w:r>
        <w:rPr>
          <w:b/>
          <w:szCs w:val="24"/>
          <w:u w:val="words"/>
        </w:rPr>
        <w:t>Des.</w:t>
      </w:r>
      <w:proofErr w:type="gramEnd"/>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20"/>
        <w:gridCol w:w="966"/>
        <w:gridCol w:w="143"/>
        <w:gridCol w:w="331"/>
      </w:tblGrid>
      <w:tr w:rsidR="00D13F48" w:rsidTr="00D13F48">
        <w:tc>
          <w:tcPr>
            <w:tcW w:w="1007" w:type="dxa"/>
            <w:tcBorders>
              <w:top w:val="nil"/>
              <w:left w:val="nil"/>
              <w:bottom w:val="nil"/>
              <w:right w:val="nil"/>
            </w:tcBorders>
          </w:tcPr>
          <w:p w:rsidR="00D13F48" w:rsidRDefault="00D13F48" w:rsidP="00ED79C8">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BGN01</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353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Set Purpose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identifying purpose of transaction set</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13</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Request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BGN02</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Cs w:val="24"/>
              </w:rPr>
            </w:pPr>
            <w:r>
              <w:rPr>
                <w:szCs w:val="24"/>
              </w:rPr>
              <w:t>A unique transaction identification number assigned by the originator of this transaction.  This number must be unique over time.</w:t>
            </w:r>
          </w:p>
          <w:p w:rsidR="00D13F48" w:rsidRDefault="00D13F48" w:rsidP="00ED79C8">
            <w:pPr>
              <w:adjustRightInd w:val="0"/>
              <w:ind w:right="144"/>
              <w:rPr>
                <w:szCs w:val="24"/>
              </w:rPr>
            </w:pPr>
          </w:p>
          <w:p w:rsidR="00D13F48" w:rsidRDefault="00D13F48" w:rsidP="00ED79C8">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BGN03</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373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Date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DT 8/8</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Date expressed as CCYYMMDD</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The transaction creation date - the date that the data was processed by the sender's application system.</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BGN06</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Refers to the BGN06 either of the originating Switch CR Notification Request 814_03 (LIN07 or LIN09 = MVI), or the Move-Out Request 814_24.</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BGN07</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640</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Type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specifying the type of transaction</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09</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Co-op Actual</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Completed Unexecutable.</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completes and closes the initiating 814_03 or 814_24 request.</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Cs w:val="24"/>
              </w:rPr>
            </w:pPr>
          </w:p>
        </w:tc>
      </w:tr>
      <w:tr w:rsidR="00D13F48" w:rsidTr="009500CD">
        <w:trPr>
          <w:gridAfter w:val="1"/>
          <w:wAfter w:w="331" w:type="dxa"/>
        </w:trPr>
        <w:tc>
          <w:tcPr>
            <w:tcW w:w="3168" w:type="dxa"/>
            <w:gridSpan w:val="5"/>
          </w:tcPr>
          <w:p w:rsidR="00D13F48" w:rsidRDefault="00D13F48" w:rsidP="00ED79C8">
            <w:pPr>
              <w:adjustRightInd w:val="0"/>
              <w:ind w:right="144"/>
              <w:rPr>
                <w:sz w:val="24"/>
                <w:szCs w:val="24"/>
              </w:rPr>
            </w:pPr>
            <w:r>
              <w:rPr>
                <w:szCs w:val="24"/>
              </w:rPr>
              <w:t xml:space="preserve"> </w:t>
            </w:r>
          </w:p>
        </w:tc>
        <w:tc>
          <w:tcPr>
            <w:tcW w:w="1367" w:type="dxa"/>
            <w:gridSpan w:val="2"/>
          </w:tcPr>
          <w:p w:rsidR="00D13F48" w:rsidRDefault="00D13F48" w:rsidP="00ED79C8">
            <w:pPr>
              <w:adjustRightInd w:val="0"/>
              <w:ind w:right="144"/>
              <w:rPr>
                <w:sz w:val="24"/>
                <w:szCs w:val="24"/>
              </w:rPr>
            </w:pPr>
            <w:r>
              <w:rPr>
                <w:szCs w:val="24"/>
              </w:rPr>
              <w:t>PT</w:t>
            </w:r>
          </w:p>
        </w:tc>
        <w:tc>
          <w:tcPr>
            <w:tcW w:w="145" w:type="dxa"/>
          </w:tcPr>
          <w:p w:rsidR="00D13F48" w:rsidRDefault="00D13F48" w:rsidP="00ED79C8">
            <w:pPr>
              <w:adjustRightInd w:val="0"/>
              <w:ind w:right="144"/>
              <w:rPr>
                <w:sz w:val="24"/>
                <w:szCs w:val="24"/>
              </w:rPr>
            </w:pPr>
          </w:p>
        </w:tc>
        <w:tc>
          <w:tcPr>
            <w:tcW w:w="4829" w:type="dxa"/>
            <w:gridSpan w:val="5"/>
          </w:tcPr>
          <w:p w:rsidR="00D13F48" w:rsidRDefault="00D13F48" w:rsidP="00ED79C8">
            <w:pPr>
              <w:adjustRightInd w:val="0"/>
              <w:ind w:right="144"/>
              <w:rPr>
                <w:sz w:val="24"/>
                <w:szCs w:val="24"/>
              </w:rPr>
            </w:pPr>
            <w:r>
              <w:rPr>
                <w:szCs w:val="24"/>
              </w:rPr>
              <w:t>Plan-to-plan Transfer</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 w:val="24"/>
                <w:szCs w:val="24"/>
              </w:rPr>
            </w:pPr>
            <w:r>
              <w:rPr>
                <w:szCs w:val="24"/>
              </w:rPr>
              <w:t>Permit Required.</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Cs w:val="24"/>
              </w:rPr>
            </w:pPr>
            <w:r>
              <w:rPr>
                <w:szCs w:val="24"/>
              </w:rPr>
              <w:t>This is a notification only, and does not close out the initiating 814_03 request.</w:t>
            </w:r>
          </w:p>
          <w:p w:rsidR="00D13F48" w:rsidRDefault="00D13F48" w:rsidP="00ED79C8">
            <w:pPr>
              <w:adjustRightInd w:val="0"/>
              <w:ind w:right="144"/>
              <w:rPr>
                <w:sz w:val="24"/>
                <w:szCs w:val="24"/>
              </w:rPr>
            </w:pPr>
            <w:r>
              <w:rPr>
                <w:szCs w:val="24"/>
              </w:rPr>
              <w:t>This Code (PT) is not intended and should not be used for a Move-Out (LIN07 or LIN08 =MVO) received by the TDSP in an 814_03.</w:t>
            </w:r>
          </w:p>
        </w:tc>
      </w:tr>
      <w:tr w:rsidR="009636C2" w:rsidTr="009500CD">
        <w:trPr>
          <w:gridAfter w:val="2"/>
          <w:wAfter w:w="474" w:type="dxa"/>
        </w:trPr>
        <w:tc>
          <w:tcPr>
            <w:tcW w:w="3150" w:type="dxa"/>
            <w:gridSpan w:val="4"/>
          </w:tcPr>
          <w:p w:rsidR="009636C2" w:rsidRPr="002B20D1" w:rsidRDefault="009636C2" w:rsidP="00ED79C8">
            <w:pPr>
              <w:adjustRightInd w:val="0"/>
              <w:ind w:right="144"/>
              <w:rPr>
                <w:color w:val="FF0000"/>
                <w:szCs w:val="24"/>
                <w:highlight w:val="yellow"/>
              </w:rPr>
            </w:pPr>
          </w:p>
        </w:tc>
        <w:tc>
          <w:tcPr>
            <w:tcW w:w="1350" w:type="dxa"/>
            <w:gridSpan w:val="2"/>
          </w:tcPr>
          <w:p w:rsidR="009636C2" w:rsidRPr="002B20D1" w:rsidRDefault="009636C2" w:rsidP="00ED79C8">
            <w:pPr>
              <w:adjustRightInd w:val="0"/>
              <w:ind w:right="144"/>
              <w:rPr>
                <w:color w:val="FF0000"/>
                <w:szCs w:val="24"/>
                <w:highlight w:val="yellow"/>
              </w:rPr>
            </w:pPr>
            <w:r w:rsidRPr="002B20D1">
              <w:rPr>
                <w:color w:val="FF0000"/>
                <w:szCs w:val="24"/>
                <w:highlight w:val="yellow"/>
              </w:rPr>
              <w:t>CH</w:t>
            </w:r>
          </w:p>
        </w:tc>
        <w:tc>
          <w:tcPr>
            <w:tcW w:w="180" w:type="dxa"/>
            <w:gridSpan w:val="2"/>
          </w:tcPr>
          <w:p w:rsidR="009636C2" w:rsidRPr="002B20D1" w:rsidRDefault="009636C2" w:rsidP="00ED79C8">
            <w:pPr>
              <w:adjustRightInd w:val="0"/>
              <w:ind w:right="144"/>
              <w:rPr>
                <w:color w:val="FF0000"/>
                <w:szCs w:val="24"/>
                <w:highlight w:val="yellow"/>
              </w:rPr>
            </w:pPr>
          </w:p>
        </w:tc>
        <w:tc>
          <w:tcPr>
            <w:tcW w:w="4686" w:type="dxa"/>
            <w:gridSpan w:val="4"/>
            <w:shd w:val="clear" w:color="auto" w:fill="auto"/>
          </w:tcPr>
          <w:p w:rsidR="009636C2" w:rsidRPr="002B20D1" w:rsidRDefault="00814A95" w:rsidP="00ED79C8">
            <w:pPr>
              <w:adjustRightInd w:val="0"/>
              <w:ind w:right="144"/>
              <w:rPr>
                <w:color w:val="FF0000"/>
                <w:sz w:val="24"/>
                <w:szCs w:val="24"/>
                <w:highlight w:val="yellow"/>
              </w:rPr>
            </w:pPr>
            <w:r>
              <w:rPr>
                <w:color w:val="FF0000"/>
                <w:szCs w:val="24"/>
                <w:highlight w:val="yellow"/>
              </w:rPr>
              <w:t>Chargeable</w:t>
            </w: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Default="00934965" w:rsidP="00ED79C8">
            <w:pPr>
              <w:adjustRightInd w:val="0"/>
              <w:ind w:right="144"/>
              <w:rPr>
                <w:color w:val="FF0000"/>
                <w:sz w:val="24"/>
                <w:szCs w:val="24"/>
                <w:highlight w:val="yellow"/>
              </w:rPr>
            </w:pPr>
            <w:ins w:id="2" w:author="TXSET12062018" w:date="2019-01-15T15:31:00Z">
              <w:r>
                <w:rPr>
                  <w:color w:val="FF0000"/>
                  <w:sz w:val="24"/>
                  <w:szCs w:val="24"/>
                  <w:highlight w:val="yellow"/>
                </w:rPr>
                <w:t xml:space="preserve">TDSP </w:t>
              </w:r>
            </w:ins>
            <w:r w:rsidR="00814A95">
              <w:rPr>
                <w:color w:val="FF0000"/>
                <w:sz w:val="24"/>
                <w:szCs w:val="24"/>
                <w:highlight w:val="yellow"/>
              </w:rPr>
              <w:t>Construction Hold.</w:t>
            </w:r>
          </w:p>
          <w:p w:rsidR="00814A95" w:rsidRPr="002B20D1" w:rsidRDefault="00814A95" w:rsidP="00ED79C8">
            <w:pPr>
              <w:adjustRightInd w:val="0"/>
              <w:ind w:right="144"/>
              <w:rPr>
                <w:color w:val="FF0000"/>
                <w:sz w:val="24"/>
                <w:szCs w:val="24"/>
                <w:highlight w:val="yellow"/>
              </w:rPr>
            </w:pP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Default="00D13F48" w:rsidP="00ED79C8">
            <w:pPr>
              <w:adjustRightInd w:val="0"/>
              <w:ind w:right="144"/>
              <w:rPr>
                <w:color w:val="FF0000"/>
                <w:szCs w:val="24"/>
                <w:highlight w:val="yellow"/>
              </w:rPr>
            </w:pPr>
            <w:r w:rsidRPr="002B20D1">
              <w:rPr>
                <w:color w:val="FF0000"/>
                <w:szCs w:val="24"/>
                <w:highlight w:val="yellow"/>
              </w:rPr>
              <w:t>This is a notification only, and does not close out the initiating 814_03 request.</w:t>
            </w:r>
          </w:p>
          <w:p w:rsidR="002B3744" w:rsidRPr="00C660F9" w:rsidRDefault="002B3744" w:rsidP="002B3744">
            <w:pPr>
              <w:adjustRightInd w:val="0"/>
              <w:ind w:right="144"/>
              <w:rPr>
                <w:color w:val="FF0000"/>
                <w:szCs w:val="24"/>
                <w:highlight w:val="yellow"/>
              </w:rPr>
            </w:pPr>
            <w:r>
              <w:rPr>
                <w:color w:val="FF0000"/>
                <w:szCs w:val="24"/>
                <w:highlight w:val="yellow"/>
              </w:rPr>
              <w:t>This code (CH) is used to indicate construction must be completed before the Move in can be scheduled</w:t>
            </w:r>
            <w:r w:rsidR="00122E4E">
              <w:rPr>
                <w:color w:val="FF0000"/>
                <w:szCs w:val="24"/>
                <w:highlight w:val="yellow"/>
              </w:rPr>
              <w: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BGN08</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306</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Action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1/2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indicating type of action</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segment is used to initially identify the type of 814 that is being sent or received.  Ignore the ANSI X12 definition of the code.</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28</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Change Phone Number</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Indicates TX SET Transaction 814_28</w:t>
            </w:r>
          </w:p>
        </w:tc>
      </w:tr>
    </w:tbl>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814_08: Cancel Request</w:t>
      </w:r>
    </w:p>
    <w:p w:rsidR="00E81425" w:rsidRDefault="00E81425" w:rsidP="00E81425">
      <w:pPr>
        <w:pStyle w:val="Header"/>
        <w:widowControl/>
        <w:jc w:val="right"/>
      </w:pPr>
      <w:r>
        <w:rPr>
          <w:rFonts w:ascii="Times New Roman" w:hAnsi="Times New Roman" w:cs="Times New Roman"/>
        </w:rPr>
        <w:t>Version 4.0</w:t>
      </w:r>
    </w:p>
    <w:p w:rsidR="00E81425" w:rsidRDefault="00E81425" w:rsidP="005433FA">
      <w:pPr>
        <w:pStyle w:val="Header"/>
        <w:widowControl/>
        <w:jc w:val="right"/>
        <w:rPr>
          <w:rFonts w:ascii="Times New Roman" w:hAnsi="Times New Roman"/>
          <w:b/>
          <w:sz w:val="24"/>
        </w:rPr>
      </w:pPr>
    </w:p>
    <w:p w:rsidR="00E81425" w:rsidRDefault="00E81425" w:rsidP="00E81425">
      <w:pPr>
        <w:tabs>
          <w:tab w:val="right" w:pos="1800"/>
          <w:tab w:val="left" w:pos="2160"/>
        </w:tabs>
        <w:adjustRightInd w:val="0"/>
        <w:ind w:left="2160" w:hanging="2160"/>
        <w:rPr>
          <w:b/>
        </w:rPr>
      </w:pPr>
      <w:r>
        <w:rPr>
          <w:b/>
        </w:rPr>
        <w:tab/>
        <w:t>Segment:</w:t>
      </w:r>
      <w:r>
        <w:rPr>
          <w:b/>
        </w:rPr>
        <w:tab/>
      </w:r>
      <w:r>
        <w:rPr>
          <w:b/>
        </w:rPr>
        <w:tab/>
      </w:r>
      <w:r>
        <w:rPr>
          <w:b/>
          <w:sz w:val="40"/>
        </w:rPr>
        <w:t xml:space="preserve">REF </w:t>
      </w:r>
      <w:r>
        <w:rPr>
          <w:b/>
        </w:rPr>
        <w:t>Reference Identification (Status Reason)</w:t>
      </w:r>
    </w:p>
    <w:p w:rsidR="00E81425" w:rsidRDefault="00E81425" w:rsidP="00E81425">
      <w:pPr>
        <w:tabs>
          <w:tab w:val="right" w:pos="1800"/>
          <w:tab w:val="left" w:pos="2160"/>
        </w:tabs>
        <w:adjustRightInd w:val="0"/>
        <w:ind w:left="2160" w:hanging="2160"/>
      </w:pPr>
      <w:r>
        <w:rPr>
          <w:b/>
        </w:rPr>
        <w:tab/>
        <w:t>Position:</w:t>
      </w:r>
      <w:r>
        <w:rPr>
          <w:b/>
        </w:rPr>
        <w:tab/>
      </w:r>
      <w:r>
        <w:t>030</w:t>
      </w:r>
    </w:p>
    <w:p w:rsidR="00E81425" w:rsidRDefault="00E81425" w:rsidP="00E81425">
      <w:pPr>
        <w:tabs>
          <w:tab w:val="right" w:pos="1800"/>
          <w:tab w:val="left" w:pos="2160"/>
        </w:tabs>
        <w:adjustRightInd w:val="0"/>
        <w:ind w:left="2160" w:hanging="2160"/>
      </w:pPr>
      <w:r>
        <w:tab/>
      </w:r>
      <w:r>
        <w:rPr>
          <w:b/>
        </w:rPr>
        <w:t>Loop:</w:t>
      </w:r>
      <w:r>
        <w:tab/>
        <w:t>LIN        Optional</w:t>
      </w:r>
    </w:p>
    <w:p w:rsidR="00E81425" w:rsidRDefault="00E81425" w:rsidP="00E81425">
      <w:pPr>
        <w:tabs>
          <w:tab w:val="right" w:pos="1800"/>
          <w:tab w:val="left" w:pos="2160"/>
        </w:tabs>
        <w:adjustRightInd w:val="0"/>
        <w:ind w:left="2160" w:hanging="2160"/>
      </w:pPr>
      <w:r>
        <w:tab/>
      </w:r>
      <w:r>
        <w:rPr>
          <w:b/>
        </w:rPr>
        <w:t>Level:</w:t>
      </w:r>
      <w:r>
        <w:tab/>
        <w:t>Detail</w:t>
      </w:r>
    </w:p>
    <w:p w:rsidR="00E81425" w:rsidRDefault="00E81425" w:rsidP="00E81425">
      <w:pPr>
        <w:tabs>
          <w:tab w:val="right" w:pos="1800"/>
          <w:tab w:val="left" w:pos="2160"/>
        </w:tabs>
        <w:adjustRightInd w:val="0"/>
        <w:ind w:left="2160" w:hanging="2160"/>
      </w:pPr>
      <w:r>
        <w:tab/>
      </w:r>
      <w:r>
        <w:rPr>
          <w:b/>
        </w:rPr>
        <w:t>Usage:</w:t>
      </w:r>
      <w:r>
        <w:tab/>
        <w:t>Optional</w:t>
      </w:r>
    </w:p>
    <w:p w:rsidR="00E81425" w:rsidRDefault="00E81425" w:rsidP="00E81425">
      <w:pPr>
        <w:tabs>
          <w:tab w:val="right" w:pos="1800"/>
          <w:tab w:val="left" w:pos="2160"/>
        </w:tabs>
        <w:adjustRightInd w:val="0"/>
        <w:ind w:left="2160" w:hanging="2160"/>
      </w:pPr>
      <w:r>
        <w:tab/>
      </w:r>
      <w:r>
        <w:rPr>
          <w:b/>
        </w:rPr>
        <w:t>Max Use:</w:t>
      </w:r>
      <w:r>
        <w:tab/>
        <w:t>&gt;1</w:t>
      </w:r>
    </w:p>
    <w:p w:rsidR="00E81425" w:rsidRDefault="00E81425" w:rsidP="00E81425">
      <w:pPr>
        <w:tabs>
          <w:tab w:val="right" w:pos="1800"/>
          <w:tab w:val="left" w:pos="2160"/>
        </w:tabs>
        <w:adjustRightInd w:val="0"/>
        <w:ind w:left="2160" w:hanging="2160"/>
      </w:pPr>
      <w:r>
        <w:tab/>
      </w:r>
      <w:r>
        <w:rPr>
          <w:b/>
        </w:rPr>
        <w:t>Purpose:</w:t>
      </w:r>
      <w:r>
        <w:tab/>
        <w:t>To specify identifying information</w:t>
      </w:r>
    </w:p>
    <w:p w:rsidR="00E81425" w:rsidRDefault="00E81425" w:rsidP="00E81425">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E81425" w:rsidRDefault="00E81425" w:rsidP="00E81425">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E81425" w:rsidRDefault="00E81425" w:rsidP="00E81425">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E81425" w:rsidRDefault="00E81425" w:rsidP="00E81425">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E81425" w:rsidRDefault="00E81425" w:rsidP="00E81425">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81425" w:rsidTr="00757EC4">
        <w:tc>
          <w:tcPr>
            <w:tcW w:w="1944" w:type="dxa"/>
            <w:tcBorders>
              <w:top w:val="nil"/>
              <w:left w:val="nil"/>
              <w:bottom w:val="nil"/>
              <w:right w:val="nil"/>
            </w:tcBorders>
          </w:tcPr>
          <w:p w:rsidR="00E81425" w:rsidRDefault="00E81425" w:rsidP="00757EC4">
            <w:pPr>
              <w:adjustRightInd w:val="0"/>
              <w:ind w:right="144"/>
              <w:jc w:val="right"/>
            </w:pPr>
            <w:r>
              <w:rPr>
                <w:b/>
              </w:rPr>
              <w:t>Notes:</w:t>
            </w:r>
          </w:p>
        </w:tc>
        <w:tc>
          <w:tcPr>
            <w:tcW w:w="216" w:type="dxa"/>
            <w:tcBorders>
              <w:top w:val="nil"/>
              <w:left w:val="nil"/>
              <w:bottom w:val="nil"/>
              <w:right w:val="nil"/>
            </w:tcBorders>
          </w:tcPr>
          <w:p w:rsidR="00E81425" w:rsidRDefault="00E81425" w:rsidP="00757EC4">
            <w:pPr>
              <w:adjustRightInd w:val="0"/>
              <w:ind w:right="144"/>
              <w:jc w:val="right"/>
            </w:pPr>
          </w:p>
        </w:tc>
        <w:tc>
          <w:tcPr>
            <w:tcW w:w="7343" w:type="dxa"/>
            <w:tcBorders>
              <w:top w:val="nil"/>
              <w:left w:val="nil"/>
              <w:bottom w:val="nil"/>
              <w:right w:val="nil"/>
            </w:tcBorders>
            <w:shd w:val="pct20" w:color="auto" w:fill="auto"/>
          </w:tcPr>
          <w:p w:rsidR="00E81425" w:rsidRDefault="00E81425" w:rsidP="00757EC4">
            <w:pPr>
              <w:adjustRightInd w:val="0"/>
              <w:ind w:right="144"/>
            </w:pPr>
            <w:r>
              <w:t>Required</w:t>
            </w:r>
          </w:p>
          <w:p w:rsidR="00E81425" w:rsidRDefault="00E81425" w:rsidP="00757EC4">
            <w:pPr>
              <w:adjustRightInd w:val="0"/>
              <w:ind w:right="144"/>
            </w:pPr>
          </w:p>
          <w:p w:rsidR="00E81425" w:rsidRDefault="00E81425" w:rsidP="00757EC4">
            <w:pPr>
              <w:adjustRightInd w:val="0"/>
              <w:ind w:right="144"/>
            </w:pPr>
            <w:r>
              <w:t>Only 1 REF~1P segment may be sent.</w:t>
            </w:r>
          </w:p>
          <w:p w:rsidR="00E81425" w:rsidRDefault="00E81425" w:rsidP="00757EC4">
            <w:pPr>
              <w:adjustRightInd w:val="0"/>
              <w:ind w:right="144"/>
            </w:pPr>
          </w:p>
        </w:tc>
      </w:tr>
      <w:tr w:rsidR="00E81425" w:rsidTr="00757EC4">
        <w:tc>
          <w:tcPr>
            <w:tcW w:w="1944" w:type="dxa"/>
            <w:tcBorders>
              <w:top w:val="nil"/>
              <w:left w:val="nil"/>
              <w:bottom w:val="nil"/>
              <w:right w:val="nil"/>
            </w:tcBorders>
          </w:tcPr>
          <w:p w:rsidR="00E81425" w:rsidRDefault="00E81425" w:rsidP="00757EC4">
            <w:pPr>
              <w:adjustRightInd w:val="0"/>
              <w:ind w:right="144"/>
            </w:pPr>
          </w:p>
        </w:tc>
        <w:tc>
          <w:tcPr>
            <w:tcW w:w="216" w:type="dxa"/>
            <w:tcBorders>
              <w:top w:val="nil"/>
              <w:left w:val="nil"/>
              <w:bottom w:val="nil"/>
              <w:right w:val="nil"/>
            </w:tcBorders>
          </w:tcPr>
          <w:p w:rsidR="00E81425" w:rsidRDefault="00E81425" w:rsidP="00757EC4">
            <w:pPr>
              <w:adjustRightInd w:val="0"/>
              <w:ind w:right="144"/>
            </w:pPr>
          </w:p>
        </w:tc>
        <w:tc>
          <w:tcPr>
            <w:tcW w:w="7343" w:type="dxa"/>
            <w:tcBorders>
              <w:top w:val="nil"/>
              <w:left w:val="nil"/>
              <w:bottom w:val="nil"/>
              <w:right w:val="nil"/>
            </w:tcBorders>
            <w:shd w:val="pct20" w:color="auto" w:fill="auto"/>
          </w:tcPr>
          <w:p w:rsidR="00E81425" w:rsidRDefault="00E81425" w:rsidP="00757EC4">
            <w:pPr>
              <w:adjustRightInd w:val="0"/>
              <w:ind w:right="144"/>
            </w:pPr>
            <w:r>
              <w:t>REF~1P~B40~CANCELLED BY CUSTOMER REQUEST</w:t>
            </w:r>
          </w:p>
          <w:p w:rsidR="00E81425" w:rsidRDefault="00E81425" w:rsidP="00757EC4">
            <w:pPr>
              <w:adjustRightInd w:val="0"/>
              <w:ind w:right="144"/>
            </w:pPr>
            <w:r>
              <w:t>REF~1P~PNR</w:t>
            </w:r>
          </w:p>
        </w:tc>
      </w:tr>
    </w:tbl>
    <w:p w:rsidR="00E81425" w:rsidRDefault="00E81425" w:rsidP="00E81425">
      <w:pPr>
        <w:adjustRightInd w:val="0"/>
      </w:pPr>
    </w:p>
    <w:p w:rsidR="00E81425" w:rsidRDefault="00E81425" w:rsidP="00E81425">
      <w:pPr>
        <w:adjustRightInd w:val="0"/>
        <w:jc w:val="center"/>
        <w:rPr>
          <w:b/>
        </w:rPr>
      </w:pPr>
      <w:r>
        <w:rPr>
          <w:b/>
        </w:rPr>
        <w:t>Data Element Summary</w:t>
      </w:r>
    </w:p>
    <w:p w:rsidR="00E81425" w:rsidRDefault="00E81425" w:rsidP="00E81425">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rsidR="00E81425" w:rsidRDefault="00E81425" w:rsidP="00E81425">
      <w:pPr>
        <w:tabs>
          <w:tab w:val="center" w:pos="1440"/>
          <w:tab w:val="center" w:pos="2448"/>
          <w:tab w:val="left" w:pos="2988"/>
          <w:tab w:val="left" w:pos="7956"/>
          <w:tab w:val="left" w:pos="9432"/>
          <w:tab w:val="left" w:pos="10080"/>
        </w:tabs>
        <w:adjustRightInd w:val="0"/>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14052"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gridCol w:w="4212"/>
      </w:tblGrid>
      <w:tr w:rsidR="00E81425" w:rsidTr="008827ED">
        <w:trPr>
          <w:gridAfter w:val="1"/>
          <w:wAfter w:w="4212" w:type="dxa"/>
        </w:trPr>
        <w:tc>
          <w:tcPr>
            <w:tcW w:w="1007" w:type="dxa"/>
            <w:tcBorders>
              <w:top w:val="nil"/>
              <w:left w:val="nil"/>
              <w:bottom w:val="nil"/>
              <w:right w:val="nil"/>
            </w:tcBorders>
          </w:tcPr>
          <w:p w:rsidR="00E81425" w:rsidRDefault="00E81425" w:rsidP="00757EC4">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REF01</w:t>
            </w:r>
          </w:p>
        </w:tc>
        <w:tc>
          <w:tcPr>
            <w:tcW w:w="893" w:type="dxa"/>
            <w:tcBorders>
              <w:top w:val="nil"/>
              <w:left w:val="nil"/>
              <w:bottom w:val="nil"/>
              <w:right w:val="nil"/>
            </w:tcBorders>
          </w:tcPr>
          <w:p w:rsidR="00E81425" w:rsidRDefault="00E81425" w:rsidP="00757EC4">
            <w:pPr>
              <w:adjustRightInd w:val="0"/>
              <w:ind w:right="144"/>
              <w:jc w:val="center"/>
            </w:pPr>
            <w:r>
              <w:rPr>
                <w:b/>
              </w:rPr>
              <w:t>128</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 Qualifier</w:t>
            </w:r>
          </w:p>
        </w:tc>
        <w:tc>
          <w:tcPr>
            <w:tcW w:w="432" w:type="dxa"/>
            <w:tcBorders>
              <w:top w:val="nil"/>
              <w:left w:val="nil"/>
              <w:bottom w:val="nil"/>
              <w:right w:val="nil"/>
            </w:tcBorders>
          </w:tcPr>
          <w:p w:rsidR="00E81425" w:rsidRDefault="00E81425" w:rsidP="00757EC4">
            <w:pPr>
              <w:adjustRightInd w:val="0"/>
              <w:ind w:right="144"/>
              <w:jc w:val="center"/>
            </w:pPr>
            <w:r>
              <w:rPr>
                <w:b/>
              </w:rPr>
              <w:t>M</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ID 2/3</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Code qualifying the Reference Identification</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1P</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Accessorial Status Code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Used on the response when the request is accepted, and additional status information must be provided.</w:t>
            </w:r>
          </w:p>
        </w:tc>
      </w:tr>
      <w:tr w:rsidR="00E81425" w:rsidTr="008827ED">
        <w:trPr>
          <w:gridAfter w:val="1"/>
          <w:wAfter w:w="4212" w:type="dxa"/>
        </w:trPr>
        <w:tc>
          <w:tcPr>
            <w:tcW w:w="1007" w:type="dxa"/>
            <w:tcBorders>
              <w:top w:val="nil"/>
              <w:left w:val="nil"/>
              <w:bottom w:val="nil"/>
              <w:right w:val="nil"/>
            </w:tcBorders>
          </w:tcPr>
          <w:p w:rsidR="00E81425" w:rsidRDefault="00E81425" w:rsidP="00757EC4">
            <w:pPr>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REF02</w:t>
            </w:r>
          </w:p>
        </w:tc>
        <w:tc>
          <w:tcPr>
            <w:tcW w:w="893" w:type="dxa"/>
            <w:tcBorders>
              <w:top w:val="nil"/>
              <w:left w:val="nil"/>
              <w:bottom w:val="nil"/>
              <w:right w:val="nil"/>
            </w:tcBorders>
          </w:tcPr>
          <w:p w:rsidR="00E81425" w:rsidRDefault="00E81425" w:rsidP="00757EC4">
            <w:pPr>
              <w:adjustRightInd w:val="0"/>
              <w:ind w:right="144"/>
              <w:jc w:val="center"/>
            </w:pPr>
            <w:r>
              <w:rPr>
                <w:b/>
              </w:rPr>
              <w:t>127</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w:t>
            </w:r>
          </w:p>
        </w:tc>
        <w:tc>
          <w:tcPr>
            <w:tcW w:w="432" w:type="dxa"/>
            <w:tcBorders>
              <w:top w:val="nil"/>
              <w:left w:val="nil"/>
              <w:bottom w:val="nil"/>
              <w:right w:val="nil"/>
            </w:tcBorders>
          </w:tcPr>
          <w:p w:rsidR="00E81425" w:rsidRDefault="00E81425" w:rsidP="00757EC4">
            <w:pPr>
              <w:adjustRightInd w:val="0"/>
              <w:ind w:right="144"/>
              <w:jc w:val="center"/>
            </w:pPr>
            <w:r>
              <w:rPr>
                <w:b/>
              </w:rPr>
              <w:t>X</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AN 1/30</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Reference information as defined for a particular Transaction Set or as specified by the Reference Identification Qualifier</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A13</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Other</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Explanation Required in REF03. </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A81</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Item or Service Not Available on Requested Date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Request </w:t>
            </w:r>
            <w:proofErr w:type="spellStart"/>
            <w:r>
              <w:t>can not</w:t>
            </w:r>
            <w:proofErr w:type="spellEnd"/>
            <w:r>
              <w:t xml:space="preserve"> be performed within the scheduled window MIMO Rules, ERCOT 3, TDSP 3</w:t>
            </w:r>
          </w:p>
          <w:p w:rsidR="00E81425" w:rsidRDefault="00E81425" w:rsidP="00757EC4">
            <w:pPr>
              <w:adjustRightInd w:val="0"/>
              <w:ind w:right="144"/>
            </w:pPr>
            <w:r>
              <w:t>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A95</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Past Cutoff Time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Review period expired. MIMO Rules, ERCOT 23,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ANL</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Agent Not Listed</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Submitting CR is not, or is not scheduled to be the Rep of Record at date of request.  MIMO Rules, ERCOT 6,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B40</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Dropped by Customer Request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Cancelled by Customer Request</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CCA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Competition</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In MIMO Rules, ERCOT 7, </w:t>
            </w:r>
            <w:proofErr w:type="gramStart"/>
            <w:r>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CCE</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Contract Details</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Out MIMO Rules, ERCOT 7, </w:t>
            </w:r>
            <w:proofErr w:type="gramStart"/>
            <w:r>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CHA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Changed Agent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Customer switched to new CR. MIMO Rules, ERCOT 9, </w:t>
            </w:r>
            <w:proofErr w:type="gramStart"/>
            <w:r>
              <w:t>TDSP</w:t>
            </w:r>
            <w:proofErr w:type="gramEnd"/>
            <w:r>
              <w:t xml:space="preserve">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Pr="002B20D1" w:rsidRDefault="008827ED" w:rsidP="00757EC4">
            <w:pPr>
              <w:adjustRightInd w:val="0"/>
              <w:ind w:right="144"/>
              <w:rPr>
                <w:color w:val="FF0000"/>
                <w:highlight w:val="yellow"/>
              </w:rPr>
            </w:pPr>
            <w:r w:rsidRPr="002B20D1">
              <w:rPr>
                <w:color w:val="FF0000"/>
                <w:highlight w:val="yellow"/>
              </w:rPr>
              <w:t xml:space="preserve"> </w:t>
            </w:r>
          </w:p>
        </w:tc>
        <w:tc>
          <w:tcPr>
            <w:tcW w:w="1367" w:type="dxa"/>
            <w:tcBorders>
              <w:top w:val="nil"/>
              <w:left w:val="nil"/>
              <w:bottom w:val="nil"/>
              <w:right w:val="nil"/>
            </w:tcBorders>
          </w:tcPr>
          <w:p w:rsidR="008827ED" w:rsidRPr="002B20D1" w:rsidRDefault="008827ED" w:rsidP="008827ED">
            <w:pPr>
              <w:adjustRightInd w:val="0"/>
              <w:ind w:right="144"/>
              <w:rPr>
                <w:color w:val="FF0000"/>
                <w:highlight w:val="yellow"/>
              </w:rPr>
            </w:pPr>
            <w:r w:rsidRPr="002B20D1">
              <w:rPr>
                <w:color w:val="FF0000"/>
                <w:highlight w:val="yellow"/>
              </w:rPr>
              <w:t>CHC</w:t>
            </w:r>
          </w:p>
        </w:tc>
        <w:tc>
          <w:tcPr>
            <w:tcW w:w="145" w:type="dxa"/>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829" w:type="dxa"/>
            <w:gridSpan w:val="5"/>
            <w:tcBorders>
              <w:top w:val="nil"/>
              <w:left w:val="nil"/>
              <w:bottom w:val="nil"/>
              <w:right w:val="nil"/>
            </w:tcBorders>
          </w:tcPr>
          <w:p w:rsidR="008827ED" w:rsidRPr="002B20D1" w:rsidRDefault="00934965" w:rsidP="008827ED">
            <w:pPr>
              <w:adjustRightInd w:val="0"/>
              <w:ind w:right="144"/>
              <w:rPr>
                <w:color w:val="FF0000"/>
                <w:highlight w:val="yellow"/>
              </w:rPr>
            </w:pPr>
            <w:ins w:id="3" w:author="TXSET12062018" w:date="2019-01-15T15:32:00Z">
              <w:r>
                <w:rPr>
                  <w:color w:val="FF0000"/>
                  <w:highlight w:val="yellow"/>
                </w:rPr>
                <w:t xml:space="preserve">TDSP </w:t>
              </w:r>
            </w:ins>
            <w:r w:rsidR="008827ED" w:rsidRPr="002B20D1">
              <w:rPr>
                <w:color w:val="FF0000"/>
                <w:highlight w:val="yellow"/>
              </w:rPr>
              <w:t>Construction Hold Cancel</w:t>
            </w:r>
          </w:p>
        </w:tc>
      </w:tr>
      <w:tr w:rsidR="008827ED" w:rsidTr="008827ED">
        <w:tc>
          <w:tcPr>
            <w:tcW w:w="4680" w:type="dxa"/>
            <w:gridSpan w:val="6"/>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686" w:type="dxa"/>
            <w:gridSpan w:val="4"/>
            <w:tcBorders>
              <w:top w:val="nil"/>
              <w:left w:val="nil"/>
              <w:bottom w:val="nil"/>
              <w:right w:val="nil"/>
            </w:tcBorders>
            <w:shd w:val="pct20" w:color="auto" w:fill="auto"/>
          </w:tcPr>
          <w:p w:rsidR="002B3744" w:rsidRPr="002B3744" w:rsidRDefault="002B3744" w:rsidP="002B3744">
            <w:pPr>
              <w:adjustRightInd w:val="0"/>
              <w:ind w:right="144"/>
              <w:rPr>
                <w:color w:val="FF0000"/>
              </w:rPr>
            </w:pPr>
            <w:r w:rsidRPr="002B3744">
              <w:rPr>
                <w:color w:val="FF0000"/>
              </w:rPr>
              <w:t xml:space="preserve">If a Move In </w:t>
            </w:r>
            <w:r>
              <w:rPr>
                <w:color w:val="FF0000"/>
              </w:rPr>
              <w:t>with a</w:t>
            </w:r>
            <w:r w:rsidRPr="002B3744">
              <w:rPr>
                <w:color w:val="FF0000"/>
              </w:rPr>
              <w:t xml:space="preserve"> "</w:t>
            </w:r>
            <w:ins w:id="4" w:author="TXSET12062018" w:date="2019-01-15T15:32:00Z">
              <w:r w:rsidR="00934965">
                <w:rPr>
                  <w:color w:val="FF0000"/>
                </w:rPr>
                <w:t xml:space="preserve">TDSP </w:t>
              </w:r>
            </w:ins>
            <w:r>
              <w:rPr>
                <w:color w:val="FF0000"/>
              </w:rPr>
              <w:t>Construction Hold</w:t>
            </w:r>
            <w:r w:rsidRPr="002B3744">
              <w:rPr>
                <w:color w:val="FF0000"/>
              </w:rPr>
              <w:t xml:space="preserve"> Pending" status is not scheduled within </w:t>
            </w:r>
            <w:del w:id="5" w:author="TXSET12062018" w:date="2019-01-15T15:28:00Z">
              <w:r w:rsidDel="00934965">
                <w:rPr>
                  <w:color w:val="FF0000"/>
                </w:rPr>
                <w:delText>9</w:delText>
              </w:r>
              <w:r w:rsidRPr="002B3744" w:rsidDel="00934965">
                <w:rPr>
                  <w:color w:val="FF0000"/>
                </w:rPr>
                <w:delText xml:space="preserve">0 </w:delText>
              </w:r>
            </w:del>
            <w:ins w:id="6" w:author="TXSET12062018" w:date="2019-01-15T15:28:00Z">
              <w:r w:rsidR="00934965">
                <w:rPr>
                  <w:color w:val="FF0000"/>
                </w:rPr>
                <w:t>20</w:t>
              </w:r>
              <w:r w:rsidR="00934965" w:rsidRPr="002B3744">
                <w:rPr>
                  <w:color w:val="FF0000"/>
                </w:rPr>
                <w:t xml:space="preserve"> </w:t>
              </w:r>
            </w:ins>
            <w:r w:rsidRPr="002B3744">
              <w:rPr>
                <w:color w:val="FF0000"/>
              </w:rPr>
              <w:t xml:space="preserve">days of the requested MVI date, ERCOT </w:t>
            </w:r>
            <w:r>
              <w:rPr>
                <w:color w:val="FF0000"/>
              </w:rPr>
              <w:t>shall</w:t>
            </w:r>
            <w:r w:rsidRPr="002B3744">
              <w:rPr>
                <w:color w:val="FF0000"/>
              </w:rPr>
              <w:t xml:space="preserve"> cancel the Move In</w:t>
            </w:r>
            <w:r w:rsidR="00122E4E">
              <w:rPr>
                <w:color w:val="FF0000"/>
              </w:rPr>
              <w:t>.</w:t>
            </w:r>
            <w:r w:rsidRPr="002B3744">
              <w:rPr>
                <w:color w:val="FF0000"/>
              </w:rPr>
              <w:t xml:space="preserve">  </w:t>
            </w:r>
          </w:p>
          <w:p w:rsidR="002B3744" w:rsidRPr="002B3744" w:rsidRDefault="002B3744" w:rsidP="002B3744">
            <w:pPr>
              <w:adjustRightInd w:val="0"/>
              <w:ind w:right="144"/>
              <w:rPr>
                <w:color w:val="FF0000"/>
              </w:rPr>
            </w:pPr>
          </w:p>
          <w:p w:rsidR="008827ED" w:rsidRPr="002B20D1" w:rsidRDefault="002B3744" w:rsidP="002B3744">
            <w:pPr>
              <w:adjustRightInd w:val="0"/>
              <w:ind w:right="144"/>
              <w:rPr>
                <w:color w:val="FF0000"/>
                <w:highlight w:val="yellow"/>
              </w:rPr>
            </w:pPr>
            <w:r w:rsidRPr="002B3744">
              <w:rPr>
                <w:color w:val="FF0000"/>
              </w:rPr>
              <w:t>Not valid for CR cancellations. For ERCOT Use Only</w:t>
            </w:r>
            <w:bookmarkStart w:id="7" w:name="_GoBack"/>
            <w:bookmarkEnd w:id="7"/>
          </w:p>
        </w:tc>
        <w:tc>
          <w:tcPr>
            <w:tcW w:w="4686" w:type="dxa"/>
            <w:gridSpan w:val="3"/>
          </w:tcPr>
          <w:p w:rsidR="008827ED" w:rsidRDefault="008827ED" w:rsidP="00757EC4">
            <w:pPr>
              <w:adjustRightInd w:val="0"/>
              <w:ind w:right="144"/>
            </w:pP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COV</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Conflicting Authorizations</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Evaluation conflict while 'Cancel Pending' MIMO Cancellation Rules, ERCOT 15,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EB3</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Withdrawn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Customer Rescinds Enrollment Request.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EFR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Evaluate for Resubmission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MAN</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Manual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Cancellation received has been manually cancelled in ERCOTs system.  For ERCOT Use Only.  </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MOX</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Move In Same Day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Same date as Move In / Force off MIMO Rules, ERCOT 8,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MPC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Past Date Conflict</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MVI with later requested date completed while permit pending. MIMO Rules, ERCOT 10, TDSP 2,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MTC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Mass Transition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PNR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Permit Not Received</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If a Move In in "Permit Pending" status is not scheduled within 20 days of the requested MVI date, ERCOT can cancel the Move In  </w:t>
            </w:r>
          </w:p>
          <w:p w:rsidR="008827ED" w:rsidRDefault="008827ED" w:rsidP="00757EC4">
            <w:pPr>
              <w:adjustRightInd w:val="0"/>
              <w:ind w:right="144"/>
            </w:pPr>
          </w:p>
          <w:p w:rsidR="008827ED" w:rsidRDefault="008827ED" w:rsidP="00757EC4">
            <w:pPr>
              <w:adjustRightInd w:val="0"/>
              <w:ind w:right="144"/>
            </w:pPr>
            <w:r>
              <w:t>Not valid for CR cancellations. 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TWO</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Two Party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Two Move In's,  two Move Out's, two Switches, or two Drops are requested for "same date" MIMO Rules, ERCOT 6, TDSP 3</w:t>
            </w:r>
          </w:p>
          <w:p w:rsidR="008827ED" w:rsidRDefault="008827ED" w:rsidP="00757EC4">
            <w:pPr>
              <w:adjustRightInd w:val="0"/>
              <w:ind w:right="144"/>
            </w:pPr>
            <w:r>
              <w:t>Not valid for CR cancellations</w:t>
            </w:r>
          </w:p>
        </w:tc>
      </w:tr>
      <w:tr w:rsidR="008827ED" w:rsidTr="008827ED">
        <w:trPr>
          <w:gridAfter w:val="1"/>
          <w:wAfter w:w="4212" w:type="dxa"/>
        </w:trPr>
        <w:tc>
          <w:tcPr>
            <w:tcW w:w="1007" w:type="dxa"/>
            <w:tcBorders>
              <w:top w:val="nil"/>
              <w:left w:val="nil"/>
              <w:bottom w:val="nil"/>
              <w:right w:val="nil"/>
            </w:tcBorders>
          </w:tcPr>
          <w:p w:rsidR="008827ED" w:rsidRDefault="008827ED" w:rsidP="00757EC4">
            <w:pPr>
              <w:adjustRightInd w:val="0"/>
              <w:ind w:right="144"/>
            </w:pPr>
            <w:r>
              <w:rPr>
                <w:b/>
              </w:rPr>
              <w:t>Dep</w:t>
            </w:r>
          </w:p>
        </w:tc>
        <w:tc>
          <w:tcPr>
            <w:tcW w:w="1080" w:type="dxa"/>
            <w:tcBorders>
              <w:top w:val="nil"/>
              <w:left w:val="nil"/>
              <w:bottom w:val="nil"/>
              <w:right w:val="nil"/>
            </w:tcBorders>
          </w:tcPr>
          <w:p w:rsidR="008827ED" w:rsidRDefault="008827ED" w:rsidP="00757EC4">
            <w:pPr>
              <w:adjustRightInd w:val="0"/>
              <w:ind w:right="144"/>
              <w:jc w:val="center"/>
            </w:pPr>
            <w:r>
              <w:rPr>
                <w:b/>
              </w:rPr>
              <w:t>REF03</w:t>
            </w:r>
          </w:p>
        </w:tc>
        <w:tc>
          <w:tcPr>
            <w:tcW w:w="893" w:type="dxa"/>
            <w:tcBorders>
              <w:top w:val="nil"/>
              <w:left w:val="nil"/>
              <w:bottom w:val="nil"/>
              <w:right w:val="nil"/>
            </w:tcBorders>
          </w:tcPr>
          <w:p w:rsidR="008827ED" w:rsidRDefault="008827ED" w:rsidP="00757EC4">
            <w:pPr>
              <w:adjustRightInd w:val="0"/>
              <w:ind w:right="144"/>
              <w:jc w:val="center"/>
            </w:pPr>
            <w:r>
              <w:rPr>
                <w:b/>
              </w:rPr>
              <w:t>352</w:t>
            </w:r>
          </w:p>
        </w:tc>
        <w:tc>
          <w:tcPr>
            <w:tcW w:w="4968" w:type="dxa"/>
            <w:gridSpan w:val="4"/>
            <w:tcBorders>
              <w:top w:val="nil"/>
              <w:left w:val="nil"/>
              <w:bottom w:val="nil"/>
              <w:right w:val="nil"/>
            </w:tcBorders>
          </w:tcPr>
          <w:p w:rsidR="008827ED" w:rsidRDefault="008827ED" w:rsidP="00757EC4">
            <w:pPr>
              <w:adjustRightInd w:val="0"/>
              <w:ind w:right="144"/>
            </w:pPr>
            <w:r>
              <w:rPr>
                <w:b/>
              </w:rPr>
              <w:t>Description</w:t>
            </w:r>
          </w:p>
        </w:tc>
        <w:tc>
          <w:tcPr>
            <w:tcW w:w="432" w:type="dxa"/>
            <w:tcBorders>
              <w:top w:val="nil"/>
              <w:left w:val="nil"/>
              <w:bottom w:val="nil"/>
              <w:right w:val="nil"/>
            </w:tcBorders>
          </w:tcPr>
          <w:p w:rsidR="008827ED" w:rsidRDefault="008827ED" w:rsidP="00757EC4">
            <w:pPr>
              <w:adjustRightInd w:val="0"/>
              <w:ind w:right="144"/>
              <w:jc w:val="center"/>
            </w:pPr>
            <w:r>
              <w:rPr>
                <w:b/>
              </w:rPr>
              <w:t>X</w:t>
            </w:r>
          </w:p>
        </w:tc>
        <w:tc>
          <w:tcPr>
            <w:tcW w:w="20" w:type="dxa"/>
            <w:tcBorders>
              <w:top w:val="nil"/>
              <w:left w:val="nil"/>
              <w:bottom w:val="nil"/>
              <w:right w:val="nil"/>
            </w:tcBorders>
          </w:tcPr>
          <w:p w:rsidR="008827ED" w:rsidRDefault="008827ED" w:rsidP="00757EC4">
            <w:pPr>
              <w:adjustRightInd w:val="0"/>
              <w:ind w:right="144"/>
              <w:jc w:val="center"/>
            </w:pPr>
          </w:p>
        </w:tc>
        <w:tc>
          <w:tcPr>
            <w:tcW w:w="1440" w:type="dxa"/>
            <w:gridSpan w:val="3"/>
            <w:tcBorders>
              <w:top w:val="nil"/>
              <w:left w:val="nil"/>
              <w:bottom w:val="nil"/>
              <w:right w:val="nil"/>
            </w:tcBorders>
          </w:tcPr>
          <w:p w:rsidR="008827ED" w:rsidRDefault="008827ED" w:rsidP="00757EC4">
            <w:pPr>
              <w:adjustRightInd w:val="0"/>
              <w:ind w:right="144"/>
            </w:pPr>
            <w:r>
              <w:rPr>
                <w:b/>
              </w:rPr>
              <w:t>AN 1/80</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tcPr>
          <w:p w:rsidR="008827ED" w:rsidRDefault="008827ED" w:rsidP="00757EC4">
            <w:pPr>
              <w:adjustRightInd w:val="0"/>
              <w:ind w:right="144"/>
            </w:pPr>
            <w:r>
              <w:t>A free-form description to clarify the related data elements and their content</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shd w:val="pct20" w:color="auto" w:fill="auto"/>
          </w:tcPr>
          <w:p w:rsidR="008827ED" w:rsidRDefault="008827ED" w:rsidP="00757EC4">
            <w:pPr>
              <w:adjustRightInd w:val="0"/>
              <w:ind w:right="144"/>
            </w:pPr>
            <w:r>
              <w:t>Used to further describe the reason code sent in REF02. Code "A13" requires a text explanation in this element.</w:t>
            </w:r>
          </w:p>
        </w:tc>
      </w:tr>
    </w:tbl>
    <w:p w:rsidR="00E81425" w:rsidRDefault="00E81425" w:rsidP="005433FA">
      <w:pPr>
        <w:pStyle w:val="Header"/>
        <w:widowControl/>
        <w:jc w:val="right"/>
        <w:rPr>
          <w:rFonts w:ascii="Times New Roman" w:hAnsi="Times New Roman"/>
          <w:b/>
          <w:sz w:val="24"/>
        </w:rPr>
      </w:pPr>
    </w:p>
    <w:sectPr w:rsidR="00E81425">
      <w:headerReference w:type="default" r:id="rId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23" w:rsidRDefault="00687423">
      <w:r>
        <w:separator/>
      </w:r>
    </w:p>
  </w:endnote>
  <w:endnote w:type="continuationSeparator" w:id="0">
    <w:p w:rsidR="00687423" w:rsidRDefault="0068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934965">
      <w:rPr>
        <w:noProof/>
        <w:snapToGrid w:val="0"/>
      </w:rPr>
      <w:t>4</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93496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23" w:rsidRDefault="00687423">
      <w:r>
        <w:separator/>
      </w:r>
    </w:p>
  </w:footnote>
  <w:footnote w:type="continuationSeparator" w:id="0">
    <w:p w:rsidR="00687423" w:rsidRDefault="0068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5433FA" w:rsidRDefault="00757EC4" w:rsidP="005433FA">
    <w:pPr>
      <w:pStyle w:val="Header"/>
      <w:widowControl/>
      <w:jc w:val="right"/>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99"/>
    <w:rsid w:val="00002005"/>
    <w:rsid w:val="000074BE"/>
    <w:rsid w:val="0001555E"/>
    <w:rsid w:val="00024AE2"/>
    <w:rsid w:val="00025236"/>
    <w:rsid w:val="00050AEE"/>
    <w:rsid w:val="000A115F"/>
    <w:rsid w:val="000A3675"/>
    <w:rsid w:val="000D1B71"/>
    <w:rsid w:val="000E1999"/>
    <w:rsid w:val="000E2AF7"/>
    <w:rsid w:val="00100FCC"/>
    <w:rsid w:val="00114213"/>
    <w:rsid w:val="0011619D"/>
    <w:rsid w:val="00122E4E"/>
    <w:rsid w:val="0014750B"/>
    <w:rsid w:val="00153ECE"/>
    <w:rsid w:val="00157194"/>
    <w:rsid w:val="0017354D"/>
    <w:rsid w:val="00181DC2"/>
    <w:rsid w:val="00192CC3"/>
    <w:rsid w:val="00195244"/>
    <w:rsid w:val="001A1BE3"/>
    <w:rsid w:val="001A7BB8"/>
    <w:rsid w:val="001D37D5"/>
    <w:rsid w:val="001F26C8"/>
    <w:rsid w:val="001F7AD3"/>
    <w:rsid w:val="00203F17"/>
    <w:rsid w:val="00211ABD"/>
    <w:rsid w:val="00211E06"/>
    <w:rsid w:val="002225F7"/>
    <w:rsid w:val="002B20D1"/>
    <w:rsid w:val="002B3744"/>
    <w:rsid w:val="002E411F"/>
    <w:rsid w:val="00322D03"/>
    <w:rsid w:val="003262E4"/>
    <w:rsid w:val="003378D6"/>
    <w:rsid w:val="003B7F44"/>
    <w:rsid w:val="003C32C5"/>
    <w:rsid w:val="003C36B3"/>
    <w:rsid w:val="004056FA"/>
    <w:rsid w:val="0043526B"/>
    <w:rsid w:val="00452B98"/>
    <w:rsid w:val="004604EF"/>
    <w:rsid w:val="0046155A"/>
    <w:rsid w:val="00484A37"/>
    <w:rsid w:val="004C3BCD"/>
    <w:rsid w:val="004D3DA0"/>
    <w:rsid w:val="004F5924"/>
    <w:rsid w:val="00511A43"/>
    <w:rsid w:val="00514B06"/>
    <w:rsid w:val="0052437F"/>
    <w:rsid w:val="005433FA"/>
    <w:rsid w:val="00552E11"/>
    <w:rsid w:val="005E0656"/>
    <w:rsid w:val="00601641"/>
    <w:rsid w:val="00665A90"/>
    <w:rsid w:val="00687423"/>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F1FCA"/>
    <w:rsid w:val="007F236D"/>
    <w:rsid w:val="00813595"/>
    <w:rsid w:val="00814A95"/>
    <w:rsid w:val="00844789"/>
    <w:rsid w:val="00876059"/>
    <w:rsid w:val="00877B84"/>
    <w:rsid w:val="008827ED"/>
    <w:rsid w:val="00897F3D"/>
    <w:rsid w:val="008C0BAC"/>
    <w:rsid w:val="008C2335"/>
    <w:rsid w:val="008C6D76"/>
    <w:rsid w:val="008D4D51"/>
    <w:rsid w:val="008D770A"/>
    <w:rsid w:val="00930E9B"/>
    <w:rsid w:val="00933A78"/>
    <w:rsid w:val="00934965"/>
    <w:rsid w:val="00946D07"/>
    <w:rsid w:val="009500CD"/>
    <w:rsid w:val="00960517"/>
    <w:rsid w:val="009636C2"/>
    <w:rsid w:val="009C2AC8"/>
    <w:rsid w:val="009D301B"/>
    <w:rsid w:val="009E59B5"/>
    <w:rsid w:val="00A3438B"/>
    <w:rsid w:val="00A63D13"/>
    <w:rsid w:val="00A66DB3"/>
    <w:rsid w:val="00A73539"/>
    <w:rsid w:val="00A80A8F"/>
    <w:rsid w:val="00AA3A1D"/>
    <w:rsid w:val="00AC3FB7"/>
    <w:rsid w:val="00AD1F95"/>
    <w:rsid w:val="00AD49D7"/>
    <w:rsid w:val="00AF7F23"/>
    <w:rsid w:val="00B00F9F"/>
    <w:rsid w:val="00B03493"/>
    <w:rsid w:val="00B429D3"/>
    <w:rsid w:val="00B6601F"/>
    <w:rsid w:val="00B6788A"/>
    <w:rsid w:val="00B87FB0"/>
    <w:rsid w:val="00BA25E5"/>
    <w:rsid w:val="00BB534C"/>
    <w:rsid w:val="00BD5C32"/>
    <w:rsid w:val="00BE346F"/>
    <w:rsid w:val="00C069D9"/>
    <w:rsid w:val="00C257BE"/>
    <w:rsid w:val="00C43FC0"/>
    <w:rsid w:val="00C660F9"/>
    <w:rsid w:val="00C970DA"/>
    <w:rsid w:val="00CA4410"/>
    <w:rsid w:val="00CB41E3"/>
    <w:rsid w:val="00CB5007"/>
    <w:rsid w:val="00D04996"/>
    <w:rsid w:val="00D13F48"/>
    <w:rsid w:val="00D262A7"/>
    <w:rsid w:val="00D4783C"/>
    <w:rsid w:val="00D501F7"/>
    <w:rsid w:val="00D50C37"/>
    <w:rsid w:val="00D55822"/>
    <w:rsid w:val="00D85192"/>
    <w:rsid w:val="00D90235"/>
    <w:rsid w:val="00DA009C"/>
    <w:rsid w:val="00DB719F"/>
    <w:rsid w:val="00DD1047"/>
    <w:rsid w:val="00DF1C4E"/>
    <w:rsid w:val="00E01C4D"/>
    <w:rsid w:val="00E279C4"/>
    <w:rsid w:val="00E77CC4"/>
    <w:rsid w:val="00E81425"/>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8955</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TXSET12062018</cp:lastModifiedBy>
  <cp:revision>2</cp:revision>
  <cp:lastPrinted>2018-06-25T19:54:00Z</cp:lastPrinted>
  <dcterms:created xsi:type="dcterms:W3CDTF">2019-01-15T21:37:00Z</dcterms:created>
  <dcterms:modified xsi:type="dcterms:W3CDTF">2019-01-15T21:37:00Z</dcterms:modified>
</cp:coreProperties>
</file>