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EF" w:rsidRPr="00A145EF" w:rsidRDefault="00A145E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sz w:val="21"/>
          <w:szCs w:val="21"/>
        </w:rPr>
        <w:pPrChange w:id="0" w:author="Thompson, David" w:date="2018-02-13T15:32:00Z">
          <w:pPr>
            <w:shd w:val="clear" w:color="auto" w:fill="FFFFFF"/>
            <w:spacing w:after="150" w:line="420" w:lineRule="atLeast"/>
            <w:outlineLvl w:val="0"/>
          </w:pPr>
        </w:pPrChange>
      </w:pPr>
      <w:bookmarkStart w:id="1" w:name="_GoBack"/>
      <w:bookmarkEnd w:id="1"/>
      <w:r w:rsidRPr="00A145EF">
        <w:rPr>
          <w:rFonts w:ascii="Arial" w:eastAsia="Times New Roman" w:hAnsi="Arial" w:cs="Arial"/>
          <w:b/>
          <w:sz w:val="21"/>
          <w:szCs w:val="21"/>
        </w:rPr>
        <w:t xml:space="preserve">Proposed </w:t>
      </w:r>
      <w:r>
        <w:rPr>
          <w:rFonts w:ascii="Arial" w:eastAsia="Times New Roman" w:hAnsi="Arial" w:cs="Arial"/>
          <w:b/>
          <w:sz w:val="21"/>
          <w:szCs w:val="21"/>
        </w:rPr>
        <w:t>DSWG Website E</w:t>
      </w:r>
      <w:r w:rsidRPr="00A145EF">
        <w:rPr>
          <w:rFonts w:ascii="Arial" w:eastAsia="Times New Roman" w:hAnsi="Arial" w:cs="Arial"/>
          <w:b/>
          <w:sz w:val="21"/>
          <w:szCs w:val="21"/>
        </w:rPr>
        <w:t>dits</w:t>
      </w:r>
    </w:p>
    <w:p w:rsidR="00A145EF" w:rsidRPr="00A145EF" w:rsidRDefault="00A145EF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pPrChange w:id="2" w:author="Thompson, David" w:date="2018-02-13T15:32:00Z">
          <w:pPr>
            <w:shd w:val="clear" w:color="auto" w:fill="FFFFFF"/>
            <w:spacing w:after="150" w:line="420" w:lineRule="atLeast"/>
            <w:outlineLvl w:val="0"/>
          </w:pPr>
        </w:pPrChange>
      </w:pPr>
      <w:r>
        <w:rPr>
          <w:rFonts w:ascii="Arial" w:eastAsia="Times New Roman" w:hAnsi="Arial" w:cs="Arial"/>
          <w:b/>
          <w:sz w:val="21"/>
          <w:szCs w:val="21"/>
        </w:rPr>
        <w:t>2.13.2018</w:t>
      </w:r>
      <w:r w:rsidRPr="00A145EF"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t xml:space="preserve"> </w:t>
      </w:r>
    </w:p>
    <w:p w:rsidR="00A145EF" w:rsidRDefault="00A145EF" w:rsidP="00FF253A">
      <w:pPr>
        <w:shd w:val="clear" w:color="auto" w:fill="FFFFFF"/>
        <w:spacing w:after="150" w:line="420" w:lineRule="atLeast"/>
        <w:outlineLvl w:val="0"/>
        <w:rPr>
          <w:ins w:id="3" w:author="Thompson, David" w:date="2018-02-13T15:32:00Z"/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</w:p>
    <w:p w:rsidR="00FF253A" w:rsidRPr="00FF253A" w:rsidRDefault="00FF253A" w:rsidP="00FF253A">
      <w:pPr>
        <w:shd w:val="clear" w:color="auto" w:fill="FFFFFF"/>
        <w:spacing w:after="150" w:line="420" w:lineRule="atLeast"/>
        <w:outlineLvl w:val="0"/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</w:pPr>
      <w:r w:rsidRPr="00FF253A">
        <w:rPr>
          <w:rFonts w:ascii="Arial" w:eastAsia="Times New Roman" w:hAnsi="Arial" w:cs="Arial"/>
          <w:b/>
          <w:bCs/>
          <w:color w:val="5B6770"/>
          <w:kern w:val="36"/>
          <w:sz w:val="42"/>
          <w:szCs w:val="42"/>
        </w:rPr>
        <w:t>Demand Side Working Group</w:t>
      </w:r>
    </w:p>
    <w:p w:rsidR="00854C21" w:rsidRDefault="00FF253A" w:rsidP="00854C21">
      <w:pPr>
        <w:autoSpaceDE w:val="0"/>
        <w:autoSpaceDN w:val="0"/>
        <w:adjustRightInd w:val="0"/>
        <w:rPr>
          <w:ins w:id="4" w:author="Thompson, David" w:date="2018-02-13T14:41:00Z"/>
          <w:sz w:val="24"/>
          <w:szCs w:val="24"/>
        </w:rPr>
      </w:pPr>
      <w:r w:rsidRPr="00FF253A">
        <w:rPr>
          <w:rFonts w:ascii="Arial" w:eastAsia="Times New Roman" w:hAnsi="Arial" w:cs="Arial"/>
          <w:sz w:val="21"/>
          <w:szCs w:val="21"/>
        </w:rPr>
        <w:t xml:space="preserve">The </w:t>
      </w:r>
      <w:del w:id="5" w:author="Thompson, David" w:date="2018-02-13T14:20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 xml:space="preserve">mission of the </w:delText>
        </w:r>
      </w:del>
      <w:r w:rsidRPr="00FF253A">
        <w:rPr>
          <w:rFonts w:ascii="Arial" w:eastAsia="Times New Roman" w:hAnsi="Arial" w:cs="Arial"/>
          <w:sz w:val="21"/>
          <w:szCs w:val="21"/>
        </w:rPr>
        <w:t xml:space="preserve">Demand Side Working Group (DSWG) </w:t>
      </w:r>
      <w:ins w:id="6" w:author="Thompson, David" w:date="2018-02-13T14:20:00Z">
        <w:r>
          <w:rPr>
            <w:rFonts w:ascii="Arial" w:eastAsia="Times New Roman" w:hAnsi="Arial" w:cs="Arial"/>
            <w:sz w:val="21"/>
            <w:szCs w:val="21"/>
          </w:rPr>
          <w:t xml:space="preserve">reports to the Wholesale Market </w:t>
        </w:r>
      </w:ins>
      <w:ins w:id="7" w:author="Thompson, David" w:date="2018-02-13T14:26:00Z">
        <w:r>
          <w:rPr>
            <w:rFonts w:ascii="Arial" w:eastAsia="Times New Roman" w:hAnsi="Arial" w:cs="Arial"/>
            <w:sz w:val="21"/>
            <w:szCs w:val="21"/>
          </w:rPr>
          <w:t>Subcommittee</w:t>
        </w:r>
      </w:ins>
      <w:ins w:id="8" w:author="Thompson, David" w:date="2018-02-13T14:20:00Z">
        <w:r>
          <w:rPr>
            <w:rFonts w:ascii="Arial" w:eastAsia="Times New Roman" w:hAnsi="Arial" w:cs="Arial"/>
            <w:sz w:val="21"/>
            <w:szCs w:val="21"/>
          </w:rPr>
          <w:t xml:space="preserve"> (WMS) </w:t>
        </w:r>
      </w:ins>
      <w:del w:id="9" w:author="Thompson, David" w:date="2018-02-13T14:22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 xml:space="preserve">is </w:delText>
        </w:r>
      </w:del>
      <w:ins w:id="10" w:author="Thompson, David" w:date="2018-02-13T14:24:00Z">
        <w:r>
          <w:rPr>
            <w:rFonts w:ascii="Arial" w:eastAsia="Times New Roman" w:hAnsi="Arial" w:cs="Arial"/>
            <w:sz w:val="21"/>
            <w:szCs w:val="21"/>
          </w:rPr>
          <w:t>providing</w:t>
        </w:r>
      </w:ins>
      <w:ins w:id="11" w:author="Thompson, David" w:date="2018-02-13T14:22:00Z">
        <w:r>
          <w:rPr>
            <w:rFonts w:ascii="Arial" w:eastAsia="Times New Roman" w:hAnsi="Arial" w:cs="Arial"/>
            <w:sz w:val="21"/>
            <w:szCs w:val="21"/>
          </w:rPr>
          <w:t xml:space="preserve"> input </w:t>
        </w:r>
      </w:ins>
      <w:ins w:id="12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>on market interactions</w:t>
        </w:r>
      </w:ins>
      <w:ins w:id="13" w:author="Thompson, David" w:date="2018-02-13T14:37:00Z">
        <w:r w:rsidR="00854C21">
          <w:rPr>
            <w:rFonts w:ascii="Arial" w:eastAsia="Times New Roman" w:hAnsi="Arial" w:cs="Arial"/>
            <w:sz w:val="21"/>
            <w:szCs w:val="21"/>
          </w:rPr>
          <w:t xml:space="preserve"> and </w:t>
        </w:r>
      </w:ins>
      <w:ins w:id="14" w:author="Thompson, David" w:date="2018-02-13T14:40:00Z">
        <w:r w:rsidR="00854C21">
          <w:rPr>
            <w:rFonts w:ascii="Arial" w:eastAsia="Times New Roman" w:hAnsi="Arial" w:cs="Arial"/>
            <w:sz w:val="21"/>
            <w:szCs w:val="21"/>
          </w:rPr>
          <w:t>opportunities</w:t>
        </w:r>
      </w:ins>
      <w:ins w:id="15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 xml:space="preserve"> for Load Resources, load response, Emergency Response Service (ERS) and </w:t>
        </w:r>
      </w:ins>
      <w:ins w:id="16" w:author="Thompson, David" w:date="2018-02-13T14:35:00Z">
        <w:r w:rsidR="00854C21">
          <w:rPr>
            <w:rFonts w:ascii="Arial" w:eastAsia="Times New Roman" w:hAnsi="Arial" w:cs="Arial"/>
            <w:sz w:val="21"/>
            <w:szCs w:val="21"/>
          </w:rPr>
          <w:t>Unregistered</w:t>
        </w:r>
      </w:ins>
      <w:ins w:id="17" w:author="Thompson, David" w:date="2018-02-13T14:34:00Z">
        <w:r w:rsidR="00854C21">
          <w:rPr>
            <w:rFonts w:ascii="Arial" w:eastAsia="Times New Roman" w:hAnsi="Arial" w:cs="Arial"/>
            <w:sz w:val="21"/>
            <w:szCs w:val="21"/>
          </w:rPr>
          <w:t xml:space="preserve"> Distributed Generation (DG). </w:t>
        </w:r>
      </w:ins>
      <w:del w:id="18" w:author="Thompson, David" w:date="2018-02-13T14:36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 xml:space="preserve">to identify and promote opportunities for </w:delText>
        </w:r>
      </w:del>
      <w:del w:id="19" w:author="Thompson, David" w:date="2018-02-13T14:33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>demand-side resources</w:delText>
        </w:r>
      </w:del>
      <w:del w:id="20" w:author="Thompson, David" w:date="2018-02-13T14:36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 xml:space="preserve"> to participate in the ERCOT markets. </w:delText>
        </w:r>
      </w:del>
      <w:del w:id="21" w:author="Thompson, David" w:date="2018-02-13T14:25:00Z">
        <w:r w:rsidRPr="00FF253A" w:rsidDel="00FF253A">
          <w:rPr>
            <w:rFonts w:ascii="Arial" w:eastAsia="Times New Roman" w:hAnsi="Arial" w:cs="Arial"/>
            <w:sz w:val="21"/>
            <w:szCs w:val="21"/>
          </w:rPr>
          <w:delText>Reporting to the Wholesale Market Subcommittee (WMS) and operating as an open forum, t</w:delText>
        </w:r>
      </w:del>
      <w:ins w:id="22" w:author="Thompson, David" w:date="2018-02-13T14:48:00Z">
        <w:r w:rsidR="009D46D6" w:rsidRPr="009D46D6">
          <w:rPr>
            <w:sz w:val="24"/>
            <w:szCs w:val="24"/>
          </w:rPr>
          <w:t xml:space="preserve"> </w:t>
        </w:r>
        <w:r w:rsidR="009D46D6">
          <w:rPr>
            <w:sz w:val="24"/>
            <w:szCs w:val="24"/>
          </w:rPr>
          <w:t xml:space="preserve">The DSWG shall operate as an open forum that </w:t>
        </w:r>
      </w:ins>
      <w:del w:id="23" w:author="Thompson, David" w:date="2018-02-13T14:48:00Z">
        <w:r w:rsidRPr="00FF253A" w:rsidDel="009D46D6">
          <w:rPr>
            <w:rFonts w:ascii="Arial" w:eastAsia="Times New Roman" w:hAnsi="Arial" w:cs="Arial"/>
            <w:sz w:val="21"/>
            <w:szCs w:val="21"/>
          </w:rPr>
          <w:delText xml:space="preserve">he DSWG </w:delText>
        </w:r>
      </w:del>
      <w:ins w:id="24" w:author="Thompson, David" w:date="2018-02-13T14:41:00Z">
        <w:r w:rsidR="00854C21">
          <w:rPr>
            <w:sz w:val="24"/>
            <w:szCs w:val="24"/>
          </w:rPr>
          <w:t>submits new, and review</w:t>
        </w:r>
      </w:ins>
      <w:ins w:id="25" w:author="Thompson, David" w:date="2018-02-13T14:42:00Z">
        <w:r w:rsidR="00854C21">
          <w:rPr>
            <w:sz w:val="24"/>
            <w:szCs w:val="24"/>
          </w:rPr>
          <w:t>s</w:t>
        </w:r>
      </w:ins>
      <w:ins w:id="26" w:author="Thompson, David" w:date="2018-02-13T14:41:00Z">
        <w:r w:rsidR="00854C21">
          <w:rPr>
            <w:sz w:val="24"/>
            <w:szCs w:val="24"/>
          </w:rPr>
          <w:t xml:space="preserve"> proposed revisions to the ERCOT Protocols, Guides, Other Binding Documents, ERCOT Operating Procedures, and other related documents</w:t>
        </w:r>
        <w:r w:rsidR="009D46D6">
          <w:rPr>
            <w:sz w:val="24"/>
            <w:szCs w:val="24"/>
          </w:rPr>
          <w:t>.</w:t>
        </w:r>
      </w:ins>
    </w:p>
    <w:p w:rsidR="00FF253A" w:rsidRPr="00FF253A" w:rsidRDefault="00FF253A" w:rsidP="00FF253A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sz w:val="21"/>
          <w:szCs w:val="21"/>
        </w:rPr>
      </w:pPr>
      <w:del w:id="27" w:author="Thompson, David" w:date="2018-02-13T14:41:00Z">
        <w:r w:rsidRPr="00FF253A" w:rsidDel="00854C21">
          <w:rPr>
            <w:rFonts w:ascii="Arial" w:eastAsia="Times New Roman" w:hAnsi="Arial" w:cs="Arial"/>
            <w:sz w:val="21"/>
            <w:szCs w:val="21"/>
          </w:rPr>
          <w:delText>recommends revisions to ERCOT protocols and the Operating Guides, with the aim of fostering optimum load participation in the ERCOT market.</w:delText>
        </w:r>
      </w:del>
    </w:p>
    <w:p w:rsidR="00191C04" w:rsidRDefault="00191C04"/>
    <w:sectPr w:rsidR="0019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pson, David">
    <w15:presenceInfo w15:providerId="AD" w15:userId="S-1-5-21-1893794253-440958161-68360779-52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2"/>
    <w:rsid w:val="00191C04"/>
    <w:rsid w:val="00854C21"/>
    <w:rsid w:val="009D46D6"/>
    <w:rsid w:val="009F278C"/>
    <w:rsid w:val="00A145EF"/>
    <w:rsid w:val="00B67AE2"/>
    <w:rsid w:val="00EF48EC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7516D-474A-4C45-B81D-E16906EC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53A"/>
    <w:pPr>
      <w:spacing w:after="150" w:line="420" w:lineRule="atLeast"/>
      <w:outlineLvl w:val="0"/>
    </w:pPr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53A"/>
    <w:rPr>
      <w:rFonts w:ascii="Arial" w:eastAsia="Times New Roman" w:hAnsi="Arial" w:cs="Arial"/>
      <w:b/>
      <w:bCs/>
      <w:color w:val="5B6770"/>
      <w:kern w:val="36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FF25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6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94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David</dc:creator>
  <cp:keywords/>
  <dc:description/>
  <cp:lastModifiedBy>Mona Tierney-Lloyd</cp:lastModifiedBy>
  <cp:revision>2</cp:revision>
  <dcterms:created xsi:type="dcterms:W3CDTF">2019-03-20T15:48:00Z</dcterms:created>
  <dcterms:modified xsi:type="dcterms:W3CDTF">2019-03-20T15:48:00Z</dcterms:modified>
</cp:coreProperties>
</file>