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C1C15" w14:textId="77777777" w:rsidR="00544356" w:rsidRDefault="00544356" w:rsidP="00544356">
      <w:pPr>
        <w:pStyle w:val="H4"/>
      </w:pPr>
      <w:bookmarkStart w:id="0" w:name="_Toc148170030"/>
      <w:bookmarkStart w:id="1" w:name="_Toc157587983"/>
      <w:bookmarkStart w:id="2" w:name="_Toc463429389"/>
      <w:r>
        <w:t>10.6.1.2</w:t>
      </w:r>
      <w:r>
        <w:tab/>
        <w:t>TSP and DSP Testing Requirements for EPS Metering Facilities</w:t>
      </w:r>
      <w:bookmarkEnd w:id="0"/>
      <w:bookmarkEnd w:id="1"/>
      <w:bookmarkEnd w:id="2"/>
    </w:p>
    <w:p w14:paraId="5B2E1C1B" w14:textId="77777777" w:rsidR="00544356" w:rsidRDefault="00544356" w:rsidP="00544356">
      <w:pPr>
        <w:pStyle w:val="List"/>
        <w:ind w:left="720"/>
      </w:pPr>
      <w:r>
        <w:t>(1)</w:t>
      </w:r>
      <w:r>
        <w:tab/>
        <w:t>At a minimum, the TSP and DSP EPS Meter Inspector shall conduct testing of EPS Meters on an annual basis, within the same month of each year as the previous year’s test.  Metering Facilities used in the ERCOT system for settlement must be tested pursuant to the TSP or DSP tariffs, the SMOG and these Protocols.</w:t>
      </w:r>
    </w:p>
    <w:p w14:paraId="12F926C8" w14:textId="77777777" w:rsidR="00544356" w:rsidRDefault="00544356" w:rsidP="00544356">
      <w:pPr>
        <w:pStyle w:val="List"/>
        <w:ind w:left="720"/>
      </w:pPr>
      <w:r>
        <w:t>(2)</w:t>
      </w:r>
      <w:r>
        <w:tab/>
        <w:t xml:space="preserve">Instrument transformers used in settlement metering circuits must be tested </w:t>
      </w:r>
      <w:del w:id="3" w:author="Tucker, Donald" w:date="2019-02-18T11:19:00Z">
        <w:r w:rsidDel="001112A0">
          <w:delText xml:space="preserve">using </w:delText>
        </w:r>
      </w:del>
      <w:ins w:id="4" w:author="Tucker, Donald" w:date="2019-02-18T11:19:00Z">
        <w:r w:rsidR="001112A0">
          <w:t xml:space="preserve">per </w:t>
        </w:r>
      </w:ins>
      <w:r>
        <w:t xml:space="preserve">the </w:t>
      </w:r>
      <w:del w:id="5" w:author="Tucker, Donald" w:date="2019-02-18T11:19:00Z">
        <w:r w:rsidDel="001112A0">
          <w:delText>following</w:delText>
        </w:r>
      </w:del>
      <w:ins w:id="6" w:author="Tucker, Donald" w:date="2019-02-18T11:19:00Z">
        <w:r w:rsidR="001112A0">
          <w:t>ANSI</w:t>
        </w:r>
      </w:ins>
      <w:ins w:id="7" w:author="Tucker, Donald" w:date="2019-02-18T11:21:00Z">
        <w:r w:rsidR="001112A0">
          <w:t xml:space="preserve"> </w:t>
        </w:r>
      </w:ins>
      <w:ins w:id="8" w:author="Tucker, Donald" w:date="2019-02-18T11:19:00Z">
        <w:r w:rsidR="001112A0">
          <w:t>C12.1</w:t>
        </w:r>
      </w:ins>
      <w:r>
        <w:t xml:space="preserve"> guidelines:</w:t>
      </w:r>
    </w:p>
    <w:p w14:paraId="7B517A81" w14:textId="77777777" w:rsidR="00544356" w:rsidRDefault="00544356" w:rsidP="00544356">
      <w:pPr>
        <w:pStyle w:val="List"/>
      </w:pPr>
      <w:r>
        <w:t>(a)</w:t>
      </w:r>
      <w:r>
        <w:tab/>
        <w:t>Magnetic Instrument Transformers do not require periodic testing</w:t>
      </w:r>
      <w:del w:id="9" w:author="Tucker, Donald" w:date="2019-02-18T11:22:00Z">
        <w:r w:rsidDel="001112A0">
          <w:delText xml:space="preserve"> as they have shown themselves to be stable per ANSI C12.1.</w:delText>
        </w:r>
      </w:del>
      <w:r>
        <w:t>;</w:t>
      </w:r>
    </w:p>
    <w:p w14:paraId="7FD59B60" w14:textId="77777777" w:rsidR="00984AEF" w:rsidRDefault="00544356" w:rsidP="00544356">
      <w:pPr>
        <w:pStyle w:val="List"/>
        <w:rPr>
          <w:ins w:id="10" w:author="Tucker, Donald" w:date="2019-02-18T11:10:00Z"/>
        </w:rPr>
      </w:pPr>
      <w:r>
        <w:t>(b)</w:t>
      </w:r>
      <w:r>
        <w:tab/>
        <w:t>Coupling Capacitor Voltage Transformers (CCVTs) shall</w:t>
      </w:r>
      <w:del w:id="11" w:author="Tucker, Donald" w:date="2019-02-18T11:10:00Z">
        <w:r w:rsidDel="00984AEF">
          <w:delText>, at a minimum,</w:delText>
        </w:r>
      </w:del>
      <w:r>
        <w:t xml:space="preserve"> be tested for accuracy</w:t>
      </w:r>
      <w:del w:id="12" w:author="Tucker, Donald" w:date="2019-02-18T11:11:00Z">
        <w:r w:rsidDel="00984AEF">
          <w:delText xml:space="preserve"> on a five year cycle,</w:delText>
        </w:r>
      </w:del>
      <w:r>
        <w:t xml:space="preserve"> </w:t>
      </w:r>
    </w:p>
    <w:p w14:paraId="40B69D19" w14:textId="77777777" w:rsidR="00984AEF" w:rsidRDefault="00984AEF" w:rsidP="001112A0">
      <w:pPr>
        <w:pStyle w:val="List"/>
        <w:ind w:firstLine="0"/>
        <w:rPr>
          <w:ins w:id="13" w:author="Tucker, Donald" w:date="2019-02-18T11:13:00Z"/>
        </w:rPr>
      </w:pPr>
      <w:ins w:id="14" w:author="Tucker, Donald" w:date="2019-02-18T11:10:00Z">
        <w:r>
          <w:t>(</w:t>
        </w:r>
        <w:proofErr w:type="spellStart"/>
        <w:r>
          <w:t>i</w:t>
        </w:r>
        <w:proofErr w:type="spellEnd"/>
        <w:r>
          <w:t xml:space="preserve">) </w:t>
        </w:r>
      </w:ins>
      <w:proofErr w:type="gramStart"/>
      <w:r w:rsidR="00544356">
        <w:t>by</w:t>
      </w:r>
      <w:proofErr w:type="gramEnd"/>
      <w:r w:rsidR="00544356">
        <w:t xml:space="preserve"> the end of the </w:t>
      </w:r>
      <w:del w:id="15" w:author="Tucker, Donald" w:date="2019-02-18T11:11:00Z">
        <w:r w:rsidR="00544356" w:rsidDel="00984AEF">
          <w:delText xml:space="preserve">fifth </w:delText>
        </w:r>
      </w:del>
      <w:r w:rsidR="00544356">
        <w:t xml:space="preserve">year </w:t>
      </w:r>
      <w:del w:id="16" w:author="Tucker, Donald" w:date="2019-02-18T11:12:00Z">
        <w:r w:rsidR="00544356" w:rsidDel="00984AEF">
          <w:delText xml:space="preserve">after </w:delText>
        </w:r>
      </w:del>
      <w:ins w:id="17" w:author="Tucker, Donald" w:date="2019-02-18T11:12:00Z">
        <w:r>
          <w:t xml:space="preserve">in which the fifth anniversary of </w:t>
        </w:r>
      </w:ins>
      <w:r w:rsidR="00544356">
        <w:t>the previous test</w:t>
      </w:r>
      <w:ins w:id="18" w:author="Tucker, Donald" w:date="2019-02-18T11:12:00Z">
        <w:r>
          <w:t xml:space="preserve"> occurs</w:t>
        </w:r>
      </w:ins>
      <w:r w:rsidR="00544356">
        <w:t xml:space="preserve">; </w:t>
      </w:r>
      <w:del w:id="19" w:author="Tucker, Donald" w:date="2019-02-18T11:12:00Z">
        <w:r w:rsidR="00544356" w:rsidDel="00984AEF">
          <w:delText>and</w:delText>
        </w:r>
      </w:del>
      <w:del w:id="20" w:author="Tucker, Donald" w:date="2019-02-18T11:13:00Z">
        <w:r w:rsidR="00544356" w:rsidDel="00984AEF">
          <w:delText>,</w:delText>
        </w:r>
      </w:del>
      <w:ins w:id="21" w:author="Tucker, Donald" w:date="2019-02-18T11:13:00Z">
        <w:r>
          <w:t>or</w:t>
        </w:r>
      </w:ins>
    </w:p>
    <w:p w14:paraId="38B59F39" w14:textId="77777777" w:rsidR="00544356" w:rsidRDefault="00984AEF" w:rsidP="001112A0">
      <w:pPr>
        <w:pStyle w:val="List"/>
        <w:ind w:firstLine="0"/>
      </w:pPr>
      <w:ins w:id="22" w:author="Tucker, Donald" w:date="2019-02-18T11:13:00Z">
        <w:r>
          <w:t xml:space="preserve">(ii) </w:t>
        </w:r>
        <w:proofErr w:type="gramStart"/>
        <w:r>
          <w:t>if</w:t>
        </w:r>
        <w:proofErr w:type="gramEnd"/>
        <w:r>
          <w:t xml:space="preserve"> the previous test occurred during the fourth quarter of the year, by the end of the year </w:t>
        </w:r>
        <w:r>
          <w:t xml:space="preserve">in which the </w:t>
        </w:r>
      </w:ins>
      <w:ins w:id="23" w:author="Tucker, Donald" w:date="2019-02-18T11:14:00Z">
        <w:r w:rsidR="001112A0">
          <w:t>six</w:t>
        </w:r>
      </w:ins>
      <w:ins w:id="24" w:author="Tucker, Donald" w:date="2019-02-18T11:13:00Z">
        <w:r>
          <w:t xml:space="preserve">th anniversary of </w:t>
        </w:r>
        <w:r>
          <w:t>the previous test</w:t>
        </w:r>
        <w:r>
          <w:t xml:space="preserve"> occurs</w:t>
        </w:r>
      </w:ins>
      <w:ins w:id="25" w:author="Tucker, Donald" w:date="2019-02-18T11:14:00Z">
        <w:r w:rsidR="001112A0">
          <w:t>.</w:t>
        </w:r>
      </w:ins>
    </w:p>
    <w:p w14:paraId="2AAA3110" w14:textId="77777777" w:rsidR="00544356" w:rsidRDefault="00544356" w:rsidP="00544356">
      <w:pPr>
        <w:pStyle w:val="List"/>
      </w:pPr>
      <w:r>
        <w:t>(c)</w:t>
      </w:r>
      <w:r>
        <w:tab/>
        <w:t>Fiber-optic Current Transformers (CTs) shall, at a minimum, be ratio tested on a five year cycle, by the end of the fifth year after the previous test. .</w:t>
      </w:r>
    </w:p>
    <w:p w14:paraId="5E29071B" w14:textId="77777777" w:rsidR="00544356" w:rsidRDefault="00544356" w:rsidP="00544356">
      <w:pPr>
        <w:pStyle w:val="List"/>
        <w:ind w:left="720"/>
      </w:pPr>
      <w:r>
        <w:t>(3)</w:t>
      </w:r>
      <w:r>
        <w:tab/>
        <w:t xml:space="preserve">ERCOT may determine that periodic testing of CCVTs and fiber-optic CTs is not required once these devices have been proven to be stable.  </w:t>
      </w:r>
      <w:commentRangeStart w:id="26"/>
      <w:r>
        <w:t>If the devices have shown themselves to be unstable, ERCOT may discontinue the use of these devices for settlement purposes.</w:t>
      </w:r>
      <w:commentRangeEnd w:id="26"/>
      <w:r w:rsidR="008945FA">
        <w:rPr>
          <w:rStyle w:val="CommentReference"/>
          <w:rFonts w:asciiTheme="minorHAnsi" w:eastAsiaTheme="minorHAnsi" w:hAnsiTheme="minorHAnsi" w:cstheme="minorBidi"/>
        </w:rPr>
        <w:commentReference w:id="26"/>
      </w:r>
    </w:p>
    <w:p w14:paraId="67027DE8" w14:textId="77777777" w:rsidR="00356099" w:rsidRDefault="00356099"/>
    <w:p w14:paraId="0A42E66E" w14:textId="77777777" w:rsidR="00226F06" w:rsidRDefault="00226F06"/>
    <w:p w14:paraId="438ED184" w14:textId="77777777" w:rsidR="00226F06" w:rsidRDefault="00226F06"/>
    <w:p w14:paraId="4CE06266" w14:textId="77777777" w:rsidR="00226F06" w:rsidRDefault="00226F06"/>
    <w:p w14:paraId="572BAFDB" w14:textId="77777777" w:rsidR="00226F06" w:rsidRDefault="00226F06"/>
    <w:p w14:paraId="4206455E" w14:textId="77777777" w:rsidR="00226F06" w:rsidRDefault="00226F06"/>
    <w:p w14:paraId="059FF4B4" w14:textId="77777777" w:rsidR="00226F06" w:rsidRDefault="00226F06"/>
    <w:p w14:paraId="647B50CA" w14:textId="77777777" w:rsidR="00226F06" w:rsidRDefault="00226F06"/>
    <w:p w14:paraId="69D74673" w14:textId="77777777" w:rsidR="00226F06" w:rsidRDefault="00226F06"/>
    <w:p w14:paraId="02B6874B" w14:textId="77777777" w:rsidR="00226F06" w:rsidRDefault="00226F06"/>
    <w:p w14:paraId="072C185E" w14:textId="77777777" w:rsidR="00226F06" w:rsidRDefault="00226F06" w:rsidP="00226F06">
      <w:pPr>
        <w:pStyle w:val="Heading1"/>
        <w:tabs>
          <w:tab w:val="clear" w:pos="360"/>
          <w:tab w:val="left" w:pos="720"/>
        </w:tabs>
        <w:spacing w:before="0" w:after="240"/>
        <w:ind w:left="432" w:hanging="432"/>
        <w:jc w:val="left"/>
        <w:rPr>
          <w:rFonts w:ascii="Times New Roman" w:hAnsi="Times New Roman"/>
          <w:bCs/>
          <w:sz w:val="24"/>
        </w:rPr>
      </w:pPr>
      <w:bookmarkStart w:id="27" w:name="_Toc246216125"/>
      <w:bookmarkStart w:id="28" w:name="_Toc483568677"/>
      <w:r w:rsidRPr="0028081A">
        <w:rPr>
          <w:rFonts w:ascii="Times New Roman" w:hAnsi="Times New Roman"/>
          <w:bCs/>
          <w:sz w:val="24"/>
        </w:rPr>
        <w:t>7</w:t>
      </w:r>
      <w:r w:rsidRPr="0028081A">
        <w:rPr>
          <w:rFonts w:ascii="Times New Roman" w:hAnsi="Times New Roman"/>
          <w:bCs/>
          <w:sz w:val="24"/>
        </w:rPr>
        <w:tab/>
        <w:t>General Specifications for Instrument Transformers for EPS Metering</w:t>
      </w:r>
      <w:bookmarkEnd w:id="27"/>
      <w:bookmarkEnd w:id="28"/>
    </w:p>
    <w:p w14:paraId="41AF84C5" w14:textId="77777777" w:rsidR="00226F06" w:rsidRDefault="00226F06" w:rsidP="00226F06">
      <w:pPr>
        <w:pStyle w:val="Heading2"/>
        <w:tabs>
          <w:tab w:val="clear" w:pos="1080"/>
        </w:tabs>
        <w:spacing w:before="240" w:after="240"/>
        <w:ind w:left="0"/>
      </w:pPr>
      <w:bookmarkStart w:id="29" w:name="_Toc120506623"/>
      <w:bookmarkStart w:id="30" w:name="_Toc246216126"/>
      <w:bookmarkStart w:id="31" w:name="_Toc483568678"/>
      <w:r w:rsidRPr="0028081A">
        <w:t>7.1</w:t>
      </w:r>
      <w:r w:rsidRPr="0028081A">
        <w:tab/>
        <w:t>Purpose</w:t>
      </w:r>
      <w:bookmarkEnd w:id="29"/>
      <w:bookmarkEnd w:id="30"/>
      <w:bookmarkEnd w:id="31"/>
    </w:p>
    <w:p w14:paraId="0585635E" w14:textId="77777777" w:rsidR="00226F06" w:rsidRDefault="00226F06" w:rsidP="00226F06">
      <w:pPr>
        <w:spacing w:after="240"/>
        <w:ind w:left="720" w:hanging="720"/>
        <w:rPr>
          <w:szCs w:val="24"/>
        </w:rPr>
      </w:pPr>
      <w:r>
        <w:rPr>
          <w:szCs w:val="24"/>
        </w:rPr>
        <w:t>(1)</w:t>
      </w:r>
      <w:r>
        <w:rPr>
          <w:szCs w:val="24"/>
        </w:rPr>
        <w:tab/>
      </w:r>
      <w:r w:rsidRPr="0028081A">
        <w:rPr>
          <w:szCs w:val="24"/>
        </w:rPr>
        <w:t>This Section</w:t>
      </w:r>
      <w:r>
        <w:rPr>
          <w:szCs w:val="24"/>
        </w:rPr>
        <w:t xml:space="preserve"> 7, General Specifications for Instrument Transformers for EPS Metering,</w:t>
      </w:r>
      <w:r w:rsidRPr="0028081A">
        <w:rPr>
          <w:szCs w:val="24"/>
        </w:rPr>
        <w:t xml:space="preserve"> specifies the technical requirements for </w:t>
      </w:r>
      <w:r>
        <w:rPr>
          <w:szCs w:val="24"/>
        </w:rPr>
        <w:t>c</w:t>
      </w:r>
      <w:r w:rsidRPr="0028081A">
        <w:rPr>
          <w:szCs w:val="24"/>
        </w:rPr>
        <w:t xml:space="preserve">urrent </w:t>
      </w:r>
      <w:r>
        <w:rPr>
          <w:szCs w:val="24"/>
        </w:rPr>
        <w:t>t</w:t>
      </w:r>
      <w:r w:rsidRPr="0028081A">
        <w:rPr>
          <w:szCs w:val="24"/>
        </w:rPr>
        <w:t xml:space="preserve">ransformers and </w:t>
      </w:r>
      <w:r>
        <w:rPr>
          <w:szCs w:val="24"/>
        </w:rPr>
        <w:t>v</w:t>
      </w:r>
      <w:r w:rsidRPr="0028081A">
        <w:rPr>
          <w:szCs w:val="24"/>
        </w:rPr>
        <w:t xml:space="preserve">oltage </w:t>
      </w:r>
      <w:r>
        <w:rPr>
          <w:szCs w:val="24"/>
        </w:rPr>
        <w:t>t</w:t>
      </w:r>
      <w:r w:rsidRPr="0028081A">
        <w:rPr>
          <w:szCs w:val="24"/>
        </w:rPr>
        <w:t xml:space="preserve">ransformers to be used for </w:t>
      </w:r>
      <w:r>
        <w:rPr>
          <w:szCs w:val="24"/>
        </w:rPr>
        <w:t>ERCOT-Polled Settlement (</w:t>
      </w:r>
      <w:r w:rsidRPr="0028081A">
        <w:rPr>
          <w:szCs w:val="24"/>
        </w:rPr>
        <w:t>EPS</w:t>
      </w:r>
      <w:r>
        <w:rPr>
          <w:szCs w:val="24"/>
        </w:rPr>
        <w:t>)</w:t>
      </w:r>
      <w:r w:rsidRPr="0028081A">
        <w:rPr>
          <w:szCs w:val="24"/>
        </w:rPr>
        <w:t xml:space="preserve"> </w:t>
      </w:r>
      <w:r>
        <w:rPr>
          <w:szCs w:val="24"/>
        </w:rPr>
        <w:t>M</w:t>
      </w:r>
      <w:r w:rsidRPr="0028081A">
        <w:rPr>
          <w:szCs w:val="24"/>
        </w:rPr>
        <w:t xml:space="preserve">etering Facilities. </w:t>
      </w:r>
    </w:p>
    <w:p w14:paraId="6941D2E8" w14:textId="77777777" w:rsidR="00226F06" w:rsidRDefault="00226F06" w:rsidP="00226F06">
      <w:pPr>
        <w:pStyle w:val="Heading2"/>
        <w:tabs>
          <w:tab w:val="clear" w:pos="1080"/>
        </w:tabs>
        <w:spacing w:before="240" w:after="240"/>
        <w:ind w:left="0"/>
      </w:pPr>
      <w:bookmarkStart w:id="32" w:name="_Toc120506624"/>
      <w:bookmarkStart w:id="33" w:name="_Toc246216127"/>
      <w:bookmarkStart w:id="34" w:name="_Toc483568679"/>
      <w:r w:rsidRPr="0028081A">
        <w:t>7.2</w:t>
      </w:r>
      <w:r w:rsidRPr="0028081A">
        <w:tab/>
        <w:t>Application</w:t>
      </w:r>
      <w:bookmarkEnd w:id="32"/>
      <w:bookmarkEnd w:id="33"/>
      <w:bookmarkEnd w:id="34"/>
    </w:p>
    <w:p w14:paraId="1D44EC3E" w14:textId="77777777" w:rsidR="00226F06" w:rsidRDefault="00226F06" w:rsidP="00226F06">
      <w:pPr>
        <w:spacing w:after="240"/>
        <w:ind w:left="720" w:hanging="720"/>
        <w:rPr>
          <w:szCs w:val="24"/>
        </w:rPr>
      </w:pPr>
      <w:r>
        <w:rPr>
          <w:szCs w:val="24"/>
        </w:rPr>
        <w:t>(1)</w:t>
      </w:r>
      <w:r>
        <w:rPr>
          <w:szCs w:val="24"/>
        </w:rPr>
        <w:tab/>
      </w:r>
      <w:r w:rsidRPr="0028081A">
        <w:rPr>
          <w:szCs w:val="24"/>
        </w:rPr>
        <w:t>This Section</w:t>
      </w:r>
      <w:r>
        <w:rPr>
          <w:szCs w:val="24"/>
        </w:rPr>
        <w:t xml:space="preserve"> 7, General Specifications for Instrument Transformers for EPS Metering,</w:t>
      </w:r>
      <w:r w:rsidRPr="0028081A">
        <w:rPr>
          <w:szCs w:val="24"/>
        </w:rPr>
        <w:t xml:space="preserve"> applies to the following:</w:t>
      </w:r>
    </w:p>
    <w:p w14:paraId="7827D7D1" w14:textId="77777777" w:rsidR="00226F06" w:rsidRDefault="00226F06" w:rsidP="00226F06">
      <w:pPr>
        <w:pStyle w:val="List"/>
        <w:rPr>
          <w:szCs w:val="24"/>
        </w:rPr>
      </w:pPr>
      <w:r w:rsidRPr="0028081A">
        <w:rPr>
          <w:szCs w:val="24"/>
        </w:rPr>
        <w:t>(a)</w:t>
      </w:r>
      <w:r w:rsidRPr="0028081A">
        <w:rPr>
          <w:szCs w:val="24"/>
        </w:rPr>
        <w:tab/>
        <w:t>Single-</w:t>
      </w:r>
      <w:r>
        <w:rPr>
          <w:szCs w:val="24"/>
        </w:rPr>
        <w:t>p</w:t>
      </w:r>
      <w:r w:rsidRPr="0028081A">
        <w:rPr>
          <w:szCs w:val="24"/>
        </w:rPr>
        <w:t xml:space="preserve">hase </w:t>
      </w:r>
      <w:r>
        <w:rPr>
          <w:szCs w:val="24"/>
        </w:rPr>
        <w:t>current transformer</w:t>
      </w:r>
      <w:r w:rsidRPr="0028081A">
        <w:rPr>
          <w:szCs w:val="24"/>
        </w:rPr>
        <w:t>s;</w:t>
      </w:r>
    </w:p>
    <w:p w14:paraId="2B8F7034" w14:textId="77777777" w:rsidR="00226F06" w:rsidRDefault="00226F06" w:rsidP="00226F06">
      <w:pPr>
        <w:pStyle w:val="List"/>
        <w:rPr>
          <w:szCs w:val="24"/>
        </w:rPr>
      </w:pPr>
      <w:r w:rsidRPr="0028081A">
        <w:rPr>
          <w:szCs w:val="24"/>
        </w:rPr>
        <w:t>(b)</w:t>
      </w:r>
      <w:r w:rsidRPr="0028081A">
        <w:rPr>
          <w:szCs w:val="24"/>
        </w:rPr>
        <w:tab/>
        <w:t>Single-</w:t>
      </w:r>
      <w:r>
        <w:rPr>
          <w:szCs w:val="24"/>
        </w:rPr>
        <w:t>p</w:t>
      </w:r>
      <w:r w:rsidRPr="0028081A">
        <w:rPr>
          <w:szCs w:val="24"/>
        </w:rPr>
        <w:t xml:space="preserve">hase </w:t>
      </w:r>
      <w:r>
        <w:rPr>
          <w:szCs w:val="24"/>
        </w:rPr>
        <w:t>voltage transformer</w:t>
      </w:r>
      <w:r w:rsidRPr="0028081A">
        <w:rPr>
          <w:szCs w:val="24"/>
        </w:rPr>
        <w:t>s;</w:t>
      </w:r>
    </w:p>
    <w:p w14:paraId="38D0375C" w14:textId="77777777" w:rsidR="00226F06" w:rsidRDefault="00226F06" w:rsidP="00226F06">
      <w:pPr>
        <w:pStyle w:val="List"/>
        <w:rPr>
          <w:szCs w:val="24"/>
        </w:rPr>
      </w:pPr>
      <w:r w:rsidRPr="0028081A">
        <w:rPr>
          <w:szCs w:val="24"/>
        </w:rPr>
        <w:t>(c)</w:t>
      </w:r>
      <w:r w:rsidRPr="0028081A">
        <w:rPr>
          <w:szCs w:val="24"/>
        </w:rPr>
        <w:tab/>
        <w:t>Single-</w:t>
      </w:r>
      <w:r>
        <w:rPr>
          <w:szCs w:val="24"/>
        </w:rPr>
        <w:t>p</w:t>
      </w:r>
      <w:r w:rsidRPr="0028081A">
        <w:rPr>
          <w:szCs w:val="24"/>
        </w:rPr>
        <w:t xml:space="preserve">hase </w:t>
      </w:r>
      <w:r>
        <w:rPr>
          <w:szCs w:val="24"/>
        </w:rPr>
        <w:t>c</w:t>
      </w:r>
      <w:r w:rsidRPr="0028081A">
        <w:rPr>
          <w:szCs w:val="24"/>
        </w:rPr>
        <w:t xml:space="preserve">ombination </w:t>
      </w:r>
      <w:r>
        <w:rPr>
          <w:szCs w:val="24"/>
        </w:rPr>
        <w:t>c</w:t>
      </w:r>
      <w:r w:rsidRPr="0028081A">
        <w:rPr>
          <w:szCs w:val="24"/>
        </w:rPr>
        <w:t>urrent/</w:t>
      </w:r>
      <w:r>
        <w:rPr>
          <w:szCs w:val="24"/>
        </w:rPr>
        <w:t>v</w:t>
      </w:r>
      <w:r w:rsidRPr="0028081A">
        <w:rPr>
          <w:szCs w:val="24"/>
        </w:rPr>
        <w:t xml:space="preserve">oltage </w:t>
      </w:r>
      <w:r>
        <w:rPr>
          <w:szCs w:val="24"/>
        </w:rPr>
        <w:t>t</w:t>
      </w:r>
      <w:r w:rsidRPr="0028081A">
        <w:rPr>
          <w:szCs w:val="24"/>
        </w:rPr>
        <w:t>ransformers;</w:t>
      </w:r>
    </w:p>
    <w:p w14:paraId="26E88E4E" w14:textId="77777777" w:rsidR="00226F06" w:rsidRDefault="00226F06" w:rsidP="00226F06">
      <w:pPr>
        <w:pStyle w:val="List"/>
        <w:rPr>
          <w:szCs w:val="24"/>
        </w:rPr>
      </w:pPr>
      <w:r w:rsidRPr="0028081A">
        <w:rPr>
          <w:szCs w:val="24"/>
        </w:rPr>
        <w:t>(d)</w:t>
      </w:r>
      <w:r w:rsidRPr="0028081A">
        <w:rPr>
          <w:szCs w:val="24"/>
        </w:rPr>
        <w:tab/>
        <w:t xml:space="preserve">Coupling </w:t>
      </w:r>
      <w:r>
        <w:rPr>
          <w:szCs w:val="24"/>
        </w:rPr>
        <w:t>c</w:t>
      </w:r>
      <w:r w:rsidRPr="0028081A">
        <w:rPr>
          <w:szCs w:val="24"/>
        </w:rPr>
        <w:t xml:space="preserve">apacitor </w:t>
      </w:r>
      <w:r>
        <w:rPr>
          <w:szCs w:val="24"/>
        </w:rPr>
        <w:t>v</w:t>
      </w:r>
      <w:r w:rsidRPr="0028081A">
        <w:rPr>
          <w:szCs w:val="24"/>
        </w:rPr>
        <w:t xml:space="preserve">oltage </w:t>
      </w:r>
      <w:r>
        <w:rPr>
          <w:szCs w:val="24"/>
        </w:rPr>
        <w:t>t</w:t>
      </w:r>
      <w:r w:rsidRPr="0028081A">
        <w:rPr>
          <w:szCs w:val="24"/>
        </w:rPr>
        <w:t>ransformers; and</w:t>
      </w:r>
    </w:p>
    <w:p w14:paraId="42A7FD8F" w14:textId="48637B01" w:rsidR="00226F06" w:rsidRDefault="00226F06" w:rsidP="00226F06">
      <w:pPr>
        <w:pStyle w:val="List"/>
        <w:rPr>
          <w:szCs w:val="24"/>
        </w:rPr>
      </w:pPr>
      <w:del w:id="35" w:author="Tucker, Donald" w:date="2019-02-18T11:34:00Z">
        <w:r w:rsidRPr="0028081A" w:rsidDel="00DF56F3">
          <w:rPr>
            <w:szCs w:val="24"/>
          </w:rPr>
          <w:delText>(e)</w:delText>
        </w:r>
        <w:r w:rsidRPr="0028081A" w:rsidDel="00DF56F3">
          <w:rPr>
            <w:szCs w:val="24"/>
          </w:rPr>
          <w:tab/>
          <w:delText xml:space="preserve">Fiber </w:delText>
        </w:r>
        <w:r w:rsidDel="00DF56F3">
          <w:rPr>
            <w:szCs w:val="24"/>
          </w:rPr>
          <w:delText>o</w:delText>
        </w:r>
        <w:r w:rsidRPr="0028081A" w:rsidDel="00DF56F3">
          <w:rPr>
            <w:szCs w:val="24"/>
          </w:rPr>
          <w:delText xml:space="preserve">ptic </w:delText>
        </w:r>
        <w:r w:rsidDel="00DF56F3">
          <w:rPr>
            <w:szCs w:val="24"/>
          </w:rPr>
          <w:delText>current transformer</w:delText>
        </w:r>
        <w:r w:rsidRPr="0028081A" w:rsidDel="00DF56F3">
          <w:rPr>
            <w:szCs w:val="24"/>
          </w:rPr>
          <w:delText>s.</w:delText>
        </w:r>
      </w:del>
    </w:p>
    <w:p w14:paraId="41B72BC5" w14:textId="77777777" w:rsidR="00226F06" w:rsidRDefault="00226F06" w:rsidP="00226F06">
      <w:pPr>
        <w:pStyle w:val="Heading2"/>
        <w:tabs>
          <w:tab w:val="clear" w:pos="1080"/>
        </w:tabs>
        <w:spacing w:before="240" w:after="240"/>
        <w:ind w:left="0"/>
      </w:pPr>
      <w:bookmarkStart w:id="36" w:name="_Toc120506625"/>
      <w:bookmarkStart w:id="37" w:name="_Toc246216128"/>
      <w:bookmarkStart w:id="38" w:name="_Toc483568680"/>
      <w:r w:rsidRPr="0028081A">
        <w:t>7.3</w:t>
      </w:r>
      <w:r w:rsidRPr="0028081A">
        <w:tab/>
        <w:t>Standards</w:t>
      </w:r>
      <w:bookmarkEnd w:id="36"/>
      <w:bookmarkEnd w:id="37"/>
      <w:bookmarkEnd w:id="38"/>
    </w:p>
    <w:p w14:paraId="2B16EFB9" w14:textId="77777777" w:rsidR="00226F06" w:rsidRDefault="00226F06" w:rsidP="00226F06">
      <w:pPr>
        <w:spacing w:after="240"/>
        <w:ind w:left="720" w:hanging="720"/>
        <w:rPr>
          <w:szCs w:val="24"/>
        </w:rPr>
      </w:pPr>
      <w:r>
        <w:rPr>
          <w:szCs w:val="24"/>
        </w:rPr>
        <w:t>(1)</w:t>
      </w:r>
      <w:r>
        <w:rPr>
          <w:szCs w:val="24"/>
        </w:rPr>
        <w:tab/>
      </w:r>
      <w:r w:rsidRPr="0028081A">
        <w:rPr>
          <w:szCs w:val="24"/>
        </w:rPr>
        <w:t>All instrument transformers covered by this Section</w:t>
      </w:r>
      <w:r>
        <w:rPr>
          <w:szCs w:val="24"/>
        </w:rPr>
        <w:t xml:space="preserve"> 7, General Specifications for Instrument Transformers for EPS Metering,</w:t>
      </w:r>
      <w:r w:rsidRPr="0028081A">
        <w:rPr>
          <w:szCs w:val="24"/>
        </w:rPr>
        <w:t xml:space="preserve"> shall be designed, manufactured, tested and supplied in accordance with the applicable </w:t>
      </w:r>
      <w:r w:rsidRPr="0093792D">
        <w:rPr>
          <w:szCs w:val="24"/>
        </w:rPr>
        <w:t xml:space="preserve">American National Standards Institute </w:t>
      </w:r>
      <w:r>
        <w:rPr>
          <w:szCs w:val="24"/>
        </w:rPr>
        <w:t>(</w:t>
      </w:r>
      <w:r w:rsidRPr="0028081A">
        <w:rPr>
          <w:szCs w:val="24"/>
        </w:rPr>
        <w:t>ANSI</w:t>
      </w:r>
      <w:r>
        <w:rPr>
          <w:szCs w:val="24"/>
        </w:rPr>
        <w:t>)</w:t>
      </w:r>
      <w:r w:rsidRPr="0028081A">
        <w:rPr>
          <w:szCs w:val="24"/>
        </w:rPr>
        <w:t>/</w:t>
      </w:r>
      <w:r w:rsidRPr="002A686B">
        <w:rPr>
          <w:szCs w:val="24"/>
        </w:rPr>
        <w:t xml:space="preserve">Institute of Electrical and Electronics Engineers </w:t>
      </w:r>
      <w:r>
        <w:rPr>
          <w:szCs w:val="24"/>
        </w:rPr>
        <w:t>(</w:t>
      </w:r>
      <w:r w:rsidRPr="0028081A">
        <w:rPr>
          <w:szCs w:val="24"/>
        </w:rPr>
        <w:t>IEEE</w:t>
      </w:r>
      <w:r>
        <w:rPr>
          <w:szCs w:val="24"/>
        </w:rPr>
        <w:t>)</w:t>
      </w:r>
      <w:r w:rsidRPr="0028081A">
        <w:rPr>
          <w:szCs w:val="24"/>
        </w:rPr>
        <w:t xml:space="preserve"> </w:t>
      </w:r>
      <w:r>
        <w:rPr>
          <w:szCs w:val="24"/>
        </w:rPr>
        <w:t>s</w:t>
      </w:r>
      <w:r w:rsidRPr="0028081A">
        <w:rPr>
          <w:szCs w:val="24"/>
        </w:rPr>
        <w:t xml:space="preserve">tandards and as required by the ERCOT Protocols and this </w:t>
      </w:r>
      <w:r>
        <w:rPr>
          <w:szCs w:val="24"/>
        </w:rPr>
        <w:t>Settlement Metering Operating Guide (SMOG)</w:t>
      </w:r>
      <w:r w:rsidRPr="0028081A">
        <w:rPr>
          <w:szCs w:val="24"/>
        </w:rPr>
        <w:t>.</w:t>
      </w:r>
    </w:p>
    <w:p w14:paraId="29F746CD" w14:textId="77777777" w:rsidR="00226F06" w:rsidRDefault="00226F06" w:rsidP="00226F06">
      <w:pPr>
        <w:pStyle w:val="Heading2"/>
        <w:tabs>
          <w:tab w:val="clear" w:pos="1080"/>
        </w:tabs>
        <w:spacing w:before="240" w:after="240"/>
        <w:ind w:left="0"/>
      </w:pPr>
      <w:bookmarkStart w:id="39" w:name="_Toc120506626"/>
      <w:bookmarkStart w:id="40" w:name="_Toc246216129"/>
      <w:bookmarkStart w:id="41" w:name="_Toc483568681"/>
      <w:r w:rsidRPr="0028081A">
        <w:t>7.4</w:t>
      </w:r>
      <w:r w:rsidRPr="0028081A">
        <w:tab/>
        <w:t>Definitions</w:t>
      </w:r>
      <w:bookmarkEnd w:id="39"/>
      <w:bookmarkEnd w:id="40"/>
      <w:bookmarkEnd w:id="41"/>
    </w:p>
    <w:p w14:paraId="0E6401F7" w14:textId="77777777" w:rsidR="00226F06" w:rsidRDefault="00226F06" w:rsidP="00226F06">
      <w:pPr>
        <w:spacing w:after="240"/>
        <w:ind w:left="720" w:hanging="720"/>
        <w:rPr>
          <w:szCs w:val="24"/>
        </w:rPr>
      </w:pPr>
      <w:r>
        <w:rPr>
          <w:szCs w:val="24"/>
        </w:rPr>
        <w:t>(1)</w:t>
      </w:r>
      <w:r>
        <w:rPr>
          <w:szCs w:val="24"/>
        </w:rPr>
        <w:tab/>
      </w:r>
      <w:r w:rsidRPr="0028081A">
        <w:rPr>
          <w:szCs w:val="24"/>
        </w:rPr>
        <w:t xml:space="preserve">Refer to the latest edition of the Edison Electric Institute </w:t>
      </w:r>
      <w:r>
        <w:rPr>
          <w:szCs w:val="24"/>
        </w:rPr>
        <w:t xml:space="preserve">(EEI) </w:t>
      </w:r>
      <w:r w:rsidRPr="0028081A">
        <w:rPr>
          <w:szCs w:val="24"/>
        </w:rPr>
        <w:t>Handbook for Electricity Metering and Protocol Section 2, Definitions and Acronyms.</w:t>
      </w:r>
    </w:p>
    <w:p w14:paraId="2DAC0BE4" w14:textId="77777777" w:rsidR="00226F06" w:rsidRDefault="00226F06" w:rsidP="00226F06">
      <w:pPr>
        <w:pStyle w:val="Heading2"/>
        <w:tabs>
          <w:tab w:val="clear" w:pos="1080"/>
        </w:tabs>
        <w:spacing w:before="240" w:after="240"/>
        <w:ind w:left="0"/>
      </w:pPr>
      <w:bookmarkStart w:id="42" w:name="_Toc120506627"/>
      <w:bookmarkStart w:id="43" w:name="_Toc246216130"/>
      <w:bookmarkStart w:id="44" w:name="_Toc483568682"/>
      <w:r w:rsidRPr="0028081A">
        <w:t>7.5</w:t>
      </w:r>
      <w:r w:rsidRPr="0028081A">
        <w:tab/>
        <w:t>Specifications</w:t>
      </w:r>
      <w:bookmarkEnd w:id="42"/>
      <w:bookmarkEnd w:id="43"/>
      <w:bookmarkEnd w:id="44"/>
    </w:p>
    <w:p w14:paraId="3C50F548" w14:textId="77777777" w:rsidR="00226F06" w:rsidRDefault="00226F06" w:rsidP="00226F06">
      <w:pPr>
        <w:pStyle w:val="Heading3"/>
        <w:tabs>
          <w:tab w:val="clear" w:pos="1800"/>
        </w:tabs>
        <w:spacing w:before="240" w:after="240"/>
        <w:ind w:left="0"/>
      </w:pPr>
      <w:bookmarkStart w:id="45" w:name="_Toc120506628"/>
      <w:bookmarkStart w:id="46" w:name="_Toc246216131"/>
      <w:bookmarkStart w:id="47" w:name="_Toc483568683"/>
      <w:r w:rsidRPr="0028081A">
        <w:t>7.5.1</w:t>
      </w:r>
      <w:r w:rsidRPr="0028081A">
        <w:tab/>
        <w:t>General</w:t>
      </w:r>
      <w:bookmarkEnd w:id="45"/>
      <w:bookmarkEnd w:id="46"/>
      <w:bookmarkEnd w:id="47"/>
    </w:p>
    <w:p w14:paraId="08DEA1A1" w14:textId="77777777" w:rsidR="00226F06" w:rsidRDefault="00226F06" w:rsidP="00226F06">
      <w:pPr>
        <w:spacing w:after="240"/>
        <w:ind w:left="720" w:hanging="720"/>
        <w:rPr>
          <w:szCs w:val="24"/>
        </w:rPr>
      </w:pPr>
      <w:r>
        <w:rPr>
          <w:szCs w:val="24"/>
        </w:rPr>
        <w:t>(1)</w:t>
      </w:r>
      <w:r>
        <w:rPr>
          <w:szCs w:val="24"/>
        </w:rPr>
        <w:tab/>
      </w:r>
      <w:r w:rsidRPr="0028081A">
        <w:rPr>
          <w:szCs w:val="24"/>
        </w:rPr>
        <w:t xml:space="preserve">All instrument transformers covered by this Section shall meet the minimum </w:t>
      </w:r>
      <w:r w:rsidRPr="00654EC0">
        <w:rPr>
          <w:szCs w:val="24"/>
        </w:rPr>
        <w:t>Basic lightning impulse Insulation Level (BIL) rating</w:t>
      </w:r>
      <w:r>
        <w:rPr>
          <w:szCs w:val="24"/>
        </w:rPr>
        <w:t>,</w:t>
      </w:r>
      <w:r w:rsidRPr="0028081A">
        <w:rPr>
          <w:szCs w:val="24"/>
        </w:rPr>
        <w:t xml:space="preserve"> as specified in </w:t>
      </w:r>
      <w:r w:rsidRPr="0093792D">
        <w:rPr>
          <w:szCs w:val="24"/>
        </w:rPr>
        <w:t xml:space="preserve">American National Standards Institute </w:t>
      </w:r>
      <w:r>
        <w:rPr>
          <w:szCs w:val="24"/>
        </w:rPr>
        <w:t>(</w:t>
      </w:r>
      <w:r w:rsidRPr="0028081A">
        <w:rPr>
          <w:szCs w:val="24"/>
        </w:rPr>
        <w:t>ANSI</w:t>
      </w:r>
      <w:r>
        <w:rPr>
          <w:szCs w:val="24"/>
        </w:rPr>
        <w:t>)</w:t>
      </w:r>
      <w:r w:rsidRPr="0028081A">
        <w:rPr>
          <w:szCs w:val="24"/>
        </w:rPr>
        <w:t xml:space="preserve"> C12.11 or </w:t>
      </w:r>
      <w:r w:rsidRPr="002A686B">
        <w:rPr>
          <w:szCs w:val="24"/>
        </w:rPr>
        <w:t xml:space="preserve">Institute of Electrical and Electronics Engineers </w:t>
      </w:r>
      <w:r>
        <w:rPr>
          <w:szCs w:val="24"/>
        </w:rPr>
        <w:t>(</w:t>
      </w:r>
      <w:r w:rsidRPr="0028081A">
        <w:rPr>
          <w:szCs w:val="24"/>
        </w:rPr>
        <w:t>IEEE</w:t>
      </w:r>
      <w:r>
        <w:rPr>
          <w:szCs w:val="24"/>
        </w:rPr>
        <w:t>)</w:t>
      </w:r>
      <w:r w:rsidRPr="0028081A">
        <w:rPr>
          <w:szCs w:val="24"/>
        </w:rPr>
        <w:t xml:space="preserve"> </w:t>
      </w:r>
      <w:r>
        <w:rPr>
          <w:szCs w:val="24"/>
        </w:rPr>
        <w:t>S</w:t>
      </w:r>
      <w:r w:rsidRPr="0028081A">
        <w:rPr>
          <w:szCs w:val="24"/>
        </w:rPr>
        <w:t>tandard C57.13-1993 Table 2</w:t>
      </w:r>
      <w:r>
        <w:rPr>
          <w:szCs w:val="24"/>
        </w:rPr>
        <w:t>,</w:t>
      </w:r>
      <w:r w:rsidRPr="0028081A">
        <w:rPr>
          <w:szCs w:val="24"/>
        </w:rPr>
        <w:t xml:space="preserve"> appropriate for the designated nominal </w:t>
      </w:r>
      <w:r>
        <w:rPr>
          <w:szCs w:val="24"/>
        </w:rPr>
        <w:t>s</w:t>
      </w:r>
      <w:r w:rsidRPr="0028081A">
        <w:rPr>
          <w:szCs w:val="24"/>
        </w:rPr>
        <w:t xml:space="preserve">ystem voltage or the latest ANSI </w:t>
      </w:r>
      <w:r>
        <w:rPr>
          <w:szCs w:val="24"/>
        </w:rPr>
        <w:t>s</w:t>
      </w:r>
      <w:r w:rsidRPr="0028081A">
        <w:rPr>
          <w:szCs w:val="24"/>
        </w:rPr>
        <w:t xml:space="preserve">tandard. </w:t>
      </w:r>
    </w:p>
    <w:p w14:paraId="5FEB4220" w14:textId="77777777" w:rsidR="00226F06" w:rsidRDefault="00226F06" w:rsidP="00226F06">
      <w:pPr>
        <w:pStyle w:val="Heading3"/>
        <w:tabs>
          <w:tab w:val="clear" w:pos="1800"/>
        </w:tabs>
        <w:spacing w:before="240" w:after="240"/>
        <w:ind w:left="0"/>
      </w:pPr>
      <w:bookmarkStart w:id="48" w:name="_Toc120506629"/>
      <w:bookmarkStart w:id="49" w:name="_Toc246216132"/>
      <w:bookmarkStart w:id="50" w:name="_Toc483568684"/>
      <w:r w:rsidRPr="0028081A">
        <w:t>7.5.2</w:t>
      </w:r>
      <w:r w:rsidRPr="0028081A">
        <w:tab/>
        <w:t>Nameplate Data</w:t>
      </w:r>
      <w:bookmarkEnd w:id="48"/>
      <w:bookmarkEnd w:id="49"/>
      <w:bookmarkEnd w:id="50"/>
    </w:p>
    <w:p w14:paraId="5F54BF02" w14:textId="77777777" w:rsidR="00226F06" w:rsidRDefault="00226F06" w:rsidP="00226F06">
      <w:pPr>
        <w:spacing w:after="240"/>
        <w:ind w:left="720" w:hanging="720"/>
        <w:rPr>
          <w:szCs w:val="24"/>
        </w:rPr>
      </w:pPr>
      <w:r>
        <w:rPr>
          <w:szCs w:val="24"/>
        </w:rPr>
        <w:t>(1)</w:t>
      </w:r>
      <w:r>
        <w:rPr>
          <w:szCs w:val="24"/>
        </w:rPr>
        <w:tab/>
      </w:r>
      <w:r w:rsidRPr="0028081A">
        <w:rPr>
          <w:szCs w:val="24"/>
        </w:rPr>
        <w:t>Instrument transformers shall be provided with a nameplate that lists the following but not limited to:</w:t>
      </w:r>
      <w:r>
        <w:rPr>
          <w:szCs w:val="24"/>
        </w:rPr>
        <w:t xml:space="preserve"> </w:t>
      </w:r>
      <w:r w:rsidRPr="0028081A">
        <w:rPr>
          <w:szCs w:val="24"/>
        </w:rPr>
        <w:t xml:space="preserve"> manufacturer</w:t>
      </w:r>
      <w:r>
        <w:rPr>
          <w:szCs w:val="24"/>
        </w:rPr>
        <w:t>’</w:t>
      </w:r>
      <w:r w:rsidRPr="0028081A">
        <w:rPr>
          <w:szCs w:val="24"/>
        </w:rPr>
        <w:t>s name, type of device, serial number, ratios, burden, accuracy class, thermal rating factor, and impulse level.</w:t>
      </w:r>
    </w:p>
    <w:p w14:paraId="51309375" w14:textId="77777777" w:rsidR="00226F06" w:rsidRDefault="00226F06" w:rsidP="00226F06">
      <w:pPr>
        <w:pStyle w:val="Heading3"/>
        <w:tabs>
          <w:tab w:val="clear" w:pos="1800"/>
        </w:tabs>
        <w:spacing w:before="240" w:after="240"/>
        <w:ind w:left="0"/>
      </w:pPr>
      <w:bookmarkStart w:id="51" w:name="_Toc120506630"/>
      <w:bookmarkStart w:id="52" w:name="_Toc246216133"/>
      <w:bookmarkStart w:id="53" w:name="_Toc483568685"/>
      <w:r w:rsidRPr="0028081A">
        <w:t>7.5.3</w:t>
      </w:r>
      <w:r w:rsidRPr="0028081A">
        <w:tab/>
        <w:t>Current Transformers</w:t>
      </w:r>
      <w:bookmarkEnd w:id="51"/>
      <w:bookmarkEnd w:id="52"/>
      <w:bookmarkEnd w:id="53"/>
    </w:p>
    <w:p w14:paraId="4F95C047" w14:textId="3119D7F3" w:rsidR="00226F06" w:rsidRDefault="00226F06" w:rsidP="00226F06">
      <w:pPr>
        <w:spacing w:after="240"/>
        <w:ind w:left="720" w:hanging="720"/>
        <w:rPr>
          <w:szCs w:val="24"/>
        </w:rPr>
      </w:pPr>
      <w:r>
        <w:rPr>
          <w:szCs w:val="24"/>
        </w:rPr>
        <w:t>(1)</w:t>
      </w:r>
      <w:r>
        <w:rPr>
          <w:szCs w:val="24"/>
        </w:rPr>
        <w:tab/>
      </w:r>
      <w:r w:rsidRPr="0028081A">
        <w:rPr>
          <w:szCs w:val="24"/>
        </w:rPr>
        <w:t xml:space="preserve">Current </w:t>
      </w:r>
      <w:r>
        <w:rPr>
          <w:szCs w:val="24"/>
        </w:rPr>
        <w:t>t</w:t>
      </w:r>
      <w:r w:rsidRPr="0028081A">
        <w:rPr>
          <w:szCs w:val="24"/>
        </w:rPr>
        <w:t xml:space="preserve">ransformers shall be </w:t>
      </w:r>
      <w:del w:id="54" w:author="Tucker, Donald" w:date="2019-02-18T11:35:00Z">
        <w:r w:rsidRPr="0028081A" w:rsidDel="00DF56F3">
          <w:rPr>
            <w:szCs w:val="24"/>
          </w:rPr>
          <w:delText xml:space="preserve">either </w:delText>
        </w:r>
      </w:del>
      <w:r w:rsidRPr="0028081A">
        <w:rPr>
          <w:szCs w:val="24"/>
        </w:rPr>
        <w:t>wire wound</w:t>
      </w:r>
      <w:del w:id="55" w:author="Tucker, Donald" w:date="2019-02-18T11:35:00Z">
        <w:r w:rsidRPr="0028081A" w:rsidDel="00DF56F3">
          <w:rPr>
            <w:szCs w:val="24"/>
          </w:rPr>
          <w:delText xml:space="preserve"> or a fiber optic system, which includes:  the physical unit, the optical sensor, the fiber optic cable, and optical conversion electronics</w:delText>
        </w:r>
      </w:del>
      <w:r w:rsidRPr="0028081A">
        <w:rPr>
          <w:szCs w:val="24"/>
        </w:rPr>
        <w:t>.</w:t>
      </w:r>
    </w:p>
    <w:p w14:paraId="3EFE364A" w14:textId="77777777" w:rsidR="00226F06" w:rsidRDefault="00226F06" w:rsidP="00226F06">
      <w:pPr>
        <w:pStyle w:val="H4"/>
        <w:ind w:left="0" w:firstLine="0"/>
      </w:pPr>
      <w:bookmarkStart w:id="56" w:name="_Toc246216134"/>
      <w:bookmarkStart w:id="57" w:name="_Toc483568686"/>
      <w:r w:rsidRPr="0028081A">
        <w:t>7.5.3.1</w:t>
      </w:r>
      <w:r w:rsidRPr="0028081A">
        <w:tab/>
        <w:t>Current Transformer Windings</w:t>
      </w:r>
      <w:bookmarkEnd w:id="56"/>
      <w:bookmarkEnd w:id="57"/>
    </w:p>
    <w:p w14:paraId="39758E33" w14:textId="77777777" w:rsidR="00226F06" w:rsidRDefault="00226F06" w:rsidP="00226F06">
      <w:pPr>
        <w:spacing w:after="240"/>
        <w:ind w:left="720" w:hanging="720"/>
        <w:rPr>
          <w:szCs w:val="24"/>
        </w:rPr>
      </w:pPr>
      <w:r>
        <w:rPr>
          <w:szCs w:val="24"/>
        </w:rPr>
        <w:t>(1)</w:t>
      </w:r>
      <w:r>
        <w:rPr>
          <w:szCs w:val="24"/>
        </w:rPr>
        <w:tab/>
      </w:r>
      <w:r w:rsidRPr="0028081A">
        <w:rPr>
          <w:szCs w:val="24"/>
        </w:rPr>
        <w:t xml:space="preserve">Current </w:t>
      </w:r>
      <w:r>
        <w:rPr>
          <w:szCs w:val="24"/>
        </w:rPr>
        <w:t>t</w:t>
      </w:r>
      <w:r w:rsidRPr="0028081A">
        <w:rPr>
          <w:szCs w:val="24"/>
        </w:rPr>
        <w:t xml:space="preserve">ransformer windings (typical configurations) shall be either: </w:t>
      </w:r>
    </w:p>
    <w:p w14:paraId="6DDD01C8" w14:textId="77777777" w:rsidR="00226F06" w:rsidRDefault="00226F06" w:rsidP="00226F06">
      <w:pPr>
        <w:pStyle w:val="List"/>
        <w:rPr>
          <w:szCs w:val="24"/>
        </w:rPr>
      </w:pPr>
      <w:r w:rsidRPr="0028081A">
        <w:rPr>
          <w:szCs w:val="24"/>
        </w:rPr>
        <w:t>(a)</w:t>
      </w:r>
      <w:r w:rsidRPr="0028081A">
        <w:rPr>
          <w:szCs w:val="24"/>
        </w:rPr>
        <w:tab/>
        <w:t>Single primary winding and single secondary winding with single or multi ratio tap(s);</w:t>
      </w:r>
    </w:p>
    <w:p w14:paraId="529A4BE4" w14:textId="77777777" w:rsidR="00226F06" w:rsidRDefault="00226F06" w:rsidP="00226F06">
      <w:pPr>
        <w:pStyle w:val="List"/>
        <w:rPr>
          <w:szCs w:val="24"/>
        </w:rPr>
      </w:pPr>
      <w:r w:rsidRPr="0028081A">
        <w:rPr>
          <w:szCs w:val="24"/>
        </w:rPr>
        <w:t>(b)</w:t>
      </w:r>
      <w:r w:rsidRPr="0028081A">
        <w:rPr>
          <w:szCs w:val="24"/>
        </w:rPr>
        <w:tab/>
        <w:t>Dual primary winding and a single ratio tap;</w:t>
      </w:r>
    </w:p>
    <w:p w14:paraId="045E5BF3" w14:textId="77777777" w:rsidR="00226F06" w:rsidRDefault="00226F06" w:rsidP="00226F06">
      <w:pPr>
        <w:pStyle w:val="List"/>
        <w:rPr>
          <w:szCs w:val="24"/>
        </w:rPr>
      </w:pPr>
      <w:r w:rsidRPr="0028081A">
        <w:rPr>
          <w:szCs w:val="24"/>
        </w:rPr>
        <w:t>(c)</w:t>
      </w:r>
      <w:r w:rsidRPr="0028081A">
        <w:rPr>
          <w:szCs w:val="24"/>
        </w:rPr>
        <w:tab/>
        <w:t>Single primary winding and one or more secondary windings with single or multi ratio tap(s); or</w:t>
      </w:r>
    </w:p>
    <w:p w14:paraId="32FA1EE4" w14:textId="77777777" w:rsidR="00226F06" w:rsidRDefault="00226F06" w:rsidP="00226F06">
      <w:pPr>
        <w:pStyle w:val="List"/>
        <w:rPr>
          <w:szCs w:val="24"/>
        </w:rPr>
      </w:pPr>
      <w:r w:rsidRPr="0028081A">
        <w:rPr>
          <w:szCs w:val="24"/>
        </w:rPr>
        <w:t>(d)</w:t>
      </w:r>
      <w:r w:rsidRPr="0028081A">
        <w:rPr>
          <w:szCs w:val="24"/>
        </w:rPr>
        <w:tab/>
        <w:t>Other combinations as available and approved by ERCOT.</w:t>
      </w:r>
    </w:p>
    <w:p w14:paraId="407FF1B6" w14:textId="77777777" w:rsidR="00226F06" w:rsidRDefault="00226F06" w:rsidP="00226F06">
      <w:pPr>
        <w:pStyle w:val="H4"/>
        <w:ind w:left="0" w:firstLine="0"/>
      </w:pPr>
      <w:bookmarkStart w:id="58" w:name="_Toc246216135"/>
      <w:bookmarkStart w:id="59" w:name="_Toc483568687"/>
      <w:r w:rsidRPr="0028081A">
        <w:t>7.5.3.2</w:t>
      </w:r>
      <w:r w:rsidRPr="0028081A">
        <w:tab/>
        <w:t xml:space="preserve">Rated </w:t>
      </w:r>
      <w:r>
        <w:t>P</w:t>
      </w:r>
      <w:r w:rsidRPr="0028081A">
        <w:t xml:space="preserve">rimary </w:t>
      </w:r>
      <w:r>
        <w:t>C</w:t>
      </w:r>
      <w:r w:rsidRPr="0028081A">
        <w:t>urrent</w:t>
      </w:r>
      <w:bookmarkEnd w:id="58"/>
      <w:bookmarkEnd w:id="59"/>
    </w:p>
    <w:p w14:paraId="0768A7A4" w14:textId="77777777" w:rsidR="00226F06" w:rsidRDefault="00226F06" w:rsidP="00226F06">
      <w:pPr>
        <w:spacing w:after="240"/>
        <w:ind w:left="720" w:hanging="720"/>
        <w:rPr>
          <w:szCs w:val="24"/>
        </w:rPr>
      </w:pPr>
      <w:r>
        <w:rPr>
          <w:szCs w:val="24"/>
        </w:rPr>
        <w:t>(1)</w:t>
      </w:r>
      <w:r>
        <w:rPr>
          <w:szCs w:val="24"/>
        </w:rPr>
        <w:tab/>
      </w:r>
      <w:r w:rsidRPr="0028081A">
        <w:rPr>
          <w:szCs w:val="24"/>
        </w:rPr>
        <w:t xml:space="preserve">The rating selected for primary current must be as specified by the </w:t>
      </w:r>
      <w:r>
        <w:rPr>
          <w:szCs w:val="24"/>
        </w:rPr>
        <w:t>Transmission and/or Distribution Service Provider (</w:t>
      </w:r>
      <w:r w:rsidRPr="0028081A">
        <w:rPr>
          <w:szCs w:val="24"/>
        </w:rPr>
        <w:t>TDSP</w:t>
      </w:r>
      <w:r>
        <w:rPr>
          <w:szCs w:val="24"/>
        </w:rPr>
        <w:t>)</w:t>
      </w:r>
      <w:r w:rsidRPr="0028081A">
        <w:rPr>
          <w:szCs w:val="24"/>
        </w:rPr>
        <w:t xml:space="preserve"> based on supplied information.</w:t>
      </w:r>
    </w:p>
    <w:p w14:paraId="54F3EDDB" w14:textId="77777777" w:rsidR="00226F06" w:rsidRDefault="00226F06" w:rsidP="00226F06">
      <w:pPr>
        <w:pStyle w:val="H4"/>
        <w:ind w:left="0" w:firstLine="0"/>
      </w:pPr>
      <w:bookmarkStart w:id="60" w:name="_Toc246216136"/>
      <w:bookmarkStart w:id="61" w:name="_Toc483568688"/>
      <w:r w:rsidRPr="0028081A">
        <w:t>7.5.3.3</w:t>
      </w:r>
      <w:r w:rsidRPr="0028081A">
        <w:tab/>
        <w:t xml:space="preserve">Rated </w:t>
      </w:r>
      <w:r>
        <w:t>S</w:t>
      </w:r>
      <w:r w:rsidRPr="0028081A">
        <w:t xml:space="preserve">econdary </w:t>
      </w:r>
      <w:r>
        <w:t>C</w:t>
      </w:r>
      <w:r w:rsidRPr="0028081A">
        <w:t>urrent (Wire Wound)</w:t>
      </w:r>
      <w:bookmarkEnd w:id="60"/>
      <w:bookmarkEnd w:id="61"/>
    </w:p>
    <w:p w14:paraId="2CF8DC00" w14:textId="77777777" w:rsidR="00226F06" w:rsidRDefault="00226F06" w:rsidP="00226F06">
      <w:pPr>
        <w:spacing w:after="100" w:afterAutospacing="1"/>
        <w:ind w:left="720" w:hanging="720"/>
        <w:rPr>
          <w:szCs w:val="24"/>
        </w:rPr>
      </w:pPr>
      <w:r>
        <w:rPr>
          <w:szCs w:val="24"/>
        </w:rPr>
        <w:t>(1)</w:t>
      </w:r>
      <w:r>
        <w:rPr>
          <w:szCs w:val="24"/>
        </w:rPr>
        <w:tab/>
      </w:r>
      <w:r w:rsidRPr="0028081A">
        <w:rPr>
          <w:szCs w:val="24"/>
        </w:rPr>
        <w:t xml:space="preserve">The rated secondary current must be five amperes </w:t>
      </w:r>
      <w:r>
        <w:rPr>
          <w:szCs w:val="24"/>
        </w:rPr>
        <w:t>at</w:t>
      </w:r>
      <w:r w:rsidRPr="0028081A">
        <w:rPr>
          <w:szCs w:val="24"/>
        </w:rPr>
        <w:t xml:space="preserve"> rated primary current.</w:t>
      </w:r>
    </w:p>
    <w:p w14:paraId="621CC5FD" w14:textId="3AC07F92" w:rsidR="00226F06" w:rsidDel="00DF56F3" w:rsidRDefault="00226F06" w:rsidP="00DF56F3">
      <w:pPr>
        <w:pStyle w:val="H4"/>
        <w:ind w:left="0" w:firstLine="0"/>
        <w:rPr>
          <w:del w:id="62" w:author="Tucker, Donald" w:date="2019-02-18T11:35:00Z"/>
        </w:rPr>
      </w:pPr>
      <w:bookmarkStart w:id="63" w:name="_Toc246216137"/>
      <w:bookmarkStart w:id="64" w:name="_Toc483568689"/>
      <w:r w:rsidRPr="0028081A">
        <w:t>7.5.3.4</w:t>
      </w:r>
      <w:r w:rsidRPr="0028081A">
        <w:tab/>
      </w:r>
      <w:del w:id="65" w:author="Tucker, Donald" w:date="2019-02-18T11:35:00Z">
        <w:r w:rsidRPr="0028081A" w:rsidDel="00DF56F3">
          <w:delText xml:space="preserve">Rated </w:delText>
        </w:r>
        <w:r w:rsidDel="00DF56F3">
          <w:delText>O</w:delText>
        </w:r>
        <w:r w:rsidRPr="0028081A" w:rsidDel="00DF56F3">
          <w:delText>utput (Fiber Optic System)</w:delText>
        </w:r>
      </w:del>
      <w:bookmarkEnd w:id="63"/>
      <w:bookmarkEnd w:id="64"/>
      <w:ins w:id="66" w:author="Tucker, Donald" w:date="2019-02-18T11:35:00Z">
        <w:r w:rsidR="00DF56F3">
          <w:t>Placeholder</w:t>
        </w:r>
      </w:ins>
    </w:p>
    <w:p w14:paraId="04E45A86" w14:textId="2F0A5736" w:rsidR="00226F06" w:rsidRDefault="00226F06" w:rsidP="001F6BEE">
      <w:pPr>
        <w:pStyle w:val="H4"/>
        <w:ind w:left="0" w:firstLine="0"/>
        <w:rPr>
          <w:szCs w:val="24"/>
        </w:rPr>
      </w:pPr>
      <w:del w:id="67" w:author="Tucker, Donald" w:date="2019-02-18T11:35:00Z">
        <w:r w:rsidDel="00DF56F3">
          <w:rPr>
            <w:szCs w:val="24"/>
          </w:rPr>
          <w:delText>(1)</w:delText>
        </w:r>
        <w:r w:rsidDel="00DF56F3">
          <w:rPr>
            <w:szCs w:val="24"/>
          </w:rPr>
          <w:tab/>
        </w:r>
        <w:r w:rsidRPr="0028081A" w:rsidDel="00DF56F3">
          <w:rPr>
            <w:szCs w:val="24"/>
          </w:rPr>
          <w:delText xml:space="preserve">The output of the electronics in the fiber optic control unit shall be converted to one ampere </w:delText>
        </w:r>
        <w:r w:rsidDel="00DF56F3">
          <w:rPr>
            <w:szCs w:val="24"/>
          </w:rPr>
          <w:delText>at</w:delText>
        </w:r>
        <w:r w:rsidRPr="0028081A" w:rsidDel="00DF56F3">
          <w:rPr>
            <w:szCs w:val="24"/>
          </w:rPr>
          <w:delText xml:space="preserve"> rated primary current and used with an approved “class 2” style meter.</w:delText>
        </w:r>
      </w:del>
    </w:p>
    <w:p w14:paraId="47717177" w14:textId="77777777" w:rsidR="00226F06" w:rsidRDefault="00226F06" w:rsidP="00226F06">
      <w:pPr>
        <w:pStyle w:val="H4"/>
        <w:ind w:left="0" w:firstLine="0"/>
      </w:pPr>
      <w:bookmarkStart w:id="68" w:name="_Toc246216138"/>
      <w:bookmarkStart w:id="69" w:name="_Toc483568690"/>
      <w:r w:rsidRPr="0028081A">
        <w:t>7.5.3.5</w:t>
      </w:r>
      <w:r w:rsidRPr="0028081A">
        <w:tab/>
        <w:t>Accuracy (Wire Wound)</w:t>
      </w:r>
      <w:bookmarkEnd w:id="68"/>
      <w:bookmarkEnd w:id="69"/>
    </w:p>
    <w:p w14:paraId="661AB134" w14:textId="77777777" w:rsidR="00226F06" w:rsidRDefault="00226F06" w:rsidP="00226F06">
      <w:pPr>
        <w:spacing w:after="240"/>
        <w:ind w:left="720" w:hanging="720"/>
        <w:rPr>
          <w:szCs w:val="24"/>
        </w:rPr>
      </w:pPr>
      <w:r>
        <w:rPr>
          <w:szCs w:val="24"/>
        </w:rPr>
        <w:t>(1)</w:t>
      </w:r>
      <w:r>
        <w:rPr>
          <w:szCs w:val="24"/>
        </w:rPr>
        <w:tab/>
      </w:r>
      <w:r w:rsidRPr="0028081A">
        <w:rPr>
          <w:szCs w:val="24"/>
        </w:rPr>
        <w:t>All current transformers shall have an accuracy of:</w:t>
      </w:r>
    </w:p>
    <w:p w14:paraId="290D02F7" w14:textId="77777777" w:rsidR="00226F06" w:rsidRDefault="00226F06" w:rsidP="00226F06">
      <w:pPr>
        <w:pStyle w:val="List"/>
        <w:rPr>
          <w:szCs w:val="24"/>
        </w:rPr>
      </w:pPr>
      <w:r w:rsidRPr="0028081A">
        <w:rPr>
          <w:szCs w:val="24"/>
        </w:rPr>
        <w:t>(a)</w:t>
      </w:r>
      <w:r w:rsidRPr="0028081A">
        <w:rPr>
          <w:szCs w:val="24"/>
        </w:rPr>
        <w:tab/>
        <w:t>Standard – 0.3% accuracy class; or</w:t>
      </w:r>
      <w:bookmarkStart w:id="70" w:name="_GoBack"/>
    </w:p>
    <w:p w14:paraId="733786DC" w14:textId="77777777" w:rsidR="00226F06" w:rsidRDefault="00226F06" w:rsidP="00226F06">
      <w:pPr>
        <w:pStyle w:val="List"/>
        <w:rPr>
          <w:szCs w:val="24"/>
        </w:rPr>
      </w:pPr>
      <w:r w:rsidRPr="0028081A">
        <w:rPr>
          <w:szCs w:val="24"/>
        </w:rPr>
        <w:t>(b)</w:t>
      </w:r>
      <w:r w:rsidRPr="0028081A">
        <w:rPr>
          <w:szCs w:val="24"/>
        </w:rPr>
        <w:tab/>
        <w:t>Optional – 0.15 % accuracy class.</w:t>
      </w:r>
    </w:p>
    <w:p w14:paraId="343D8A8D" w14:textId="4E0053AD" w:rsidR="00226F06" w:rsidDel="00DF56F3" w:rsidRDefault="00226F06" w:rsidP="00DF56F3">
      <w:pPr>
        <w:pStyle w:val="H4"/>
        <w:ind w:left="0" w:firstLine="0"/>
        <w:rPr>
          <w:del w:id="71" w:author="Tucker, Donald" w:date="2019-02-18T11:36:00Z"/>
        </w:rPr>
      </w:pPr>
      <w:bookmarkStart w:id="72" w:name="_Toc246216139"/>
      <w:bookmarkStart w:id="73" w:name="_Toc483568691"/>
      <w:bookmarkEnd w:id="70"/>
      <w:r w:rsidRPr="0028081A">
        <w:t>7.5.3.6</w:t>
      </w:r>
      <w:r w:rsidRPr="0028081A">
        <w:tab/>
      </w:r>
      <w:del w:id="74" w:author="Tucker, Donald" w:date="2019-02-18T11:36:00Z">
        <w:r w:rsidRPr="0028081A" w:rsidDel="00DF56F3">
          <w:delText>Accuracy and Burden (Fiber Optic System)</w:delText>
        </w:r>
      </w:del>
      <w:bookmarkEnd w:id="72"/>
      <w:bookmarkEnd w:id="73"/>
      <w:ins w:id="75" w:author="Tucker, Donald" w:date="2019-02-18T11:36:00Z">
        <w:r w:rsidR="00DF56F3">
          <w:t xml:space="preserve"> Placeholder</w:t>
        </w:r>
      </w:ins>
    </w:p>
    <w:p w14:paraId="37F91AF7" w14:textId="1849459D" w:rsidR="00226F06" w:rsidRDefault="00226F06" w:rsidP="001F6BEE">
      <w:pPr>
        <w:pStyle w:val="H4"/>
        <w:ind w:left="0" w:firstLine="0"/>
        <w:rPr>
          <w:szCs w:val="24"/>
        </w:rPr>
      </w:pPr>
      <w:del w:id="76" w:author="Tucker, Donald" w:date="2019-02-18T11:36:00Z">
        <w:r w:rsidDel="00DF56F3">
          <w:rPr>
            <w:szCs w:val="24"/>
          </w:rPr>
          <w:delText>(1)</w:delText>
        </w:r>
        <w:r w:rsidDel="00DF56F3">
          <w:rPr>
            <w:szCs w:val="24"/>
          </w:rPr>
          <w:tab/>
        </w:r>
        <w:r w:rsidRPr="0028081A" w:rsidDel="00DF56F3">
          <w:rPr>
            <w:szCs w:val="24"/>
          </w:rPr>
          <w:delText xml:space="preserve">All fiber optic </w:delText>
        </w:r>
        <w:r w:rsidDel="00DF56F3">
          <w:rPr>
            <w:szCs w:val="24"/>
          </w:rPr>
          <w:delText>current transformer</w:delText>
        </w:r>
        <w:r w:rsidRPr="0028081A" w:rsidDel="00DF56F3">
          <w:rPr>
            <w:szCs w:val="24"/>
          </w:rPr>
          <w:delText xml:space="preserve"> metering systems shall have an accuracy and burden of 0.3% accuracy class, ensuring that fiber connection is maintained within manufacturer’s prescribed limits. </w:delText>
        </w:r>
        <w:r w:rsidDel="00DF56F3">
          <w:rPr>
            <w:szCs w:val="24"/>
          </w:rPr>
          <w:delText xml:space="preserve"> </w:delText>
        </w:r>
        <w:r w:rsidRPr="0028081A" w:rsidDel="00DF56F3">
          <w:rPr>
            <w:szCs w:val="24"/>
          </w:rPr>
          <w:delText xml:space="preserve">(This recognizes that optical units have an accuracy range closer to 0.15% from </w:delText>
        </w:r>
        <w:r w:rsidDel="00DF56F3">
          <w:rPr>
            <w:szCs w:val="24"/>
          </w:rPr>
          <w:delText>five percent</w:delText>
        </w:r>
        <w:r w:rsidRPr="0028081A" w:rsidDel="00DF56F3">
          <w:rPr>
            <w:szCs w:val="24"/>
          </w:rPr>
          <w:delText xml:space="preserve"> to nominal current rating.)  Connected burden shall not exceed the burden rating of the system.</w:delText>
        </w:r>
      </w:del>
    </w:p>
    <w:p w14:paraId="6A8C441A" w14:textId="77777777" w:rsidR="00226F06" w:rsidRDefault="00226F06" w:rsidP="00226F06">
      <w:pPr>
        <w:pStyle w:val="H4"/>
        <w:ind w:left="0" w:firstLine="0"/>
      </w:pPr>
      <w:bookmarkStart w:id="77" w:name="_Toc246216140"/>
      <w:bookmarkStart w:id="78" w:name="_Toc483568692"/>
      <w:r w:rsidRPr="0028081A">
        <w:t>7.5.3.7</w:t>
      </w:r>
      <w:r w:rsidRPr="0028081A">
        <w:tab/>
        <w:t>Continuous current rating factor</w:t>
      </w:r>
      <w:bookmarkEnd w:id="77"/>
      <w:bookmarkEnd w:id="78"/>
    </w:p>
    <w:p w14:paraId="221D9980" w14:textId="77777777" w:rsidR="00226F06" w:rsidRDefault="00226F06" w:rsidP="00226F06">
      <w:pPr>
        <w:spacing w:after="240"/>
        <w:ind w:left="720" w:hanging="720"/>
        <w:rPr>
          <w:szCs w:val="24"/>
        </w:rPr>
      </w:pPr>
      <w:r>
        <w:rPr>
          <w:szCs w:val="24"/>
        </w:rPr>
        <w:t>(1)</w:t>
      </w:r>
      <w:r>
        <w:rPr>
          <w:szCs w:val="24"/>
        </w:rPr>
        <w:tab/>
      </w:r>
      <w:r w:rsidRPr="0028081A">
        <w:rPr>
          <w:szCs w:val="24"/>
        </w:rPr>
        <w:t>All current transformers shall meet or exceed a continuous current rating factor of:</w:t>
      </w:r>
    </w:p>
    <w:p w14:paraId="6496873C" w14:textId="77777777" w:rsidR="00226F06" w:rsidRDefault="00226F06" w:rsidP="00226F06">
      <w:pPr>
        <w:pStyle w:val="List"/>
        <w:rPr>
          <w:szCs w:val="24"/>
        </w:rPr>
      </w:pPr>
      <w:r w:rsidRPr="0028081A">
        <w:rPr>
          <w:szCs w:val="24"/>
        </w:rPr>
        <w:t>(a)</w:t>
      </w:r>
      <w:r w:rsidRPr="0028081A">
        <w:rPr>
          <w:szCs w:val="24"/>
        </w:rPr>
        <w:tab/>
        <w:t xml:space="preserve">Standard – 1.5 </w:t>
      </w:r>
      <w:r>
        <w:rPr>
          <w:szCs w:val="24"/>
        </w:rPr>
        <w:t>at</w:t>
      </w:r>
      <w:r w:rsidRPr="0028081A">
        <w:rPr>
          <w:szCs w:val="24"/>
        </w:rPr>
        <w:t xml:space="preserve"> 30 degrees C Ambient; or</w:t>
      </w:r>
    </w:p>
    <w:p w14:paraId="7DCEEA6D" w14:textId="77777777" w:rsidR="00226F06" w:rsidRDefault="00226F06" w:rsidP="00226F06">
      <w:pPr>
        <w:pStyle w:val="List"/>
        <w:rPr>
          <w:szCs w:val="24"/>
        </w:rPr>
      </w:pPr>
      <w:r w:rsidRPr="0028081A">
        <w:rPr>
          <w:szCs w:val="24"/>
        </w:rPr>
        <w:t>(b)</w:t>
      </w:r>
      <w:r w:rsidRPr="0028081A">
        <w:rPr>
          <w:szCs w:val="24"/>
        </w:rPr>
        <w:tab/>
        <w:t xml:space="preserve">Optional – 1.0 </w:t>
      </w:r>
      <w:r>
        <w:rPr>
          <w:szCs w:val="24"/>
        </w:rPr>
        <w:t>at</w:t>
      </w:r>
      <w:r w:rsidRPr="0028081A">
        <w:rPr>
          <w:szCs w:val="24"/>
        </w:rPr>
        <w:t xml:space="preserve"> 30 degrees C Ambient.</w:t>
      </w:r>
    </w:p>
    <w:p w14:paraId="06044B71" w14:textId="77777777" w:rsidR="00226F06" w:rsidRDefault="00226F06" w:rsidP="00226F06">
      <w:pPr>
        <w:pStyle w:val="H4"/>
        <w:ind w:left="0" w:firstLine="0"/>
      </w:pPr>
      <w:bookmarkStart w:id="79" w:name="_Toc246216141"/>
      <w:bookmarkStart w:id="80" w:name="_Toc483568693"/>
      <w:r w:rsidRPr="0028081A">
        <w:t>7.5.3.8</w:t>
      </w:r>
      <w:r w:rsidRPr="0028081A">
        <w:tab/>
        <w:t>Short time thermal current rating</w:t>
      </w:r>
      <w:bookmarkEnd w:id="79"/>
      <w:bookmarkEnd w:id="80"/>
      <w:r w:rsidRPr="0028081A">
        <w:t xml:space="preserve"> </w:t>
      </w:r>
    </w:p>
    <w:p w14:paraId="6DCEDAA1" w14:textId="77777777" w:rsidR="00226F06" w:rsidRDefault="00226F06" w:rsidP="00226F06">
      <w:pPr>
        <w:spacing w:after="240"/>
        <w:ind w:left="720" w:hanging="720"/>
        <w:rPr>
          <w:szCs w:val="24"/>
        </w:rPr>
      </w:pPr>
      <w:r>
        <w:rPr>
          <w:szCs w:val="24"/>
        </w:rPr>
        <w:t>(1)</w:t>
      </w:r>
      <w:r>
        <w:rPr>
          <w:szCs w:val="24"/>
        </w:rPr>
        <w:tab/>
      </w:r>
      <w:r w:rsidRPr="0028081A">
        <w:rPr>
          <w:szCs w:val="24"/>
        </w:rPr>
        <w:t>The short time thermal current rating shall meet the standards defined in IEEE Standard C57.13 – 1993 or the latest C57.13 Standard.</w:t>
      </w:r>
    </w:p>
    <w:p w14:paraId="33A6559D" w14:textId="77777777" w:rsidR="00226F06" w:rsidRDefault="00226F06" w:rsidP="00226F06">
      <w:pPr>
        <w:pStyle w:val="H4"/>
        <w:ind w:left="0" w:firstLine="0"/>
      </w:pPr>
      <w:bookmarkStart w:id="81" w:name="_Toc246216142"/>
      <w:bookmarkStart w:id="82" w:name="_Toc483568694"/>
      <w:r w:rsidRPr="0028081A">
        <w:t>7.5.3.9</w:t>
      </w:r>
      <w:r w:rsidRPr="0028081A">
        <w:tab/>
        <w:t>Mechanical short time current rating</w:t>
      </w:r>
      <w:bookmarkEnd w:id="81"/>
      <w:bookmarkEnd w:id="82"/>
    </w:p>
    <w:p w14:paraId="0F2F3D15" w14:textId="77777777" w:rsidR="00226F06" w:rsidRDefault="00226F06" w:rsidP="00226F06">
      <w:pPr>
        <w:spacing w:after="240"/>
        <w:ind w:left="720" w:hanging="720"/>
        <w:rPr>
          <w:szCs w:val="24"/>
        </w:rPr>
      </w:pPr>
      <w:r>
        <w:rPr>
          <w:szCs w:val="24"/>
        </w:rPr>
        <w:t>(1)</w:t>
      </w:r>
      <w:r>
        <w:rPr>
          <w:szCs w:val="24"/>
        </w:rPr>
        <w:tab/>
      </w:r>
      <w:r w:rsidRPr="0028081A">
        <w:rPr>
          <w:szCs w:val="24"/>
        </w:rPr>
        <w:t>The mechanical short time current rating shall meet the standards defined in IEEE Standard C57.13</w:t>
      </w:r>
      <w:r>
        <w:rPr>
          <w:szCs w:val="24"/>
        </w:rPr>
        <w:t>-</w:t>
      </w:r>
      <w:r w:rsidRPr="0028081A">
        <w:rPr>
          <w:szCs w:val="24"/>
        </w:rPr>
        <w:t xml:space="preserve">1993 or the latest C57.13 </w:t>
      </w:r>
      <w:r>
        <w:rPr>
          <w:szCs w:val="24"/>
        </w:rPr>
        <w:t>s</w:t>
      </w:r>
      <w:r w:rsidRPr="0028081A">
        <w:rPr>
          <w:szCs w:val="24"/>
        </w:rPr>
        <w:t xml:space="preserve">tandard. </w:t>
      </w:r>
    </w:p>
    <w:p w14:paraId="2F70EFBC" w14:textId="77777777" w:rsidR="00226F06" w:rsidRDefault="00226F06"/>
    <w:sectPr w:rsidR="00226F06">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Tucker, Donald" w:date="2019-02-18T11:30:00Z" w:initials="TD">
    <w:p w14:paraId="0C68C720" w14:textId="77777777" w:rsidR="008945FA" w:rsidRDefault="008945FA">
      <w:pPr>
        <w:pStyle w:val="CommentText"/>
      </w:pPr>
      <w:r>
        <w:rPr>
          <w:rStyle w:val="CommentReference"/>
        </w:rPr>
        <w:annotationRef/>
      </w:r>
      <w:r w:rsidRPr="008945FA">
        <w:t>Should the option to install fiber optic current transformers be removed from SMOG?  TDSPs have removed all these units from service at EPS metering facilities.  SMOG 7.2(1</w:t>
      </w:r>
      <w:proofErr w:type="gramStart"/>
      <w:r w:rsidRPr="008945FA">
        <w:t>)(</w:t>
      </w:r>
      <w:proofErr w:type="gramEnd"/>
      <w:r w:rsidRPr="008945FA">
        <w:t>e), 7.5.3(1), 7.5.3.4(1) &amp; 7.5.3.6(1).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8C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A957" w14:textId="77777777" w:rsidR="00544356" w:rsidRDefault="00544356" w:rsidP="00544356">
      <w:pPr>
        <w:spacing w:after="0" w:line="240" w:lineRule="auto"/>
      </w:pPr>
      <w:r>
        <w:separator/>
      </w:r>
    </w:p>
  </w:endnote>
  <w:endnote w:type="continuationSeparator" w:id="0">
    <w:p w14:paraId="5446EBDA" w14:textId="77777777" w:rsidR="00544356" w:rsidRDefault="00544356" w:rsidP="0054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F99B1" w14:textId="77777777" w:rsidR="00544356" w:rsidRDefault="00544356" w:rsidP="00544356">
      <w:pPr>
        <w:spacing w:after="0" w:line="240" w:lineRule="auto"/>
      </w:pPr>
      <w:r>
        <w:separator/>
      </w:r>
    </w:p>
  </w:footnote>
  <w:footnote w:type="continuationSeparator" w:id="0">
    <w:p w14:paraId="4E4A9F61" w14:textId="77777777" w:rsidR="00544356" w:rsidRDefault="00544356" w:rsidP="0054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6AC5" w14:textId="77777777" w:rsidR="00544356" w:rsidRDefault="00544356">
    <w:pPr>
      <w:spacing w:line="264" w:lineRule="auto"/>
    </w:pPr>
    <w:r>
      <w:rPr>
        <w:noProof/>
        <w:color w:val="000000"/>
      </w:rPr>
      <mc:AlternateContent>
        <mc:Choice Requires="wps">
          <w:drawing>
            <wp:anchor distT="0" distB="0" distL="114300" distR="114300" simplePos="0" relativeHeight="251659264" behindDoc="0" locked="0" layoutInCell="1" allowOverlap="1" wp14:anchorId="387E72BE" wp14:editId="6604B55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04A31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BE515D8D7A5F4B8BBC6F9E3CC9832389"/>
        </w:placeholder>
        <w:dataBinding w:prefixMappings="xmlns:ns0='http://schemas.openxmlformats.org/package/2006/metadata/core-properties' xmlns:ns1='http://purl.org/dc/elements/1.1/'" w:xpath="/ns0:coreProperties[1]/ns1:title[1]" w:storeItemID="{6C3C8BC8-F283-45AE-878A-BAB7291924A1}"/>
        <w:text/>
      </w:sdtPr>
      <w:sdtContent>
        <w:r w:rsidR="00984AEF">
          <w:rPr>
            <w:color w:val="5B9BD5" w:themeColor="accent1"/>
            <w:sz w:val="20"/>
            <w:szCs w:val="20"/>
          </w:rPr>
          <w:t>Agenda Item 8 – MWG March 13, 2019 – Review of Protocols 10.6.1.2 (2) &amp; (3) - Instrument Transformer Testing Requirements</w:t>
        </w:r>
      </w:sdtContent>
    </w:sdt>
  </w:p>
  <w:p w14:paraId="2763C3E3" w14:textId="77777777" w:rsidR="00544356" w:rsidRDefault="00544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5425"/>
    <w:multiLevelType w:val="multilevel"/>
    <w:tmpl w:val="F0E8974E"/>
    <w:lvl w:ilvl="0">
      <w:start w:val="9"/>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cker, Donald">
    <w15:presenceInfo w15:providerId="AD" w15:userId="S-1-5-21-639947351-343809578-3807592339-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56"/>
    <w:rsid w:val="001112A0"/>
    <w:rsid w:val="001F6BEE"/>
    <w:rsid w:val="00226F06"/>
    <w:rsid w:val="00356099"/>
    <w:rsid w:val="00544356"/>
    <w:rsid w:val="008945FA"/>
    <w:rsid w:val="00984AEF"/>
    <w:rsid w:val="00AB473B"/>
    <w:rsid w:val="00D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F6F4"/>
  <w15:chartTrackingRefBased/>
  <w15:docId w15:val="{CA945774-266F-4D30-91DA-27AE5C2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226F06"/>
    <w:pPr>
      <w:keepLines/>
      <w:tabs>
        <w:tab w:val="num" w:pos="360"/>
        <w:tab w:val="center" w:pos="4680"/>
      </w:tabs>
      <w:spacing w:before="60" w:after="60" w:line="240" w:lineRule="auto"/>
      <w:jc w:val="both"/>
      <w:outlineLvl w:val="0"/>
    </w:pPr>
    <w:rPr>
      <w:rFonts w:ascii="Arial" w:eastAsia="Times New Roman" w:hAnsi="Arial" w:cs="Times New Roman"/>
      <w:b/>
      <w:caps/>
      <w:sz w:val="28"/>
      <w:szCs w:val="20"/>
    </w:rPr>
  </w:style>
  <w:style w:type="paragraph" w:styleId="Heading2">
    <w:name w:val="heading 2"/>
    <w:aliases w:val="h2"/>
    <w:basedOn w:val="Normal"/>
    <w:next w:val="Normal"/>
    <w:link w:val="Heading2Char"/>
    <w:qFormat/>
    <w:rsid w:val="00226F06"/>
    <w:pPr>
      <w:keepNext/>
      <w:tabs>
        <w:tab w:val="num" w:pos="1080"/>
      </w:tabs>
      <w:spacing w:after="0" w:line="240" w:lineRule="auto"/>
      <w:ind w:left="720"/>
      <w:outlineLvl w:val="1"/>
    </w:pPr>
    <w:rPr>
      <w:rFonts w:ascii="Times New Roman" w:eastAsia="Times New Roman" w:hAnsi="Times New Roman" w:cs="Times New Roman"/>
      <w:b/>
      <w:bCs/>
      <w:sz w:val="24"/>
      <w:szCs w:val="24"/>
    </w:rPr>
  </w:style>
  <w:style w:type="paragraph" w:styleId="Heading3">
    <w:name w:val="heading 3"/>
    <w:aliases w:val="h3"/>
    <w:basedOn w:val="Normal"/>
    <w:next w:val="Normal"/>
    <w:link w:val="Heading3Char"/>
    <w:qFormat/>
    <w:rsid w:val="00226F06"/>
    <w:pPr>
      <w:keepNext/>
      <w:tabs>
        <w:tab w:val="num" w:pos="1800"/>
      </w:tabs>
      <w:spacing w:after="0" w:line="240" w:lineRule="auto"/>
      <w:ind w:left="1440"/>
      <w:outlineLvl w:val="2"/>
    </w:pPr>
    <w:rPr>
      <w:rFonts w:ascii="Times New Roman" w:eastAsia="Times New Roman" w:hAnsi="Times New Roman" w:cs="Times New Roman"/>
      <w:b/>
      <w:i/>
      <w:sz w:val="24"/>
      <w:szCs w:val="20"/>
    </w:rPr>
  </w:style>
  <w:style w:type="paragraph" w:styleId="Heading4">
    <w:name w:val="heading 4"/>
    <w:aliases w:val="h4"/>
    <w:basedOn w:val="Normal"/>
    <w:next w:val="Normal"/>
    <w:link w:val="Heading4Char"/>
    <w:unhideWhenUsed/>
    <w:qFormat/>
    <w:rsid w:val="005443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5"/>
    <w:basedOn w:val="Normal"/>
    <w:next w:val="Normal"/>
    <w:link w:val="Heading5Char"/>
    <w:qFormat/>
    <w:rsid w:val="00226F06"/>
    <w:pPr>
      <w:keepLines/>
      <w:tabs>
        <w:tab w:val="num" w:pos="2160"/>
        <w:tab w:val="num" w:pos="3240"/>
      </w:tabs>
      <w:spacing w:before="60" w:after="60" w:line="240" w:lineRule="auto"/>
      <w:ind w:left="2880"/>
      <w:jc w:val="both"/>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226F06"/>
    <w:pPr>
      <w:keepNext/>
      <w:tabs>
        <w:tab w:val="num" w:pos="3960"/>
      </w:tabs>
      <w:spacing w:after="0" w:line="240" w:lineRule="auto"/>
      <w:ind w:left="3600"/>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226F06"/>
    <w:pPr>
      <w:keepNext/>
      <w:tabs>
        <w:tab w:val="num" w:pos="4680"/>
      </w:tabs>
      <w:spacing w:after="0" w:line="240" w:lineRule="auto"/>
      <w:ind w:left="4320"/>
      <w:outlineLvl w:val="6"/>
    </w:pPr>
    <w:rPr>
      <w:rFonts w:ascii="Arial" w:eastAsia="Times New Roman" w:hAnsi="Arial" w:cs="Arial"/>
      <w:sz w:val="24"/>
      <w:szCs w:val="20"/>
    </w:rPr>
  </w:style>
  <w:style w:type="paragraph" w:styleId="Heading8">
    <w:name w:val="heading 8"/>
    <w:basedOn w:val="Normal"/>
    <w:next w:val="Normal"/>
    <w:link w:val="Heading8Char"/>
    <w:qFormat/>
    <w:rsid w:val="00226F06"/>
    <w:pPr>
      <w:keepNext/>
      <w:pBdr>
        <w:top w:val="single" w:sz="4" w:space="1" w:color="auto"/>
        <w:left w:val="single" w:sz="4" w:space="4" w:color="auto"/>
        <w:bottom w:val="single" w:sz="4" w:space="1" w:color="auto"/>
        <w:right w:val="single" w:sz="4" w:space="4" w:color="auto"/>
      </w:pBdr>
      <w:tabs>
        <w:tab w:val="left" w:pos="3600"/>
        <w:tab w:val="num" w:pos="5400"/>
      </w:tabs>
      <w:spacing w:after="0" w:line="240" w:lineRule="auto"/>
      <w:ind w:left="5040"/>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226F06"/>
    <w:pPr>
      <w:keepNext/>
      <w:tabs>
        <w:tab w:val="num" w:pos="6120"/>
      </w:tabs>
      <w:spacing w:after="0" w:line="240" w:lineRule="auto"/>
      <w:ind w:left="5760"/>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2 Char Char Char Char"/>
    <w:basedOn w:val="Normal"/>
    <w:link w:val="ListChar"/>
    <w:rsid w:val="00544356"/>
    <w:pPr>
      <w:spacing w:after="240" w:line="240" w:lineRule="auto"/>
      <w:ind w:left="1440" w:hanging="720"/>
    </w:pPr>
    <w:rPr>
      <w:rFonts w:ascii="Times New Roman" w:eastAsia="Times New Roman" w:hAnsi="Times New Roman" w:cs="Times New Roman"/>
      <w:sz w:val="24"/>
      <w:szCs w:val="20"/>
    </w:rPr>
  </w:style>
  <w:style w:type="paragraph" w:customStyle="1" w:styleId="H4">
    <w:name w:val="H4"/>
    <w:basedOn w:val="Heading4"/>
    <w:next w:val="BodyText"/>
    <w:link w:val="H4Char"/>
    <w:rsid w:val="00544356"/>
    <w:pPr>
      <w:keepLines w:val="0"/>
      <w:widowControl w:val="0"/>
      <w:tabs>
        <w:tab w:val="left" w:pos="1260"/>
      </w:tabs>
      <w:spacing w:before="240" w:after="240" w:line="240" w:lineRule="auto"/>
      <w:ind w:left="1260" w:hanging="1260"/>
    </w:pPr>
    <w:rPr>
      <w:rFonts w:ascii="Times New Roman" w:eastAsia="Times New Roman" w:hAnsi="Times New Roman" w:cs="Times New Roman"/>
      <w:b/>
      <w:bCs/>
      <w:i w:val="0"/>
      <w:iCs w:val="0"/>
      <w:snapToGrid w:val="0"/>
      <w:color w:val="auto"/>
      <w:sz w:val="24"/>
      <w:szCs w:val="20"/>
    </w:rPr>
  </w:style>
  <w:style w:type="character" w:customStyle="1" w:styleId="ListChar">
    <w:name w:val="List Char"/>
    <w:aliases w:val=" Char2 Char Char Char Char Char"/>
    <w:link w:val="List"/>
    <w:rsid w:val="00544356"/>
    <w:rPr>
      <w:rFonts w:ascii="Times New Roman" w:eastAsia="Times New Roman" w:hAnsi="Times New Roman" w:cs="Times New Roman"/>
      <w:sz w:val="24"/>
      <w:szCs w:val="20"/>
    </w:rPr>
  </w:style>
  <w:style w:type="character" w:customStyle="1" w:styleId="H4Char">
    <w:name w:val="H4 Char"/>
    <w:link w:val="H4"/>
    <w:rsid w:val="00544356"/>
    <w:rPr>
      <w:rFonts w:ascii="Times New Roman" w:eastAsia="Times New Roman" w:hAnsi="Times New Roman" w:cs="Times New Roman"/>
      <w:b/>
      <w:bCs/>
      <w:snapToGrid w:val="0"/>
      <w:sz w:val="24"/>
      <w:szCs w:val="20"/>
    </w:rPr>
  </w:style>
  <w:style w:type="character" w:customStyle="1" w:styleId="Heading4Char">
    <w:name w:val="Heading 4 Char"/>
    <w:basedOn w:val="DefaultParagraphFont"/>
    <w:link w:val="Heading4"/>
    <w:uiPriority w:val="9"/>
    <w:semiHidden/>
    <w:rsid w:val="00544356"/>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544356"/>
    <w:pPr>
      <w:spacing w:after="120"/>
    </w:pPr>
  </w:style>
  <w:style w:type="character" w:customStyle="1" w:styleId="BodyTextChar">
    <w:name w:val="Body Text Char"/>
    <w:basedOn w:val="DefaultParagraphFont"/>
    <w:link w:val="BodyText"/>
    <w:uiPriority w:val="99"/>
    <w:semiHidden/>
    <w:rsid w:val="00544356"/>
  </w:style>
  <w:style w:type="paragraph" w:styleId="Header">
    <w:name w:val="header"/>
    <w:basedOn w:val="Normal"/>
    <w:link w:val="HeaderChar"/>
    <w:uiPriority w:val="99"/>
    <w:unhideWhenUsed/>
    <w:rsid w:val="0054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56"/>
  </w:style>
  <w:style w:type="paragraph" w:styleId="Footer">
    <w:name w:val="footer"/>
    <w:basedOn w:val="Normal"/>
    <w:link w:val="FooterChar"/>
    <w:uiPriority w:val="99"/>
    <w:unhideWhenUsed/>
    <w:rsid w:val="0054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56"/>
  </w:style>
  <w:style w:type="paragraph" w:styleId="BalloonText">
    <w:name w:val="Balloon Text"/>
    <w:basedOn w:val="Normal"/>
    <w:link w:val="BalloonTextChar"/>
    <w:uiPriority w:val="99"/>
    <w:semiHidden/>
    <w:unhideWhenUsed/>
    <w:rsid w:val="0098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EF"/>
    <w:rPr>
      <w:rFonts w:ascii="Segoe UI" w:hAnsi="Segoe UI" w:cs="Segoe UI"/>
      <w:sz w:val="18"/>
      <w:szCs w:val="18"/>
    </w:rPr>
  </w:style>
  <w:style w:type="character" w:styleId="CommentReference">
    <w:name w:val="annotation reference"/>
    <w:basedOn w:val="DefaultParagraphFont"/>
    <w:uiPriority w:val="99"/>
    <w:semiHidden/>
    <w:unhideWhenUsed/>
    <w:rsid w:val="001112A0"/>
    <w:rPr>
      <w:sz w:val="16"/>
      <w:szCs w:val="16"/>
    </w:rPr>
  </w:style>
  <w:style w:type="paragraph" w:styleId="CommentText">
    <w:name w:val="annotation text"/>
    <w:basedOn w:val="Normal"/>
    <w:link w:val="CommentTextChar"/>
    <w:uiPriority w:val="99"/>
    <w:semiHidden/>
    <w:unhideWhenUsed/>
    <w:rsid w:val="001112A0"/>
    <w:pPr>
      <w:spacing w:line="240" w:lineRule="auto"/>
    </w:pPr>
    <w:rPr>
      <w:sz w:val="20"/>
      <w:szCs w:val="20"/>
    </w:rPr>
  </w:style>
  <w:style w:type="character" w:customStyle="1" w:styleId="CommentTextChar">
    <w:name w:val="Comment Text Char"/>
    <w:basedOn w:val="DefaultParagraphFont"/>
    <w:link w:val="CommentText"/>
    <w:uiPriority w:val="99"/>
    <w:semiHidden/>
    <w:rsid w:val="001112A0"/>
    <w:rPr>
      <w:sz w:val="20"/>
      <w:szCs w:val="20"/>
    </w:rPr>
  </w:style>
  <w:style w:type="paragraph" w:styleId="CommentSubject">
    <w:name w:val="annotation subject"/>
    <w:basedOn w:val="CommentText"/>
    <w:next w:val="CommentText"/>
    <w:link w:val="CommentSubjectChar"/>
    <w:uiPriority w:val="99"/>
    <w:semiHidden/>
    <w:unhideWhenUsed/>
    <w:rsid w:val="001112A0"/>
    <w:rPr>
      <w:b/>
      <w:bCs/>
    </w:rPr>
  </w:style>
  <w:style w:type="character" w:customStyle="1" w:styleId="CommentSubjectChar">
    <w:name w:val="Comment Subject Char"/>
    <w:basedOn w:val="CommentTextChar"/>
    <w:link w:val="CommentSubject"/>
    <w:uiPriority w:val="99"/>
    <w:semiHidden/>
    <w:rsid w:val="001112A0"/>
    <w:rPr>
      <w:b/>
      <w:bCs/>
      <w:sz w:val="20"/>
      <w:szCs w:val="20"/>
    </w:rPr>
  </w:style>
  <w:style w:type="character" w:customStyle="1" w:styleId="Heading1Char">
    <w:name w:val="Heading 1 Char"/>
    <w:basedOn w:val="DefaultParagraphFont"/>
    <w:link w:val="Heading1"/>
    <w:rsid w:val="00226F06"/>
    <w:rPr>
      <w:rFonts w:ascii="Arial" w:eastAsia="Times New Roman" w:hAnsi="Arial" w:cs="Times New Roman"/>
      <w:b/>
      <w:caps/>
      <w:sz w:val="28"/>
      <w:szCs w:val="20"/>
    </w:rPr>
  </w:style>
  <w:style w:type="character" w:customStyle="1" w:styleId="Heading2Char">
    <w:name w:val="Heading 2 Char"/>
    <w:basedOn w:val="DefaultParagraphFont"/>
    <w:link w:val="Heading2"/>
    <w:rsid w:val="00226F0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26F0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26F06"/>
    <w:rPr>
      <w:rFonts w:ascii="Arial" w:eastAsia="Times New Roman" w:hAnsi="Arial" w:cs="Times New Roman"/>
      <w:sz w:val="24"/>
      <w:szCs w:val="20"/>
    </w:rPr>
  </w:style>
  <w:style w:type="character" w:customStyle="1" w:styleId="Heading6Char">
    <w:name w:val="Heading 6 Char"/>
    <w:basedOn w:val="DefaultParagraphFont"/>
    <w:link w:val="Heading6"/>
    <w:rsid w:val="00226F06"/>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226F06"/>
    <w:rPr>
      <w:rFonts w:ascii="Arial" w:eastAsia="Times New Roman" w:hAnsi="Arial" w:cs="Arial"/>
      <w:sz w:val="24"/>
      <w:szCs w:val="20"/>
    </w:rPr>
  </w:style>
  <w:style w:type="character" w:customStyle="1" w:styleId="Heading8Char">
    <w:name w:val="Heading 8 Char"/>
    <w:basedOn w:val="DefaultParagraphFont"/>
    <w:link w:val="Heading8"/>
    <w:rsid w:val="00226F0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26F0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515D8D7A5F4B8BBC6F9E3CC9832389"/>
        <w:category>
          <w:name w:val="General"/>
          <w:gallery w:val="placeholder"/>
        </w:category>
        <w:types>
          <w:type w:val="bbPlcHdr"/>
        </w:types>
        <w:behaviors>
          <w:behavior w:val="content"/>
        </w:behaviors>
        <w:guid w:val="{2AEF04E9-F516-4F4E-9EC5-BB22D04C013B}"/>
      </w:docPartPr>
      <w:docPartBody>
        <w:p w:rsidR="00000000" w:rsidRDefault="003F1DE8" w:rsidP="003F1DE8">
          <w:pPr>
            <w:pStyle w:val="BE515D8D7A5F4B8BBC6F9E3CC9832389"/>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E8"/>
    <w:rsid w:val="003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15D8D7A5F4B8BBC6F9E3CC9832389">
    <w:name w:val="BE515D8D7A5F4B8BBC6F9E3CC9832389"/>
    <w:rsid w:val="003F1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Item 8 – MWG March 13, 2019 – Review of Protocols 10.6.1.2 (2) &amp; (3) - Instrument Transformer Testing Requirements</vt:lpstr>
    </vt:vector>
  </TitlesOfParts>
  <Company>The Electric Reliability Council of Texas</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 – MWG March 13, 2019 – Review of Protocols 10.6.1.2 (2) &amp; (3) - Instrument Transformer Testing Requirements</dc:title>
  <dc:subject/>
  <dc:creator>Tucker, Donald</dc:creator>
  <cp:keywords/>
  <dc:description/>
  <cp:lastModifiedBy>Tucker, Donald</cp:lastModifiedBy>
  <cp:revision>4</cp:revision>
  <dcterms:created xsi:type="dcterms:W3CDTF">2019-02-18T17:31:00Z</dcterms:created>
  <dcterms:modified xsi:type="dcterms:W3CDTF">2019-02-18T17:37:00Z</dcterms:modified>
</cp:coreProperties>
</file>