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B5D" w:rsidRDefault="00D84B5D" w:rsidP="00D84B5D">
      <w:pPr>
        <w:pStyle w:val="H2"/>
      </w:pPr>
      <w:bookmarkStart w:id="0" w:name="_Toc148170062"/>
      <w:bookmarkStart w:id="1" w:name="_Toc157588015"/>
      <w:bookmarkStart w:id="2" w:name="_Toc463429422"/>
      <w:r>
        <w:t>10.12</w:t>
      </w:r>
      <w:r>
        <w:tab/>
      </w:r>
      <w:ins w:id="3" w:author="Tucker, Donald" w:date="2019-02-18T10:39:00Z">
        <w:r w:rsidR="007F412E">
          <w:t xml:space="preserve">EPS Meter </w:t>
        </w:r>
      </w:ins>
      <w:r>
        <w:t>Communications</w:t>
      </w:r>
      <w:bookmarkEnd w:id="0"/>
      <w:bookmarkEnd w:id="1"/>
      <w:bookmarkEnd w:id="2"/>
    </w:p>
    <w:p w:rsidR="00D84B5D" w:rsidRDefault="00D84B5D" w:rsidP="00D84B5D">
      <w:pPr>
        <w:pStyle w:val="H3"/>
      </w:pPr>
      <w:bookmarkStart w:id="4" w:name="_Toc148170063"/>
      <w:bookmarkStart w:id="5" w:name="_Toc157588016"/>
      <w:bookmarkStart w:id="6" w:name="_Toc463429423"/>
      <w:r>
        <w:t>10.12.1</w:t>
      </w:r>
      <w:r>
        <w:tab/>
        <w:t>ERCOT Acquisition of Meter Data</w:t>
      </w:r>
      <w:bookmarkEnd w:id="4"/>
      <w:bookmarkEnd w:id="5"/>
      <w:bookmarkEnd w:id="6"/>
      <w:r>
        <w:t xml:space="preserve"> </w:t>
      </w:r>
    </w:p>
    <w:p w:rsidR="00D84B5D" w:rsidRDefault="00D84B5D" w:rsidP="00DC5E09">
      <w:pPr>
        <w:pStyle w:val="BodyText"/>
        <w:ind w:left="720" w:hanging="720"/>
      </w:pPr>
      <w:r>
        <w:t>(1)</w:t>
      </w:r>
      <w:r>
        <w:tab/>
        <w:t xml:space="preserve">ERCOT shall acquire </w:t>
      </w:r>
      <w:ins w:id="7" w:author="Tucker, Donald" w:date="2019-02-18T10:39:00Z">
        <w:r w:rsidR="007F412E">
          <w:t xml:space="preserve">EPS </w:t>
        </w:r>
      </w:ins>
      <w:del w:id="8" w:author="Tucker, Donald" w:date="2019-02-18T10:39:00Z">
        <w:r w:rsidDel="007F412E">
          <w:delText>m</w:delText>
        </w:r>
      </w:del>
      <w:ins w:id="9" w:author="Tucker, Donald" w:date="2019-02-18T10:39:00Z">
        <w:r w:rsidR="007F412E">
          <w:t>M</w:t>
        </w:r>
      </w:ins>
      <w:r>
        <w:t>eter data via the following communication links</w:t>
      </w:r>
      <w:ins w:id="10" w:author="Tucker, Donald" w:date="2019-02-18T10:48:00Z">
        <w:r w:rsidR="00DC5E09">
          <w:t xml:space="preserve"> with a TDSP</w:t>
        </w:r>
      </w:ins>
      <w:r>
        <w:t>:</w:t>
      </w:r>
    </w:p>
    <w:p w:rsidR="00D84B5D" w:rsidRDefault="00D84B5D" w:rsidP="00D84B5D">
      <w:pPr>
        <w:pStyle w:val="List"/>
      </w:pPr>
      <w:r>
        <w:t>(a)</w:t>
      </w:r>
      <w:r>
        <w:tab/>
      </w:r>
      <w:ins w:id="11" w:author="Tucker, Donald" w:date="2019-02-18T10:45:00Z">
        <w:r w:rsidR="00DC5E09">
          <w:t xml:space="preserve">Existing </w:t>
        </w:r>
      </w:ins>
      <w:r>
        <w:t xml:space="preserve">ERCOT </w:t>
      </w:r>
      <w:ins w:id="12" w:author="Tucker, Donald" w:date="2019-02-18T10:45:00Z">
        <w:r w:rsidR="00DC5E09">
          <w:t xml:space="preserve">Wide Area Network </w:t>
        </w:r>
      </w:ins>
      <w:ins w:id="13" w:author="Tucker, Donald" w:date="2019-02-18T10:49:00Z">
        <w:r w:rsidR="00B54EB2">
          <w:t xml:space="preserve">(WAN) </w:t>
        </w:r>
      </w:ins>
      <w:ins w:id="14" w:author="Tucker, Donald" w:date="2019-02-18T10:46:00Z">
        <w:r w:rsidR="00DC5E09">
          <w:t>interface</w:t>
        </w:r>
      </w:ins>
      <w:ins w:id="15" w:author="Tucker, Donald" w:date="2019-02-18T10:45:00Z">
        <w:r w:rsidR="00DC5E09">
          <w:t xml:space="preserve"> with </w:t>
        </w:r>
      </w:ins>
      <w:ins w:id="16" w:author="Tucker, Donald" w:date="2019-02-18T10:46:00Z">
        <w:r w:rsidR="00DC5E09">
          <w:t>a TDSP</w:t>
        </w:r>
      </w:ins>
      <w:del w:id="17" w:author="Tucker, Donald" w:date="2019-02-18T10:46:00Z">
        <w:r w:rsidDel="00DC5E09">
          <w:delText>private communication network established by ERCOT for ERCOT Real-Time metered Entities</w:delText>
        </w:r>
      </w:del>
      <w:r>
        <w:t xml:space="preserve">; </w:t>
      </w:r>
      <w:del w:id="18" w:author="Tucker, Donald" w:date="2019-02-18T10:46:00Z">
        <w:r w:rsidDel="00DC5E09">
          <w:delText>and</w:delText>
        </w:r>
      </w:del>
      <w:ins w:id="19" w:author="Tucker, Donald" w:date="2019-02-18T10:47:00Z">
        <w:r w:rsidR="00DC5E09">
          <w:t>or</w:t>
        </w:r>
      </w:ins>
    </w:p>
    <w:p w:rsidR="00D84B5D" w:rsidRDefault="00D84B5D" w:rsidP="00D84B5D">
      <w:pPr>
        <w:pStyle w:val="List"/>
      </w:pPr>
      <w:r>
        <w:t>(b)</w:t>
      </w:r>
      <w:r>
        <w:tab/>
      </w:r>
      <w:ins w:id="20" w:author="Tucker, Donald" w:date="2019-02-18T10:47:00Z">
        <w:r w:rsidR="00DC5E09">
          <w:t xml:space="preserve">Alternate ERCOT </w:t>
        </w:r>
      </w:ins>
      <w:ins w:id="21" w:author="Tucker, Donald" w:date="2019-02-18T14:34:00Z">
        <w:r w:rsidR="002E644C">
          <w:t>Wide area Network (</w:t>
        </w:r>
      </w:ins>
      <w:ins w:id="22" w:author="Tucker, Donald" w:date="2019-02-18T10:47:00Z">
        <w:r w:rsidR="00DC5E09">
          <w:t>W</w:t>
        </w:r>
      </w:ins>
      <w:ins w:id="23" w:author="Tucker, Donald" w:date="2019-02-18T10:49:00Z">
        <w:r w:rsidR="00B54EB2">
          <w:t>AN</w:t>
        </w:r>
      </w:ins>
      <w:ins w:id="24" w:author="Tucker, Donald" w:date="2019-02-18T14:34:00Z">
        <w:r w:rsidR="002E644C">
          <w:t>)</w:t>
        </w:r>
      </w:ins>
      <w:ins w:id="25" w:author="Tucker, Donald" w:date="2019-02-18T10:47:00Z">
        <w:r w:rsidR="00DC5E09">
          <w:t xml:space="preserve"> interface requested by a TDSP</w:t>
        </w:r>
      </w:ins>
      <w:ins w:id="26" w:author="Tucker, Donald" w:date="2019-02-18T10:49:00Z">
        <w:r w:rsidR="009410E0">
          <w:t xml:space="preserve">. </w:t>
        </w:r>
      </w:ins>
      <w:ins w:id="27" w:author="Tucker, Donald" w:date="2019-02-18T14:34:00Z">
        <w:r w:rsidR="002E644C">
          <w:t>This will be an identical WAN connection to the TDSP dedicated for the purpose of EPS Meter data acquisition</w:t>
        </w:r>
      </w:ins>
      <w:ins w:id="28" w:author="Tucker, Donald" w:date="2019-02-18T14:38:00Z">
        <w:r w:rsidR="002E644C">
          <w:t>.</w:t>
        </w:r>
      </w:ins>
      <w:ins w:id="29" w:author="Tucker, Donald" w:date="2019-02-18T14:34:00Z">
        <w:r w:rsidR="002E644C" w:rsidDel="00DC5E09">
          <w:t xml:space="preserve"> </w:t>
        </w:r>
      </w:ins>
      <w:del w:id="30" w:author="Tucker, Donald" w:date="2019-02-18T10:48:00Z">
        <w:r w:rsidDel="00DC5E09">
          <w:delText>Standard voice telephone circuit or other ERCOT-approved communication technology provided by the Transmission Service Provider (TSP) or Distribution Service Provider (DSP) for ERCOT-Polled Settlement (EPS) Meters</w:delText>
        </w:r>
      </w:del>
      <w:r>
        <w:t>.</w:t>
      </w:r>
    </w:p>
    <w:p w:rsidR="00356099" w:rsidRDefault="00FD7ECD">
      <w:r>
        <w:t xml:space="preserve">Looking to implement January 1, 2022.  This allows nearly 3 years for design, deployment and implementation of solutions.  </w:t>
      </w:r>
      <w:bookmarkStart w:id="31" w:name="_GoBack"/>
      <w:bookmarkEnd w:id="31"/>
    </w:p>
    <w:sectPr w:rsidR="003560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B5D" w:rsidRDefault="00D84B5D" w:rsidP="00D84B5D">
      <w:pPr>
        <w:spacing w:after="0" w:line="240" w:lineRule="auto"/>
      </w:pPr>
      <w:r>
        <w:separator/>
      </w:r>
    </w:p>
  </w:endnote>
  <w:endnote w:type="continuationSeparator" w:id="0">
    <w:p w:rsidR="00D84B5D" w:rsidRDefault="00D84B5D" w:rsidP="00D8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B5D" w:rsidRDefault="00D84B5D" w:rsidP="00D84B5D">
      <w:pPr>
        <w:spacing w:after="0" w:line="240" w:lineRule="auto"/>
      </w:pPr>
      <w:r>
        <w:separator/>
      </w:r>
    </w:p>
  </w:footnote>
  <w:footnote w:type="continuationSeparator" w:id="0">
    <w:p w:rsidR="00D84B5D" w:rsidRDefault="00D84B5D" w:rsidP="00D84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D" w:rsidRDefault="00D84B5D">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CCF0F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03B1DAD5432143F9BABC1CB027F5AB31"/>
        </w:placeholder>
        <w:dataBinding w:prefixMappings="xmlns:ns0='http://schemas.openxmlformats.org/package/2006/metadata/core-properties' xmlns:ns1='http://purl.org/dc/elements/1.1/'" w:xpath="/ns0:coreProperties[1]/ns1:title[1]" w:storeItemID="{6C3C8BC8-F283-45AE-878A-BAB7291924A1}"/>
        <w:text/>
      </w:sdtPr>
      <w:sdtEndPr/>
      <w:sdtContent>
        <w:r w:rsidR="007F412E">
          <w:rPr>
            <w:color w:val="5B9BD5" w:themeColor="accent1"/>
            <w:sz w:val="20"/>
            <w:szCs w:val="20"/>
          </w:rPr>
          <w:t>MWG Agenda Item 5 – March 13, 2019 - Follow up from August 29, 2018 Action item to draft language on future EPS meter communications method between ERCOT and TDSPs</w:t>
        </w:r>
      </w:sdtContent>
    </w:sdt>
  </w:p>
  <w:p w:rsidR="00D84B5D" w:rsidRDefault="00D84B5D">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cker, Donald">
    <w15:presenceInfo w15:providerId="AD" w15:userId="S-1-5-21-639947351-343809578-3807592339-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5D"/>
    <w:rsid w:val="002E644C"/>
    <w:rsid w:val="00356099"/>
    <w:rsid w:val="00392EFE"/>
    <w:rsid w:val="007F412E"/>
    <w:rsid w:val="009410E0"/>
    <w:rsid w:val="00B54EB2"/>
    <w:rsid w:val="00D84B5D"/>
    <w:rsid w:val="00DC5E09"/>
    <w:rsid w:val="00FD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5A5C-3D5F-4F7B-96F5-3EF39D58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4B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4B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84B5D"/>
    <w:pPr>
      <w:spacing w:after="240" w:line="240" w:lineRule="auto"/>
    </w:pPr>
    <w:rPr>
      <w:rFonts w:ascii="Times New Roman" w:eastAsia="Times New Roman" w:hAnsi="Times New Roman" w:cs="Times New Roman"/>
      <w:iCs/>
      <w:sz w:val="24"/>
      <w:szCs w:val="20"/>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D84B5D"/>
    <w:rPr>
      <w:rFonts w:ascii="Times New Roman" w:eastAsia="Times New Roman" w:hAnsi="Times New Roman" w:cs="Times New Roman"/>
      <w:iCs/>
      <w:sz w:val="24"/>
      <w:szCs w:val="20"/>
    </w:rPr>
  </w:style>
  <w:style w:type="paragraph" w:styleId="List">
    <w:name w:val="List"/>
    <w:aliases w:val=" Char2 Char Char Char Char"/>
    <w:basedOn w:val="Normal"/>
    <w:link w:val="ListChar"/>
    <w:rsid w:val="00D84B5D"/>
    <w:pPr>
      <w:spacing w:after="240" w:line="240" w:lineRule="auto"/>
      <w:ind w:left="1440" w:hanging="720"/>
    </w:pPr>
    <w:rPr>
      <w:rFonts w:ascii="Times New Roman" w:eastAsia="Times New Roman" w:hAnsi="Times New Roman" w:cs="Times New Roman"/>
      <w:sz w:val="24"/>
      <w:szCs w:val="20"/>
    </w:rPr>
  </w:style>
  <w:style w:type="paragraph" w:customStyle="1" w:styleId="H2">
    <w:name w:val="H2"/>
    <w:basedOn w:val="Heading2"/>
    <w:next w:val="BodyText"/>
    <w:link w:val="H2Char"/>
    <w:rsid w:val="00D84B5D"/>
    <w:pPr>
      <w:keepLines w:val="0"/>
      <w:tabs>
        <w:tab w:val="left" w:pos="900"/>
      </w:tabs>
      <w:spacing w:before="240" w:after="240" w:line="240" w:lineRule="auto"/>
      <w:ind w:left="900" w:hanging="900"/>
    </w:pPr>
    <w:rPr>
      <w:rFonts w:ascii="Times New Roman" w:eastAsia="Times New Roman" w:hAnsi="Times New Roman" w:cs="Times New Roman"/>
      <w:b/>
      <w:color w:val="auto"/>
      <w:sz w:val="24"/>
      <w:szCs w:val="20"/>
    </w:rPr>
  </w:style>
  <w:style w:type="paragraph" w:customStyle="1" w:styleId="H3">
    <w:name w:val="H3"/>
    <w:basedOn w:val="Heading3"/>
    <w:next w:val="BodyText"/>
    <w:link w:val="H3Char"/>
    <w:rsid w:val="00D84B5D"/>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2Char">
    <w:name w:val="H2 Char"/>
    <w:link w:val="H2"/>
    <w:rsid w:val="00D84B5D"/>
    <w:rPr>
      <w:rFonts w:ascii="Times New Roman" w:eastAsia="Times New Roman" w:hAnsi="Times New Roman" w:cs="Times New Roman"/>
      <w:b/>
      <w:sz w:val="24"/>
      <w:szCs w:val="20"/>
    </w:rPr>
  </w:style>
  <w:style w:type="character" w:customStyle="1" w:styleId="ListChar">
    <w:name w:val="List Char"/>
    <w:aliases w:val=" Char2 Char Char Char Char Char"/>
    <w:link w:val="List"/>
    <w:rsid w:val="00D84B5D"/>
    <w:rPr>
      <w:rFonts w:ascii="Times New Roman" w:eastAsia="Times New Roman" w:hAnsi="Times New Roman" w:cs="Times New Roman"/>
      <w:sz w:val="24"/>
      <w:szCs w:val="20"/>
    </w:rPr>
  </w:style>
  <w:style w:type="character" w:customStyle="1" w:styleId="H3Char">
    <w:name w:val="H3 Char"/>
    <w:link w:val="H3"/>
    <w:rsid w:val="00D84B5D"/>
    <w:rPr>
      <w:rFonts w:ascii="Times New Roman" w:eastAsia="Times New Roman" w:hAnsi="Times New Roman" w:cs="Times New Roman"/>
      <w:b/>
      <w:bCs/>
      <w:i/>
      <w:sz w:val="24"/>
      <w:szCs w:val="20"/>
    </w:rPr>
  </w:style>
  <w:style w:type="character" w:customStyle="1" w:styleId="Heading2Char">
    <w:name w:val="Heading 2 Char"/>
    <w:basedOn w:val="DefaultParagraphFont"/>
    <w:link w:val="Heading2"/>
    <w:uiPriority w:val="9"/>
    <w:semiHidden/>
    <w:rsid w:val="00D84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84B5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8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5D"/>
  </w:style>
  <w:style w:type="paragraph" w:styleId="Footer">
    <w:name w:val="footer"/>
    <w:basedOn w:val="Normal"/>
    <w:link w:val="FooterChar"/>
    <w:uiPriority w:val="99"/>
    <w:unhideWhenUsed/>
    <w:rsid w:val="00D8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5D"/>
  </w:style>
  <w:style w:type="paragraph" w:styleId="BalloonText">
    <w:name w:val="Balloon Text"/>
    <w:basedOn w:val="Normal"/>
    <w:link w:val="BalloonTextChar"/>
    <w:uiPriority w:val="99"/>
    <w:semiHidden/>
    <w:unhideWhenUsed/>
    <w:rsid w:val="00DC5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B1DAD5432143F9BABC1CB027F5AB31"/>
        <w:category>
          <w:name w:val="General"/>
          <w:gallery w:val="placeholder"/>
        </w:category>
        <w:types>
          <w:type w:val="bbPlcHdr"/>
        </w:types>
        <w:behaviors>
          <w:behavior w:val="content"/>
        </w:behaviors>
        <w:guid w:val="{DEC2010C-A101-49E7-8080-514D3423DC96}"/>
      </w:docPartPr>
      <w:docPartBody>
        <w:p w:rsidR="00150B86" w:rsidRDefault="00265790" w:rsidP="00265790">
          <w:pPr>
            <w:pStyle w:val="03B1DAD5432143F9BABC1CB027F5AB31"/>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90"/>
    <w:rsid w:val="00150B86"/>
    <w:rsid w:val="0026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B1DAD5432143F9BABC1CB027F5AB31">
    <w:name w:val="03B1DAD5432143F9BABC1CB027F5AB31"/>
    <w:rsid w:val="0026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MWG Agenda Item 5 – March 13, 2019 - Follow up from August 29, 2018 Action item to draft language on future EPS meter communications method between ERCOT and TDSPs</vt:lpstr>
    </vt:vector>
  </TitlesOfParts>
  <Company>The Electric Reliability Council of Texas</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MWG Agenda Item 5 – March 13, 2019 - Follow up from August 29, 2018 Action item to draft language on future EPS meter communications method between ERCOT and TDSPs</dc:title>
  <dc:subject/>
  <dc:creator>Tucker, Donald</dc:creator>
  <cp:keywords/>
  <dc:description/>
  <cp:lastModifiedBy>Tucker, Donald</cp:lastModifiedBy>
  <cp:revision>6</cp:revision>
  <dcterms:created xsi:type="dcterms:W3CDTF">2019-02-18T16:26:00Z</dcterms:created>
  <dcterms:modified xsi:type="dcterms:W3CDTF">2019-02-26T21:34:00Z</dcterms:modified>
</cp:coreProperties>
</file>