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C8FB4" w14:textId="7D46145C" w:rsidR="00EA725A" w:rsidDel="000139F1" w:rsidRDefault="00EA725A" w:rsidP="007C54FA">
      <w:pPr>
        <w:rPr>
          <w:del w:id="0" w:author="Yockey, Paul" w:date="2019-02-26T17:16:00Z"/>
        </w:rPr>
      </w:pPr>
    </w:p>
    <w:tbl>
      <w:tblPr>
        <w:tblW w:w="11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 w:author="Yockey, Paul" w:date="2019-02-25T16:42:00Z">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9625"/>
        <w:gridCol w:w="1773"/>
        <w:tblGridChange w:id="2">
          <w:tblGrid>
            <w:gridCol w:w="9598"/>
            <w:gridCol w:w="1800"/>
          </w:tblGrid>
        </w:tblGridChange>
      </w:tblGrid>
      <w:tr w:rsidR="007C54FA" w14:paraId="00B03010" w14:textId="77777777" w:rsidTr="00C919F6">
        <w:trPr>
          <w:trHeight w:val="332"/>
          <w:jc w:val="center"/>
          <w:trPrChange w:id="3" w:author="Yockey, Paul" w:date="2019-02-25T16:42:00Z">
            <w:trPr>
              <w:trHeight w:val="332"/>
              <w:jc w:val="center"/>
            </w:trPr>
          </w:trPrChange>
        </w:trPr>
        <w:tc>
          <w:tcPr>
            <w:tcW w:w="9625" w:type="dxa"/>
            <w:tcBorders>
              <w:top w:val="single" w:sz="4" w:space="0" w:color="auto"/>
              <w:left w:val="single" w:sz="4" w:space="0" w:color="auto"/>
              <w:bottom w:val="single" w:sz="4" w:space="0" w:color="auto"/>
              <w:right w:val="single" w:sz="4" w:space="0" w:color="auto"/>
            </w:tcBorders>
            <w:hideMark/>
            <w:tcPrChange w:id="4" w:author="Yockey, Paul" w:date="2019-02-25T16:42:00Z">
              <w:tcPr>
                <w:tcW w:w="9598" w:type="dxa"/>
                <w:tcBorders>
                  <w:top w:val="single" w:sz="4" w:space="0" w:color="auto"/>
                  <w:left w:val="single" w:sz="4" w:space="0" w:color="auto"/>
                  <w:bottom w:val="single" w:sz="4" w:space="0" w:color="auto"/>
                  <w:right w:val="single" w:sz="4" w:space="0" w:color="auto"/>
                </w:tcBorders>
                <w:hideMark/>
              </w:tcPr>
            </w:tcPrChange>
          </w:tcPr>
          <w:p w14:paraId="6C07519C" w14:textId="77777777" w:rsidR="007C54FA" w:rsidRDefault="007C54FA">
            <w:pPr>
              <w:pStyle w:val="Heading1"/>
              <w:ind w:right="252"/>
              <w:jc w:val="center"/>
              <w:rPr>
                <w:rFonts w:ascii="Arial" w:hAnsi="Arial" w:cs="Arial"/>
                <w:b/>
                <w:sz w:val="28"/>
                <w:szCs w:val="28"/>
                <w:u w:val="none"/>
              </w:rPr>
            </w:pPr>
            <w:del w:id="5" w:author="Yockey, Paul" w:date="2019-02-25T12:21:00Z">
              <w:r w:rsidDel="00AA61C4">
                <w:rPr>
                  <w:rFonts w:ascii="Arial" w:hAnsi="Arial" w:cs="Arial"/>
                  <w:b/>
                  <w:sz w:val="28"/>
                  <w:szCs w:val="28"/>
                  <w:u w:val="none"/>
                </w:rPr>
                <w:delText xml:space="preserve">Sample </w:delText>
              </w:r>
            </w:del>
            <w:r>
              <w:rPr>
                <w:rFonts w:ascii="Arial" w:hAnsi="Arial" w:cs="Arial"/>
                <w:b/>
                <w:sz w:val="28"/>
                <w:szCs w:val="28"/>
                <w:u w:val="none"/>
              </w:rPr>
              <w:t>Flight Schedule for Version 4.0 Flights in 2019</w:t>
            </w:r>
          </w:p>
        </w:tc>
        <w:tc>
          <w:tcPr>
            <w:tcW w:w="1773" w:type="dxa"/>
            <w:tcBorders>
              <w:top w:val="single" w:sz="4" w:space="0" w:color="auto"/>
              <w:left w:val="single" w:sz="4" w:space="0" w:color="auto"/>
              <w:bottom w:val="single" w:sz="4" w:space="0" w:color="auto"/>
              <w:right w:val="single" w:sz="4" w:space="0" w:color="auto"/>
            </w:tcBorders>
            <w:hideMark/>
            <w:tcPrChange w:id="6" w:author="Yockey, Paul" w:date="2019-02-25T16:42:00Z">
              <w:tcPr>
                <w:tcW w:w="1800" w:type="dxa"/>
                <w:tcBorders>
                  <w:top w:val="single" w:sz="4" w:space="0" w:color="auto"/>
                  <w:left w:val="single" w:sz="4" w:space="0" w:color="auto"/>
                  <w:bottom w:val="single" w:sz="4" w:space="0" w:color="auto"/>
                  <w:right w:val="single" w:sz="4" w:space="0" w:color="auto"/>
                </w:tcBorders>
                <w:hideMark/>
              </w:tcPr>
            </w:tcPrChange>
          </w:tcPr>
          <w:p w14:paraId="6FD2AFD3" w14:textId="77777777" w:rsidR="007C54FA" w:rsidRDefault="007C54FA">
            <w:pPr>
              <w:pStyle w:val="Heading2"/>
              <w:jc w:val="center"/>
              <w:rPr>
                <w:rFonts w:ascii="Arial" w:hAnsi="Arial" w:cs="Arial"/>
                <w:sz w:val="28"/>
                <w:szCs w:val="28"/>
              </w:rPr>
            </w:pPr>
            <w:r>
              <w:rPr>
                <w:rFonts w:ascii="Arial" w:hAnsi="Arial" w:cs="Arial"/>
                <w:sz w:val="28"/>
                <w:szCs w:val="28"/>
              </w:rPr>
              <w:t>0619</w:t>
            </w:r>
          </w:p>
        </w:tc>
      </w:tr>
      <w:tr w:rsidR="007C54FA" w14:paraId="7B313D66" w14:textId="77777777" w:rsidTr="00C919F6">
        <w:trPr>
          <w:trHeight w:val="350"/>
          <w:jc w:val="center"/>
          <w:trPrChange w:id="7" w:author="Yockey, Paul" w:date="2019-02-25T16:42:00Z">
            <w:trPr>
              <w:trHeight w:val="350"/>
              <w:jc w:val="center"/>
            </w:trPr>
          </w:trPrChange>
        </w:trPr>
        <w:tc>
          <w:tcPr>
            <w:tcW w:w="9625" w:type="dxa"/>
            <w:tcBorders>
              <w:top w:val="single" w:sz="4" w:space="0" w:color="auto"/>
              <w:left w:val="single" w:sz="4" w:space="0" w:color="auto"/>
              <w:bottom w:val="single" w:sz="4" w:space="0" w:color="auto"/>
              <w:right w:val="single" w:sz="4" w:space="0" w:color="auto"/>
            </w:tcBorders>
            <w:hideMark/>
            <w:tcPrChange w:id="8" w:author="Yockey, Paul" w:date="2019-02-25T16:42:00Z">
              <w:tcPr>
                <w:tcW w:w="9598" w:type="dxa"/>
                <w:tcBorders>
                  <w:top w:val="single" w:sz="4" w:space="0" w:color="auto"/>
                  <w:left w:val="single" w:sz="4" w:space="0" w:color="auto"/>
                  <w:bottom w:val="single" w:sz="4" w:space="0" w:color="auto"/>
                  <w:right w:val="single" w:sz="4" w:space="0" w:color="auto"/>
                </w:tcBorders>
                <w:hideMark/>
              </w:tcPr>
            </w:tcPrChange>
          </w:tcPr>
          <w:p w14:paraId="0230736A" w14:textId="77777777" w:rsidR="007C54FA" w:rsidRDefault="007C54FA">
            <w:pPr>
              <w:rPr>
                <w:rFonts w:ascii="Arial" w:hAnsi="Arial" w:cs="Arial"/>
                <w:sz w:val="22"/>
                <w:szCs w:val="22"/>
              </w:rPr>
            </w:pPr>
            <w:r>
              <w:rPr>
                <w:rFonts w:ascii="Arial" w:hAnsi="Arial" w:cs="Arial"/>
                <w:b/>
                <w:sz w:val="22"/>
                <w:szCs w:val="22"/>
              </w:rPr>
              <w:t>Activity</w:t>
            </w:r>
          </w:p>
        </w:tc>
        <w:tc>
          <w:tcPr>
            <w:tcW w:w="1773" w:type="dxa"/>
            <w:tcBorders>
              <w:top w:val="single" w:sz="4" w:space="0" w:color="auto"/>
              <w:left w:val="single" w:sz="4" w:space="0" w:color="auto"/>
              <w:bottom w:val="single" w:sz="4" w:space="0" w:color="auto"/>
              <w:right w:val="single" w:sz="4" w:space="0" w:color="auto"/>
            </w:tcBorders>
            <w:hideMark/>
            <w:tcPrChange w:id="9" w:author="Yockey, Paul" w:date="2019-02-25T16:42:00Z">
              <w:tcPr>
                <w:tcW w:w="1800" w:type="dxa"/>
                <w:tcBorders>
                  <w:top w:val="single" w:sz="4" w:space="0" w:color="auto"/>
                  <w:left w:val="single" w:sz="4" w:space="0" w:color="auto"/>
                  <w:bottom w:val="single" w:sz="4" w:space="0" w:color="auto"/>
                  <w:right w:val="single" w:sz="4" w:space="0" w:color="auto"/>
                </w:tcBorders>
                <w:hideMark/>
              </w:tcPr>
            </w:tcPrChange>
          </w:tcPr>
          <w:p w14:paraId="17C85352" w14:textId="77777777" w:rsidR="007C54FA" w:rsidRDefault="007C54FA">
            <w:pPr>
              <w:pStyle w:val="Heading2"/>
              <w:jc w:val="center"/>
              <w:rPr>
                <w:rFonts w:ascii="Arial" w:hAnsi="Arial" w:cs="Arial"/>
                <w:sz w:val="22"/>
                <w:szCs w:val="22"/>
              </w:rPr>
            </w:pPr>
            <w:r>
              <w:rPr>
                <w:rFonts w:ascii="Arial" w:hAnsi="Arial" w:cs="Arial"/>
                <w:sz w:val="22"/>
                <w:szCs w:val="22"/>
              </w:rPr>
              <w:t>Calendar Date</w:t>
            </w:r>
          </w:p>
        </w:tc>
      </w:tr>
      <w:tr w:rsidR="007C54FA" w14:paraId="6439F719" w14:textId="77777777" w:rsidTr="00C919F6">
        <w:trPr>
          <w:trHeight w:val="620"/>
          <w:jc w:val="center"/>
          <w:trPrChange w:id="10" w:author="Yockey, Paul" w:date="2019-02-25T16:42:00Z">
            <w:trPr>
              <w:trHeight w:val="548"/>
              <w:jc w:val="center"/>
            </w:trPr>
          </w:trPrChange>
        </w:trPr>
        <w:tc>
          <w:tcPr>
            <w:tcW w:w="9625" w:type="dxa"/>
            <w:tcBorders>
              <w:top w:val="single" w:sz="4" w:space="0" w:color="auto"/>
              <w:left w:val="single" w:sz="4" w:space="0" w:color="auto"/>
              <w:bottom w:val="single" w:sz="4" w:space="0" w:color="auto"/>
              <w:right w:val="single" w:sz="4" w:space="0" w:color="auto"/>
            </w:tcBorders>
            <w:tcPrChange w:id="11" w:author="Yockey, Paul" w:date="2019-02-25T16:42:00Z">
              <w:tcPr>
                <w:tcW w:w="9598" w:type="dxa"/>
                <w:tcBorders>
                  <w:top w:val="single" w:sz="4" w:space="0" w:color="auto"/>
                  <w:left w:val="single" w:sz="4" w:space="0" w:color="auto"/>
                  <w:bottom w:val="single" w:sz="4" w:space="0" w:color="auto"/>
                  <w:right w:val="single" w:sz="4" w:space="0" w:color="auto"/>
                </w:tcBorders>
              </w:tcPr>
            </w:tcPrChange>
          </w:tcPr>
          <w:p w14:paraId="5DBC799F" w14:textId="77777777" w:rsidR="008D2AA7" w:rsidRPr="002D70A6" w:rsidRDefault="008D2AA7" w:rsidP="008D2AA7">
            <w:pPr>
              <w:rPr>
                <w:ins w:id="12" w:author="Yockey, Paul" w:date="2019-02-26T09:45:00Z"/>
                <w:rFonts w:ascii="Arial" w:hAnsi="Arial" w:cs="Arial"/>
                <w:sz w:val="22"/>
                <w:szCs w:val="22"/>
              </w:rPr>
            </w:pPr>
            <w:ins w:id="13" w:author="Yockey, Paul" w:date="2019-02-26T09:45:00Z">
              <w:r>
                <w:rPr>
                  <w:rFonts w:ascii="Arial" w:hAnsi="Arial" w:cs="Arial"/>
                  <w:sz w:val="22"/>
                  <w:szCs w:val="22"/>
                </w:rPr>
                <w:t xml:space="preserve">Notice from ERCOT </w:t>
              </w:r>
              <w:r w:rsidRPr="002D70A6">
                <w:rPr>
                  <w:rFonts w:ascii="Arial" w:hAnsi="Arial" w:cs="Arial"/>
                  <w:sz w:val="22"/>
                  <w:szCs w:val="22"/>
                </w:rPr>
                <w:t>Client Services of the next flight for Retail Market Testing sent to ERCOT lists.ercot.com distribution</w:t>
              </w:r>
              <w:r>
                <w:rPr>
                  <w:rFonts w:ascii="Arial" w:hAnsi="Arial" w:cs="Arial"/>
                  <w:sz w:val="22"/>
                  <w:szCs w:val="22"/>
                </w:rPr>
                <w:t xml:space="preserve">. Registration questions can be sent to </w:t>
              </w:r>
              <w:r>
                <w:rPr>
                  <w:rFonts w:ascii="Arial" w:hAnsi="Arial" w:cs="Arial"/>
                  <w:sz w:val="22"/>
                  <w:szCs w:val="22"/>
                </w:rPr>
                <w:fldChar w:fldCharType="begin"/>
              </w:r>
              <w:r>
                <w:rPr>
                  <w:rFonts w:ascii="Arial" w:hAnsi="Arial" w:cs="Arial"/>
                  <w:sz w:val="22"/>
                  <w:szCs w:val="22"/>
                </w:rPr>
                <w:instrText xml:space="preserve"> HYPERLINK "mailto:clientservices@ercot.com" </w:instrText>
              </w:r>
              <w:r>
                <w:rPr>
                  <w:rFonts w:ascii="Arial" w:hAnsi="Arial" w:cs="Arial"/>
                  <w:sz w:val="22"/>
                  <w:szCs w:val="22"/>
                </w:rPr>
                <w:fldChar w:fldCharType="separate"/>
              </w:r>
              <w:r w:rsidRPr="0074672C">
                <w:rPr>
                  <w:rStyle w:val="Hyperlink"/>
                  <w:rFonts w:ascii="Arial" w:hAnsi="Arial" w:cs="Arial"/>
                  <w:sz w:val="22"/>
                  <w:szCs w:val="22"/>
                </w:rPr>
                <w:t>clientservices@ercot.com</w:t>
              </w:r>
              <w:r>
                <w:rPr>
                  <w:rFonts w:ascii="Arial" w:hAnsi="Arial" w:cs="Arial"/>
                  <w:sz w:val="22"/>
                  <w:szCs w:val="22"/>
                </w:rPr>
                <w:fldChar w:fldCharType="end"/>
              </w:r>
            </w:ins>
          </w:p>
          <w:p w14:paraId="2B0D63FC" w14:textId="6174ED32" w:rsidR="007C54FA" w:rsidDel="00F64AF2" w:rsidRDefault="007C54FA">
            <w:pPr>
              <w:rPr>
                <w:del w:id="14" w:author="Yockey, Paul" w:date="2019-02-25T12:00:00Z"/>
                <w:rFonts w:ascii="Arial" w:hAnsi="Arial" w:cs="Arial"/>
                <w:sz w:val="22"/>
                <w:szCs w:val="22"/>
              </w:rPr>
            </w:pPr>
            <w:del w:id="15" w:author="Yockey, Paul" w:date="2019-02-26T09:45:00Z">
              <w:r w:rsidDel="008D2AA7">
                <w:rPr>
                  <w:rFonts w:ascii="Arial" w:hAnsi="Arial" w:cs="Arial"/>
                  <w:sz w:val="22"/>
                  <w:szCs w:val="22"/>
                </w:rPr>
                <w:delText>Notice from ERCOT Retail Client Services of the next flight for Retail Market Testing sent to ERCOT lists.</w:delText>
              </w:r>
              <w:commentRangeStart w:id="16"/>
              <w:r w:rsidDel="008D2AA7">
                <w:rPr>
                  <w:rFonts w:ascii="Arial" w:hAnsi="Arial" w:cs="Arial"/>
                  <w:sz w:val="22"/>
                  <w:szCs w:val="22"/>
                </w:rPr>
                <w:delText>ercot.com distribution</w:delText>
              </w:r>
              <w:commentRangeEnd w:id="16"/>
              <w:r w:rsidDel="008D2AA7">
                <w:rPr>
                  <w:rStyle w:val="CommentReference"/>
                </w:rPr>
                <w:commentReference w:id="16"/>
              </w:r>
            </w:del>
          </w:p>
          <w:p w14:paraId="3BC18866" w14:textId="77777777" w:rsidR="007C54FA" w:rsidRPr="00F64AF2" w:rsidRDefault="007C54FA">
            <w:pPr>
              <w:rPr>
                <w:sz w:val="12"/>
                <w:szCs w:val="12"/>
                <w:rPrChange w:id="17" w:author="Yockey, Paul" w:date="2019-02-25T16:35:00Z">
                  <w:rPr>
                    <w:sz w:val="14"/>
                    <w:szCs w:val="14"/>
                  </w:rPr>
                </w:rPrChange>
              </w:rPr>
            </w:pPr>
          </w:p>
        </w:tc>
        <w:tc>
          <w:tcPr>
            <w:tcW w:w="1773" w:type="dxa"/>
            <w:tcBorders>
              <w:top w:val="single" w:sz="4" w:space="0" w:color="auto"/>
              <w:left w:val="single" w:sz="4" w:space="0" w:color="auto"/>
              <w:bottom w:val="single" w:sz="4" w:space="0" w:color="auto"/>
              <w:right w:val="single" w:sz="4" w:space="0" w:color="auto"/>
            </w:tcBorders>
            <w:hideMark/>
            <w:tcPrChange w:id="18" w:author="Yockey, Paul" w:date="2019-02-25T16:42:00Z">
              <w:tcPr>
                <w:tcW w:w="1800" w:type="dxa"/>
                <w:tcBorders>
                  <w:top w:val="single" w:sz="4" w:space="0" w:color="auto"/>
                  <w:left w:val="single" w:sz="4" w:space="0" w:color="auto"/>
                  <w:bottom w:val="single" w:sz="4" w:space="0" w:color="auto"/>
                  <w:right w:val="single" w:sz="4" w:space="0" w:color="auto"/>
                </w:tcBorders>
                <w:hideMark/>
              </w:tcPr>
            </w:tcPrChange>
          </w:tcPr>
          <w:p w14:paraId="0A9A8055" w14:textId="77777777" w:rsidR="007C54FA" w:rsidRDefault="007C54FA">
            <w:pPr>
              <w:pStyle w:val="Heading4"/>
              <w:jc w:val="center"/>
              <w:rPr>
                <w:rFonts w:ascii="Arial" w:hAnsi="Arial" w:cs="Arial"/>
                <w:color w:val="000000"/>
                <w:sz w:val="22"/>
                <w:szCs w:val="22"/>
              </w:rPr>
            </w:pPr>
            <w:r>
              <w:rPr>
                <w:rFonts w:ascii="Arial" w:hAnsi="Arial" w:cs="Arial"/>
                <w:color w:val="000000"/>
                <w:sz w:val="22"/>
                <w:szCs w:val="22"/>
              </w:rPr>
              <w:t xml:space="preserve">Mar. </w:t>
            </w:r>
            <w:ins w:id="19" w:author="Yockey, Paul" w:date="2019-02-25T10:38:00Z">
              <w:r w:rsidR="0046557B">
                <w:rPr>
                  <w:rFonts w:ascii="Arial" w:hAnsi="Arial" w:cs="Arial"/>
                  <w:color w:val="000000"/>
                  <w:sz w:val="22"/>
                  <w:szCs w:val="22"/>
                </w:rPr>
                <w:t>27</w:t>
              </w:r>
            </w:ins>
            <w:del w:id="20" w:author="Yockey, Paul" w:date="2019-02-25T10:38:00Z">
              <w:r w:rsidDel="0046557B">
                <w:rPr>
                  <w:rFonts w:ascii="Arial" w:hAnsi="Arial" w:cs="Arial"/>
                  <w:color w:val="000000"/>
                  <w:sz w:val="22"/>
                  <w:szCs w:val="22"/>
                </w:rPr>
                <w:delText>6</w:delText>
              </w:r>
            </w:del>
            <w:r>
              <w:rPr>
                <w:rFonts w:ascii="Arial" w:hAnsi="Arial" w:cs="Arial"/>
                <w:color w:val="000000"/>
                <w:sz w:val="22"/>
                <w:szCs w:val="22"/>
              </w:rPr>
              <w:t>, 2019</w:t>
            </w:r>
          </w:p>
        </w:tc>
      </w:tr>
      <w:tr w:rsidR="007C54FA" w14:paraId="7B8D9BE5" w14:textId="77777777" w:rsidTr="00F11E50">
        <w:trPr>
          <w:trHeight w:val="2330"/>
          <w:jc w:val="center"/>
          <w:trPrChange w:id="21" w:author="Yockey, Paul" w:date="2019-02-25T16:57:00Z">
            <w:trPr>
              <w:trHeight w:val="2015"/>
              <w:jc w:val="center"/>
            </w:trPr>
          </w:trPrChange>
        </w:trPr>
        <w:tc>
          <w:tcPr>
            <w:tcW w:w="9625" w:type="dxa"/>
            <w:tcBorders>
              <w:top w:val="single" w:sz="4" w:space="0" w:color="auto"/>
              <w:left w:val="single" w:sz="4" w:space="0" w:color="auto"/>
              <w:bottom w:val="single" w:sz="4" w:space="0" w:color="auto"/>
              <w:right w:val="single" w:sz="4" w:space="0" w:color="auto"/>
            </w:tcBorders>
            <w:tcPrChange w:id="22" w:author="Yockey, Paul" w:date="2019-02-25T16:57:00Z">
              <w:tcPr>
                <w:tcW w:w="9598" w:type="dxa"/>
                <w:tcBorders>
                  <w:top w:val="single" w:sz="4" w:space="0" w:color="auto"/>
                  <w:left w:val="single" w:sz="4" w:space="0" w:color="auto"/>
                  <w:bottom w:val="single" w:sz="4" w:space="0" w:color="auto"/>
                  <w:right w:val="single" w:sz="4" w:space="0" w:color="auto"/>
                </w:tcBorders>
              </w:tcPr>
            </w:tcPrChange>
          </w:tcPr>
          <w:p w14:paraId="1EC95918" w14:textId="51B81394" w:rsidR="007C54FA" w:rsidRDefault="007C54FA">
            <w:pPr>
              <w:rPr>
                <w:rFonts w:ascii="Arial" w:hAnsi="Arial" w:cs="Arial"/>
                <w:b/>
                <w:color w:val="000000"/>
                <w:sz w:val="22"/>
                <w:szCs w:val="22"/>
              </w:rPr>
            </w:pPr>
            <w:r>
              <w:rPr>
                <w:rFonts w:ascii="Arial" w:hAnsi="Arial" w:cs="Arial"/>
                <w:b/>
                <w:color w:val="000000"/>
                <w:sz w:val="22"/>
                <w:szCs w:val="22"/>
              </w:rPr>
              <w:t>New CRs and new DUNS</w:t>
            </w:r>
            <w:del w:id="23" w:author="Yockey, Paul" w:date="2019-02-25T16:43:00Z">
              <w:r w:rsidDel="00C919F6">
                <w:rPr>
                  <w:rFonts w:ascii="Arial" w:hAnsi="Arial" w:cs="Arial"/>
                  <w:b/>
                  <w:color w:val="000000"/>
                  <w:sz w:val="22"/>
                  <w:szCs w:val="22"/>
                </w:rPr>
                <w:delText xml:space="preserve"> </w:delText>
              </w:r>
            </w:del>
            <w:r>
              <w:rPr>
                <w:rFonts w:ascii="Arial" w:hAnsi="Arial" w:cs="Arial"/>
                <w:b/>
                <w:color w:val="000000"/>
                <w:sz w:val="22"/>
                <w:szCs w:val="22"/>
              </w:rPr>
              <w:t>+4 entities</w:t>
            </w:r>
            <w:ins w:id="24" w:author="Yockey, Paul" w:date="2019-02-25T16:21:00Z">
              <w:r w:rsidR="00472019">
                <w:rPr>
                  <w:rFonts w:ascii="Arial" w:hAnsi="Arial" w:cs="Arial"/>
                  <w:b/>
                  <w:color w:val="000000"/>
                  <w:sz w:val="22"/>
                  <w:szCs w:val="22"/>
                </w:rPr>
                <w:t xml:space="preserve"> </w:t>
              </w:r>
              <w:r w:rsidR="00472019" w:rsidRPr="00472019">
                <w:rPr>
                  <w:rFonts w:ascii="Arial" w:hAnsi="Arial" w:cs="Arial"/>
                  <w:color w:val="000000"/>
                  <w:sz w:val="22"/>
                  <w:szCs w:val="22"/>
                  <w:rPrChange w:id="25" w:author="Yockey, Paul" w:date="2019-02-25T16:21:00Z">
                    <w:rPr>
                      <w:rFonts w:ascii="Arial" w:hAnsi="Arial" w:cs="Arial"/>
                      <w:b/>
                      <w:color w:val="000000"/>
                      <w:sz w:val="22"/>
                      <w:szCs w:val="22"/>
                    </w:rPr>
                  </w:rPrChange>
                </w:rPr>
                <w:t>(in flight or Adhoc)</w:t>
              </w:r>
            </w:ins>
            <w:r>
              <w:rPr>
                <w:rFonts w:ascii="Arial" w:hAnsi="Arial" w:cs="Arial"/>
                <w:b/>
                <w:color w:val="000000"/>
                <w:sz w:val="22"/>
                <w:szCs w:val="22"/>
              </w:rPr>
              <w:t>:</w:t>
            </w:r>
            <w:ins w:id="26" w:author="Yockey, Paul" w:date="2019-02-25T16:17:00Z">
              <w:r w:rsidR="00472019">
                <w:rPr>
                  <w:rFonts w:ascii="Arial" w:hAnsi="Arial" w:cs="Arial"/>
                  <w:b/>
                  <w:color w:val="000000"/>
                  <w:sz w:val="22"/>
                  <w:szCs w:val="22"/>
                </w:rPr>
                <w:t xml:space="preserve"> </w:t>
              </w:r>
              <w:r w:rsidR="00472019" w:rsidRPr="00472019">
                <w:rPr>
                  <w:rFonts w:ascii="Arial" w:hAnsi="Arial" w:cs="Arial"/>
                  <w:color w:val="000000"/>
                  <w:sz w:val="22"/>
                  <w:szCs w:val="22"/>
                  <w:rPrChange w:id="27" w:author="Yockey, Paul" w:date="2019-02-25T16:17:00Z">
                    <w:rPr>
                      <w:rFonts w:ascii="Arial" w:hAnsi="Arial" w:cs="Arial"/>
                      <w:b/>
                      <w:color w:val="000000"/>
                      <w:sz w:val="22"/>
                      <w:szCs w:val="22"/>
                    </w:rPr>
                  </w:rPrChange>
                </w:rPr>
                <w:t>The following step must be completed by 5pm CPT</w:t>
              </w:r>
            </w:ins>
          </w:p>
          <w:p w14:paraId="2D6BAD7C" w14:textId="77777777" w:rsidR="007C54FA" w:rsidRPr="00F64AF2" w:rsidRDefault="007C54FA">
            <w:pPr>
              <w:rPr>
                <w:rFonts w:ascii="Arial" w:hAnsi="Arial" w:cs="Arial"/>
                <w:b/>
                <w:color w:val="000000"/>
                <w:sz w:val="12"/>
                <w:szCs w:val="12"/>
                <w:rPrChange w:id="28" w:author="Yockey, Paul" w:date="2019-02-25T16:35:00Z">
                  <w:rPr>
                    <w:rFonts w:ascii="Arial" w:hAnsi="Arial" w:cs="Arial"/>
                    <w:b/>
                    <w:color w:val="000000"/>
                    <w:sz w:val="22"/>
                    <w:szCs w:val="22"/>
                  </w:rPr>
                </w:rPrChange>
              </w:rPr>
            </w:pPr>
          </w:p>
          <w:p w14:paraId="16EB37A1" w14:textId="454BD1EC" w:rsidR="007C54FA" w:rsidRPr="00BE6632" w:rsidRDefault="007C54FA">
            <w:pPr>
              <w:numPr>
                <w:ilvl w:val="0"/>
                <w:numId w:val="1"/>
              </w:numPr>
              <w:rPr>
                <w:rFonts w:ascii="Arial" w:hAnsi="Arial" w:cs="Arial"/>
                <w:color w:val="000000"/>
                <w:sz w:val="22"/>
                <w:szCs w:val="22"/>
                <w:rPrChange w:id="29" w:author="Yockey, Paul" w:date="2019-02-25T16:08:00Z">
                  <w:rPr>
                    <w:rFonts w:ascii="Arial" w:hAnsi="Arial" w:cs="Arial"/>
                    <w:b/>
                    <w:color w:val="000000"/>
                    <w:sz w:val="22"/>
                    <w:szCs w:val="22"/>
                  </w:rPr>
                </w:rPrChange>
              </w:rPr>
            </w:pPr>
            <w:r w:rsidRPr="00BE6632">
              <w:rPr>
                <w:rFonts w:ascii="Arial" w:hAnsi="Arial" w:cs="Arial"/>
                <w:color w:val="000000"/>
                <w:sz w:val="22"/>
                <w:szCs w:val="22"/>
                <w:rPrChange w:id="30" w:author="Yockey, Paul" w:date="2019-02-25T16:08:00Z">
                  <w:rPr>
                    <w:rFonts w:ascii="Arial" w:hAnsi="Arial" w:cs="Arial"/>
                    <w:b/>
                    <w:color w:val="000000"/>
                    <w:sz w:val="22"/>
                    <w:szCs w:val="22"/>
                  </w:rPr>
                </w:rPrChange>
              </w:rPr>
              <w:t xml:space="preserve">LSE Application and Fee must be submitted to ERCOT. </w:t>
            </w:r>
            <w:ins w:id="31" w:author="Yockey, Paul" w:date="2019-02-25T16:18:00Z">
              <w:r w:rsidR="00472019">
                <w:rPr>
                  <w:rFonts w:ascii="Arial" w:hAnsi="Arial" w:cs="Arial"/>
                  <w:color w:val="000000"/>
                  <w:sz w:val="22"/>
                  <w:szCs w:val="22"/>
                </w:rPr>
                <w:t>(New CR and new DUNS+4)</w:t>
              </w:r>
            </w:ins>
          </w:p>
          <w:p w14:paraId="58C1DD33" w14:textId="73407D1C" w:rsidR="007C54FA" w:rsidRPr="00BE6632" w:rsidRDefault="007C54FA">
            <w:pPr>
              <w:numPr>
                <w:ilvl w:val="0"/>
                <w:numId w:val="1"/>
              </w:numPr>
              <w:rPr>
                <w:rFonts w:ascii="Arial" w:hAnsi="Arial" w:cs="Arial"/>
                <w:color w:val="000000"/>
                <w:sz w:val="22"/>
                <w:szCs w:val="22"/>
                <w:rPrChange w:id="32" w:author="Yockey, Paul" w:date="2019-02-25T16:08:00Z">
                  <w:rPr>
                    <w:rFonts w:ascii="Arial" w:hAnsi="Arial" w:cs="Arial"/>
                    <w:b/>
                    <w:color w:val="000000"/>
                    <w:sz w:val="22"/>
                    <w:szCs w:val="22"/>
                  </w:rPr>
                </w:rPrChange>
              </w:rPr>
            </w:pPr>
            <w:r w:rsidRPr="00BE6632">
              <w:rPr>
                <w:rFonts w:ascii="Arial" w:hAnsi="Arial" w:cs="Arial"/>
                <w:color w:val="000000"/>
                <w:sz w:val="22"/>
                <w:szCs w:val="22"/>
                <w:rPrChange w:id="33" w:author="Yockey, Paul" w:date="2019-02-25T16:08:00Z">
                  <w:rPr>
                    <w:rFonts w:ascii="Arial" w:hAnsi="Arial" w:cs="Arial"/>
                    <w:b/>
                    <w:color w:val="000000"/>
                    <w:sz w:val="22"/>
                    <w:szCs w:val="22"/>
                  </w:rPr>
                </w:rPrChange>
              </w:rPr>
              <w:t xml:space="preserve">Must have filed for PUC REP Certification and have Docket </w:t>
            </w:r>
            <w:commentRangeStart w:id="34"/>
            <w:r w:rsidRPr="00BE6632">
              <w:rPr>
                <w:rFonts w:ascii="Arial" w:hAnsi="Arial" w:cs="Arial"/>
                <w:color w:val="000000"/>
                <w:sz w:val="22"/>
                <w:szCs w:val="22"/>
                <w:rPrChange w:id="35" w:author="Yockey, Paul" w:date="2019-02-25T16:08:00Z">
                  <w:rPr>
                    <w:rFonts w:ascii="Arial" w:hAnsi="Arial" w:cs="Arial"/>
                    <w:b/>
                    <w:color w:val="000000"/>
                    <w:sz w:val="22"/>
                    <w:szCs w:val="22"/>
                  </w:rPr>
                </w:rPrChange>
              </w:rPr>
              <w:t>number</w:t>
            </w:r>
            <w:commentRangeEnd w:id="34"/>
            <w:r w:rsidRPr="00BE6632">
              <w:rPr>
                <w:rStyle w:val="CommentReference"/>
              </w:rPr>
              <w:commentReference w:id="34"/>
            </w:r>
            <w:r w:rsidRPr="00BE6632">
              <w:rPr>
                <w:rFonts w:ascii="Arial" w:hAnsi="Arial" w:cs="Arial"/>
                <w:color w:val="000000"/>
                <w:sz w:val="22"/>
                <w:szCs w:val="22"/>
                <w:rPrChange w:id="36" w:author="Yockey, Paul" w:date="2019-02-25T16:08:00Z">
                  <w:rPr>
                    <w:rFonts w:ascii="Arial" w:hAnsi="Arial" w:cs="Arial"/>
                    <w:b/>
                    <w:color w:val="000000"/>
                    <w:sz w:val="22"/>
                    <w:szCs w:val="22"/>
                  </w:rPr>
                </w:rPrChange>
              </w:rPr>
              <w:t>.</w:t>
            </w:r>
            <w:ins w:id="37" w:author="Yockey, Paul" w:date="2019-02-25T16:30:00Z">
              <w:r w:rsidR="00F64AF2">
                <w:rPr>
                  <w:rFonts w:ascii="Arial" w:hAnsi="Arial" w:cs="Arial"/>
                  <w:color w:val="000000"/>
                  <w:sz w:val="22"/>
                  <w:szCs w:val="22"/>
                </w:rPr>
                <w:t xml:space="preserve"> </w:t>
              </w:r>
            </w:ins>
            <w:ins w:id="38" w:author="Yockey, Paul" w:date="2019-02-25T16:18:00Z">
              <w:r w:rsidR="00472019">
                <w:rPr>
                  <w:rFonts w:ascii="Arial" w:hAnsi="Arial" w:cs="Arial"/>
                  <w:color w:val="000000"/>
                  <w:sz w:val="22"/>
                  <w:szCs w:val="22"/>
                </w:rPr>
                <w:t>(New CR an</w:t>
              </w:r>
              <w:r w:rsidR="00C919F6">
                <w:rPr>
                  <w:rFonts w:ascii="Arial" w:hAnsi="Arial" w:cs="Arial"/>
                  <w:color w:val="000000"/>
                  <w:sz w:val="22"/>
                  <w:szCs w:val="22"/>
                </w:rPr>
                <w:t>d if required, new DUNS+4</w:t>
              </w:r>
              <w:r w:rsidR="00472019">
                <w:rPr>
                  <w:rFonts w:ascii="Arial" w:hAnsi="Arial" w:cs="Arial"/>
                  <w:color w:val="000000"/>
                  <w:sz w:val="22"/>
                  <w:szCs w:val="22"/>
                </w:rPr>
                <w:t>)</w:t>
              </w:r>
            </w:ins>
          </w:p>
          <w:p w14:paraId="204FD2D5" w14:textId="77777777" w:rsidR="007C54FA" w:rsidRPr="00F64AF2" w:rsidRDefault="007C54FA">
            <w:pPr>
              <w:rPr>
                <w:rFonts w:ascii="Arial" w:hAnsi="Arial" w:cs="Arial"/>
                <w:b/>
                <w:color w:val="000000"/>
                <w:sz w:val="12"/>
                <w:szCs w:val="12"/>
                <w:rPrChange w:id="39" w:author="Yockey, Paul" w:date="2019-02-25T16:35:00Z">
                  <w:rPr>
                    <w:rFonts w:ascii="Arial" w:hAnsi="Arial" w:cs="Arial"/>
                    <w:b/>
                    <w:color w:val="000000"/>
                    <w:sz w:val="22"/>
                    <w:szCs w:val="22"/>
                  </w:rPr>
                </w:rPrChange>
              </w:rPr>
            </w:pPr>
          </w:p>
          <w:p w14:paraId="3157FF09" w14:textId="77777777" w:rsidR="007C54FA" w:rsidDel="00F64AF2" w:rsidRDefault="007C54FA">
            <w:pPr>
              <w:rPr>
                <w:del w:id="40" w:author="Yockey, Paul" w:date="2019-02-25T11:57:00Z"/>
                <w:rFonts w:ascii="Arial" w:hAnsi="Arial" w:cs="Arial"/>
                <w:b/>
                <w:color w:val="FF0000"/>
                <w:sz w:val="22"/>
                <w:szCs w:val="22"/>
              </w:rPr>
            </w:pPr>
            <w:r w:rsidRPr="004205B4">
              <w:rPr>
                <w:rFonts w:ascii="Arial" w:hAnsi="Arial" w:cs="Arial"/>
                <w:b/>
                <w:color w:val="FF0000"/>
                <w:sz w:val="22"/>
                <w:szCs w:val="22"/>
                <w:rPrChange w:id="41" w:author="Yockey, Paul" w:date="2019-02-25T11:04:00Z">
                  <w:rPr>
                    <w:rFonts w:ascii="Arial" w:hAnsi="Arial" w:cs="Arial"/>
                    <w:b/>
                    <w:color w:val="000000"/>
                    <w:sz w:val="22"/>
                    <w:szCs w:val="22"/>
                  </w:rPr>
                </w:rPrChange>
              </w:rPr>
              <w:t>NOTE: If</w:t>
            </w:r>
            <w:del w:id="42" w:author="Yockey, Paul" w:date="2019-02-25T11:03:00Z">
              <w:r w:rsidRPr="004205B4" w:rsidDel="004205B4">
                <w:rPr>
                  <w:rFonts w:ascii="Arial" w:hAnsi="Arial" w:cs="Arial"/>
                  <w:b/>
                  <w:color w:val="FF0000"/>
                  <w:sz w:val="22"/>
                  <w:szCs w:val="22"/>
                  <w:rPrChange w:id="43" w:author="Yockey, Paul" w:date="2019-02-25T11:04:00Z">
                    <w:rPr>
                      <w:rFonts w:ascii="Arial" w:hAnsi="Arial" w:cs="Arial"/>
                      <w:b/>
                      <w:color w:val="000000"/>
                      <w:sz w:val="22"/>
                      <w:szCs w:val="22"/>
                    </w:rPr>
                  </w:rPrChange>
                </w:rPr>
                <w:delText xml:space="preserve"> a</w:delText>
              </w:r>
            </w:del>
            <w:r w:rsidRPr="004205B4">
              <w:rPr>
                <w:rFonts w:ascii="Arial" w:hAnsi="Arial" w:cs="Arial"/>
                <w:b/>
                <w:color w:val="FF0000"/>
                <w:sz w:val="22"/>
                <w:szCs w:val="22"/>
                <w:rPrChange w:id="44" w:author="Yockey, Paul" w:date="2019-02-25T11:04:00Z">
                  <w:rPr>
                    <w:rFonts w:ascii="Arial" w:hAnsi="Arial" w:cs="Arial"/>
                    <w:b/>
                    <w:color w:val="000000"/>
                    <w:sz w:val="22"/>
                    <w:szCs w:val="22"/>
                  </w:rPr>
                </w:rPrChange>
              </w:rPr>
              <w:t xml:space="preserve"> new or existing CR</w:t>
            </w:r>
            <w:ins w:id="45" w:author="Yockey, Paul" w:date="2019-02-25T11:03:00Z">
              <w:r w:rsidR="004205B4" w:rsidRPr="004205B4">
                <w:rPr>
                  <w:rFonts w:ascii="Arial" w:hAnsi="Arial" w:cs="Arial"/>
                  <w:b/>
                  <w:color w:val="FF0000"/>
                  <w:sz w:val="22"/>
                  <w:szCs w:val="22"/>
                  <w:rPrChange w:id="46" w:author="Yockey, Paul" w:date="2019-02-25T11:04:00Z">
                    <w:rPr>
                      <w:rFonts w:ascii="Arial" w:hAnsi="Arial" w:cs="Arial"/>
                      <w:b/>
                      <w:color w:val="000000"/>
                      <w:sz w:val="22"/>
                      <w:szCs w:val="22"/>
                    </w:rPr>
                  </w:rPrChange>
                </w:rPr>
                <w:t>s</w:t>
              </w:r>
            </w:ins>
            <w:del w:id="47" w:author="Yockey, Paul" w:date="2019-02-25T11:03:00Z">
              <w:r w:rsidRPr="004205B4" w:rsidDel="004205B4">
                <w:rPr>
                  <w:rFonts w:ascii="Arial" w:hAnsi="Arial" w:cs="Arial"/>
                  <w:b/>
                  <w:color w:val="FF0000"/>
                  <w:sz w:val="22"/>
                  <w:szCs w:val="22"/>
                  <w:rPrChange w:id="48" w:author="Yockey, Paul" w:date="2019-02-25T11:04:00Z">
                    <w:rPr>
                      <w:rFonts w:ascii="Arial" w:hAnsi="Arial" w:cs="Arial"/>
                      <w:b/>
                      <w:color w:val="000000"/>
                      <w:sz w:val="22"/>
                      <w:szCs w:val="22"/>
                    </w:rPr>
                  </w:rPrChange>
                </w:rPr>
                <w:delText>s</w:delText>
              </w:r>
            </w:del>
            <w:r w:rsidRPr="004205B4">
              <w:rPr>
                <w:rFonts w:ascii="Arial" w:hAnsi="Arial" w:cs="Arial"/>
                <w:b/>
                <w:color w:val="FF0000"/>
                <w:sz w:val="22"/>
                <w:szCs w:val="22"/>
                <w:rPrChange w:id="49" w:author="Yockey, Paul" w:date="2019-02-25T11:04:00Z">
                  <w:rPr>
                    <w:rFonts w:ascii="Arial" w:hAnsi="Arial" w:cs="Arial"/>
                    <w:b/>
                    <w:color w:val="000000"/>
                    <w:sz w:val="22"/>
                    <w:szCs w:val="22"/>
                  </w:rPr>
                </w:rPrChange>
              </w:rPr>
              <w:t xml:space="preserve"> plan to test with a Service Provider who is not established in the ERCOT Market, name and contact information for that Service Provider must be given by this deadline.</w:t>
            </w:r>
          </w:p>
          <w:p w14:paraId="62A0460A" w14:textId="77777777" w:rsidR="00F64AF2" w:rsidRPr="004205B4" w:rsidRDefault="00F64AF2">
            <w:pPr>
              <w:rPr>
                <w:ins w:id="50" w:author="Yockey, Paul" w:date="2019-02-25T16:32:00Z"/>
                <w:rFonts w:ascii="Arial" w:hAnsi="Arial" w:cs="Arial"/>
                <w:color w:val="FF0000"/>
                <w:sz w:val="22"/>
                <w:szCs w:val="22"/>
                <w:rPrChange w:id="51" w:author="Yockey, Paul" w:date="2019-02-25T11:04:00Z">
                  <w:rPr>
                    <w:ins w:id="52" w:author="Yockey, Paul" w:date="2019-02-25T16:32:00Z"/>
                    <w:rFonts w:ascii="Arial" w:hAnsi="Arial" w:cs="Arial"/>
                    <w:color w:val="000000"/>
                    <w:sz w:val="22"/>
                    <w:szCs w:val="22"/>
                  </w:rPr>
                </w:rPrChange>
              </w:rPr>
            </w:pPr>
          </w:p>
          <w:p w14:paraId="17DFC4F4" w14:textId="77777777" w:rsidR="007C54FA" w:rsidRPr="00F64AF2" w:rsidRDefault="007C54FA">
            <w:pPr>
              <w:rPr>
                <w:rFonts w:ascii="Arial" w:hAnsi="Arial" w:cs="Arial"/>
                <w:color w:val="000000"/>
                <w:sz w:val="12"/>
                <w:szCs w:val="12"/>
                <w:rPrChange w:id="53" w:author="Yockey, Paul" w:date="2019-02-25T16:36:00Z">
                  <w:rPr>
                    <w:rFonts w:ascii="Arial" w:hAnsi="Arial" w:cs="Arial"/>
                    <w:color w:val="000000"/>
                    <w:sz w:val="14"/>
                    <w:szCs w:val="14"/>
                  </w:rPr>
                </w:rPrChange>
              </w:rPr>
            </w:pPr>
          </w:p>
        </w:tc>
        <w:tc>
          <w:tcPr>
            <w:tcW w:w="1773" w:type="dxa"/>
            <w:tcBorders>
              <w:top w:val="single" w:sz="4" w:space="0" w:color="auto"/>
              <w:left w:val="single" w:sz="4" w:space="0" w:color="auto"/>
              <w:bottom w:val="single" w:sz="4" w:space="0" w:color="auto"/>
              <w:right w:val="single" w:sz="4" w:space="0" w:color="auto"/>
            </w:tcBorders>
            <w:hideMark/>
            <w:tcPrChange w:id="54" w:author="Yockey, Paul" w:date="2019-02-25T16:57:00Z">
              <w:tcPr>
                <w:tcW w:w="1800" w:type="dxa"/>
                <w:tcBorders>
                  <w:top w:val="single" w:sz="4" w:space="0" w:color="auto"/>
                  <w:left w:val="single" w:sz="4" w:space="0" w:color="auto"/>
                  <w:bottom w:val="single" w:sz="4" w:space="0" w:color="auto"/>
                  <w:right w:val="single" w:sz="4" w:space="0" w:color="auto"/>
                </w:tcBorders>
                <w:hideMark/>
              </w:tcPr>
            </w:tcPrChange>
          </w:tcPr>
          <w:p w14:paraId="7E937F75" w14:textId="77777777" w:rsidR="007C54FA" w:rsidRDefault="007C54FA">
            <w:pPr>
              <w:pStyle w:val="Heading3"/>
              <w:jc w:val="center"/>
              <w:rPr>
                <w:rFonts w:ascii="Arial" w:hAnsi="Arial" w:cs="Arial"/>
                <w:color w:val="000000"/>
                <w:sz w:val="22"/>
                <w:szCs w:val="22"/>
              </w:rPr>
            </w:pPr>
            <w:r>
              <w:rPr>
                <w:rFonts w:ascii="Arial" w:hAnsi="Arial" w:cs="Arial"/>
                <w:color w:val="000000"/>
                <w:sz w:val="22"/>
                <w:szCs w:val="22"/>
              </w:rPr>
              <w:t>April 17, 2019</w:t>
            </w:r>
          </w:p>
        </w:tc>
      </w:tr>
      <w:tr w:rsidR="007C54FA" w14:paraId="4E187AD0" w14:textId="77777777" w:rsidTr="00C919F6">
        <w:trPr>
          <w:trHeight w:val="1160"/>
          <w:jc w:val="center"/>
          <w:trPrChange w:id="55" w:author="Yockey, Paul" w:date="2019-02-25T16:42:00Z">
            <w:trPr>
              <w:trHeight w:val="1070"/>
              <w:jc w:val="center"/>
            </w:trPr>
          </w:trPrChange>
        </w:trPr>
        <w:tc>
          <w:tcPr>
            <w:tcW w:w="9625" w:type="dxa"/>
            <w:tcBorders>
              <w:top w:val="single" w:sz="4" w:space="0" w:color="auto"/>
              <w:left w:val="single" w:sz="4" w:space="0" w:color="auto"/>
              <w:bottom w:val="single" w:sz="4" w:space="0" w:color="auto"/>
              <w:right w:val="single" w:sz="4" w:space="0" w:color="auto"/>
            </w:tcBorders>
            <w:tcPrChange w:id="56" w:author="Yockey, Paul" w:date="2019-02-25T16:42:00Z">
              <w:tcPr>
                <w:tcW w:w="9598" w:type="dxa"/>
                <w:tcBorders>
                  <w:top w:val="single" w:sz="4" w:space="0" w:color="auto"/>
                  <w:left w:val="single" w:sz="4" w:space="0" w:color="auto"/>
                  <w:bottom w:val="single" w:sz="4" w:space="0" w:color="auto"/>
                  <w:right w:val="single" w:sz="4" w:space="0" w:color="auto"/>
                </w:tcBorders>
              </w:tcPr>
            </w:tcPrChange>
          </w:tcPr>
          <w:p w14:paraId="50485D4C" w14:textId="77777777" w:rsidR="00F11E50" w:rsidRDefault="007C54FA">
            <w:pPr>
              <w:rPr>
                <w:ins w:id="57" w:author="Yockey, Paul" w:date="2019-02-25T16:57:00Z"/>
                <w:rFonts w:ascii="Arial" w:hAnsi="Arial" w:cs="Arial"/>
                <w:b/>
                <w:color w:val="000000"/>
                <w:sz w:val="22"/>
                <w:szCs w:val="22"/>
              </w:rPr>
            </w:pPr>
            <w:r>
              <w:rPr>
                <w:rFonts w:ascii="Arial" w:hAnsi="Arial" w:cs="Arial"/>
                <w:b/>
                <w:color w:val="000000"/>
                <w:sz w:val="22"/>
                <w:szCs w:val="22"/>
              </w:rPr>
              <w:t>New CRs</w:t>
            </w:r>
            <w:ins w:id="58" w:author="Yockey, Paul" w:date="2019-02-25T16:22:00Z">
              <w:r w:rsidR="00472019">
                <w:rPr>
                  <w:rFonts w:ascii="Arial" w:hAnsi="Arial" w:cs="Arial"/>
                  <w:b/>
                  <w:color w:val="000000"/>
                  <w:sz w:val="22"/>
                  <w:szCs w:val="22"/>
                </w:rPr>
                <w:t xml:space="preserve"> and new DUNS +4 entities </w:t>
              </w:r>
              <w:r w:rsidR="00472019" w:rsidRPr="00507E04">
                <w:rPr>
                  <w:rFonts w:ascii="Arial" w:hAnsi="Arial" w:cs="Arial"/>
                  <w:color w:val="000000"/>
                  <w:sz w:val="22"/>
                  <w:szCs w:val="22"/>
                </w:rPr>
                <w:t>(in flight or Adhoc)</w:t>
              </w:r>
              <w:r w:rsidR="00472019">
                <w:rPr>
                  <w:rFonts w:ascii="Arial" w:hAnsi="Arial" w:cs="Arial"/>
                  <w:b/>
                  <w:color w:val="000000"/>
                  <w:sz w:val="22"/>
                  <w:szCs w:val="22"/>
                </w:rPr>
                <w:t>:</w:t>
              </w:r>
            </w:ins>
          </w:p>
          <w:p w14:paraId="02A28BB8" w14:textId="03300840" w:rsidR="007C54FA" w:rsidRPr="00F11E50" w:rsidRDefault="007C54FA">
            <w:pPr>
              <w:rPr>
                <w:rFonts w:ascii="Arial" w:hAnsi="Arial" w:cs="Arial"/>
                <w:b/>
                <w:color w:val="000000"/>
                <w:sz w:val="12"/>
                <w:szCs w:val="12"/>
                <w:rPrChange w:id="59" w:author="Yockey, Paul" w:date="2019-02-25T16:58:00Z">
                  <w:rPr>
                    <w:rFonts w:ascii="Arial" w:hAnsi="Arial" w:cs="Arial"/>
                    <w:b/>
                    <w:color w:val="000000"/>
                    <w:sz w:val="22"/>
                    <w:szCs w:val="22"/>
                  </w:rPr>
                </w:rPrChange>
              </w:rPr>
            </w:pPr>
            <w:del w:id="60" w:author="Yockey, Paul" w:date="2019-02-25T16:22:00Z">
              <w:r w:rsidRPr="00F11E50" w:rsidDel="00472019">
                <w:rPr>
                  <w:rFonts w:ascii="Arial" w:hAnsi="Arial" w:cs="Arial"/>
                  <w:b/>
                  <w:color w:val="000000"/>
                  <w:sz w:val="12"/>
                  <w:szCs w:val="12"/>
                  <w:rPrChange w:id="61" w:author="Yockey, Paul" w:date="2019-02-25T16:58:00Z">
                    <w:rPr>
                      <w:rFonts w:ascii="Arial" w:hAnsi="Arial" w:cs="Arial"/>
                      <w:b/>
                      <w:color w:val="000000"/>
                      <w:sz w:val="22"/>
                      <w:szCs w:val="22"/>
                    </w:rPr>
                  </w:rPrChange>
                </w:rPr>
                <w:delText>:</w:delText>
              </w:r>
            </w:del>
          </w:p>
          <w:p w14:paraId="30D6B822" w14:textId="787EB615" w:rsidR="007C54FA" w:rsidRPr="00DF5E37" w:rsidDel="00F64AF2" w:rsidRDefault="00E85FF1">
            <w:pPr>
              <w:rPr>
                <w:del w:id="62" w:author="Yockey, Paul" w:date="2019-02-25T11:57:00Z"/>
                <w:rStyle w:val="Hyperlink"/>
                <w:rPrChange w:id="63" w:author="Yockey, Paul" w:date="2019-02-26T11:16:00Z">
                  <w:rPr>
                    <w:del w:id="64" w:author="Yockey, Paul" w:date="2019-02-25T11:57:00Z"/>
                    <w:rStyle w:val="Hyperlink"/>
                    <w:rFonts w:ascii="Arial" w:hAnsi="Arial" w:cs="Arial"/>
                    <w:sz w:val="22"/>
                    <w:szCs w:val="22"/>
                  </w:rPr>
                </w:rPrChange>
              </w:rPr>
            </w:pPr>
            <w:ins w:id="65" w:author="Yockey, Paul" w:date="2019-02-26T09:49:00Z">
              <w:r>
                <w:rPr>
                  <w:rFonts w:ascii="Arial" w:hAnsi="Arial" w:cs="Arial"/>
                  <w:color w:val="000000"/>
                  <w:sz w:val="22"/>
                  <w:szCs w:val="22"/>
                </w:rPr>
                <w:t xml:space="preserve">ERCOT </w:t>
              </w:r>
            </w:ins>
            <w:r w:rsidR="007C54FA">
              <w:rPr>
                <w:rFonts w:ascii="Arial" w:hAnsi="Arial" w:cs="Arial"/>
                <w:color w:val="000000"/>
                <w:sz w:val="22"/>
                <w:szCs w:val="22"/>
              </w:rPr>
              <w:t>Client Services will send out an email to the AR (Authorized Rep)/BAR (Backup Authorized Rep) requesting the contact information for the user that they would like to be set up in FlighTrak as the Admin.</w:t>
            </w:r>
            <w:del w:id="66" w:author="Yockey, Paul" w:date="2019-02-25T10:17:00Z">
              <w:r w:rsidR="007C54FA" w:rsidDel="0097645A">
                <w:rPr>
                  <w:rFonts w:ascii="Arial" w:hAnsi="Arial" w:cs="Arial"/>
                  <w:color w:val="000000"/>
                  <w:sz w:val="22"/>
                  <w:szCs w:val="22"/>
                </w:rPr>
                <w:delText xml:space="preserve"> </w:delText>
              </w:r>
            </w:del>
            <w:r w:rsidR="007C54FA">
              <w:rPr>
                <w:rFonts w:ascii="Arial" w:hAnsi="Arial" w:cs="Arial"/>
                <w:color w:val="000000"/>
                <w:sz w:val="22"/>
                <w:szCs w:val="22"/>
              </w:rPr>
              <w:t xml:space="preserve"> The AR/BAR will send that information to </w:t>
            </w:r>
            <w:ins w:id="67" w:author="Yockey, Paul" w:date="2019-02-26T11:15:00Z">
              <w:r w:rsidR="00DF5E37">
                <w:rPr>
                  <w:rStyle w:val="Hyperlink"/>
                </w:rPr>
                <w:fldChar w:fldCharType="begin"/>
              </w:r>
              <w:r w:rsidR="00DF5E37">
                <w:rPr>
                  <w:rStyle w:val="Hyperlink"/>
                </w:rPr>
                <w:instrText xml:space="preserve"> HYPERLINK "mailto:flighttesting@ercot.com" </w:instrText>
              </w:r>
              <w:r w:rsidR="00DF5E37">
                <w:rPr>
                  <w:rStyle w:val="Hyperlink"/>
                </w:rPr>
                <w:fldChar w:fldCharType="separate"/>
              </w:r>
              <w:r w:rsidR="00DF5E37" w:rsidRPr="00A14100">
                <w:rPr>
                  <w:rStyle w:val="Hyperlink"/>
                </w:rPr>
                <w:t>flighttesting@ercot.com</w:t>
              </w:r>
              <w:r w:rsidR="00DF5E37">
                <w:rPr>
                  <w:rStyle w:val="Hyperlink"/>
                </w:rPr>
                <w:fldChar w:fldCharType="end"/>
              </w:r>
            </w:ins>
            <w:del w:id="68" w:author="Yockey, Paul" w:date="2019-02-26T11:15:00Z">
              <w:r w:rsidR="007C54FA" w:rsidRPr="00DF5E37" w:rsidDel="00DF5E37">
                <w:rPr>
                  <w:rStyle w:val="Hyperlink"/>
                  <w:rFonts w:ascii="Arial" w:hAnsi="Arial" w:cs="Arial"/>
                  <w:sz w:val="22"/>
                  <w:szCs w:val="22"/>
                </w:rPr>
                <w:delText>FlighTrak@ercot.com</w:delText>
              </w:r>
            </w:del>
          </w:p>
          <w:p w14:paraId="39ABE645" w14:textId="77777777" w:rsidR="00F64AF2" w:rsidRDefault="00F64AF2">
            <w:pPr>
              <w:rPr>
                <w:ins w:id="69" w:author="Yockey, Paul" w:date="2019-02-25T16:32:00Z"/>
                <w:rFonts w:ascii="Arial" w:hAnsi="Arial" w:cs="Arial"/>
                <w:color w:val="000000"/>
                <w:sz w:val="22"/>
                <w:szCs w:val="22"/>
              </w:rPr>
            </w:pPr>
          </w:p>
          <w:p w14:paraId="3862C33A" w14:textId="77777777" w:rsidR="007C54FA" w:rsidRPr="00F64AF2" w:rsidRDefault="007C54FA">
            <w:pPr>
              <w:rPr>
                <w:rFonts w:ascii="Arial" w:hAnsi="Arial" w:cs="Arial"/>
                <w:color w:val="000000"/>
                <w:sz w:val="12"/>
                <w:szCs w:val="12"/>
                <w:rPrChange w:id="70" w:author="Yockey, Paul" w:date="2019-02-25T16:36:00Z">
                  <w:rPr>
                    <w:rFonts w:ascii="Arial" w:hAnsi="Arial" w:cs="Arial"/>
                    <w:color w:val="000000"/>
                    <w:sz w:val="14"/>
                    <w:szCs w:val="14"/>
                  </w:rPr>
                </w:rPrChange>
              </w:rPr>
            </w:pPr>
          </w:p>
        </w:tc>
        <w:tc>
          <w:tcPr>
            <w:tcW w:w="1773" w:type="dxa"/>
            <w:tcBorders>
              <w:top w:val="single" w:sz="4" w:space="0" w:color="auto"/>
              <w:left w:val="single" w:sz="4" w:space="0" w:color="auto"/>
              <w:bottom w:val="single" w:sz="4" w:space="0" w:color="auto"/>
              <w:right w:val="single" w:sz="4" w:space="0" w:color="auto"/>
            </w:tcBorders>
            <w:hideMark/>
            <w:tcPrChange w:id="71" w:author="Yockey, Paul" w:date="2019-02-25T16:42:00Z">
              <w:tcPr>
                <w:tcW w:w="1800" w:type="dxa"/>
                <w:tcBorders>
                  <w:top w:val="single" w:sz="4" w:space="0" w:color="auto"/>
                  <w:left w:val="single" w:sz="4" w:space="0" w:color="auto"/>
                  <w:bottom w:val="single" w:sz="4" w:space="0" w:color="auto"/>
                  <w:right w:val="single" w:sz="4" w:space="0" w:color="auto"/>
                </w:tcBorders>
                <w:hideMark/>
              </w:tcPr>
            </w:tcPrChange>
          </w:tcPr>
          <w:p w14:paraId="3FE84E81" w14:textId="77777777" w:rsidR="007C54FA" w:rsidRDefault="007C54FA">
            <w:pPr>
              <w:pStyle w:val="Heading3"/>
              <w:jc w:val="center"/>
              <w:rPr>
                <w:rFonts w:ascii="Arial" w:hAnsi="Arial" w:cs="Arial"/>
                <w:color w:val="000000"/>
                <w:sz w:val="22"/>
                <w:szCs w:val="22"/>
              </w:rPr>
            </w:pPr>
            <w:r>
              <w:rPr>
                <w:rFonts w:ascii="Arial" w:hAnsi="Arial" w:cs="Arial"/>
                <w:color w:val="000000"/>
                <w:sz w:val="22"/>
                <w:szCs w:val="22"/>
              </w:rPr>
              <w:t>April 24, 2019</w:t>
            </w:r>
          </w:p>
        </w:tc>
      </w:tr>
      <w:tr w:rsidR="007C54FA" w14:paraId="4CD17252" w14:textId="77777777" w:rsidTr="00C919F6">
        <w:trPr>
          <w:trHeight w:val="800"/>
          <w:jc w:val="center"/>
          <w:trPrChange w:id="72" w:author="Yockey, Paul" w:date="2019-02-25T16:42:00Z">
            <w:trPr>
              <w:trHeight w:val="1340"/>
              <w:jc w:val="center"/>
            </w:trPr>
          </w:trPrChange>
        </w:trPr>
        <w:tc>
          <w:tcPr>
            <w:tcW w:w="9625" w:type="dxa"/>
            <w:tcBorders>
              <w:top w:val="single" w:sz="4" w:space="0" w:color="auto"/>
              <w:left w:val="single" w:sz="4" w:space="0" w:color="auto"/>
              <w:bottom w:val="single" w:sz="4" w:space="0" w:color="auto"/>
              <w:right w:val="single" w:sz="4" w:space="0" w:color="auto"/>
            </w:tcBorders>
            <w:tcPrChange w:id="73" w:author="Yockey, Paul" w:date="2019-02-25T16:42:00Z">
              <w:tcPr>
                <w:tcW w:w="9598" w:type="dxa"/>
                <w:tcBorders>
                  <w:top w:val="single" w:sz="4" w:space="0" w:color="auto"/>
                  <w:left w:val="single" w:sz="4" w:space="0" w:color="auto"/>
                  <w:bottom w:val="single" w:sz="4" w:space="0" w:color="auto"/>
                  <w:right w:val="single" w:sz="4" w:space="0" w:color="auto"/>
                </w:tcBorders>
              </w:tcPr>
            </w:tcPrChange>
          </w:tcPr>
          <w:p w14:paraId="1C2C5023" w14:textId="77777777" w:rsidR="007C54FA" w:rsidRDefault="007C54FA">
            <w:pPr>
              <w:rPr>
                <w:rFonts w:ascii="Arial" w:hAnsi="Arial" w:cs="Arial"/>
                <w:b/>
                <w:color w:val="000000"/>
                <w:sz w:val="22"/>
                <w:szCs w:val="22"/>
              </w:rPr>
            </w:pPr>
            <w:r>
              <w:rPr>
                <w:rFonts w:ascii="Arial" w:hAnsi="Arial" w:cs="Arial"/>
                <w:b/>
                <w:color w:val="000000"/>
                <w:sz w:val="22"/>
                <w:szCs w:val="22"/>
              </w:rPr>
              <w:t>Email sent to MP admin explaining that the following must happen before the deadline:</w:t>
            </w:r>
          </w:p>
          <w:p w14:paraId="6B0B08A2" w14:textId="77777777" w:rsidR="007C54FA" w:rsidRDefault="007C54FA">
            <w:pPr>
              <w:numPr>
                <w:ilvl w:val="0"/>
                <w:numId w:val="2"/>
              </w:numPr>
              <w:rPr>
                <w:ins w:id="74" w:author="Yockey, Paul" w:date="2019-02-25T16:56:00Z"/>
                <w:rFonts w:ascii="Arial" w:hAnsi="Arial" w:cs="Arial"/>
                <w:color w:val="000000"/>
                <w:sz w:val="22"/>
                <w:szCs w:val="22"/>
              </w:rPr>
            </w:pPr>
            <w:r>
              <w:rPr>
                <w:rFonts w:ascii="Arial" w:hAnsi="Arial" w:cs="Arial"/>
                <w:color w:val="000000"/>
                <w:sz w:val="22"/>
                <w:szCs w:val="22"/>
              </w:rPr>
              <w:t>Admin creates user account for AR/BAR</w:t>
            </w:r>
          </w:p>
          <w:p w14:paraId="5CE65ABE" w14:textId="5DC58947" w:rsidR="004B614F" w:rsidDel="004B614F" w:rsidRDefault="004B614F">
            <w:pPr>
              <w:numPr>
                <w:ilvl w:val="0"/>
                <w:numId w:val="2"/>
              </w:numPr>
              <w:rPr>
                <w:del w:id="75" w:author="Yockey, Paul" w:date="2019-02-25T16:56:00Z"/>
                <w:rFonts w:ascii="Arial" w:hAnsi="Arial" w:cs="Arial"/>
                <w:color w:val="000000"/>
                <w:sz w:val="22"/>
                <w:szCs w:val="22"/>
              </w:rPr>
            </w:pPr>
            <w:ins w:id="76" w:author="Yockey, Paul" w:date="2019-02-25T16:56:00Z">
              <w:r>
                <w:rPr>
                  <w:rFonts w:ascii="Arial" w:hAnsi="Arial" w:cs="Arial"/>
                  <w:color w:val="000000"/>
                  <w:sz w:val="22"/>
                  <w:szCs w:val="22"/>
                </w:rPr>
                <w:t>ERCOT, confirming that the AR/BAR set up match the contacts provided on the LSE application, assign the AR/BAR roles to the appropriate users</w:t>
              </w:r>
            </w:ins>
          </w:p>
          <w:p w14:paraId="2157185A" w14:textId="4FB49504" w:rsidR="007C54FA" w:rsidRPr="004B614F" w:rsidDel="00F64AF2" w:rsidRDefault="007C54FA">
            <w:pPr>
              <w:numPr>
                <w:ilvl w:val="0"/>
                <w:numId w:val="2"/>
              </w:numPr>
              <w:ind w:left="0"/>
              <w:rPr>
                <w:del w:id="77" w:author="Yockey, Paul" w:date="2019-02-25T10:20:00Z"/>
                <w:rFonts w:ascii="Arial" w:hAnsi="Arial" w:cs="Arial"/>
                <w:color w:val="000000"/>
                <w:sz w:val="22"/>
                <w:szCs w:val="22"/>
              </w:rPr>
              <w:pPrChange w:id="78" w:author="Yockey, Paul" w:date="2019-02-25T16:56:00Z">
                <w:pPr/>
              </w:pPrChange>
            </w:pPr>
            <w:del w:id="79" w:author="Yockey, Paul" w:date="2019-02-25T16:56:00Z">
              <w:r w:rsidRPr="004B614F" w:rsidDel="004B614F">
                <w:rPr>
                  <w:rFonts w:ascii="Arial" w:hAnsi="Arial" w:cs="Arial"/>
                  <w:color w:val="000000"/>
                  <w:sz w:val="22"/>
                  <w:szCs w:val="22"/>
                </w:rPr>
                <w:delText>ERCOT, confirming that the AR/BAR set up match the contacts provided on the LSE application, assign the AR/BAR roles to the appropriate users</w:delText>
              </w:r>
            </w:del>
          </w:p>
          <w:p w14:paraId="12ADA97B" w14:textId="77777777" w:rsidR="00F64AF2" w:rsidRDefault="00F64AF2">
            <w:pPr>
              <w:numPr>
                <w:ilvl w:val="0"/>
                <w:numId w:val="2"/>
              </w:numPr>
              <w:rPr>
                <w:ins w:id="80" w:author="Yockey, Paul" w:date="2019-02-25T16:32:00Z"/>
                <w:rFonts w:ascii="Arial" w:hAnsi="Arial" w:cs="Arial"/>
                <w:color w:val="000000"/>
                <w:sz w:val="22"/>
                <w:szCs w:val="22"/>
              </w:rPr>
            </w:pPr>
          </w:p>
          <w:p w14:paraId="254E04F2" w14:textId="77777777" w:rsidR="007C54FA" w:rsidRPr="0097645A" w:rsidDel="00C04D54" w:rsidRDefault="007C54FA">
            <w:pPr>
              <w:rPr>
                <w:del w:id="81" w:author="Yockey, Paul" w:date="2019-02-25T11:58:00Z"/>
                <w:rFonts w:ascii="Arial" w:hAnsi="Arial" w:cs="Arial"/>
                <w:b/>
                <w:color w:val="000000"/>
                <w:sz w:val="22"/>
                <w:szCs w:val="22"/>
              </w:rPr>
              <w:pPrChange w:id="82" w:author="Yockey, Paul" w:date="2019-02-25T16:32:00Z">
                <w:pPr>
                  <w:numPr>
                    <w:numId w:val="2"/>
                  </w:numPr>
                  <w:tabs>
                    <w:tab w:val="num" w:pos="720"/>
                  </w:tabs>
                  <w:ind w:left="720" w:hanging="360"/>
                </w:pPr>
              </w:pPrChange>
            </w:pPr>
            <w:del w:id="83" w:author="Yockey, Paul" w:date="2019-02-25T10:19:00Z">
              <w:r w:rsidRPr="0097645A" w:rsidDel="0097645A">
                <w:rPr>
                  <w:rFonts w:ascii="Arial" w:hAnsi="Arial" w:cs="Arial"/>
                  <w:color w:val="000000"/>
                  <w:sz w:val="22"/>
                  <w:szCs w:val="22"/>
                </w:rPr>
                <w:delText>AR/BAR submits their Registration Form</w:delText>
              </w:r>
            </w:del>
            <w:ins w:id="84" w:author="Heselmeyer, Sarah" w:date="2018-10-18T09:16:00Z">
              <w:del w:id="85" w:author="Yockey, Paul" w:date="2019-02-25T10:19:00Z">
                <w:r w:rsidR="005826AD" w:rsidRPr="0097645A" w:rsidDel="0097645A">
                  <w:rPr>
                    <w:rFonts w:ascii="Arial" w:hAnsi="Arial" w:cs="Arial"/>
                    <w:color w:val="000000"/>
                    <w:sz w:val="22"/>
                    <w:szCs w:val="22"/>
                  </w:rPr>
                  <w:delText xml:space="preserve">Intent to Test </w:delText>
                </w:r>
                <w:commentRangeStart w:id="86"/>
                <w:r w:rsidR="005826AD" w:rsidRPr="0097645A" w:rsidDel="0097645A">
                  <w:rPr>
                    <w:rFonts w:ascii="Arial" w:hAnsi="Arial" w:cs="Arial"/>
                    <w:color w:val="000000"/>
                    <w:sz w:val="22"/>
                    <w:szCs w:val="22"/>
                  </w:rPr>
                  <w:delText>Form</w:delText>
                </w:r>
                <w:commentRangeEnd w:id="86"/>
                <w:r w:rsidR="005826AD" w:rsidDel="0097645A">
                  <w:rPr>
                    <w:rStyle w:val="CommentReference"/>
                  </w:rPr>
                  <w:commentReference w:id="86"/>
                </w:r>
              </w:del>
            </w:ins>
          </w:p>
          <w:p w14:paraId="3D207FFF" w14:textId="77777777" w:rsidR="007C54FA" w:rsidRPr="004B614F" w:rsidRDefault="007C54FA">
            <w:pPr>
              <w:rPr>
                <w:rFonts w:ascii="Arial" w:hAnsi="Arial" w:cs="Arial"/>
                <w:b/>
                <w:color w:val="000000"/>
                <w:sz w:val="12"/>
                <w:szCs w:val="12"/>
                <w:rPrChange w:id="87" w:author="Yockey, Paul" w:date="2019-02-25T16:57:00Z">
                  <w:rPr>
                    <w:rFonts w:ascii="Arial" w:hAnsi="Arial" w:cs="Arial"/>
                    <w:b/>
                    <w:color w:val="000000"/>
                    <w:sz w:val="14"/>
                    <w:szCs w:val="14"/>
                  </w:rPr>
                </w:rPrChange>
              </w:rPr>
            </w:pPr>
          </w:p>
        </w:tc>
        <w:tc>
          <w:tcPr>
            <w:tcW w:w="1773" w:type="dxa"/>
            <w:tcBorders>
              <w:top w:val="single" w:sz="4" w:space="0" w:color="auto"/>
              <w:left w:val="single" w:sz="4" w:space="0" w:color="auto"/>
              <w:bottom w:val="single" w:sz="4" w:space="0" w:color="auto"/>
              <w:right w:val="single" w:sz="4" w:space="0" w:color="auto"/>
            </w:tcBorders>
            <w:hideMark/>
            <w:tcPrChange w:id="88" w:author="Yockey, Paul" w:date="2019-02-25T16:42:00Z">
              <w:tcPr>
                <w:tcW w:w="1800" w:type="dxa"/>
                <w:tcBorders>
                  <w:top w:val="single" w:sz="4" w:space="0" w:color="auto"/>
                  <w:left w:val="single" w:sz="4" w:space="0" w:color="auto"/>
                  <w:bottom w:val="single" w:sz="4" w:space="0" w:color="auto"/>
                  <w:right w:val="single" w:sz="4" w:space="0" w:color="auto"/>
                </w:tcBorders>
                <w:hideMark/>
              </w:tcPr>
            </w:tcPrChange>
          </w:tcPr>
          <w:p w14:paraId="22DB2970" w14:textId="77777777" w:rsidR="007C54FA" w:rsidRDefault="007C54FA">
            <w:pPr>
              <w:pStyle w:val="Heading3"/>
              <w:jc w:val="center"/>
              <w:rPr>
                <w:rFonts w:ascii="Arial" w:hAnsi="Arial" w:cs="Arial"/>
                <w:color w:val="000000"/>
                <w:sz w:val="22"/>
                <w:szCs w:val="22"/>
              </w:rPr>
            </w:pPr>
            <w:r>
              <w:rPr>
                <w:rFonts w:ascii="Arial" w:hAnsi="Arial" w:cs="Arial"/>
                <w:color w:val="000000"/>
                <w:sz w:val="22"/>
                <w:szCs w:val="22"/>
              </w:rPr>
              <w:t>May 1, 2019</w:t>
            </w:r>
          </w:p>
        </w:tc>
      </w:tr>
      <w:tr w:rsidR="007C54FA" w14:paraId="579988B7" w14:textId="77777777" w:rsidTr="00C919F6">
        <w:trPr>
          <w:trHeight w:val="773"/>
          <w:jc w:val="center"/>
          <w:trPrChange w:id="89" w:author="Yockey, Paul" w:date="2019-02-25T16:42:00Z">
            <w:trPr>
              <w:trHeight w:val="1070"/>
              <w:jc w:val="center"/>
            </w:trPr>
          </w:trPrChange>
        </w:trPr>
        <w:tc>
          <w:tcPr>
            <w:tcW w:w="9625" w:type="dxa"/>
            <w:tcBorders>
              <w:top w:val="single" w:sz="4" w:space="0" w:color="auto"/>
              <w:left w:val="single" w:sz="4" w:space="0" w:color="auto"/>
              <w:bottom w:val="single" w:sz="4" w:space="0" w:color="auto"/>
              <w:right w:val="single" w:sz="4" w:space="0" w:color="auto"/>
            </w:tcBorders>
            <w:tcPrChange w:id="90" w:author="Yockey, Paul" w:date="2019-02-25T16:42:00Z">
              <w:tcPr>
                <w:tcW w:w="9598" w:type="dxa"/>
                <w:tcBorders>
                  <w:top w:val="single" w:sz="4" w:space="0" w:color="auto"/>
                  <w:left w:val="single" w:sz="4" w:space="0" w:color="auto"/>
                  <w:bottom w:val="single" w:sz="4" w:space="0" w:color="auto"/>
                  <w:right w:val="single" w:sz="4" w:space="0" w:color="auto"/>
                </w:tcBorders>
              </w:tcPr>
            </w:tcPrChange>
          </w:tcPr>
          <w:p w14:paraId="1A1B9C51" w14:textId="77777777" w:rsidR="007C54FA" w:rsidRDefault="007C54FA">
            <w:pPr>
              <w:rPr>
                <w:ins w:id="91" w:author="Yockey, Paul" w:date="2019-02-25T16:01:00Z"/>
                <w:rFonts w:ascii="Arial" w:hAnsi="Arial" w:cs="Arial"/>
                <w:b/>
                <w:color w:val="000000"/>
                <w:sz w:val="22"/>
                <w:szCs w:val="22"/>
              </w:rPr>
            </w:pPr>
            <w:r>
              <w:rPr>
                <w:rFonts w:ascii="Arial" w:hAnsi="Arial" w:cs="Arial"/>
                <w:b/>
                <w:color w:val="000000"/>
                <w:sz w:val="22"/>
                <w:szCs w:val="22"/>
              </w:rPr>
              <w:t>IN-FLIGHT SIGNUP DEADLINE</w:t>
            </w:r>
          </w:p>
          <w:p w14:paraId="378B42E4" w14:textId="714BE692" w:rsidR="00BE6632" w:rsidRPr="00F64AF2" w:rsidRDefault="00F64AF2">
            <w:pPr>
              <w:tabs>
                <w:tab w:val="left" w:pos="3435"/>
              </w:tabs>
              <w:rPr>
                <w:rFonts w:ascii="Arial" w:hAnsi="Arial" w:cs="Arial"/>
                <w:b/>
                <w:color w:val="000000"/>
                <w:sz w:val="12"/>
                <w:szCs w:val="12"/>
                <w:rPrChange w:id="92" w:author="Yockey, Paul" w:date="2019-02-25T16:36:00Z">
                  <w:rPr>
                    <w:rFonts w:ascii="Arial" w:hAnsi="Arial" w:cs="Arial"/>
                    <w:b/>
                    <w:color w:val="000000"/>
                    <w:sz w:val="22"/>
                    <w:szCs w:val="22"/>
                  </w:rPr>
                </w:rPrChange>
              </w:rPr>
              <w:pPrChange w:id="93" w:author="Yockey, Paul" w:date="2019-02-25T16:33:00Z">
                <w:pPr/>
              </w:pPrChange>
            </w:pPr>
            <w:ins w:id="94" w:author="Yockey, Paul" w:date="2019-02-25T16:33:00Z">
              <w:r>
                <w:rPr>
                  <w:rFonts w:ascii="Arial" w:hAnsi="Arial" w:cs="Arial"/>
                  <w:b/>
                  <w:color w:val="000000"/>
                  <w:sz w:val="16"/>
                  <w:szCs w:val="16"/>
                </w:rPr>
                <w:tab/>
              </w:r>
            </w:ins>
          </w:p>
          <w:p w14:paraId="304891D0" w14:textId="53B73C25" w:rsidR="007C54FA" w:rsidDel="00BE6632" w:rsidRDefault="007C54FA">
            <w:pPr>
              <w:rPr>
                <w:del w:id="95" w:author="Yockey, Paul" w:date="2019-02-25T16:01:00Z"/>
                <w:rFonts w:ascii="Arial" w:hAnsi="Arial" w:cs="Arial"/>
                <w:color w:val="000000"/>
                <w:sz w:val="22"/>
                <w:szCs w:val="22"/>
              </w:rPr>
            </w:pPr>
            <w:del w:id="96" w:author="Yockey, Paul" w:date="2019-02-25T16:01:00Z">
              <w:r w:rsidDel="00BE6632">
                <w:rPr>
                  <w:rFonts w:ascii="Arial" w:hAnsi="Arial" w:cs="Arial"/>
                  <w:color w:val="000000"/>
                  <w:sz w:val="22"/>
                  <w:szCs w:val="22"/>
                </w:rPr>
                <w:delText xml:space="preserve">The following step must be completed by 5pm CPT on the deadline for </w:delText>
              </w:r>
              <w:r w:rsidDel="00BE6632">
                <w:rPr>
                  <w:rFonts w:ascii="Arial" w:hAnsi="Arial" w:cs="Arial"/>
                  <w:b/>
                  <w:color w:val="000000"/>
                  <w:sz w:val="22"/>
                  <w:szCs w:val="22"/>
                </w:rPr>
                <w:delText>New MPs and Current MPs</w:delText>
              </w:r>
              <w:r w:rsidDel="00BE6632">
                <w:rPr>
                  <w:rFonts w:ascii="Arial" w:hAnsi="Arial" w:cs="Arial"/>
                  <w:color w:val="000000"/>
                  <w:sz w:val="22"/>
                  <w:szCs w:val="22"/>
                </w:rPr>
                <w:delText>:</w:delText>
              </w:r>
            </w:del>
          </w:p>
          <w:p w14:paraId="6B0EAFDA" w14:textId="624D1C89" w:rsidR="007C54FA" w:rsidDel="00F64AF2" w:rsidRDefault="009D4B54">
            <w:pPr>
              <w:rPr>
                <w:del w:id="97" w:author="Yockey, Paul" w:date="2019-02-25T11:58:00Z"/>
                <w:rFonts w:ascii="Arial" w:hAnsi="Arial" w:cs="Arial"/>
                <w:color w:val="000000"/>
                <w:sz w:val="22"/>
                <w:szCs w:val="22"/>
              </w:rPr>
            </w:pPr>
            <w:ins w:id="98" w:author="Yockey, Paul" w:date="2019-02-25T10:20:00Z">
              <w:r>
                <w:rPr>
                  <w:rFonts w:ascii="Arial" w:hAnsi="Arial" w:cs="Arial"/>
                  <w:color w:val="000000"/>
                  <w:sz w:val="22"/>
                  <w:szCs w:val="22"/>
                </w:rPr>
                <w:t>AR/BAR</w:t>
              </w:r>
            </w:ins>
            <w:ins w:id="99" w:author="Yockey, Paul" w:date="2019-02-25T16:00:00Z">
              <w:r>
                <w:rPr>
                  <w:rFonts w:ascii="Arial" w:hAnsi="Arial" w:cs="Arial"/>
                  <w:color w:val="000000"/>
                  <w:sz w:val="22"/>
                  <w:szCs w:val="22"/>
                </w:rPr>
                <w:t xml:space="preserve"> must</w:t>
              </w:r>
            </w:ins>
            <w:ins w:id="100" w:author="Yockey, Paul" w:date="2019-02-25T10:20:00Z">
              <w:r>
                <w:rPr>
                  <w:rFonts w:ascii="Arial" w:hAnsi="Arial" w:cs="Arial"/>
                  <w:color w:val="000000"/>
                  <w:sz w:val="22"/>
                  <w:szCs w:val="22"/>
                </w:rPr>
                <w:t xml:space="preserve"> submit</w:t>
              </w:r>
              <w:r w:rsidR="0097645A">
                <w:rPr>
                  <w:rFonts w:ascii="Arial" w:hAnsi="Arial" w:cs="Arial"/>
                  <w:color w:val="000000"/>
                  <w:sz w:val="22"/>
                  <w:szCs w:val="22"/>
                </w:rPr>
                <w:t xml:space="preserve"> their </w:t>
              </w:r>
            </w:ins>
            <w:ins w:id="101" w:author="Yockey, Paul" w:date="2019-02-25T15:59:00Z">
              <w:r>
                <w:rPr>
                  <w:rFonts w:ascii="Arial" w:hAnsi="Arial" w:cs="Arial"/>
                  <w:color w:val="000000"/>
                  <w:sz w:val="22"/>
                  <w:szCs w:val="22"/>
                </w:rPr>
                <w:t>Flight Registration in FlighTrak</w:t>
              </w:r>
            </w:ins>
            <w:ins w:id="102" w:author="Yockey, Paul" w:date="2019-02-25T16:01:00Z">
              <w:r>
                <w:rPr>
                  <w:rFonts w:ascii="Arial" w:hAnsi="Arial" w:cs="Arial"/>
                  <w:color w:val="000000"/>
                  <w:sz w:val="22"/>
                  <w:szCs w:val="22"/>
                </w:rPr>
                <w:t xml:space="preserve"> by 5:00pm CPT</w:t>
              </w:r>
            </w:ins>
            <w:del w:id="103" w:author="Yockey, Paul" w:date="2019-02-25T10:20:00Z">
              <w:r w:rsidR="007C54FA" w:rsidDel="0097645A">
                <w:rPr>
                  <w:rFonts w:ascii="Arial" w:hAnsi="Arial" w:cs="Arial"/>
                  <w:color w:val="000000"/>
                  <w:sz w:val="22"/>
                  <w:szCs w:val="22"/>
                </w:rPr>
                <w:delText xml:space="preserve">AR/BAR submits their Registration </w:delText>
              </w:r>
              <w:commentRangeStart w:id="104"/>
              <w:r w:rsidR="007C54FA" w:rsidDel="0097645A">
                <w:rPr>
                  <w:rFonts w:ascii="Arial" w:hAnsi="Arial" w:cs="Arial"/>
                  <w:color w:val="000000"/>
                  <w:sz w:val="22"/>
                  <w:szCs w:val="22"/>
                </w:rPr>
                <w:delText>Form</w:delText>
              </w:r>
            </w:del>
            <w:ins w:id="105" w:author="Heselmeyer, Sarah" w:date="2018-10-18T09:18:00Z">
              <w:del w:id="106" w:author="Yockey, Paul" w:date="2019-02-25T10:20:00Z">
                <w:r w:rsidR="005826AD" w:rsidDel="0097645A">
                  <w:rPr>
                    <w:rFonts w:ascii="Arial" w:hAnsi="Arial" w:cs="Arial"/>
                    <w:color w:val="000000"/>
                    <w:sz w:val="22"/>
                    <w:szCs w:val="22"/>
                  </w:rPr>
                  <w:delText>Testing Specifications are to be submitted and approved</w:delText>
                </w:r>
              </w:del>
            </w:ins>
            <w:ins w:id="107" w:author="Heselmeyer, Sarah" w:date="2018-10-18T10:10:00Z">
              <w:del w:id="108" w:author="Yockey, Paul" w:date="2019-02-25T10:20:00Z">
                <w:r w:rsidR="007D0289" w:rsidDel="0097645A">
                  <w:rPr>
                    <w:rFonts w:ascii="Arial" w:hAnsi="Arial" w:cs="Arial"/>
                    <w:color w:val="000000"/>
                    <w:sz w:val="22"/>
                    <w:szCs w:val="22"/>
                  </w:rPr>
                  <w:delText xml:space="preserve"> in the FlighTrak tool</w:delText>
                </w:r>
              </w:del>
            </w:ins>
            <w:ins w:id="109" w:author="Heselmeyer, Sarah" w:date="2018-10-18T09:18:00Z">
              <w:r w:rsidR="005826AD">
                <w:rPr>
                  <w:rFonts w:ascii="Arial" w:hAnsi="Arial" w:cs="Arial"/>
                  <w:color w:val="000000"/>
                  <w:sz w:val="22"/>
                  <w:szCs w:val="22"/>
                </w:rPr>
                <w:t>.</w:t>
              </w:r>
            </w:ins>
            <w:commentRangeEnd w:id="104"/>
            <w:ins w:id="110" w:author="Heselmeyer, Sarah" w:date="2018-10-18T09:19:00Z">
              <w:r w:rsidR="005826AD">
                <w:rPr>
                  <w:rStyle w:val="CommentReference"/>
                </w:rPr>
                <w:commentReference w:id="104"/>
              </w:r>
            </w:ins>
          </w:p>
          <w:p w14:paraId="07D9529F" w14:textId="77777777" w:rsidR="00F64AF2" w:rsidRDefault="00F64AF2">
            <w:pPr>
              <w:rPr>
                <w:ins w:id="111" w:author="Yockey, Paul" w:date="2019-02-25T16:33:00Z"/>
                <w:rFonts w:ascii="Arial" w:hAnsi="Arial" w:cs="Arial"/>
                <w:color w:val="000000"/>
                <w:sz w:val="22"/>
                <w:szCs w:val="22"/>
              </w:rPr>
              <w:pPrChange w:id="112" w:author="Yockey, Paul" w:date="2019-02-25T16:00:00Z">
                <w:pPr>
                  <w:numPr>
                    <w:numId w:val="3"/>
                  </w:numPr>
                  <w:tabs>
                    <w:tab w:val="num" w:pos="720"/>
                  </w:tabs>
                  <w:ind w:left="720" w:hanging="360"/>
                </w:pPr>
              </w:pPrChange>
            </w:pPr>
          </w:p>
          <w:p w14:paraId="2D7D2F7D" w14:textId="77777777" w:rsidR="007C54FA" w:rsidRPr="00F64AF2" w:rsidRDefault="007C54FA">
            <w:pPr>
              <w:rPr>
                <w:rFonts w:ascii="Arial" w:hAnsi="Arial" w:cs="Arial"/>
                <w:color w:val="000000"/>
                <w:sz w:val="12"/>
                <w:szCs w:val="12"/>
                <w:rPrChange w:id="113" w:author="Yockey, Paul" w:date="2019-02-25T16:36:00Z">
                  <w:rPr>
                    <w:rFonts w:ascii="Arial" w:hAnsi="Arial" w:cs="Arial"/>
                    <w:color w:val="000000"/>
                    <w:sz w:val="16"/>
                    <w:szCs w:val="16"/>
                  </w:rPr>
                </w:rPrChange>
              </w:rPr>
            </w:pPr>
          </w:p>
        </w:tc>
        <w:tc>
          <w:tcPr>
            <w:tcW w:w="1773" w:type="dxa"/>
            <w:tcBorders>
              <w:top w:val="single" w:sz="4" w:space="0" w:color="auto"/>
              <w:left w:val="single" w:sz="4" w:space="0" w:color="auto"/>
              <w:bottom w:val="single" w:sz="4" w:space="0" w:color="auto"/>
              <w:right w:val="single" w:sz="4" w:space="0" w:color="auto"/>
            </w:tcBorders>
            <w:hideMark/>
            <w:tcPrChange w:id="114" w:author="Yockey, Paul" w:date="2019-02-25T16:42:00Z">
              <w:tcPr>
                <w:tcW w:w="1800" w:type="dxa"/>
                <w:tcBorders>
                  <w:top w:val="single" w:sz="4" w:space="0" w:color="auto"/>
                  <w:left w:val="single" w:sz="4" w:space="0" w:color="auto"/>
                  <w:bottom w:val="single" w:sz="4" w:space="0" w:color="auto"/>
                  <w:right w:val="single" w:sz="4" w:space="0" w:color="auto"/>
                </w:tcBorders>
                <w:hideMark/>
              </w:tcPr>
            </w:tcPrChange>
          </w:tcPr>
          <w:p w14:paraId="36939A77" w14:textId="77777777" w:rsidR="007C54FA" w:rsidRDefault="007C54FA">
            <w:pPr>
              <w:pStyle w:val="Heading3"/>
              <w:jc w:val="center"/>
              <w:rPr>
                <w:rFonts w:ascii="Arial" w:hAnsi="Arial" w:cs="Arial"/>
                <w:color w:val="000000"/>
                <w:sz w:val="22"/>
                <w:szCs w:val="22"/>
              </w:rPr>
            </w:pPr>
            <w:r>
              <w:rPr>
                <w:rFonts w:ascii="Arial" w:hAnsi="Arial" w:cs="Arial"/>
                <w:color w:val="000000"/>
                <w:sz w:val="22"/>
                <w:szCs w:val="22"/>
              </w:rPr>
              <w:t>May 8, 2019</w:t>
            </w:r>
          </w:p>
        </w:tc>
      </w:tr>
      <w:tr w:rsidR="0097645A" w14:paraId="7BF79F0D" w14:textId="77777777" w:rsidTr="00C919F6">
        <w:trPr>
          <w:trHeight w:val="395"/>
          <w:jc w:val="center"/>
          <w:ins w:id="115" w:author="Yockey, Paul" w:date="2019-02-25T10:21:00Z"/>
          <w:trPrChange w:id="116" w:author="Yockey, Paul" w:date="2019-02-25T16:42:00Z">
            <w:trPr>
              <w:trHeight w:val="1070"/>
              <w:jc w:val="center"/>
            </w:trPr>
          </w:trPrChange>
        </w:trPr>
        <w:tc>
          <w:tcPr>
            <w:tcW w:w="9625" w:type="dxa"/>
            <w:tcBorders>
              <w:top w:val="single" w:sz="4" w:space="0" w:color="auto"/>
              <w:left w:val="single" w:sz="4" w:space="0" w:color="auto"/>
              <w:bottom w:val="single" w:sz="4" w:space="0" w:color="auto"/>
              <w:right w:val="single" w:sz="4" w:space="0" w:color="auto"/>
            </w:tcBorders>
            <w:tcPrChange w:id="117" w:author="Yockey, Paul" w:date="2019-02-25T16:42:00Z">
              <w:tcPr>
                <w:tcW w:w="9598" w:type="dxa"/>
                <w:tcBorders>
                  <w:top w:val="single" w:sz="4" w:space="0" w:color="auto"/>
                  <w:left w:val="single" w:sz="4" w:space="0" w:color="auto"/>
                  <w:bottom w:val="single" w:sz="4" w:space="0" w:color="auto"/>
                  <w:right w:val="single" w:sz="4" w:space="0" w:color="auto"/>
                </w:tcBorders>
              </w:tcPr>
            </w:tcPrChange>
          </w:tcPr>
          <w:p w14:paraId="04288A90" w14:textId="77777777" w:rsidR="0097645A" w:rsidRDefault="0046557B">
            <w:pPr>
              <w:rPr>
                <w:ins w:id="118" w:author="Yockey, Paul" w:date="2019-02-25T16:33:00Z"/>
                <w:rFonts w:ascii="Arial" w:hAnsi="Arial" w:cs="Arial"/>
                <w:b/>
                <w:color w:val="000000"/>
                <w:sz w:val="22"/>
                <w:szCs w:val="22"/>
              </w:rPr>
            </w:pPr>
            <w:ins w:id="119" w:author="Yockey, Paul" w:date="2019-02-25T10:31:00Z">
              <w:r>
                <w:rPr>
                  <w:rFonts w:ascii="Arial" w:hAnsi="Arial" w:cs="Arial"/>
                  <w:b/>
                  <w:color w:val="000000"/>
                  <w:sz w:val="22"/>
                  <w:szCs w:val="22"/>
                </w:rPr>
                <w:t>Testing Specifications are to be submitted and approved in the FlighTrak tool</w:t>
              </w:r>
            </w:ins>
          </w:p>
          <w:p w14:paraId="381ECB3E" w14:textId="77777777" w:rsidR="00F64AF2" w:rsidRPr="00F64AF2" w:rsidRDefault="00F64AF2">
            <w:pPr>
              <w:rPr>
                <w:ins w:id="120" w:author="Yockey, Paul" w:date="2019-02-25T10:21:00Z"/>
                <w:rFonts w:ascii="Arial" w:hAnsi="Arial" w:cs="Arial"/>
                <w:b/>
                <w:color w:val="000000"/>
                <w:sz w:val="12"/>
                <w:szCs w:val="12"/>
                <w:rPrChange w:id="121" w:author="Yockey, Paul" w:date="2019-02-25T16:36:00Z">
                  <w:rPr>
                    <w:ins w:id="122" w:author="Yockey, Paul" w:date="2019-02-25T10:21:00Z"/>
                    <w:rFonts w:ascii="Arial" w:hAnsi="Arial" w:cs="Arial"/>
                    <w:b/>
                    <w:color w:val="000000"/>
                    <w:sz w:val="22"/>
                    <w:szCs w:val="22"/>
                  </w:rPr>
                </w:rPrChange>
              </w:rPr>
            </w:pPr>
          </w:p>
        </w:tc>
        <w:tc>
          <w:tcPr>
            <w:tcW w:w="1773" w:type="dxa"/>
            <w:tcBorders>
              <w:top w:val="single" w:sz="4" w:space="0" w:color="auto"/>
              <w:left w:val="single" w:sz="4" w:space="0" w:color="auto"/>
              <w:bottom w:val="single" w:sz="4" w:space="0" w:color="auto"/>
              <w:right w:val="single" w:sz="4" w:space="0" w:color="auto"/>
            </w:tcBorders>
            <w:tcPrChange w:id="123" w:author="Yockey, Paul" w:date="2019-02-25T16:42:00Z">
              <w:tcPr>
                <w:tcW w:w="1800" w:type="dxa"/>
                <w:tcBorders>
                  <w:top w:val="single" w:sz="4" w:space="0" w:color="auto"/>
                  <w:left w:val="single" w:sz="4" w:space="0" w:color="auto"/>
                  <w:bottom w:val="single" w:sz="4" w:space="0" w:color="auto"/>
                  <w:right w:val="single" w:sz="4" w:space="0" w:color="auto"/>
                </w:tcBorders>
              </w:tcPr>
            </w:tcPrChange>
          </w:tcPr>
          <w:p w14:paraId="1067DF8B" w14:textId="77777777" w:rsidR="0097645A" w:rsidRDefault="0046557B">
            <w:pPr>
              <w:pStyle w:val="Heading3"/>
              <w:jc w:val="center"/>
              <w:rPr>
                <w:ins w:id="124" w:author="Yockey, Paul" w:date="2019-02-25T10:21:00Z"/>
                <w:rFonts w:ascii="Arial" w:hAnsi="Arial" w:cs="Arial"/>
                <w:color w:val="000000"/>
                <w:sz w:val="22"/>
                <w:szCs w:val="22"/>
              </w:rPr>
            </w:pPr>
            <w:ins w:id="125" w:author="Yockey, Paul" w:date="2019-02-25T10:32:00Z">
              <w:r>
                <w:rPr>
                  <w:rFonts w:ascii="Arial" w:hAnsi="Arial" w:cs="Arial"/>
                  <w:color w:val="000000"/>
                  <w:sz w:val="22"/>
                  <w:szCs w:val="22"/>
                </w:rPr>
                <w:t>May 14, 2019</w:t>
              </w:r>
            </w:ins>
          </w:p>
        </w:tc>
      </w:tr>
      <w:tr w:rsidR="003F7EAD" w14:paraId="51BA308C" w14:textId="77777777" w:rsidTr="00C919F6">
        <w:trPr>
          <w:trHeight w:val="350"/>
          <w:jc w:val="center"/>
          <w:ins w:id="126" w:author="Yockey, Paul" w:date="2019-02-25T10:46:00Z"/>
          <w:trPrChange w:id="127" w:author="Yockey, Paul" w:date="2019-02-25T16:42:00Z">
            <w:trPr>
              <w:trHeight w:val="476"/>
              <w:jc w:val="center"/>
            </w:trPr>
          </w:trPrChange>
        </w:trPr>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128" w:author="Yockey, Paul" w:date="2019-02-25T16:42:00Z">
              <w:tcPr>
                <w:tcW w:w="9598" w:type="dxa"/>
                <w:tcBorders>
                  <w:top w:val="single" w:sz="4" w:space="0" w:color="auto"/>
                  <w:left w:val="single" w:sz="4" w:space="0" w:color="auto"/>
                  <w:bottom w:val="single" w:sz="4" w:space="0" w:color="auto"/>
                  <w:right w:val="single" w:sz="4" w:space="0" w:color="auto"/>
                </w:tcBorders>
              </w:tcPr>
            </w:tcPrChange>
          </w:tcPr>
          <w:p w14:paraId="3D23628E" w14:textId="77777777" w:rsidR="003F7EAD" w:rsidRDefault="004205B4">
            <w:pPr>
              <w:rPr>
                <w:ins w:id="129" w:author="Yockey, Paul" w:date="2019-02-25T16:31:00Z"/>
                <w:rFonts w:ascii="Arial" w:hAnsi="Arial" w:cs="Arial"/>
                <w:color w:val="000000"/>
                <w:sz w:val="22"/>
                <w:szCs w:val="22"/>
              </w:rPr>
            </w:pPr>
            <w:ins w:id="130" w:author="Yockey, Paul" w:date="2019-02-25T10:52:00Z">
              <w:r>
                <w:rPr>
                  <w:rFonts w:ascii="Arial" w:hAnsi="Arial" w:cs="Arial"/>
                  <w:b/>
                  <w:color w:val="000000"/>
                  <w:sz w:val="22"/>
                  <w:szCs w:val="22"/>
                </w:rPr>
                <w:t>AR/BAR</w:t>
              </w:r>
            </w:ins>
            <w:ins w:id="131" w:author="Yockey, Paul" w:date="2019-02-25T10:46:00Z">
              <w:r w:rsidR="003F7EAD">
                <w:rPr>
                  <w:rFonts w:ascii="Arial" w:hAnsi="Arial" w:cs="Arial"/>
                  <w:b/>
                  <w:color w:val="000000"/>
                  <w:sz w:val="22"/>
                  <w:szCs w:val="22"/>
                </w:rPr>
                <w:t xml:space="preserve"> send</w:t>
              </w:r>
            </w:ins>
            <w:ins w:id="132" w:author="Yockey, Paul" w:date="2019-02-25T11:00:00Z">
              <w:r>
                <w:rPr>
                  <w:rFonts w:ascii="Arial" w:hAnsi="Arial" w:cs="Arial"/>
                  <w:b/>
                  <w:color w:val="000000"/>
                  <w:sz w:val="22"/>
                  <w:szCs w:val="22"/>
                </w:rPr>
                <w:t>s</w:t>
              </w:r>
            </w:ins>
            <w:ins w:id="133" w:author="Yockey, Paul" w:date="2019-02-25T10:46:00Z">
              <w:r w:rsidR="003F7EAD">
                <w:rPr>
                  <w:rFonts w:ascii="Arial" w:hAnsi="Arial" w:cs="Arial"/>
                  <w:b/>
                  <w:color w:val="000000"/>
                  <w:sz w:val="22"/>
                  <w:szCs w:val="22"/>
                </w:rPr>
                <w:t xml:space="preserve"> email</w:t>
              </w:r>
            </w:ins>
            <w:ins w:id="134" w:author="Yockey, Paul" w:date="2019-02-25T11:01:00Z">
              <w:r>
                <w:rPr>
                  <w:rFonts w:ascii="Arial" w:hAnsi="Arial" w:cs="Arial"/>
                  <w:b/>
                  <w:color w:val="000000"/>
                  <w:sz w:val="22"/>
                  <w:szCs w:val="22"/>
                </w:rPr>
                <w:t xml:space="preserve"> with intent to test in Adhoc Period</w:t>
              </w:r>
            </w:ins>
            <w:ins w:id="135" w:author="Yockey, Paul" w:date="2019-02-25T10:46:00Z">
              <w:r w:rsidR="003F7EAD">
                <w:rPr>
                  <w:rFonts w:ascii="Arial" w:hAnsi="Arial" w:cs="Arial"/>
                  <w:b/>
                  <w:color w:val="000000"/>
                  <w:sz w:val="22"/>
                  <w:szCs w:val="22"/>
                </w:rPr>
                <w:t xml:space="preserve"> to </w:t>
              </w:r>
            </w:ins>
            <w:ins w:id="136" w:author="Yockey, Paul" w:date="2019-02-25T11:01:00Z">
              <w:r>
                <w:rPr>
                  <w:rFonts w:ascii="Arial" w:hAnsi="Arial" w:cs="Arial"/>
                  <w:color w:val="000000"/>
                  <w:sz w:val="22"/>
                  <w:szCs w:val="22"/>
                </w:rPr>
                <w:fldChar w:fldCharType="begin"/>
              </w:r>
              <w:r>
                <w:rPr>
                  <w:rFonts w:ascii="Arial" w:hAnsi="Arial" w:cs="Arial"/>
                  <w:color w:val="000000"/>
                  <w:sz w:val="22"/>
                  <w:szCs w:val="22"/>
                </w:rPr>
                <w:instrText xml:space="preserve"> HYPERLINK "mailto:</w:instrText>
              </w:r>
            </w:ins>
            <w:ins w:id="137" w:author="Yockey, Paul" w:date="2019-02-25T10:46:00Z">
              <w:r>
                <w:rPr>
                  <w:rFonts w:ascii="Arial" w:hAnsi="Arial" w:cs="Arial"/>
                  <w:color w:val="000000"/>
                  <w:sz w:val="22"/>
                  <w:szCs w:val="22"/>
                </w:rPr>
                <w:instrText>retailmarkettesting@ercot.com</w:instrText>
              </w:r>
            </w:ins>
            <w:ins w:id="138" w:author="Yockey, Paul" w:date="2019-02-25T11:01:00Z">
              <w:r>
                <w:rPr>
                  <w:rFonts w:ascii="Arial" w:hAnsi="Arial" w:cs="Arial"/>
                  <w:color w:val="000000"/>
                  <w:sz w:val="22"/>
                  <w:szCs w:val="22"/>
                </w:rPr>
                <w:instrText xml:space="preserve">" </w:instrText>
              </w:r>
              <w:r>
                <w:rPr>
                  <w:rFonts w:ascii="Arial" w:hAnsi="Arial" w:cs="Arial"/>
                  <w:color w:val="000000"/>
                  <w:sz w:val="22"/>
                  <w:szCs w:val="22"/>
                </w:rPr>
                <w:fldChar w:fldCharType="separate"/>
              </w:r>
            </w:ins>
            <w:ins w:id="139" w:author="Yockey, Paul" w:date="2019-02-25T10:46:00Z">
              <w:r w:rsidRPr="0063027F">
                <w:rPr>
                  <w:rStyle w:val="Hyperlink"/>
                  <w:rPrChange w:id="140" w:author="Yockey, Paul" w:date="2019-02-25T10:53:00Z">
                    <w:rPr>
                      <w:rFonts w:ascii="Arial" w:hAnsi="Arial" w:cs="Arial"/>
                      <w:color w:val="000000"/>
                      <w:sz w:val="22"/>
                      <w:szCs w:val="22"/>
                    </w:rPr>
                  </w:rPrChange>
                </w:rPr>
                <w:t>retailmarkettesting@ercot.com</w:t>
              </w:r>
            </w:ins>
            <w:ins w:id="141" w:author="Yockey, Paul" w:date="2019-02-25T11:01:00Z">
              <w:r>
                <w:rPr>
                  <w:rFonts w:ascii="Arial" w:hAnsi="Arial" w:cs="Arial"/>
                  <w:color w:val="000000"/>
                  <w:sz w:val="22"/>
                  <w:szCs w:val="22"/>
                </w:rPr>
                <w:fldChar w:fldCharType="end"/>
              </w:r>
              <w:r>
                <w:rPr>
                  <w:rFonts w:ascii="Arial" w:hAnsi="Arial" w:cs="Arial"/>
                  <w:color w:val="000000"/>
                  <w:sz w:val="22"/>
                  <w:szCs w:val="22"/>
                </w:rPr>
                <w:t xml:space="preserve"> </w:t>
              </w:r>
            </w:ins>
          </w:p>
          <w:p w14:paraId="659DA178" w14:textId="77777777" w:rsidR="00F64AF2" w:rsidRPr="00F64AF2" w:rsidRDefault="00F64AF2">
            <w:pPr>
              <w:rPr>
                <w:ins w:id="142" w:author="Yockey, Paul" w:date="2019-02-25T10:46:00Z"/>
                <w:rFonts w:ascii="Arial" w:hAnsi="Arial" w:cs="Arial"/>
                <w:b/>
                <w:color w:val="000000"/>
                <w:sz w:val="12"/>
                <w:szCs w:val="12"/>
                <w:rPrChange w:id="143" w:author="Yockey, Paul" w:date="2019-02-25T16:36:00Z">
                  <w:rPr>
                    <w:ins w:id="144" w:author="Yockey, Paul" w:date="2019-02-25T10:46:00Z"/>
                    <w:rFonts w:ascii="Arial" w:hAnsi="Arial" w:cs="Arial"/>
                    <w:b/>
                    <w:color w:val="000000"/>
                    <w:sz w:val="22"/>
                    <w:szCs w:val="22"/>
                  </w:rPr>
                </w:rPrChange>
              </w:rPr>
            </w:pP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145" w:author="Yockey, Paul" w:date="2019-02-25T16:42:00Z">
              <w:tcPr>
                <w:tcW w:w="1800" w:type="dxa"/>
                <w:tcBorders>
                  <w:top w:val="single" w:sz="4" w:space="0" w:color="auto"/>
                  <w:left w:val="single" w:sz="4" w:space="0" w:color="auto"/>
                  <w:bottom w:val="single" w:sz="4" w:space="0" w:color="auto"/>
                  <w:right w:val="single" w:sz="4" w:space="0" w:color="auto"/>
                </w:tcBorders>
              </w:tcPr>
            </w:tcPrChange>
          </w:tcPr>
          <w:p w14:paraId="6B485A39" w14:textId="77777777" w:rsidR="003F7EAD" w:rsidRDefault="003F7EAD">
            <w:pPr>
              <w:pStyle w:val="Heading3"/>
              <w:jc w:val="center"/>
              <w:rPr>
                <w:ins w:id="146" w:author="Yockey, Paul" w:date="2019-02-25T10:46:00Z"/>
                <w:rFonts w:ascii="Arial" w:hAnsi="Arial" w:cs="Arial"/>
                <w:color w:val="000000"/>
                <w:sz w:val="22"/>
                <w:szCs w:val="22"/>
              </w:rPr>
            </w:pPr>
            <w:ins w:id="147" w:author="Yockey, Paul" w:date="2019-02-25T10:48:00Z">
              <w:r>
                <w:rPr>
                  <w:rFonts w:ascii="Arial" w:hAnsi="Arial" w:cs="Arial"/>
                  <w:color w:val="000000"/>
                  <w:sz w:val="22"/>
                  <w:szCs w:val="22"/>
                </w:rPr>
                <w:t>June 7, 2019</w:t>
              </w:r>
            </w:ins>
          </w:p>
        </w:tc>
      </w:tr>
      <w:tr w:rsidR="007C54FA" w14:paraId="31388F09" w14:textId="77777777" w:rsidTr="00C919F6">
        <w:trPr>
          <w:trHeight w:val="1655"/>
          <w:jc w:val="center"/>
          <w:trPrChange w:id="148" w:author="Yockey, Paul" w:date="2019-02-25T16:42:00Z">
            <w:trPr>
              <w:trHeight w:val="1790"/>
              <w:jc w:val="center"/>
            </w:trPr>
          </w:trPrChange>
        </w:trPr>
        <w:tc>
          <w:tcPr>
            <w:tcW w:w="9625" w:type="dxa"/>
            <w:tcBorders>
              <w:top w:val="single" w:sz="4" w:space="0" w:color="auto"/>
              <w:left w:val="single" w:sz="4" w:space="0" w:color="auto"/>
              <w:bottom w:val="single" w:sz="4" w:space="0" w:color="auto"/>
              <w:right w:val="single" w:sz="4" w:space="0" w:color="auto"/>
            </w:tcBorders>
            <w:shd w:val="clear" w:color="auto" w:fill="D9D9D9"/>
            <w:tcPrChange w:id="149" w:author="Yockey, Paul" w:date="2019-02-25T16:42:00Z">
              <w:tcPr>
                <w:tcW w:w="9598" w:type="dxa"/>
                <w:tcBorders>
                  <w:top w:val="single" w:sz="4" w:space="0" w:color="auto"/>
                  <w:left w:val="single" w:sz="4" w:space="0" w:color="auto"/>
                  <w:bottom w:val="single" w:sz="4" w:space="0" w:color="auto"/>
                  <w:right w:val="single" w:sz="4" w:space="0" w:color="auto"/>
                </w:tcBorders>
                <w:shd w:val="clear" w:color="auto" w:fill="D9D9D9"/>
              </w:tcPr>
            </w:tcPrChange>
          </w:tcPr>
          <w:p w14:paraId="6EE53DCD" w14:textId="7B6257E8" w:rsidR="007C54FA" w:rsidRPr="00F11E50" w:rsidRDefault="007C54FA">
            <w:pPr>
              <w:rPr>
                <w:ins w:id="150" w:author="Yockey, Paul" w:date="2019-02-25T16:25:00Z"/>
                <w:rFonts w:ascii="Arial" w:hAnsi="Arial" w:cs="Arial"/>
                <w:color w:val="000000"/>
                <w:sz w:val="22"/>
                <w:szCs w:val="22"/>
                <w:rPrChange w:id="151" w:author="Yockey, Paul" w:date="2019-02-25T17:06:00Z">
                  <w:rPr>
                    <w:ins w:id="152" w:author="Yockey, Paul" w:date="2019-02-25T16:25:00Z"/>
                    <w:rFonts w:ascii="Arial" w:hAnsi="Arial" w:cs="Arial"/>
                    <w:b/>
                    <w:color w:val="000000"/>
                    <w:sz w:val="22"/>
                    <w:szCs w:val="22"/>
                  </w:rPr>
                </w:rPrChange>
              </w:rPr>
            </w:pPr>
            <w:commentRangeStart w:id="153"/>
            <w:r>
              <w:rPr>
                <w:rFonts w:ascii="Arial" w:hAnsi="Arial" w:cs="Arial"/>
                <w:b/>
                <w:color w:val="000000"/>
                <w:sz w:val="22"/>
                <w:szCs w:val="22"/>
              </w:rPr>
              <w:t>ADHOC SIGNUP DEADLINE (Current MPs Only,</w:t>
            </w:r>
            <w:ins w:id="154" w:author="Yockey, Paul" w:date="2019-02-25T17:11:00Z">
              <w:r w:rsidR="002D56C2">
                <w:rPr>
                  <w:rFonts w:ascii="Arial" w:hAnsi="Arial" w:cs="Arial"/>
                  <w:b/>
                  <w:color w:val="000000"/>
                  <w:sz w:val="22"/>
                  <w:szCs w:val="22"/>
                </w:rPr>
                <w:t xml:space="preserve"> </w:t>
              </w:r>
              <w:r w:rsidR="002D56C2" w:rsidRPr="002D56C2">
                <w:rPr>
                  <w:rFonts w:ascii="Arial" w:hAnsi="Arial" w:cs="Arial"/>
                  <w:b/>
                  <w:color w:val="FF0000"/>
                  <w:sz w:val="22"/>
                  <w:szCs w:val="22"/>
                  <w:rPrChange w:id="155" w:author="Yockey, Paul" w:date="2019-02-25T17:12:00Z">
                    <w:rPr>
                      <w:rFonts w:ascii="Arial" w:hAnsi="Arial" w:cs="Arial"/>
                      <w:color w:val="FF0000"/>
                      <w:sz w:val="22"/>
                      <w:szCs w:val="22"/>
                    </w:rPr>
                  </w:rPrChange>
                </w:rPr>
                <w:t>New DUNS+4 entities must follow the In Flight deadlines for signup, but may test in the Adhoc Period if approved.</w:t>
              </w:r>
            </w:ins>
            <w:r>
              <w:rPr>
                <w:rFonts w:ascii="Arial" w:hAnsi="Arial" w:cs="Arial"/>
                <w:b/>
                <w:color w:val="000000"/>
                <w:sz w:val="22"/>
                <w:szCs w:val="22"/>
              </w:rPr>
              <w:t xml:space="preserve"> </w:t>
            </w:r>
            <w:del w:id="156" w:author="Yockey, Paul" w:date="2019-02-25T17:12:00Z">
              <w:r w:rsidDel="002D56C2">
                <w:rPr>
                  <w:rFonts w:ascii="Arial" w:hAnsi="Arial" w:cs="Arial"/>
                  <w:b/>
                  <w:color w:val="000000"/>
                  <w:sz w:val="22"/>
                  <w:szCs w:val="22"/>
                </w:rPr>
                <w:delText>s</w:delText>
              </w:r>
            </w:del>
            <w:ins w:id="157" w:author="Yockey, Paul" w:date="2019-02-25T17:12:00Z">
              <w:r w:rsidR="002D56C2">
                <w:rPr>
                  <w:rFonts w:ascii="Arial" w:hAnsi="Arial" w:cs="Arial"/>
                  <w:b/>
                  <w:color w:val="000000"/>
                  <w:sz w:val="22"/>
                  <w:szCs w:val="22"/>
                </w:rPr>
                <w:t>S</w:t>
              </w:r>
            </w:ins>
            <w:r>
              <w:rPr>
                <w:rFonts w:ascii="Arial" w:hAnsi="Arial" w:cs="Arial"/>
                <w:b/>
                <w:color w:val="000000"/>
                <w:sz w:val="22"/>
                <w:szCs w:val="22"/>
              </w:rPr>
              <w:t>ubject to Flight Administrator and TDSPs’ Approval</w:t>
            </w:r>
            <w:commentRangeEnd w:id="153"/>
            <w:r w:rsidR="005826AD">
              <w:rPr>
                <w:rStyle w:val="CommentReference"/>
              </w:rPr>
              <w:commentReference w:id="153"/>
            </w:r>
            <w:r>
              <w:rPr>
                <w:rFonts w:ascii="Arial" w:hAnsi="Arial" w:cs="Arial"/>
                <w:b/>
                <w:color w:val="000000"/>
                <w:sz w:val="22"/>
                <w:szCs w:val="22"/>
              </w:rPr>
              <w:t>)</w:t>
            </w:r>
          </w:p>
          <w:p w14:paraId="1697C854" w14:textId="77777777" w:rsidR="00472019" w:rsidRPr="00F64AF2" w:rsidRDefault="00472019">
            <w:pPr>
              <w:rPr>
                <w:rFonts w:ascii="Arial" w:hAnsi="Arial" w:cs="Arial"/>
                <w:b/>
                <w:color w:val="000000"/>
                <w:sz w:val="12"/>
                <w:szCs w:val="12"/>
                <w:rPrChange w:id="158" w:author="Yockey, Paul" w:date="2019-02-25T16:37:00Z">
                  <w:rPr>
                    <w:rFonts w:ascii="Arial" w:hAnsi="Arial" w:cs="Arial"/>
                    <w:b/>
                    <w:color w:val="000000"/>
                    <w:sz w:val="22"/>
                    <w:szCs w:val="22"/>
                  </w:rPr>
                </w:rPrChange>
              </w:rPr>
            </w:pPr>
          </w:p>
          <w:p w14:paraId="7C9939AD" w14:textId="77777777" w:rsidR="00F64AF2" w:rsidRDefault="00472019" w:rsidP="00472019">
            <w:pPr>
              <w:rPr>
                <w:ins w:id="159" w:author="Yockey, Paul" w:date="2019-02-25T16:26:00Z"/>
                <w:rFonts w:ascii="Arial" w:hAnsi="Arial" w:cs="Arial"/>
                <w:color w:val="000000"/>
                <w:sz w:val="22"/>
                <w:szCs w:val="22"/>
              </w:rPr>
            </w:pPr>
            <w:ins w:id="160" w:author="Yockey, Paul" w:date="2019-02-25T16:25:00Z">
              <w:r>
                <w:rPr>
                  <w:rFonts w:ascii="Arial" w:hAnsi="Arial" w:cs="Arial"/>
                  <w:color w:val="000000"/>
                  <w:sz w:val="22"/>
                  <w:szCs w:val="22"/>
                </w:rPr>
                <w:t>By 5pm CPT</w:t>
              </w:r>
              <w:r w:rsidRPr="00507E04">
                <w:rPr>
                  <w:rFonts w:ascii="Arial" w:hAnsi="Arial" w:cs="Arial"/>
                  <w:color w:val="000000"/>
                  <w:sz w:val="22"/>
                  <w:szCs w:val="22"/>
                </w:rPr>
                <w:t xml:space="preserve">, the AR/BAR must submit their </w:t>
              </w:r>
              <w:r>
                <w:rPr>
                  <w:rFonts w:ascii="Arial" w:hAnsi="Arial" w:cs="Arial"/>
                  <w:color w:val="000000"/>
                  <w:sz w:val="22"/>
                  <w:szCs w:val="22"/>
                </w:rPr>
                <w:t>Flight Registration in FlighTrak.</w:t>
              </w:r>
            </w:ins>
          </w:p>
          <w:p w14:paraId="071DA035" w14:textId="7F8880BC" w:rsidR="00472019" w:rsidRPr="00F64AF2" w:rsidRDefault="00472019" w:rsidP="00472019">
            <w:pPr>
              <w:rPr>
                <w:ins w:id="161" w:author="Yockey, Paul" w:date="2019-02-25T16:25:00Z"/>
                <w:rFonts w:ascii="Arial" w:hAnsi="Arial" w:cs="Arial"/>
                <w:b/>
                <w:color w:val="000000"/>
                <w:sz w:val="12"/>
                <w:szCs w:val="12"/>
                <w:rPrChange w:id="162" w:author="Yockey, Paul" w:date="2019-02-25T16:37:00Z">
                  <w:rPr>
                    <w:ins w:id="163" w:author="Yockey, Paul" w:date="2019-02-25T16:25:00Z"/>
                    <w:rFonts w:ascii="Arial" w:hAnsi="Arial" w:cs="Arial"/>
                    <w:b/>
                    <w:color w:val="000000"/>
                    <w:sz w:val="22"/>
                    <w:szCs w:val="22"/>
                  </w:rPr>
                </w:rPrChange>
              </w:rPr>
            </w:pPr>
          </w:p>
          <w:p w14:paraId="6B80E498" w14:textId="7F059FAB" w:rsidR="007C54FA" w:rsidDel="00472019" w:rsidRDefault="007C54FA">
            <w:pPr>
              <w:rPr>
                <w:del w:id="164" w:author="Yockey, Paul" w:date="2019-02-25T16:25:00Z"/>
                <w:rFonts w:ascii="Arial" w:hAnsi="Arial" w:cs="Arial"/>
                <w:sz w:val="22"/>
                <w:szCs w:val="22"/>
              </w:rPr>
            </w:pPr>
            <w:del w:id="165" w:author="Yockey, Paul" w:date="2019-02-25T16:25:00Z">
              <w:r w:rsidDel="00472019">
                <w:rPr>
                  <w:rFonts w:ascii="Arial" w:hAnsi="Arial" w:cs="Arial"/>
                  <w:sz w:val="22"/>
                  <w:szCs w:val="22"/>
                </w:rPr>
                <w:delText xml:space="preserve">The following steps must be completed by 5pm CPT on the deadline for </w:delText>
              </w:r>
              <w:r w:rsidDel="00472019">
                <w:rPr>
                  <w:rFonts w:ascii="Arial" w:hAnsi="Arial" w:cs="Arial"/>
                  <w:b/>
                  <w:sz w:val="22"/>
                  <w:szCs w:val="22"/>
                </w:rPr>
                <w:delText>Current MPs</w:delText>
              </w:r>
              <w:r w:rsidDel="00472019">
                <w:rPr>
                  <w:rFonts w:ascii="Arial" w:hAnsi="Arial" w:cs="Arial"/>
                  <w:sz w:val="22"/>
                  <w:szCs w:val="22"/>
                </w:rPr>
                <w:delText>:</w:delText>
              </w:r>
            </w:del>
          </w:p>
          <w:p w14:paraId="72755841" w14:textId="76C1E290" w:rsidR="007C54FA" w:rsidDel="005826AD" w:rsidRDefault="007C54FA" w:rsidP="007366DA">
            <w:pPr>
              <w:numPr>
                <w:ilvl w:val="0"/>
                <w:numId w:val="4"/>
              </w:numPr>
              <w:rPr>
                <w:del w:id="166" w:author="Heselmeyer, Sarah" w:date="2018-10-18T09:21:00Z"/>
                <w:rFonts w:ascii="Arial" w:hAnsi="Arial" w:cs="Arial"/>
                <w:color w:val="000000"/>
                <w:sz w:val="22"/>
                <w:szCs w:val="22"/>
              </w:rPr>
            </w:pPr>
            <w:commentRangeStart w:id="167"/>
            <w:del w:id="168" w:author="Yockey, Paul" w:date="2019-02-25T16:25:00Z">
              <w:r w:rsidRPr="005826AD" w:rsidDel="00472019">
                <w:rPr>
                  <w:rFonts w:ascii="Arial" w:hAnsi="Arial" w:cs="Arial"/>
                  <w:color w:val="000000"/>
                  <w:sz w:val="22"/>
                  <w:szCs w:val="22"/>
                </w:rPr>
                <w:delText xml:space="preserve">AR/BAR </w:delText>
              </w:r>
            </w:del>
            <w:del w:id="169" w:author="Yockey, Paul" w:date="2019-02-25T15:31:00Z">
              <w:r w:rsidRPr="005826AD" w:rsidDel="00C16B17">
                <w:rPr>
                  <w:rFonts w:ascii="Arial" w:hAnsi="Arial" w:cs="Arial"/>
                  <w:color w:val="000000"/>
                  <w:sz w:val="22"/>
                  <w:szCs w:val="22"/>
                </w:rPr>
                <w:delText>submits</w:delText>
              </w:r>
            </w:del>
            <w:ins w:id="170" w:author="Heselmeyer, Sarah" w:date="2018-10-18T09:21:00Z">
              <w:del w:id="171" w:author="Yockey, Paul" w:date="2019-02-25T15:31:00Z">
                <w:r w:rsidR="005826AD" w:rsidDel="00C16B17">
                  <w:rPr>
                    <w:rFonts w:ascii="Arial" w:hAnsi="Arial" w:cs="Arial"/>
                    <w:color w:val="000000"/>
                    <w:sz w:val="22"/>
                    <w:szCs w:val="22"/>
                  </w:rPr>
                  <w:delText xml:space="preserve"> their Intent to Test Form</w:delText>
                </w:r>
              </w:del>
            </w:ins>
            <w:del w:id="172" w:author="Heselmeyer, Sarah" w:date="2018-10-18T09:21:00Z">
              <w:r w:rsidRPr="005826AD" w:rsidDel="005826AD">
                <w:rPr>
                  <w:rFonts w:ascii="Arial" w:hAnsi="Arial" w:cs="Arial"/>
                  <w:color w:val="000000"/>
                  <w:sz w:val="22"/>
                  <w:szCs w:val="22"/>
                </w:rPr>
                <w:delText xml:space="preserve"> their Registration For</w:delText>
              </w:r>
              <w:r w:rsidDel="005826AD">
                <w:rPr>
                  <w:rFonts w:ascii="Arial" w:hAnsi="Arial" w:cs="Arial"/>
                  <w:color w:val="000000"/>
                  <w:sz w:val="22"/>
                  <w:szCs w:val="22"/>
                </w:rPr>
                <w:delText>m</w:delText>
              </w:r>
              <w:commentRangeEnd w:id="167"/>
              <w:r w:rsidDel="005826AD">
                <w:rPr>
                  <w:rStyle w:val="CommentReference"/>
                </w:rPr>
                <w:commentReference w:id="167"/>
              </w:r>
            </w:del>
          </w:p>
          <w:p w14:paraId="1AC7B78B" w14:textId="77777777" w:rsidR="007C54FA" w:rsidRPr="005826AD" w:rsidDel="00C04D54" w:rsidRDefault="005826AD">
            <w:pPr>
              <w:numPr>
                <w:ilvl w:val="0"/>
                <w:numId w:val="4"/>
              </w:numPr>
              <w:rPr>
                <w:del w:id="173" w:author="Yockey, Paul" w:date="2019-02-25T11:52:00Z"/>
                <w:rFonts w:ascii="Arial" w:hAnsi="Arial" w:cs="Arial"/>
                <w:color w:val="000000"/>
                <w:sz w:val="16"/>
                <w:szCs w:val="16"/>
              </w:rPr>
              <w:pPrChange w:id="174" w:author="Heselmeyer, Sarah" w:date="2018-10-18T09:21:00Z">
                <w:pPr/>
              </w:pPrChange>
            </w:pPr>
            <w:ins w:id="175" w:author="Heselmeyer, Sarah" w:date="2018-10-18T09:22:00Z">
              <w:del w:id="176" w:author="Yockey, Paul" w:date="2019-02-25T11:52:00Z">
                <w:r w:rsidRPr="00090ABD" w:rsidDel="00C04D54">
                  <w:rPr>
                    <w:rFonts w:ascii="Arial" w:hAnsi="Arial" w:cs="Arial"/>
                    <w:color w:val="000000"/>
                    <w:sz w:val="22"/>
                    <w:szCs w:val="22"/>
                    <w:rPrChange w:id="177" w:author="Heselmeyer, Sarah" w:date="2018-10-18T10:13:00Z">
                      <w:rPr>
                        <w:rFonts w:ascii="Arial" w:hAnsi="Arial" w:cs="Arial"/>
                        <w:color w:val="000000"/>
                        <w:sz w:val="16"/>
                        <w:szCs w:val="16"/>
                      </w:rPr>
                    </w:rPrChange>
                  </w:rPr>
                  <w:delText>Testing Specifications are to be submitted and approved</w:delText>
                </w:r>
              </w:del>
            </w:ins>
            <w:ins w:id="178" w:author="Heselmeyer, Sarah" w:date="2018-10-18T10:10:00Z">
              <w:del w:id="179" w:author="Yockey, Paul" w:date="2019-02-25T11:52:00Z">
                <w:r w:rsidR="007D0289" w:rsidRPr="00090ABD" w:rsidDel="00C04D54">
                  <w:rPr>
                    <w:rFonts w:ascii="Arial" w:hAnsi="Arial" w:cs="Arial"/>
                    <w:color w:val="000000"/>
                    <w:sz w:val="22"/>
                    <w:szCs w:val="22"/>
                    <w:rPrChange w:id="180" w:author="Heselmeyer, Sarah" w:date="2018-10-18T10:13:00Z">
                      <w:rPr>
                        <w:rFonts w:ascii="Arial" w:hAnsi="Arial" w:cs="Arial"/>
                        <w:color w:val="000000"/>
                        <w:sz w:val="16"/>
                        <w:szCs w:val="16"/>
                      </w:rPr>
                    </w:rPrChange>
                  </w:rPr>
                  <w:delText xml:space="preserve"> in the FlighTrak tool</w:delText>
                </w:r>
              </w:del>
            </w:ins>
            <w:ins w:id="181" w:author="Heselmeyer, Sarah" w:date="2018-10-18T09:22:00Z">
              <w:del w:id="182" w:author="Yockey, Paul" w:date="2019-02-25T11:52:00Z">
                <w:r w:rsidDel="00C04D54">
                  <w:rPr>
                    <w:rFonts w:ascii="Arial" w:hAnsi="Arial" w:cs="Arial"/>
                    <w:color w:val="000000"/>
                    <w:sz w:val="16"/>
                    <w:szCs w:val="16"/>
                  </w:rPr>
                  <w:delText>.</w:delText>
                </w:r>
              </w:del>
            </w:ins>
          </w:p>
          <w:p w14:paraId="7AD901C5" w14:textId="591CC607" w:rsidR="007C54FA" w:rsidRDefault="007C54FA">
            <w:pPr>
              <w:rPr>
                <w:rFonts w:ascii="Arial" w:hAnsi="Arial" w:cs="Arial"/>
                <w:b/>
                <w:color w:val="FF0000"/>
                <w:sz w:val="22"/>
                <w:szCs w:val="22"/>
              </w:rPr>
            </w:pPr>
            <w:r>
              <w:rPr>
                <w:rFonts w:ascii="Arial" w:hAnsi="Arial" w:cs="Arial"/>
                <w:color w:val="FF0000"/>
                <w:sz w:val="22"/>
                <w:szCs w:val="22"/>
              </w:rPr>
              <w:t>Market Participant is required to complete their connectivity and/or penny tests by</w:t>
            </w:r>
            <w:r>
              <w:rPr>
                <w:rFonts w:ascii="Arial" w:hAnsi="Arial" w:cs="Arial"/>
                <w:b/>
                <w:color w:val="FF0000"/>
                <w:sz w:val="22"/>
                <w:szCs w:val="22"/>
              </w:rPr>
              <w:t xml:space="preserve"> 5:00</w:t>
            </w:r>
            <w:ins w:id="183" w:author="Yockey, Paul" w:date="2019-02-26T09:55:00Z">
              <w:r w:rsidR="00E85FF1">
                <w:rPr>
                  <w:rFonts w:ascii="Arial" w:hAnsi="Arial" w:cs="Arial"/>
                  <w:b/>
                  <w:color w:val="FF0000"/>
                  <w:sz w:val="22"/>
                  <w:szCs w:val="22"/>
                </w:rPr>
                <w:t xml:space="preserve"> </w:t>
              </w:r>
            </w:ins>
            <w:del w:id="184" w:author="Yockey, Paul" w:date="2019-02-26T09:55:00Z">
              <w:r w:rsidDel="00E85FF1">
                <w:rPr>
                  <w:rFonts w:ascii="Arial" w:hAnsi="Arial" w:cs="Arial"/>
                  <w:b/>
                  <w:color w:val="FF0000"/>
                  <w:sz w:val="22"/>
                  <w:szCs w:val="22"/>
                </w:rPr>
                <w:delText xml:space="preserve"> </w:delText>
              </w:r>
            </w:del>
            <w:r>
              <w:rPr>
                <w:rFonts w:ascii="Arial" w:hAnsi="Arial" w:cs="Arial"/>
                <w:b/>
                <w:color w:val="FF0000"/>
                <w:sz w:val="22"/>
                <w:szCs w:val="22"/>
              </w:rPr>
              <w:t xml:space="preserve">PM CPT June 28, 2019. </w:t>
            </w:r>
            <w:r>
              <w:rPr>
                <w:rFonts w:ascii="Arial" w:hAnsi="Arial" w:cs="Arial"/>
                <w:color w:val="FF0000"/>
                <w:sz w:val="22"/>
                <w:szCs w:val="22"/>
              </w:rPr>
              <w:t>All scripts are expected to be completed by</w:t>
            </w:r>
            <w:r>
              <w:rPr>
                <w:rFonts w:ascii="Arial" w:hAnsi="Arial" w:cs="Arial"/>
                <w:b/>
                <w:color w:val="FF0000"/>
                <w:sz w:val="22"/>
                <w:szCs w:val="22"/>
              </w:rPr>
              <w:t xml:space="preserve"> 5:00 PM CPT July 26, 2019. </w:t>
            </w:r>
          </w:p>
          <w:p w14:paraId="7225DE32" w14:textId="77777777" w:rsidR="007C54FA" w:rsidRPr="00F64AF2" w:rsidRDefault="007C54FA">
            <w:pPr>
              <w:rPr>
                <w:rFonts w:ascii="Arial" w:hAnsi="Arial" w:cs="Arial"/>
                <w:b/>
                <w:color w:val="FF0000"/>
                <w:sz w:val="12"/>
                <w:szCs w:val="12"/>
                <w:rPrChange w:id="185" w:author="Yockey, Paul" w:date="2019-02-25T16:37:00Z">
                  <w:rPr>
                    <w:rFonts w:ascii="Arial" w:hAnsi="Arial" w:cs="Arial"/>
                    <w:b/>
                    <w:color w:val="FF0000"/>
                    <w:sz w:val="14"/>
                    <w:szCs w:val="14"/>
                  </w:rPr>
                </w:rPrChange>
              </w:rPr>
            </w:pPr>
          </w:p>
        </w:tc>
        <w:tc>
          <w:tcPr>
            <w:tcW w:w="1773" w:type="dxa"/>
            <w:tcBorders>
              <w:top w:val="single" w:sz="4" w:space="0" w:color="auto"/>
              <w:left w:val="single" w:sz="4" w:space="0" w:color="auto"/>
              <w:bottom w:val="single" w:sz="4" w:space="0" w:color="auto"/>
              <w:right w:val="single" w:sz="4" w:space="0" w:color="auto"/>
            </w:tcBorders>
            <w:shd w:val="clear" w:color="auto" w:fill="D9D9D9"/>
            <w:hideMark/>
            <w:tcPrChange w:id="186" w:author="Yockey, Paul" w:date="2019-02-25T16:42:00Z">
              <w:tcPr>
                <w:tcW w:w="1800"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31CA1947" w14:textId="77777777" w:rsidR="007C54FA" w:rsidRDefault="007C54FA">
            <w:pPr>
              <w:pStyle w:val="Heading4"/>
              <w:jc w:val="center"/>
              <w:rPr>
                <w:rFonts w:ascii="Arial" w:hAnsi="Arial" w:cs="Arial"/>
                <w:b/>
                <w:color w:val="000000"/>
                <w:sz w:val="22"/>
                <w:szCs w:val="22"/>
              </w:rPr>
            </w:pPr>
            <w:r>
              <w:rPr>
                <w:rFonts w:ascii="Arial" w:hAnsi="Arial" w:cs="Arial"/>
                <w:b/>
                <w:color w:val="000000"/>
                <w:sz w:val="22"/>
                <w:szCs w:val="22"/>
              </w:rPr>
              <w:t>June 14, 2019</w:t>
            </w:r>
          </w:p>
        </w:tc>
      </w:tr>
      <w:tr w:rsidR="00C04D54" w14:paraId="540D9F08" w14:textId="77777777" w:rsidTr="00C919F6">
        <w:trPr>
          <w:trHeight w:val="386"/>
          <w:jc w:val="center"/>
          <w:ins w:id="187" w:author="Yockey, Paul" w:date="2019-02-25T11:52:00Z"/>
          <w:trPrChange w:id="188" w:author="Yockey, Paul" w:date="2019-02-25T16:42:00Z">
            <w:trPr>
              <w:trHeight w:val="1790"/>
              <w:jc w:val="center"/>
            </w:trPr>
          </w:trPrChange>
        </w:trPr>
        <w:tc>
          <w:tcPr>
            <w:tcW w:w="9625" w:type="dxa"/>
            <w:tcBorders>
              <w:top w:val="single" w:sz="4" w:space="0" w:color="auto"/>
              <w:left w:val="single" w:sz="4" w:space="0" w:color="auto"/>
              <w:bottom w:val="single" w:sz="4" w:space="0" w:color="auto"/>
              <w:right w:val="single" w:sz="4" w:space="0" w:color="auto"/>
            </w:tcBorders>
            <w:tcPrChange w:id="189" w:author="Yockey, Paul" w:date="2019-02-25T16:42:00Z">
              <w:tcPr>
                <w:tcW w:w="9598" w:type="dxa"/>
                <w:tcBorders>
                  <w:top w:val="single" w:sz="4" w:space="0" w:color="auto"/>
                  <w:left w:val="single" w:sz="4" w:space="0" w:color="auto"/>
                  <w:bottom w:val="single" w:sz="4" w:space="0" w:color="auto"/>
                  <w:right w:val="single" w:sz="4" w:space="0" w:color="auto"/>
                </w:tcBorders>
                <w:shd w:val="clear" w:color="auto" w:fill="D9D9D9"/>
              </w:tcPr>
            </w:tcPrChange>
          </w:tcPr>
          <w:p w14:paraId="22587687" w14:textId="77777777" w:rsidR="00C04D54" w:rsidRDefault="00C04D54">
            <w:pPr>
              <w:rPr>
                <w:ins w:id="190" w:author="Yockey, Paul" w:date="2019-02-25T16:34:00Z"/>
                <w:rFonts w:ascii="Arial" w:hAnsi="Arial" w:cs="Arial"/>
                <w:color w:val="000000"/>
                <w:sz w:val="22"/>
                <w:szCs w:val="22"/>
              </w:rPr>
            </w:pPr>
            <w:ins w:id="191" w:author="Yockey, Paul" w:date="2019-02-25T11:53:00Z">
              <w:r>
                <w:rPr>
                  <w:rFonts w:ascii="Arial" w:hAnsi="Arial" w:cs="Arial"/>
                  <w:color w:val="000000"/>
                  <w:sz w:val="22"/>
                  <w:szCs w:val="22"/>
                </w:rPr>
                <w:t>Final Testing Matrix Available for Flight</w:t>
              </w:r>
            </w:ins>
          </w:p>
          <w:p w14:paraId="61D428BB" w14:textId="77777777" w:rsidR="00F64AF2" w:rsidRPr="00F64AF2" w:rsidRDefault="00F64AF2">
            <w:pPr>
              <w:rPr>
                <w:ins w:id="192" w:author="Yockey, Paul" w:date="2019-02-25T11:52:00Z"/>
                <w:rFonts w:ascii="Arial" w:hAnsi="Arial" w:cs="Arial"/>
                <w:color w:val="000000"/>
                <w:sz w:val="12"/>
                <w:szCs w:val="12"/>
                <w:rPrChange w:id="193" w:author="Yockey, Paul" w:date="2019-02-25T16:37:00Z">
                  <w:rPr>
                    <w:ins w:id="194" w:author="Yockey, Paul" w:date="2019-02-25T11:52:00Z"/>
                    <w:rFonts w:ascii="Arial" w:hAnsi="Arial" w:cs="Arial"/>
                    <w:b/>
                    <w:color w:val="000000"/>
                    <w:sz w:val="22"/>
                    <w:szCs w:val="22"/>
                  </w:rPr>
                </w:rPrChange>
              </w:rPr>
            </w:pPr>
          </w:p>
        </w:tc>
        <w:tc>
          <w:tcPr>
            <w:tcW w:w="1773" w:type="dxa"/>
            <w:tcBorders>
              <w:top w:val="single" w:sz="4" w:space="0" w:color="auto"/>
              <w:left w:val="single" w:sz="4" w:space="0" w:color="auto"/>
              <w:bottom w:val="single" w:sz="4" w:space="0" w:color="auto"/>
              <w:right w:val="single" w:sz="4" w:space="0" w:color="auto"/>
            </w:tcBorders>
            <w:tcPrChange w:id="195" w:author="Yockey, Paul" w:date="2019-02-25T16:42:00Z">
              <w:tcPr>
                <w:tcW w:w="1800" w:type="dxa"/>
                <w:tcBorders>
                  <w:top w:val="single" w:sz="4" w:space="0" w:color="auto"/>
                  <w:left w:val="single" w:sz="4" w:space="0" w:color="auto"/>
                  <w:bottom w:val="single" w:sz="4" w:space="0" w:color="auto"/>
                  <w:right w:val="single" w:sz="4" w:space="0" w:color="auto"/>
                </w:tcBorders>
                <w:shd w:val="clear" w:color="auto" w:fill="D9D9D9"/>
              </w:tcPr>
            </w:tcPrChange>
          </w:tcPr>
          <w:p w14:paraId="232B6D52" w14:textId="77777777" w:rsidR="00C04D54" w:rsidRDefault="00C04D54">
            <w:pPr>
              <w:pStyle w:val="Heading4"/>
              <w:jc w:val="center"/>
              <w:rPr>
                <w:ins w:id="196" w:author="Yockey, Paul" w:date="2019-02-25T11:52:00Z"/>
                <w:rFonts w:ascii="Arial" w:hAnsi="Arial" w:cs="Arial"/>
                <w:b/>
                <w:color w:val="000000"/>
                <w:sz w:val="22"/>
                <w:szCs w:val="22"/>
              </w:rPr>
            </w:pPr>
            <w:ins w:id="197" w:author="Yockey, Paul" w:date="2019-02-25T11:53:00Z">
              <w:r>
                <w:rPr>
                  <w:rFonts w:ascii="Arial" w:hAnsi="Arial" w:cs="Arial"/>
                  <w:color w:val="000000"/>
                  <w:sz w:val="22"/>
                  <w:szCs w:val="22"/>
                </w:rPr>
                <w:t xml:space="preserve">May </w:t>
              </w:r>
              <w:r w:rsidDel="0046557B">
                <w:rPr>
                  <w:rFonts w:ascii="Arial" w:hAnsi="Arial" w:cs="Arial"/>
                  <w:color w:val="000000"/>
                  <w:sz w:val="22"/>
                  <w:szCs w:val="22"/>
                </w:rPr>
                <w:t>10</w:t>
              </w:r>
              <w:r>
                <w:rPr>
                  <w:rFonts w:ascii="Arial" w:hAnsi="Arial" w:cs="Arial"/>
                  <w:color w:val="000000"/>
                  <w:sz w:val="22"/>
                  <w:szCs w:val="22"/>
                </w:rPr>
                <w:t>, 2019</w:t>
              </w:r>
            </w:ins>
          </w:p>
        </w:tc>
      </w:tr>
      <w:tr w:rsidR="00C04D54" w14:paraId="08E3C664" w14:textId="77777777" w:rsidTr="00C919F6">
        <w:trPr>
          <w:trHeight w:val="305"/>
          <w:jc w:val="center"/>
          <w:trPrChange w:id="198" w:author="Yockey, Paul" w:date="2019-02-25T16:42:00Z">
            <w:trPr>
              <w:trHeight w:val="350"/>
              <w:jc w:val="center"/>
            </w:trPr>
          </w:trPrChange>
        </w:trPr>
        <w:tc>
          <w:tcPr>
            <w:tcW w:w="9625" w:type="dxa"/>
            <w:tcBorders>
              <w:top w:val="single" w:sz="4" w:space="0" w:color="auto"/>
              <w:left w:val="single" w:sz="4" w:space="0" w:color="auto"/>
              <w:bottom w:val="single" w:sz="4" w:space="0" w:color="auto"/>
              <w:right w:val="single" w:sz="4" w:space="0" w:color="auto"/>
            </w:tcBorders>
            <w:tcPrChange w:id="199" w:author="Yockey, Paul" w:date="2019-02-25T16:42:00Z">
              <w:tcPr>
                <w:tcW w:w="9598" w:type="dxa"/>
                <w:tcBorders>
                  <w:top w:val="single" w:sz="4" w:space="0" w:color="auto"/>
                  <w:left w:val="single" w:sz="4" w:space="0" w:color="auto"/>
                  <w:bottom w:val="single" w:sz="4" w:space="0" w:color="auto"/>
                  <w:right w:val="single" w:sz="4" w:space="0" w:color="auto"/>
                </w:tcBorders>
              </w:tcPr>
            </w:tcPrChange>
          </w:tcPr>
          <w:p w14:paraId="36C7E612" w14:textId="5D92C04A" w:rsidR="00F64AF2" w:rsidRDefault="00C04D54">
            <w:pPr>
              <w:rPr>
                <w:ins w:id="200" w:author="Yockey, Paul" w:date="2019-02-25T16:34:00Z"/>
                <w:rFonts w:ascii="Arial" w:hAnsi="Arial" w:cs="Arial"/>
                <w:color w:val="000000"/>
                <w:sz w:val="22"/>
                <w:szCs w:val="22"/>
              </w:rPr>
            </w:pPr>
            <w:ins w:id="201" w:author="Yockey, Paul" w:date="2019-02-25T11:53:00Z">
              <w:r>
                <w:rPr>
                  <w:rFonts w:ascii="Arial" w:hAnsi="Arial" w:cs="Arial"/>
                  <w:color w:val="000000"/>
                  <w:sz w:val="22"/>
                  <w:szCs w:val="22"/>
                </w:rPr>
                <w:t xml:space="preserve">TDSPs and ERCOT complete </w:t>
              </w:r>
              <w:r w:rsidRPr="000139F1">
                <w:rPr>
                  <w:rFonts w:ascii="Arial" w:hAnsi="Arial" w:cs="Arial"/>
                  <w:b/>
                  <w:color w:val="000000"/>
                  <w:sz w:val="22"/>
                  <w:szCs w:val="22"/>
                  <w:u w:val="single"/>
                  <w:rPrChange w:id="202" w:author="Yockey, Paul" w:date="2019-02-26T17:19:00Z">
                    <w:rPr>
                      <w:rFonts w:ascii="Arial" w:hAnsi="Arial" w:cs="Arial"/>
                      <w:color w:val="000000"/>
                      <w:sz w:val="22"/>
                      <w:szCs w:val="22"/>
                    </w:rPr>
                  </w:rPrChange>
                </w:rPr>
                <w:t>communication</w:t>
              </w:r>
              <w:r>
                <w:rPr>
                  <w:rFonts w:ascii="Arial" w:hAnsi="Arial" w:cs="Arial"/>
                  <w:color w:val="000000"/>
                  <w:sz w:val="22"/>
                  <w:szCs w:val="22"/>
                </w:rPr>
                <w:t xml:space="preserve"> of connectivity testing schedule to each Trading Partner</w:t>
              </w:r>
            </w:ins>
            <w:ins w:id="203" w:author="Yockey, Paul" w:date="2019-02-26T17:25:00Z">
              <w:r w:rsidR="000139F1">
                <w:rPr>
                  <w:rFonts w:ascii="Arial" w:hAnsi="Arial" w:cs="Arial"/>
                  <w:color w:val="000000"/>
                  <w:sz w:val="22"/>
                  <w:szCs w:val="22"/>
                </w:rPr>
                <w:t xml:space="preserve"> </w:t>
              </w:r>
              <w:r w:rsidR="000139F1" w:rsidRPr="000139F1">
                <w:rPr>
                  <w:rFonts w:ascii="Arial" w:hAnsi="Arial" w:cs="Arial"/>
                  <w:b/>
                  <w:color w:val="000000"/>
                  <w:sz w:val="22"/>
                  <w:szCs w:val="22"/>
                  <w:rPrChange w:id="204" w:author="Yockey, Paul" w:date="2019-02-26T17:25:00Z">
                    <w:rPr>
                      <w:rFonts w:ascii="Arial" w:hAnsi="Arial" w:cs="Arial"/>
                      <w:color w:val="000000"/>
                      <w:sz w:val="22"/>
                      <w:szCs w:val="22"/>
                    </w:rPr>
                  </w:rPrChange>
                </w:rPr>
                <w:t>and</w:t>
              </w:r>
              <w:r w:rsidR="000139F1">
                <w:rPr>
                  <w:rFonts w:ascii="Arial" w:hAnsi="Arial" w:cs="Arial"/>
                  <w:color w:val="000000"/>
                  <w:sz w:val="22"/>
                  <w:szCs w:val="22"/>
                </w:rPr>
                <w:t xml:space="preserve"> Connectivity and Penny (if applicable) Testing begins for all Testing Participants </w:t>
              </w:r>
            </w:ins>
          </w:p>
          <w:p w14:paraId="299AD13F" w14:textId="2982D56A" w:rsidR="00C04D54" w:rsidRPr="00C919F6" w:rsidDel="001E73E9" w:rsidRDefault="00C04D54">
            <w:pPr>
              <w:rPr>
                <w:del w:id="205" w:author="Yockey, Paul" w:date="2019-02-25T11:53:00Z"/>
                <w:rFonts w:ascii="Arial" w:hAnsi="Arial" w:cs="Arial"/>
                <w:color w:val="000000"/>
                <w:sz w:val="12"/>
                <w:szCs w:val="12"/>
                <w:rPrChange w:id="206" w:author="Yockey, Paul" w:date="2019-02-25T16:38:00Z">
                  <w:rPr>
                    <w:del w:id="207" w:author="Yockey, Paul" w:date="2019-02-25T11:53:00Z"/>
                    <w:rFonts w:ascii="Arial" w:hAnsi="Arial" w:cs="Arial"/>
                    <w:color w:val="000000"/>
                    <w:sz w:val="22"/>
                    <w:szCs w:val="22"/>
                  </w:rPr>
                </w:rPrChange>
              </w:rPr>
            </w:pPr>
            <w:del w:id="208" w:author="Yockey, Paul" w:date="2019-02-25T10:33:00Z">
              <w:r w:rsidRPr="00C919F6" w:rsidDel="0046557B">
                <w:rPr>
                  <w:rFonts w:ascii="Arial" w:hAnsi="Arial" w:cs="Arial"/>
                  <w:color w:val="000000"/>
                  <w:sz w:val="12"/>
                  <w:szCs w:val="12"/>
                  <w:rPrChange w:id="209" w:author="Yockey, Paul" w:date="2019-02-25T16:38:00Z">
                    <w:rPr>
                      <w:rFonts w:ascii="Arial" w:hAnsi="Arial" w:cs="Arial"/>
                      <w:color w:val="000000"/>
                      <w:sz w:val="22"/>
                      <w:szCs w:val="22"/>
                    </w:rPr>
                  </w:rPrChange>
                </w:rPr>
                <w:delText>Communication from ERCOT Flight Administrator of Testing Participants to each TDSP</w:delText>
              </w:r>
            </w:del>
          </w:p>
          <w:p w14:paraId="335A2179" w14:textId="77777777" w:rsidR="00C04D54" w:rsidRPr="00F11E50" w:rsidRDefault="00C04D54">
            <w:pPr>
              <w:rPr>
                <w:rFonts w:ascii="Arial" w:hAnsi="Arial" w:cs="Arial"/>
                <w:color w:val="000000"/>
                <w:sz w:val="12"/>
                <w:szCs w:val="12"/>
                <w:rPrChange w:id="210" w:author="Yockey, Paul" w:date="2019-02-25T16:59:00Z">
                  <w:rPr>
                    <w:rFonts w:ascii="Arial" w:hAnsi="Arial" w:cs="Arial"/>
                    <w:color w:val="000000"/>
                    <w:sz w:val="14"/>
                    <w:szCs w:val="14"/>
                  </w:rPr>
                </w:rPrChange>
              </w:rPr>
            </w:pPr>
          </w:p>
        </w:tc>
        <w:tc>
          <w:tcPr>
            <w:tcW w:w="1773" w:type="dxa"/>
            <w:tcBorders>
              <w:top w:val="single" w:sz="4" w:space="0" w:color="auto"/>
              <w:left w:val="single" w:sz="4" w:space="0" w:color="auto"/>
              <w:bottom w:val="single" w:sz="4" w:space="0" w:color="auto"/>
              <w:right w:val="single" w:sz="4" w:space="0" w:color="auto"/>
            </w:tcBorders>
            <w:hideMark/>
            <w:tcPrChange w:id="211" w:author="Yockey, Paul" w:date="2019-02-25T16:42:00Z">
              <w:tcPr>
                <w:tcW w:w="1800" w:type="dxa"/>
                <w:tcBorders>
                  <w:top w:val="single" w:sz="4" w:space="0" w:color="auto"/>
                  <w:left w:val="single" w:sz="4" w:space="0" w:color="auto"/>
                  <w:bottom w:val="single" w:sz="4" w:space="0" w:color="auto"/>
                  <w:right w:val="single" w:sz="4" w:space="0" w:color="auto"/>
                </w:tcBorders>
                <w:hideMark/>
              </w:tcPr>
            </w:tcPrChange>
          </w:tcPr>
          <w:p w14:paraId="23C2F2A7" w14:textId="62263493" w:rsidR="00C04D54" w:rsidRDefault="00F53DEB">
            <w:pPr>
              <w:pStyle w:val="Heading4"/>
              <w:jc w:val="center"/>
              <w:rPr>
                <w:rFonts w:ascii="Arial" w:hAnsi="Arial" w:cs="Arial"/>
                <w:color w:val="000000"/>
                <w:sz w:val="22"/>
                <w:szCs w:val="22"/>
              </w:rPr>
            </w:pPr>
            <w:ins w:id="212" w:author="Yockey, Paul" w:date="2019-02-25T11:53:00Z">
              <w:r>
                <w:rPr>
                  <w:rFonts w:ascii="Arial" w:hAnsi="Arial" w:cs="Arial"/>
                  <w:color w:val="000000"/>
                  <w:sz w:val="22"/>
                  <w:szCs w:val="22"/>
                </w:rPr>
                <w:t>May 14</w:t>
              </w:r>
              <w:r w:rsidR="00C04D54">
                <w:rPr>
                  <w:rFonts w:ascii="Arial" w:hAnsi="Arial" w:cs="Arial"/>
                  <w:color w:val="000000"/>
                  <w:sz w:val="22"/>
                  <w:szCs w:val="22"/>
                </w:rPr>
                <w:t>, 2019</w:t>
              </w:r>
            </w:ins>
            <w:del w:id="213" w:author="Yockey, Paul" w:date="2019-02-25T11:53:00Z">
              <w:r w:rsidR="00C04D54" w:rsidDel="001E73E9">
                <w:rPr>
                  <w:rFonts w:ascii="Arial" w:hAnsi="Arial" w:cs="Arial"/>
                  <w:color w:val="000000"/>
                  <w:sz w:val="22"/>
                  <w:szCs w:val="22"/>
                </w:rPr>
                <w:delText xml:space="preserve">May </w:delText>
              </w:r>
            </w:del>
            <w:del w:id="214" w:author="Yockey, Paul" w:date="2019-02-25T10:33:00Z">
              <w:r w:rsidR="00C04D54" w:rsidDel="0046557B">
                <w:rPr>
                  <w:rFonts w:ascii="Arial" w:hAnsi="Arial" w:cs="Arial"/>
                  <w:color w:val="000000"/>
                  <w:sz w:val="22"/>
                  <w:szCs w:val="22"/>
                </w:rPr>
                <w:delText>10</w:delText>
              </w:r>
            </w:del>
            <w:del w:id="215" w:author="Yockey, Paul" w:date="2019-02-25T11:53:00Z">
              <w:r w:rsidR="00C04D54" w:rsidDel="001E73E9">
                <w:rPr>
                  <w:rFonts w:ascii="Arial" w:hAnsi="Arial" w:cs="Arial"/>
                  <w:color w:val="000000"/>
                  <w:sz w:val="22"/>
                  <w:szCs w:val="22"/>
                </w:rPr>
                <w:delText>, 2019</w:delText>
              </w:r>
            </w:del>
          </w:p>
        </w:tc>
      </w:tr>
      <w:tr w:rsidR="00C04D54" w:rsidDel="00D87F46" w14:paraId="5D78AB9C" w14:textId="410D0324" w:rsidTr="00C919F6">
        <w:trPr>
          <w:trHeight w:val="386"/>
          <w:jc w:val="center"/>
          <w:del w:id="216" w:author="Yockey, Paul" w:date="2019-02-26T17:26:00Z"/>
          <w:trPrChange w:id="217" w:author="Yockey, Paul" w:date="2019-02-25T16:42:00Z">
            <w:trPr>
              <w:trHeight w:val="530"/>
              <w:jc w:val="center"/>
            </w:trPr>
          </w:trPrChange>
        </w:trPr>
        <w:tc>
          <w:tcPr>
            <w:tcW w:w="9625" w:type="dxa"/>
            <w:tcBorders>
              <w:top w:val="single" w:sz="4" w:space="0" w:color="auto"/>
              <w:left w:val="single" w:sz="4" w:space="0" w:color="auto"/>
              <w:bottom w:val="single" w:sz="4" w:space="0" w:color="auto"/>
              <w:right w:val="single" w:sz="4" w:space="0" w:color="auto"/>
            </w:tcBorders>
            <w:tcPrChange w:id="218" w:author="Yockey, Paul" w:date="2019-02-25T16:42:00Z">
              <w:tcPr>
                <w:tcW w:w="9598" w:type="dxa"/>
                <w:tcBorders>
                  <w:top w:val="single" w:sz="4" w:space="0" w:color="auto"/>
                  <w:left w:val="single" w:sz="4" w:space="0" w:color="auto"/>
                  <w:bottom w:val="single" w:sz="4" w:space="0" w:color="auto"/>
                  <w:right w:val="single" w:sz="4" w:space="0" w:color="auto"/>
                </w:tcBorders>
              </w:tcPr>
            </w:tcPrChange>
          </w:tcPr>
          <w:p w14:paraId="253E9603" w14:textId="660B84D1" w:rsidR="00C04D54" w:rsidDel="001E73E9" w:rsidRDefault="00C04D54">
            <w:pPr>
              <w:rPr>
                <w:del w:id="219" w:author="Yockey, Paul" w:date="2019-02-25T11:53:00Z"/>
                <w:rFonts w:ascii="Arial" w:hAnsi="Arial" w:cs="Arial"/>
                <w:color w:val="000000"/>
                <w:sz w:val="22"/>
                <w:szCs w:val="22"/>
              </w:rPr>
            </w:pPr>
            <w:del w:id="220" w:author="Yockey, Paul" w:date="2019-02-25T11:53:00Z">
              <w:r w:rsidDel="001E73E9">
                <w:rPr>
                  <w:rFonts w:ascii="Arial" w:hAnsi="Arial" w:cs="Arial"/>
                  <w:color w:val="000000"/>
                  <w:sz w:val="22"/>
                  <w:szCs w:val="22"/>
                </w:rPr>
                <w:delText>TDSPs and ERCOT complete communication of connectivity testing schedule to each Trading Partner</w:delText>
              </w:r>
            </w:del>
          </w:p>
          <w:p w14:paraId="6D0DC6F5" w14:textId="791E059B" w:rsidR="00C04D54" w:rsidRPr="00F11E50" w:rsidDel="00D87F46" w:rsidRDefault="00C04D54">
            <w:pPr>
              <w:rPr>
                <w:del w:id="221" w:author="Yockey, Paul" w:date="2019-02-26T17:26:00Z"/>
                <w:rFonts w:ascii="Arial" w:hAnsi="Arial" w:cs="Arial"/>
                <w:color w:val="000000"/>
                <w:sz w:val="12"/>
                <w:szCs w:val="12"/>
                <w:rPrChange w:id="222" w:author="Yockey, Paul" w:date="2019-02-25T16:59:00Z">
                  <w:rPr>
                    <w:del w:id="223" w:author="Yockey, Paul" w:date="2019-02-26T17:26:00Z"/>
                    <w:rFonts w:ascii="Arial" w:hAnsi="Arial" w:cs="Arial"/>
                    <w:color w:val="000000"/>
                    <w:sz w:val="14"/>
                    <w:szCs w:val="14"/>
                  </w:rPr>
                </w:rPrChange>
              </w:rPr>
            </w:pPr>
          </w:p>
        </w:tc>
        <w:tc>
          <w:tcPr>
            <w:tcW w:w="1773" w:type="dxa"/>
            <w:tcBorders>
              <w:top w:val="single" w:sz="4" w:space="0" w:color="auto"/>
              <w:left w:val="single" w:sz="4" w:space="0" w:color="auto"/>
              <w:bottom w:val="single" w:sz="4" w:space="0" w:color="auto"/>
              <w:right w:val="single" w:sz="4" w:space="0" w:color="auto"/>
            </w:tcBorders>
            <w:hideMark/>
            <w:tcPrChange w:id="224" w:author="Yockey, Paul" w:date="2019-02-25T16:42:00Z">
              <w:tcPr>
                <w:tcW w:w="1800" w:type="dxa"/>
                <w:tcBorders>
                  <w:top w:val="single" w:sz="4" w:space="0" w:color="auto"/>
                  <w:left w:val="single" w:sz="4" w:space="0" w:color="auto"/>
                  <w:bottom w:val="single" w:sz="4" w:space="0" w:color="auto"/>
                  <w:right w:val="single" w:sz="4" w:space="0" w:color="auto"/>
                </w:tcBorders>
                <w:hideMark/>
              </w:tcPr>
            </w:tcPrChange>
          </w:tcPr>
          <w:p w14:paraId="449684FD" w14:textId="454D4997" w:rsidR="00C04D54" w:rsidDel="00D87F46" w:rsidRDefault="00C04D54">
            <w:pPr>
              <w:pStyle w:val="Heading4"/>
              <w:jc w:val="center"/>
              <w:rPr>
                <w:del w:id="225" w:author="Yockey, Paul" w:date="2019-02-26T17:26:00Z"/>
                <w:rFonts w:ascii="Arial" w:hAnsi="Arial" w:cs="Arial"/>
                <w:color w:val="000000"/>
                <w:sz w:val="22"/>
                <w:szCs w:val="22"/>
              </w:rPr>
            </w:pPr>
            <w:del w:id="226" w:author="Yockey, Paul" w:date="2019-02-25T11:53:00Z">
              <w:r w:rsidDel="001E73E9">
                <w:rPr>
                  <w:rFonts w:ascii="Arial" w:hAnsi="Arial" w:cs="Arial"/>
                  <w:color w:val="000000"/>
                  <w:sz w:val="22"/>
                  <w:szCs w:val="22"/>
                </w:rPr>
                <w:delText>May 15, 2019</w:delText>
              </w:r>
            </w:del>
          </w:p>
        </w:tc>
      </w:tr>
      <w:tr w:rsidR="00C04D54" w14:paraId="280B288B" w14:textId="77777777" w:rsidTr="00C919F6">
        <w:trPr>
          <w:trHeight w:val="350"/>
          <w:jc w:val="center"/>
          <w:trPrChange w:id="227" w:author="Yockey, Paul" w:date="2019-02-25T16:42:00Z">
            <w:trPr>
              <w:trHeight w:val="350"/>
              <w:jc w:val="center"/>
            </w:trPr>
          </w:trPrChange>
        </w:trPr>
        <w:tc>
          <w:tcPr>
            <w:tcW w:w="9625" w:type="dxa"/>
            <w:tcBorders>
              <w:top w:val="single" w:sz="4" w:space="0" w:color="auto"/>
              <w:left w:val="single" w:sz="4" w:space="0" w:color="auto"/>
              <w:bottom w:val="single" w:sz="4" w:space="0" w:color="auto"/>
              <w:right w:val="single" w:sz="4" w:space="0" w:color="auto"/>
            </w:tcBorders>
            <w:tcPrChange w:id="228" w:author="Yockey, Paul" w:date="2019-02-25T16:42:00Z">
              <w:tcPr>
                <w:tcW w:w="9598" w:type="dxa"/>
                <w:tcBorders>
                  <w:top w:val="single" w:sz="4" w:space="0" w:color="auto"/>
                  <w:left w:val="single" w:sz="4" w:space="0" w:color="auto"/>
                  <w:bottom w:val="single" w:sz="4" w:space="0" w:color="auto"/>
                  <w:right w:val="single" w:sz="4" w:space="0" w:color="auto"/>
                </w:tcBorders>
              </w:tcPr>
            </w:tcPrChange>
          </w:tcPr>
          <w:p w14:paraId="2D6EE124" w14:textId="77777777" w:rsidR="00C919F6" w:rsidRDefault="00C04D54">
            <w:pPr>
              <w:rPr>
                <w:ins w:id="229" w:author="Yockey, Paul" w:date="2019-02-25T16:39:00Z"/>
                <w:rFonts w:ascii="Arial" w:hAnsi="Arial" w:cs="Arial"/>
                <w:color w:val="000000"/>
                <w:sz w:val="16"/>
                <w:szCs w:val="16"/>
              </w:rPr>
            </w:pPr>
            <w:ins w:id="230" w:author="Yockey, Paul" w:date="2019-02-25T11:53:00Z">
              <w:r>
                <w:rPr>
                  <w:rFonts w:ascii="Arial" w:hAnsi="Arial" w:cs="Arial"/>
                  <w:color w:val="000000"/>
                  <w:sz w:val="22"/>
                  <w:szCs w:val="22"/>
                </w:rPr>
                <w:t>TDSPs upload Test bed information to FlighTrak</w:t>
              </w:r>
              <w:r>
                <w:rPr>
                  <w:rFonts w:ascii="Arial" w:hAnsi="Arial" w:cs="Arial"/>
                  <w:color w:val="000000"/>
                  <w:sz w:val="16"/>
                  <w:szCs w:val="16"/>
                </w:rPr>
                <w:tab/>
              </w:r>
            </w:ins>
          </w:p>
          <w:p w14:paraId="795C675F" w14:textId="11BFDB2D" w:rsidR="00C04D54" w:rsidRPr="00AB77FC" w:rsidDel="001E73E9" w:rsidRDefault="00C04D54">
            <w:pPr>
              <w:rPr>
                <w:del w:id="231" w:author="Yockey, Paul" w:date="2019-02-25T11:53:00Z"/>
                <w:rFonts w:ascii="Arial" w:hAnsi="Arial" w:cs="Arial"/>
                <w:color w:val="000000"/>
                <w:sz w:val="16"/>
                <w:szCs w:val="16"/>
                <w:rPrChange w:id="232" w:author="Yockey, Paul" w:date="2019-02-25T12:06:00Z">
                  <w:rPr>
                    <w:del w:id="233" w:author="Yockey, Paul" w:date="2019-02-25T11:53:00Z"/>
                    <w:rFonts w:ascii="Arial" w:hAnsi="Arial" w:cs="Arial"/>
                    <w:color w:val="000000"/>
                    <w:sz w:val="22"/>
                    <w:szCs w:val="22"/>
                  </w:rPr>
                </w:rPrChange>
              </w:rPr>
            </w:pPr>
            <w:del w:id="234" w:author="Yockey, Paul" w:date="2019-02-25T11:53:00Z">
              <w:r w:rsidDel="001E73E9">
                <w:rPr>
                  <w:rFonts w:ascii="Arial" w:hAnsi="Arial" w:cs="Arial"/>
                  <w:color w:val="000000"/>
                  <w:sz w:val="22"/>
                  <w:szCs w:val="22"/>
                </w:rPr>
                <w:delText xml:space="preserve">Connectivity and Penny (if applicable) Testing begins for all Testing Participants </w:delText>
              </w:r>
            </w:del>
          </w:p>
          <w:p w14:paraId="68F69056" w14:textId="77777777" w:rsidR="00C04D54" w:rsidRPr="00F11E50" w:rsidRDefault="00C04D54">
            <w:pPr>
              <w:rPr>
                <w:rFonts w:ascii="Arial" w:hAnsi="Arial" w:cs="Arial"/>
                <w:color w:val="000000"/>
                <w:sz w:val="12"/>
                <w:szCs w:val="12"/>
                <w:rPrChange w:id="235" w:author="Yockey, Paul" w:date="2019-02-25T16:59:00Z">
                  <w:rPr>
                    <w:rFonts w:ascii="Arial" w:hAnsi="Arial" w:cs="Arial"/>
                    <w:color w:val="000000"/>
                    <w:sz w:val="14"/>
                    <w:szCs w:val="14"/>
                  </w:rPr>
                </w:rPrChange>
              </w:rPr>
            </w:pPr>
          </w:p>
        </w:tc>
        <w:tc>
          <w:tcPr>
            <w:tcW w:w="1773" w:type="dxa"/>
            <w:tcBorders>
              <w:top w:val="single" w:sz="4" w:space="0" w:color="auto"/>
              <w:left w:val="single" w:sz="4" w:space="0" w:color="auto"/>
              <w:bottom w:val="single" w:sz="4" w:space="0" w:color="auto"/>
              <w:right w:val="single" w:sz="4" w:space="0" w:color="auto"/>
            </w:tcBorders>
            <w:hideMark/>
            <w:tcPrChange w:id="236" w:author="Yockey, Paul" w:date="2019-02-25T16:42:00Z">
              <w:tcPr>
                <w:tcW w:w="1800" w:type="dxa"/>
                <w:tcBorders>
                  <w:top w:val="single" w:sz="4" w:space="0" w:color="auto"/>
                  <w:left w:val="single" w:sz="4" w:space="0" w:color="auto"/>
                  <w:bottom w:val="single" w:sz="4" w:space="0" w:color="auto"/>
                  <w:right w:val="single" w:sz="4" w:space="0" w:color="auto"/>
                </w:tcBorders>
                <w:hideMark/>
              </w:tcPr>
            </w:tcPrChange>
          </w:tcPr>
          <w:p w14:paraId="560C1193" w14:textId="7234C83B" w:rsidR="00C04D54" w:rsidRDefault="000139F1">
            <w:pPr>
              <w:pStyle w:val="Heading4"/>
              <w:jc w:val="center"/>
              <w:rPr>
                <w:rFonts w:ascii="Arial" w:hAnsi="Arial" w:cs="Arial"/>
                <w:color w:val="000000"/>
                <w:sz w:val="22"/>
                <w:szCs w:val="22"/>
              </w:rPr>
            </w:pPr>
            <w:ins w:id="237" w:author="Yockey, Paul" w:date="2019-02-25T11:53:00Z">
              <w:r>
                <w:rPr>
                  <w:rFonts w:ascii="Arial" w:hAnsi="Arial" w:cs="Arial"/>
                  <w:color w:val="auto"/>
                  <w:sz w:val="22"/>
                  <w:szCs w:val="22"/>
                </w:rPr>
                <w:t>May 28</w:t>
              </w:r>
              <w:r w:rsidR="00C04D54">
                <w:rPr>
                  <w:rFonts w:ascii="Arial" w:hAnsi="Arial" w:cs="Arial"/>
                  <w:color w:val="auto"/>
                  <w:sz w:val="22"/>
                  <w:szCs w:val="22"/>
                </w:rPr>
                <w:t>, 2019</w:t>
              </w:r>
            </w:ins>
            <w:commentRangeStart w:id="238"/>
            <w:del w:id="239" w:author="Yockey, Paul" w:date="2019-02-25T11:53:00Z">
              <w:r w:rsidR="00C04D54" w:rsidDel="001E73E9">
                <w:rPr>
                  <w:rFonts w:ascii="Arial" w:hAnsi="Arial" w:cs="Arial"/>
                  <w:color w:val="000000"/>
                  <w:sz w:val="22"/>
                  <w:szCs w:val="22"/>
                </w:rPr>
                <w:delText>May 14, 2019</w:delText>
              </w:r>
              <w:commentRangeEnd w:id="238"/>
              <w:r w:rsidR="00C04D54" w:rsidDel="001E73E9">
                <w:rPr>
                  <w:rStyle w:val="CommentReference"/>
                  <w:color w:val="auto"/>
                </w:rPr>
                <w:commentReference w:id="238"/>
              </w:r>
            </w:del>
          </w:p>
        </w:tc>
      </w:tr>
      <w:tr w:rsidR="00C04D54" w14:paraId="115D2BE9" w14:textId="77777777" w:rsidTr="00C919F6">
        <w:trPr>
          <w:trHeight w:val="70"/>
          <w:jc w:val="center"/>
          <w:trPrChange w:id="240" w:author="Yockey, Paul" w:date="2019-02-25T16:42:00Z">
            <w:trPr>
              <w:trHeight w:val="350"/>
              <w:jc w:val="center"/>
            </w:trPr>
          </w:trPrChange>
        </w:trPr>
        <w:tc>
          <w:tcPr>
            <w:tcW w:w="9625" w:type="dxa"/>
            <w:tcBorders>
              <w:top w:val="single" w:sz="4" w:space="0" w:color="auto"/>
              <w:left w:val="single" w:sz="4" w:space="0" w:color="auto"/>
              <w:bottom w:val="single" w:sz="4" w:space="0" w:color="auto"/>
              <w:right w:val="single" w:sz="4" w:space="0" w:color="auto"/>
            </w:tcBorders>
            <w:tcPrChange w:id="241" w:author="Yockey, Paul" w:date="2019-02-25T16:42:00Z">
              <w:tcPr>
                <w:tcW w:w="9598" w:type="dxa"/>
                <w:tcBorders>
                  <w:top w:val="single" w:sz="4" w:space="0" w:color="auto"/>
                  <w:left w:val="single" w:sz="4" w:space="0" w:color="auto"/>
                  <w:bottom w:val="single" w:sz="4" w:space="0" w:color="auto"/>
                  <w:right w:val="single" w:sz="4" w:space="0" w:color="auto"/>
                </w:tcBorders>
              </w:tcPr>
            </w:tcPrChange>
          </w:tcPr>
          <w:p w14:paraId="08481090" w14:textId="77777777" w:rsidR="00C919F6" w:rsidRDefault="00C04D54">
            <w:pPr>
              <w:rPr>
                <w:ins w:id="242" w:author="Yockey, Paul" w:date="2019-02-25T16:39:00Z"/>
                <w:rFonts w:ascii="Arial" w:hAnsi="Arial" w:cs="Arial"/>
                <w:color w:val="000000"/>
                <w:sz w:val="22"/>
                <w:szCs w:val="22"/>
              </w:rPr>
            </w:pPr>
            <w:ins w:id="243" w:author="Yockey, Paul" w:date="2019-02-25T11:53:00Z">
              <w:r>
                <w:rPr>
                  <w:rFonts w:ascii="Arial" w:hAnsi="Arial" w:cs="Arial"/>
                  <w:color w:val="000000"/>
                  <w:sz w:val="22"/>
                  <w:szCs w:val="22"/>
                </w:rPr>
                <w:t>Day 1 Transactions flow</w:t>
              </w:r>
            </w:ins>
          </w:p>
          <w:p w14:paraId="4F1F24CD" w14:textId="4FB0152A" w:rsidR="00C04D54" w:rsidRPr="00C919F6" w:rsidDel="001E73E9" w:rsidRDefault="00C04D54">
            <w:pPr>
              <w:rPr>
                <w:del w:id="244" w:author="Yockey, Paul" w:date="2019-02-25T11:53:00Z"/>
                <w:rFonts w:ascii="Arial" w:hAnsi="Arial" w:cs="Arial"/>
                <w:color w:val="000000"/>
                <w:sz w:val="12"/>
                <w:szCs w:val="12"/>
                <w:rPrChange w:id="245" w:author="Yockey, Paul" w:date="2019-02-25T16:39:00Z">
                  <w:rPr>
                    <w:del w:id="246" w:author="Yockey, Paul" w:date="2019-02-25T11:53:00Z"/>
                    <w:rFonts w:ascii="Arial" w:hAnsi="Arial" w:cs="Arial"/>
                    <w:color w:val="000000"/>
                    <w:sz w:val="16"/>
                    <w:szCs w:val="16"/>
                  </w:rPr>
                </w:rPrChange>
              </w:rPr>
            </w:pPr>
            <w:ins w:id="247" w:author="Yockey, Paul" w:date="2019-02-25T11:53:00Z">
              <w:r w:rsidRPr="00C919F6">
                <w:rPr>
                  <w:rFonts w:ascii="Arial" w:hAnsi="Arial" w:cs="Arial"/>
                  <w:color w:val="000000"/>
                  <w:sz w:val="12"/>
                  <w:szCs w:val="12"/>
                  <w:rPrChange w:id="248" w:author="Yockey, Paul" w:date="2019-02-25T16:39:00Z">
                    <w:rPr>
                      <w:rFonts w:ascii="Arial" w:hAnsi="Arial" w:cs="Arial"/>
                      <w:color w:val="000000"/>
                      <w:sz w:val="22"/>
                      <w:szCs w:val="22"/>
                    </w:rPr>
                  </w:rPrChange>
                </w:rPr>
                <w:t xml:space="preserve"> </w:t>
              </w:r>
            </w:ins>
            <w:del w:id="249" w:author="Yockey, Paul" w:date="2019-02-25T11:53:00Z">
              <w:r w:rsidRPr="00C919F6" w:rsidDel="001E73E9">
                <w:rPr>
                  <w:rFonts w:ascii="Arial" w:hAnsi="Arial" w:cs="Arial"/>
                  <w:color w:val="000000"/>
                  <w:sz w:val="12"/>
                  <w:szCs w:val="12"/>
                  <w:rPrChange w:id="250" w:author="Yockey, Paul" w:date="2019-02-25T16:39:00Z">
                    <w:rPr>
                      <w:rFonts w:ascii="Arial" w:hAnsi="Arial" w:cs="Arial"/>
                      <w:color w:val="000000"/>
                      <w:sz w:val="22"/>
                      <w:szCs w:val="22"/>
                    </w:rPr>
                  </w:rPrChange>
                </w:rPr>
                <w:delText>TDSPs upload Test bed information to FlighTrak</w:delText>
              </w:r>
              <w:r w:rsidRPr="00C919F6" w:rsidDel="001E73E9">
                <w:rPr>
                  <w:rFonts w:ascii="Arial" w:hAnsi="Arial" w:cs="Arial"/>
                  <w:color w:val="000000"/>
                  <w:sz w:val="12"/>
                  <w:szCs w:val="12"/>
                  <w:rPrChange w:id="251" w:author="Yockey, Paul" w:date="2019-02-25T16:39:00Z">
                    <w:rPr>
                      <w:rFonts w:ascii="Arial" w:hAnsi="Arial" w:cs="Arial"/>
                      <w:color w:val="000000"/>
                      <w:sz w:val="16"/>
                      <w:szCs w:val="16"/>
                    </w:rPr>
                  </w:rPrChange>
                </w:rPr>
                <w:tab/>
              </w:r>
            </w:del>
          </w:p>
          <w:p w14:paraId="78D3B12C" w14:textId="77777777" w:rsidR="00C04D54" w:rsidRPr="00F11E50" w:rsidRDefault="00C04D54">
            <w:pPr>
              <w:rPr>
                <w:rFonts w:ascii="Arial" w:hAnsi="Arial" w:cs="Arial"/>
                <w:color w:val="000000"/>
                <w:sz w:val="12"/>
                <w:szCs w:val="12"/>
                <w:rPrChange w:id="252" w:author="Yockey, Paul" w:date="2019-02-25T16:59:00Z">
                  <w:rPr>
                    <w:rFonts w:ascii="Arial" w:hAnsi="Arial" w:cs="Arial"/>
                    <w:color w:val="000000"/>
                    <w:sz w:val="16"/>
                    <w:szCs w:val="16"/>
                  </w:rPr>
                </w:rPrChange>
              </w:rPr>
            </w:pPr>
          </w:p>
        </w:tc>
        <w:tc>
          <w:tcPr>
            <w:tcW w:w="1773" w:type="dxa"/>
            <w:tcBorders>
              <w:top w:val="single" w:sz="4" w:space="0" w:color="auto"/>
              <w:left w:val="single" w:sz="4" w:space="0" w:color="auto"/>
              <w:bottom w:val="single" w:sz="4" w:space="0" w:color="auto"/>
              <w:right w:val="single" w:sz="4" w:space="0" w:color="auto"/>
            </w:tcBorders>
            <w:hideMark/>
            <w:tcPrChange w:id="253" w:author="Yockey, Paul" w:date="2019-02-25T16:42:00Z">
              <w:tcPr>
                <w:tcW w:w="1800" w:type="dxa"/>
                <w:tcBorders>
                  <w:top w:val="single" w:sz="4" w:space="0" w:color="auto"/>
                  <w:left w:val="single" w:sz="4" w:space="0" w:color="auto"/>
                  <w:bottom w:val="single" w:sz="4" w:space="0" w:color="auto"/>
                  <w:right w:val="single" w:sz="4" w:space="0" w:color="auto"/>
                </w:tcBorders>
                <w:hideMark/>
              </w:tcPr>
            </w:tcPrChange>
          </w:tcPr>
          <w:p w14:paraId="6C40E9FB" w14:textId="77777777" w:rsidR="00C04D54" w:rsidRPr="00AB77FC" w:rsidRDefault="00C04D54">
            <w:pPr>
              <w:pStyle w:val="Heading4"/>
              <w:jc w:val="center"/>
              <w:rPr>
                <w:rFonts w:ascii="Arial" w:hAnsi="Arial" w:cs="Arial"/>
                <w:b/>
                <w:color w:val="auto"/>
                <w:sz w:val="22"/>
                <w:szCs w:val="22"/>
                <w:rPrChange w:id="254" w:author="Yockey, Paul" w:date="2019-02-25T12:02:00Z">
                  <w:rPr>
                    <w:rFonts w:ascii="Arial" w:hAnsi="Arial" w:cs="Arial"/>
                    <w:color w:val="auto"/>
                    <w:sz w:val="22"/>
                    <w:szCs w:val="22"/>
                  </w:rPr>
                </w:rPrChange>
              </w:rPr>
            </w:pPr>
            <w:ins w:id="255" w:author="Yockey, Paul" w:date="2019-02-25T11:53:00Z">
              <w:r w:rsidRPr="00AB77FC">
                <w:rPr>
                  <w:rFonts w:ascii="Arial" w:hAnsi="Arial" w:cs="Arial"/>
                  <w:b/>
                  <w:color w:val="auto"/>
                  <w:sz w:val="22"/>
                  <w:szCs w:val="22"/>
                  <w:rPrChange w:id="256" w:author="Yockey, Paul" w:date="2019-02-25T12:02:00Z">
                    <w:rPr>
                      <w:rFonts w:ascii="Arial" w:hAnsi="Arial" w:cs="Arial"/>
                      <w:sz w:val="22"/>
                      <w:szCs w:val="22"/>
                    </w:rPr>
                  </w:rPrChange>
                </w:rPr>
                <w:t>June 3, 2019</w:t>
              </w:r>
            </w:ins>
            <w:del w:id="257" w:author="Yockey, Paul" w:date="2019-02-25T11:53:00Z">
              <w:r w:rsidRPr="00AB77FC" w:rsidDel="001E73E9">
                <w:rPr>
                  <w:rFonts w:ascii="Arial" w:hAnsi="Arial" w:cs="Arial"/>
                  <w:b/>
                  <w:color w:val="auto"/>
                  <w:sz w:val="22"/>
                  <w:szCs w:val="22"/>
                  <w:rPrChange w:id="258" w:author="Yockey, Paul" w:date="2019-02-25T12:02:00Z">
                    <w:rPr>
                      <w:rFonts w:ascii="Arial" w:hAnsi="Arial" w:cs="Arial"/>
                      <w:color w:val="auto"/>
                      <w:sz w:val="22"/>
                      <w:szCs w:val="22"/>
                    </w:rPr>
                  </w:rPrChange>
                </w:rPr>
                <w:delText>May 28, 2019</w:delText>
              </w:r>
            </w:del>
          </w:p>
        </w:tc>
      </w:tr>
      <w:tr w:rsidR="00C04D54" w14:paraId="57DD4406" w14:textId="77777777" w:rsidTr="00C919F6">
        <w:trPr>
          <w:trHeight w:val="350"/>
          <w:jc w:val="center"/>
          <w:trPrChange w:id="259" w:author="Yockey, Paul" w:date="2019-02-25T16:42:00Z">
            <w:trPr>
              <w:trHeight w:val="350"/>
              <w:jc w:val="center"/>
            </w:trPr>
          </w:trPrChange>
        </w:trPr>
        <w:tc>
          <w:tcPr>
            <w:tcW w:w="9625" w:type="dxa"/>
            <w:tcBorders>
              <w:top w:val="single" w:sz="4" w:space="0" w:color="auto"/>
              <w:left w:val="single" w:sz="4" w:space="0" w:color="auto"/>
              <w:bottom w:val="single" w:sz="4" w:space="0" w:color="auto"/>
              <w:right w:val="single" w:sz="4" w:space="0" w:color="auto"/>
            </w:tcBorders>
            <w:tcPrChange w:id="260" w:author="Yockey, Paul" w:date="2019-02-25T16:42:00Z">
              <w:tcPr>
                <w:tcW w:w="9598" w:type="dxa"/>
                <w:tcBorders>
                  <w:top w:val="single" w:sz="4" w:space="0" w:color="auto"/>
                  <w:left w:val="single" w:sz="4" w:space="0" w:color="auto"/>
                  <w:bottom w:val="single" w:sz="4" w:space="0" w:color="auto"/>
                  <w:right w:val="single" w:sz="4" w:space="0" w:color="auto"/>
                </w:tcBorders>
              </w:tcPr>
            </w:tcPrChange>
          </w:tcPr>
          <w:p w14:paraId="0C0C80DA" w14:textId="77777777" w:rsidR="00C919F6" w:rsidRDefault="00C04D54">
            <w:pPr>
              <w:rPr>
                <w:ins w:id="261" w:author="Yockey, Paul" w:date="2019-02-25T16:44:00Z"/>
                <w:rFonts w:ascii="Arial" w:hAnsi="Arial" w:cs="Arial"/>
                <w:color w:val="000000"/>
                <w:sz w:val="22"/>
                <w:szCs w:val="22"/>
              </w:rPr>
            </w:pPr>
            <w:ins w:id="262" w:author="Yockey, Paul" w:date="2019-02-25T11:53:00Z">
              <w:r>
                <w:rPr>
                  <w:rFonts w:ascii="Arial" w:hAnsi="Arial" w:cs="Arial"/>
                  <w:color w:val="000000"/>
                  <w:sz w:val="22"/>
                  <w:szCs w:val="22"/>
                </w:rPr>
                <w:t xml:space="preserve">Flight tentatively scheduled to conclude </w:t>
              </w:r>
            </w:ins>
          </w:p>
          <w:p w14:paraId="3E6A4883" w14:textId="56B7F167" w:rsidR="00C04D54" w:rsidDel="001E73E9" w:rsidRDefault="00C04D54">
            <w:pPr>
              <w:rPr>
                <w:del w:id="263" w:author="Yockey, Paul" w:date="2019-02-25T11:53:00Z"/>
                <w:rFonts w:ascii="Arial" w:hAnsi="Arial" w:cs="Arial"/>
                <w:color w:val="000000"/>
                <w:sz w:val="22"/>
                <w:szCs w:val="22"/>
              </w:rPr>
            </w:pPr>
            <w:del w:id="264" w:author="Yockey, Paul" w:date="2019-02-25T11:53:00Z">
              <w:r w:rsidDel="001E73E9">
                <w:rPr>
                  <w:rFonts w:ascii="Arial" w:hAnsi="Arial" w:cs="Arial"/>
                  <w:color w:val="000000"/>
                  <w:sz w:val="22"/>
                  <w:szCs w:val="22"/>
                </w:rPr>
                <w:delText xml:space="preserve">Day 1 Transactions flow </w:delText>
              </w:r>
            </w:del>
          </w:p>
          <w:p w14:paraId="0E6C8C48" w14:textId="77777777" w:rsidR="00C04D54" w:rsidRPr="00F11E50" w:rsidRDefault="00C04D54">
            <w:pPr>
              <w:rPr>
                <w:rFonts w:ascii="Arial" w:hAnsi="Arial" w:cs="Arial"/>
                <w:color w:val="000000"/>
                <w:sz w:val="12"/>
                <w:szCs w:val="12"/>
                <w:rPrChange w:id="265" w:author="Yockey, Paul" w:date="2019-02-25T16:59:00Z">
                  <w:rPr>
                    <w:rFonts w:ascii="Arial" w:hAnsi="Arial" w:cs="Arial"/>
                    <w:color w:val="000000"/>
                    <w:sz w:val="14"/>
                    <w:szCs w:val="14"/>
                  </w:rPr>
                </w:rPrChange>
              </w:rPr>
            </w:pPr>
          </w:p>
        </w:tc>
        <w:tc>
          <w:tcPr>
            <w:tcW w:w="1773" w:type="dxa"/>
            <w:tcBorders>
              <w:top w:val="single" w:sz="4" w:space="0" w:color="auto"/>
              <w:left w:val="single" w:sz="4" w:space="0" w:color="auto"/>
              <w:bottom w:val="single" w:sz="4" w:space="0" w:color="auto"/>
              <w:right w:val="single" w:sz="4" w:space="0" w:color="auto"/>
            </w:tcBorders>
            <w:hideMark/>
            <w:tcPrChange w:id="266" w:author="Yockey, Paul" w:date="2019-02-25T16:42:00Z">
              <w:tcPr>
                <w:tcW w:w="1800" w:type="dxa"/>
                <w:tcBorders>
                  <w:top w:val="single" w:sz="4" w:space="0" w:color="auto"/>
                  <w:left w:val="single" w:sz="4" w:space="0" w:color="auto"/>
                  <w:bottom w:val="single" w:sz="4" w:space="0" w:color="auto"/>
                  <w:right w:val="single" w:sz="4" w:space="0" w:color="auto"/>
                </w:tcBorders>
                <w:hideMark/>
              </w:tcPr>
            </w:tcPrChange>
          </w:tcPr>
          <w:p w14:paraId="754E4C97" w14:textId="77777777" w:rsidR="00C04D54" w:rsidRDefault="00C04D54">
            <w:pPr>
              <w:jc w:val="center"/>
              <w:rPr>
                <w:rFonts w:ascii="Arial" w:hAnsi="Arial" w:cs="Arial"/>
                <w:sz w:val="22"/>
                <w:szCs w:val="22"/>
              </w:rPr>
            </w:pPr>
            <w:ins w:id="267" w:author="Yockey, Paul" w:date="2019-02-25T11:53:00Z">
              <w:r>
                <w:rPr>
                  <w:rFonts w:ascii="Arial" w:hAnsi="Arial" w:cs="Arial"/>
                  <w:b/>
                  <w:color w:val="000000"/>
                  <w:sz w:val="22"/>
                  <w:szCs w:val="22"/>
                </w:rPr>
                <w:t>June 14, 2019</w:t>
              </w:r>
            </w:ins>
            <w:del w:id="268" w:author="Yockey, Paul" w:date="2019-02-25T11:53:00Z">
              <w:r w:rsidDel="001E73E9">
                <w:rPr>
                  <w:rFonts w:ascii="Arial" w:hAnsi="Arial" w:cs="Arial"/>
                  <w:sz w:val="22"/>
                  <w:szCs w:val="22"/>
                </w:rPr>
                <w:delText>June 3, 2019</w:delText>
              </w:r>
            </w:del>
          </w:p>
        </w:tc>
      </w:tr>
      <w:tr w:rsidR="00C04D54" w14:paraId="4A5CCE31" w14:textId="77777777" w:rsidTr="00C919F6">
        <w:trPr>
          <w:trHeight w:val="350"/>
          <w:jc w:val="center"/>
          <w:trPrChange w:id="269" w:author="Yockey, Paul" w:date="2019-02-25T16:42:00Z">
            <w:trPr>
              <w:trHeight w:val="350"/>
              <w:jc w:val="center"/>
            </w:trPr>
          </w:trPrChange>
        </w:trPr>
        <w:tc>
          <w:tcPr>
            <w:tcW w:w="9625" w:type="dxa"/>
            <w:tcBorders>
              <w:top w:val="single" w:sz="4" w:space="0" w:color="auto"/>
              <w:left w:val="single" w:sz="4" w:space="0" w:color="auto"/>
              <w:bottom w:val="single" w:sz="4" w:space="0" w:color="auto"/>
              <w:right w:val="single" w:sz="4" w:space="0" w:color="auto"/>
            </w:tcBorders>
            <w:shd w:val="clear" w:color="auto" w:fill="D9D9D9"/>
            <w:tcPrChange w:id="270" w:author="Yockey, Paul" w:date="2019-02-25T16:42:00Z">
              <w:tcPr>
                <w:tcW w:w="9598" w:type="dxa"/>
                <w:tcBorders>
                  <w:top w:val="single" w:sz="4" w:space="0" w:color="auto"/>
                  <w:left w:val="single" w:sz="4" w:space="0" w:color="auto"/>
                  <w:bottom w:val="single" w:sz="4" w:space="0" w:color="auto"/>
                  <w:right w:val="single" w:sz="4" w:space="0" w:color="auto"/>
                </w:tcBorders>
              </w:tcPr>
            </w:tcPrChange>
          </w:tcPr>
          <w:p w14:paraId="5E878E18" w14:textId="2B4A4837" w:rsidR="00C04D54" w:rsidRDefault="00C04D54">
            <w:pPr>
              <w:rPr>
                <w:ins w:id="271" w:author="Yockey, Paul" w:date="2019-02-25T16:44:00Z"/>
                <w:rFonts w:ascii="Arial" w:hAnsi="Arial" w:cs="Arial"/>
                <w:color w:val="000000"/>
                <w:sz w:val="22"/>
                <w:szCs w:val="22"/>
              </w:rPr>
            </w:pPr>
            <w:ins w:id="272" w:author="Yockey, Paul" w:date="2019-02-25T11:53:00Z">
              <w:r>
                <w:rPr>
                  <w:rFonts w:ascii="Arial" w:hAnsi="Arial" w:cs="Arial"/>
                  <w:color w:val="000000"/>
                  <w:sz w:val="22"/>
                  <w:szCs w:val="22"/>
                </w:rPr>
                <w:t>C</w:t>
              </w:r>
              <w:r w:rsidR="00462680">
                <w:rPr>
                  <w:rFonts w:ascii="Arial" w:hAnsi="Arial" w:cs="Arial"/>
                  <w:color w:val="000000"/>
                  <w:sz w:val="22"/>
                  <w:szCs w:val="22"/>
                </w:rPr>
                <w:t>ontingency/Adhoc Period begins</w:t>
              </w:r>
            </w:ins>
          </w:p>
          <w:p w14:paraId="1163087C" w14:textId="77777777" w:rsidR="00C04D54" w:rsidDel="001E73E9" w:rsidRDefault="00C04D54">
            <w:pPr>
              <w:rPr>
                <w:del w:id="273" w:author="Yockey, Paul" w:date="2019-02-25T11:53:00Z"/>
                <w:rFonts w:ascii="Arial" w:hAnsi="Arial" w:cs="Arial"/>
                <w:color w:val="000000"/>
                <w:sz w:val="22"/>
                <w:szCs w:val="22"/>
              </w:rPr>
            </w:pPr>
            <w:del w:id="274" w:author="Yockey, Paul" w:date="2019-02-25T11:53:00Z">
              <w:r w:rsidDel="001E73E9">
                <w:rPr>
                  <w:rFonts w:ascii="Arial" w:hAnsi="Arial" w:cs="Arial"/>
                  <w:color w:val="000000"/>
                  <w:sz w:val="22"/>
                  <w:szCs w:val="22"/>
                </w:rPr>
                <w:delText xml:space="preserve">Flight tentatively scheduled to conclude </w:delText>
              </w:r>
            </w:del>
          </w:p>
          <w:p w14:paraId="1F4947C1" w14:textId="77777777" w:rsidR="00C04D54" w:rsidRPr="00F11E50" w:rsidRDefault="00C04D54">
            <w:pPr>
              <w:rPr>
                <w:rFonts w:ascii="Arial" w:hAnsi="Arial" w:cs="Arial"/>
                <w:color w:val="000000"/>
                <w:sz w:val="12"/>
                <w:szCs w:val="12"/>
                <w:rPrChange w:id="275" w:author="Yockey, Paul" w:date="2019-02-25T16:59:00Z">
                  <w:rPr>
                    <w:rFonts w:ascii="Arial" w:hAnsi="Arial" w:cs="Arial"/>
                    <w:color w:val="000000"/>
                    <w:sz w:val="14"/>
                    <w:szCs w:val="14"/>
                  </w:rPr>
                </w:rPrChange>
              </w:rPr>
            </w:pPr>
          </w:p>
        </w:tc>
        <w:tc>
          <w:tcPr>
            <w:tcW w:w="1773" w:type="dxa"/>
            <w:tcBorders>
              <w:top w:val="single" w:sz="4" w:space="0" w:color="auto"/>
              <w:left w:val="single" w:sz="4" w:space="0" w:color="auto"/>
              <w:bottom w:val="single" w:sz="4" w:space="0" w:color="auto"/>
              <w:right w:val="single" w:sz="4" w:space="0" w:color="auto"/>
            </w:tcBorders>
            <w:shd w:val="clear" w:color="auto" w:fill="D9D9D9"/>
            <w:hideMark/>
            <w:tcPrChange w:id="276" w:author="Yockey, Paul" w:date="2019-02-25T16:42:00Z">
              <w:tcPr>
                <w:tcW w:w="1800" w:type="dxa"/>
                <w:tcBorders>
                  <w:top w:val="single" w:sz="4" w:space="0" w:color="auto"/>
                  <w:left w:val="single" w:sz="4" w:space="0" w:color="auto"/>
                  <w:bottom w:val="single" w:sz="4" w:space="0" w:color="auto"/>
                  <w:right w:val="single" w:sz="4" w:space="0" w:color="auto"/>
                </w:tcBorders>
                <w:hideMark/>
              </w:tcPr>
            </w:tcPrChange>
          </w:tcPr>
          <w:p w14:paraId="59526E42" w14:textId="77777777" w:rsidR="00C04D54" w:rsidRDefault="00C04D54">
            <w:pPr>
              <w:jc w:val="center"/>
              <w:rPr>
                <w:rFonts w:ascii="Arial" w:hAnsi="Arial" w:cs="Arial"/>
                <w:sz w:val="22"/>
                <w:szCs w:val="22"/>
              </w:rPr>
            </w:pPr>
            <w:ins w:id="277" w:author="Yockey, Paul" w:date="2019-02-25T11:53:00Z">
              <w:r>
                <w:rPr>
                  <w:rFonts w:ascii="Arial" w:hAnsi="Arial" w:cs="Arial"/>
                  <w:b/>
                  <w:color w:val="000000"/>
                  <w:sz w:val="22"/>
                  <w:szCs w:val="22"/>
                </w:rPr>
                <w:t>June 17, 2019</w:t>
              </w:r>
            </w:ins>
            <w:del w:id="278" w:author="Yockey, Paul" w:date="2019-02-25T11:53:00Z">
              <w:r w:rsidDel="001E73E9">
                <w:rPr>
                  <w:rFonts w:ascii="Arial" w:hAnsi="Arial" w:cs="Arial"/>
                  <w:b/>
                  <w:color w:val="000000"/>
                  <w:sz w:val="22"/>
                  <w:szCs w:val="22"/>
                </w:rPr>
                <w:delText>June 14, 2019</w:delText>
              </w:r>
            </w:del>
          </w:p>
        </w:tc>
      </w:tr>
      <w:tr w:rsidR="00C04D54" w14:paraId="3A245537" w14:textId="77777777" w:rsidTr="00C919F6">
        <w:trPr>
          <w:trHeight w:val="368"/>
          <w:jc w:val="center"/>
          <w:trPrChange w:id="279" w:author="Yockey, Paul" w:date="2019-02-25T16:42:00Z">
            <w:trPr>
              <w:jc w:val="center"/>
            </w:trPr>
          </w:trPrChange>
        </w:trPr>
        <w:tc>
          <w:tcPr>
            <w:tcW w:w="9625" w:type="dxa"/>
            <w:tcBorders>
              <w:top w:val="single" w:sz="4" w:space="0" w:color="auto"/>
              <w:left w:val="single" w:sz="4" w:space="0" w:color="auto"/>
              <w:bottom w:val="single" w:sz="4" w:space="0" w:color="auto"/>
              <w:right w:val="single" w:sz="4" w:space="0" w:color="auto"/>
            </w:tcBorders>
            <w:shd w:val="clear" w:color="auto" w:fill="D9D9D9"/>
            <w:tcPrChange w:id="280" w:author="Yockey, Paul" w:date="2019-02-25T16:42:00Z">
              <w:tcPr>
                <w:tcW w:w="9598" w:type="dxa"/>
                <w:tcBorders>
                  <w:top w:val="single" w:sz="4" w:space="0" w:color="auto"/>
                  <w:left w:val="single" w:sz="4" w:space="0" w:color="auto"/>
                  <w:bottom w:val="single" w:sz="4" w:space="0" w:color="auto"/>
                  <w:right w:val="single" w:sz="4" w:space="0" w:color="auto"/>
                </w:tcBorders>
                <w:shd w:val="clear" w:color="auto" w:fill="D9D9D9"/>
              </w:tcPr>
            </w:tcPrChange>
          </w:tcPr>
          <w:p w14:paraId="275FA855" w14:textId="77777777" w:rsidR="00C919F6" w:rsidRDefault="00C04D54">
            <w:pPr>
              <w:rPr>
                <w:ins w:id="281" w:author="Yockey, Paul" w:date="2019-02-25T16:44:00Z"/>
                <w:rFonts w:ascii="Arial" w:hAnsi="Arial" w:cs="Arial"/>
                <w:color w:val="000000"/>
                <w:sz w:val="22"/>
                <w:szCs w:val="22"/>
              </w:rPr>
            </w:pPr>
            <w:ins w:id="282" w:author="Yockey, Paul" w:date="2019-02-25T11:53:00Z">
              <w:r w:rsidRPr="00975BA9">
                <w:rPr>
                  <w:rFonts w:ascii="Arial" w:hAnsi="Arial" w:cs="Arial"/>
                  <w:color w:val="000000"/>
                  <w:sz w:val="22"/>
                  <w:szCs w:val="22"/>
                </w:rPr>
                <w:t>Testing Specifications are to be submitted and approved in the FlighTrak tool</w:t>
              </w:r>
            </w:ins>
            <w:ins w:id="283" w:author="Yockey, Paul" w:date="2019-02-25T11:56:00Z">
              <w:r>
                <w:rPr>
                  <w:rFonts w:ascii="Arial" w:hAnsi="Arial" w:cs="Arial"/>
                  <w:color w:val="000000"/>
                  <w:sz w:val="22"/>
                  <w:szCs w:val="22"/>
                </w:rPr>
                <w:t xml:space="preserve"> for Adhoc testing</w:t>
              </w:r>
            </w:ins>
          </w:p>
          <w:p w14:paraId="655EFD13" w14:textId="1BC994C1" w:rsidR="00C04D54" w:rsidDel="001E73E9" w:rsidRDefault="00C04D54">
            <w:pPr>
              <w:rPr>
                <w:del w:id="284" w:author="Yockey, Paul" w:date="2019-02-25T11:53:00Z"/>
                <w:rFonts w:ascii="Arial" w:hAnsi="Arial" w:cs="Arial"/>
                <w:color w:val="000000"/>
                <w:sz w:val="22"/>
                <w:szCs w:val="22"/>
              </w:rPr>
            </w:pPr>
            <w:del w:id="285" w:author="Yockey, Paul" w:date="2019-02-25T11:53:00Z">
              <w:r w:rsidDel="001E73E9">
                <w:rPr>
                  <w:rFonts w:ascii="Arial" w:hAnsi="Arial" w:cs="Arial"/>
                  <w:color w:val="000000"/>
                  <w:sz w:val="22"/>
                  <w:szCs w:val="22"/>
                </w:rPr>
                <w:delText>Contingency/Adhoc Period begins (</w:delText>
              </w:r>
              <w:r w:rsidDel="001E73E9">
                <w:rPr>
                  <w:rFonts w:ascii="Arial" w:hAnsi="Arial" w:cs="Arial"/>
                  <w:b/>
                  <w:color w:val="000000"/>
                  <w:sz w:val="22"/>
                  <w:szCs w:val="22"/>
                </w:rPr>
                <w:delText>Adhoc Testing only available for Current MPs</w:delText>
              </w:r>
              <w:r w:rsidDel="001E73E9">
                <w:rPr>
                  <w:rFonts w:ascii="Arial" w:hAnsi="Arial" w:cs="Arial"/>
                  <w:color w:val="000000"/>
                  <w:sz w:val="22"/>
                  <w:szCs w:val="22"/>
                </w:rPr>
                <w:delText>)</w:delText>
              </w:r>
            </w:del>
          </w:p>
          <w:p w14:paraId="081FA27D" w14:textId="77777777" w:rsidR="00C04D54" w:rsidRPr="00F11E50" w:rsidRDefault="00C04D54">
            <w:pPr>
              <w:rPr>
                <w:rFonts w:ascii="Arial" w:hAnsi="Arial" w:cs="Arial"/>
                <w:color w:val="000000"/>
                <w:sz w:val="12"/>
                <w:szCs w:val="12"/>
                <w:rPrChange w:id="286" w:author="Yockey, Paul" w:date="2019-02-25T17:00:00Z">
                  <w:rPr>
                    <w:rFonts w:ascii="Arial" w:hAnsi="Arial" w:cs="Arial"/>
                    <w:color w:val="000000"/>
                    <w:sz w:val="14"/>
                    <w:szCs w:val="14"/>
                  </w:rPr>
                </w:rPrChange>
              </w:rPr>
            </w:pPr>
          </w:p>
        </w:tc>
        <w:tc>
          <w:tcPr>
            <w:tcW w:w="1773" w:type="dxa"/>
            <w:tcBorders>
              <w:top w:val="single" w:sz="4" w:space="0" w:color="auto"/>
              <w:left w:val="single" w:sz="4" w:space="0" w:color="auto"/>
              <w:bottom w:val="single" w:sz="4" w:space="0" w:color="auto"/>
              <w:right w:val="single" w:sz="4" w:space="0" w:color="auto"/>
            </w:tcBorders>
            <w:shd w:val="clear" w:color="auto" w:fill="D9D9D9"/>
            <w:hideMark/>
            <w:tcPrChange w:id="287" w:author="Yockey, Paul" w:date="2019-02-25T16:42:00Z">
              <w:tcPr>
                <w:tcW w:w="1800"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40A94E0E" w14:textId="77777777" w:rsidR="00C04D54" w:rsidRDefault="00C04D54">
            <w:pPr>
              <w:pStyle w:val="Heading5"/>
              <w:jc w:val="center"/>
              <w:rPr>
                <w:rFonts w:ascii="Arial" w:hAnsi="Arial" w:cs="Arial"/>
                <w:color w:val="000000"/>
                <w:sz w:val="22"/>
                <w:szCs w:val="22"/>
              </w:rPr>
            </w:pPr>
            <w:ins w:id="288" w:author="Yockey, Paul" w:date="2019-02-25T11:55:00Z">
              <w:r>
                <w:rPr>
                  <w:rFonts w:ascii="Arial" w:hAnsi="Arial" w:cs="Arial"/>
                  <w:b/>
                  <w:color w:val="000000"/>
                  <w:sz w:val="22"/>
                  <w:szCs w:val="22"/>
                </w:rPr>
                <w:t>June 19, 2019</w:t>
              </w:r>
            </w:ins>
            <w:del w:id="289" w:author="Yockey, Paul" w:date="2019-02-25T11:53:00Z">
              <w:r w:rsidDel="001E73E9">
                <w:rPr>
                  <w:rFonts w:ascii="Arial" w:hAnsi="Arial" w:cs="Arial"/>
                  <w:b/>
                  <w:color w:val="000000"/>
                  <w:sz w:val="22"/>
                  <w:szCs w:val="22"/>
                </w:rPr>
                <w:delText>June 17, 2019</w:delText>
              </w:r>
            </w:del>
          </w:p>
        </w:tc>
      </w:tr>
      <w:tr w:rsidR="00C04D54" w14:paraId="3C752BB4" w14:textId="77777777" w:rsidTr="00C919F6">
        <w:trPr>
          <w:trHeight w:val="278"/>
          <w:jc w:val="center"/>
          <w:ins w:id="290" w:author="Yockey, Paul" w:date="2019-02-25T11:53:00Z"/>
          <w:trPrChange w:id="291" w:author="Yockey, Paul" w:date="2019-02-25T16:42:00Z">
            <w:trPr>
              <w:trHeight w:val="278"/>
              <w:jc w:val="center"/>
            </w:trPr>
          </w:trPrChange>
        </w:trPr>
        <w:tc>
          <w:tcPr>
            <w:tcW w:w="9625" w:type="dxa"/>
            <w:tcBorders>
              <w:top w:val="single" w:sz="4" w:space="0" w:color="auto"/>
              <w:left w:val="single" w:sz="4" w:space="0" w:color="auto"/>
              <w:bottom w:val="single" w:sz="4" w:space="0" w:color="auto"/>
              <w:right w:val="single" w:sz="4" w:space="0" w:color="auto"/>
            </w:tcBorders>
            <w:shd w:val="clear" w:color="auto" w:fill="D9D9D9"/>
            <w:tcPrChange w:id="292" w:author="Yockey, Paul" w:date="2019-02-25T16:42:00Z">
              <w:tcPr>
                <w:tcW w:w="9598" w:type="dxa"/>
                <w:tcBorders>
                  <w:top w:val="single" w:sz="4" w:space="0" w:color="auto"/>
                  <w:left w:val="single" w:sz="4" w:space="0" w:color="auto"/>
                  <w:bottom w:val="single" w:sz="4" w:space="0" w:color="auto"/>
                  <w:right w:val="single" w:sz="4" w:space="0" w:color="auto"/>
                </w:tcBorders>
                <w:shd w:val="clear" w:color="auto" w:fill="D9D9D9"/>
              </w:tcPr>
            </w:tcPrChange>
          </w:tcPr>
          <w:p w14:paraId="1EE5E890" w14:textId="77777777" w:rsidR="00C04D54" w:rsidRPr="00C04D54" w:rsidRDefault="00C04D54">
            <w:pPr>
              <w:rPr>
                <w:ins w:id="293" w:author="Yockey, Paul" w:date="2019-02-25T11:53:00Z"/>
                <w:rFonts w:ascii="Arial" w:hAnsi="Arial" w:cs="Arial"/>
                <w:color w:val="000000"/>
                <w:sz w:val="16"/>
                <w:szCs w:val="16"/>
                <w:rPrChange w:id="294" w:author="Yockey, Paul" w:date="2019-02-25T11:53:00Z">
                  <w:rPr>
                    <w:ins w:id="295" w:author="Yockey, Paul" w:date="2019-02-25T11:53:00Z"/>
                    <w:rFonts w:ascii="Arial" w:hAnsi="Arial" w:cs="Arial"/>
                    <w:b/>
                    <w:color w:val="FF0000"/>
                    <w:sz w:val="22"/>
                    <w:szCs w:val="22"/>
                  </w:rPr>
                </w:rPrChange>
              </w:rPr>
            </w:pPr>
            <w:ins w:id="296" w:author="Yockey, Paul" w:date="2019-02-25T11:53:00Z">
              <w:r>
                <w:rPr>
                  <w:rFonts w:ascii="Arial" w:hAnsi="Arial" w:cs="Arial"/>
                  <w:b/>
                  <w:color w:val="FF0000"/>
                  <w:sz w:val="22"/>
                  <w:szCs w:val="22"/>
                </w:rPr>
                <w:t>No transactions week of July 4</w:t>
              </w:r>
            </w:ins>
          </w:p>
        </w:tc>
        <w:tc>
          <w:tcPr>
            <w:tcW w:w="1773" w:type="dxa"/>
            <w:tcBorders>
              <w:top w:val="single" w:sz="4" w:space="0" w:color="auto"/>
              <w:left w:val="single" w:sz="4" w:space="0" w:color="auto"/>
              <w:bottom w:val="single" w:sz="4" w:space="0" w:color="auto"/>
              <w:right w:val="single" w:sz="4" w:space="0" w:color="auto"/>
            </w:tcBorders>
            <w:shd w:val="clear" w:color="auto" w:fill="D9D9D9"/>
            <w:tcPrChange w:id="297" w:author="Yockey, Paul" w:date="2019-02-25T16:42:00Z">
              <w:tcPr>
                <w:tcW w:w="1800" w:type="dxa"/>
                <w:tcBorders>
                  <w:top w:val="single" w:sz="4" w:space="0" w:color="auto"/>
                  <w:left w:val="single" w:sz="4" w:space="0" w:color="auto"/>
                  <w:bottom w:val="single" w:sz="4" w:space="0" w:color="auto"/>
                  <w:right w:val="single" w:sz="4" w:space="0" w:color="auto"/>
                </w:tcBorders>
                <w:shd w:val="clear" w:color="auto" w:fill="D9D9D9"/>
              </w:tcPr>
            </w:tcPrChange>
          </w:tcPr>
          <w:p w14:paraId="75179E06" w14:textId="77777777" w:rsidR="00C04D54" w:rsidRPr="00C919F6" w:rsidRDefault="00C04D54">
            <w:pPr>
              <w:jc w:val="center"/>
              <w:rPr>
                <w:ins w:id="298" w:author="Yockey, Paul" w:date="2019-02-25T11:53:00Z"/>
                <w:rFonts w:ascii="Arial" w:hAnsi="Arial" w:cs="Arial"/>
                <w:b/>
                <w:color w:val="FF0000"/>
                <w:sz w:val="22"/>
                <w:szCs w:val="22"/>
              </w:rPr>
            </w:pPr>
            <w:ins w:id="299" w:author="Yockey, Paul" w:date="2019-02-25T11:53:00Z">
              <w:r w:rsidRPr="00C919F6">
                <w:rPr>
                  <w:rFonts w:ascii="Arial" w:hAnsi="Arial" w:cs="Arial"/>
                  <w:b/>
                  <w:color w:val="FF0000"/>
                  <w:sz w:val="22"/>
                  <w:szCs w:val="22"/>
                </w:rPr>
                <w:t>July 1 – July 5</w:t>
              </w:r>
            </w:ins>
          </w:p>
          <w:p w14:paraId="2616317C" w14:textId="77777777" w:rsidR="00C04D54" w:rsidRDefault="00C04D54">
            <w:pPr>
              <w:jc w:val="center"/>
              <w:rPr>
                <w:ins w:id="300" w:author="Yockey, Paul" w:date="2019-02-25T11:53:00Z"/>
                <w:rFonts w:ascii="Arial" w:hAnsi="Arial" w:cs="Arial"/>
                <w:b/>
                <w:color w:val="FF0000"/>
                <w:sz w:val="22"/>
                <w:szCs w:val="22"/>
              </w:rPr>
            </w:pPr>
            <w:ins w:id="301" w:author="Yockey, Paul" w:date="2019-02-25T11:53:00Z">
              <w:r w:rsidRPr="00C919F6">
                <w:rPr>
                  <w:rFonts w:ascii="Arial" w:hAnsi="Arial" w:cs="Arial"/>
                  <w:b/>
                  <w:color w:val="FF0000"/>
                  <w:sz w:val="22"/>
                  <w:szCs w:val="22"/>
                </w:rPr>
                <w:t>2019</w:t>
              </w:r>
            </w:ins>
          </w:p>
        </w:tc>
      </w:tr>
      <w:tr w:rsidR="00C04D54" w14:paraId="454FB044" w14:textId="77777777" w:rsidTr="00C919F6">
        <w:trPr>
          <w:trHeight w:val="368"/>
          <w:jc w:val="center"/>
          <w:trPrChange w:id="302" w:author="Yockey, Paul" w:date="2019-02-25T16:42:00Z">
            <w:trPr>
              <w:trHeight w:val="278"/>
              <w:jc w:val="center"/>
            </w:trPr>
          </w:trPrChange>
        </w:trPr>
        <w:tc>
          <w:tcPr>
            <w:tcW w:w="9625" w:type="dxa"/>
            <w:tcBorders>
              <w:top w:val="single" w:sz="4" w:space="0" w:color="auto"/>
              <w:left w:val="single" w:sz="4" w:space="0" w:color="auto"/>
              <w:bottom w:val="single" w:sz="4" w:space="0" w:color="auto"/>
              <w:right w:val="single" w:sz="4" w:space="0" w:color="auto"/>
            </w:tcBorders>
            <w:shd w:val="clear" w:color="auto" w:fill="D9D9D9"/>
            <w:hideMark/>
            <w:tcPrChange w:id="303" w:author="Yockey, Paul" w:date="2019-02-25T16:42:00Z">
              <w:tcPr>
                <w:tcW w:w="9598"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1F5C7BB8" w14:textId="77777777" w:rsidR="00C919F6" w:rsidRDefault="00C04D54">
            <w:pPr>
              <w:rPr>
                <w:ins w:id="304" w:author="Yockey, Paul" w:date="2019-02-25T16:45:00Z"/>
                <w:rFonts w:ascii="Arial" w:hAnsi="Arial" w:cs="Arial"/>
                <w:color w:val="000000"/>
                <w:sz w:val="22"/>
                <w:szCs w:val="22"/>
              </w:rPr>
            </w:pPr>
            <w:ins w:id="305" w:author="Yockey, Paul" w:date="2019-02-25T11:53:00Z">
              <w:r>
                <w:rPr>
                  <w:rFonts w:ascii="Arial" w:hAnsi="Arial" w:cs="Arial"/>
                  <w:color w:val="000000"/>
                  <w:sz w:val="22"/>
                  <w:szCs w:val="22"/>
                </w:rPr>
                <w:t>Contingency/Adhoc Testing scheduled to conclude for Flight</w:t>
              </w:r>
            </w:ins>
          </w:p>
          <w:p w14:paraId="761A6111" w14:textId="15B4AFA8" w:rsidR="00C04D54" w:rsidRPr="00C919F6" w:rsidRDefault="00C04D54">
            <w:pPr>
              <w:tabs>
                <w:tab w:val="left" w:pos="735"/>
              </w:tabs>
              <w:rPr>
                <w:rFonts w:ascii="Arial" w:hAnsi="Arial" w:cs="Arial"/>
                <w:color w:val="000000"/>
                <w:sz w:val="12"/>
                <w:szCs w:val="12"/>
                <w:rPrChange w:id="306" w:author="Yockey, Paul" w:date="2019-02-25T16:45:00Z">
                  <w:rPr>
                    <w:rFonts w:ascii="Arial" w:hAnsi="Arial" w:cs="Arial"/>
                    <w:b/>
                    <w:color w:val="FF0000"/>
                    <w:sz w:val="22"/>
                    <w:szCs w:val="22"/>
                  </w:rPr>
                </w:rPrChange>
              </w:rPr>
              <w:pPrChange w:id="307" w:author="Yockey, Paul" w:date="2019-02-25T16:45:00Z">
                <w:pPr/>
              </w:pPrChange>
            </w:pPr>
            <w:del w:id="308" w:author="Yockey, Paul" w:date="2019-02-25T11:53:00Z">
              <w:r w:rsidRPr="00C919F6" w:rsidDel="001E73E9">
                <w:rPr>
                  <w:rFonts w:ascii="Arial" w:hAnsi="Arial" w:cs="Arial"/>
                  <w:b/>
                  <w:color w:val="FF0000"/>
                  <w:sz w:val="12"/>
                  <w:szCs w:val="12"/>
                  <w:rPrChange w:id="309" w:author="Yockey, Paul" w:date="2019-02-25T16:45:00Z">
                    <w:rPr>
                      <w:rFonts w:ascii="Arial" w:hAnsi="Arial" w:cs="Arial"/>
                      <w:b/>
                      <w:color w:val="FF0000"/>
                      <w:sz w:val="22"/>
                      <w:szCs w:val="22"/>
                    </w:rPr>
                  </w:rPrChange>
                </w:rPr>
                <w:delText>No transactions week of July 4</w:delText>
              </w:r>
            </w:del>
            <w:ins w:id="310" w:author="Yockey, Paul" w:date="2019-02-25T16:45:00Z">
              <w:r w:rsidR="00C919F6" w:rsidRPr="00C919F6">
                <w:rPr>
                  <w:rFonts w:ascii="Arial" w:hAnsi="Arial" w:cs="Arial"/>
                  <w:b/>
                  <w:color w:val="FF0000"/>
                  <w:sz w:val="12"/>
                  <w:szCs w:val="12"/>
                  <w:rPrChange w:id="311" w:author="Yockey, Paul" w:date="2019-02-25T16:45:00Z">
                    <w:rPr>
                      <w:rFonts w:ascii="Arial" w:hAnsi="Arial" w:cs="Arial"/>
                      <w:b/>
                      <w:color w:val="FF0000"/>
                      <w:sz w:val="22"/>
                      <w:szCs w:val="22"/>
                    </w:rPr>
                  </w:rPrChange>
                </w:rPr>
                <w:tab/>
              </w:r>
            </w:ins>
          </w:p>
        </w:tc>
        <w:tc>
          <w:tcPr>
            <w:tcW w:w="1773" w:type="dxa"/>
            <w:tcBorders>
              <w:top w:val="single" w:sz="4" w:space="0" w:color="auto"/>
              <w:left w:val="single" w:sz="4" w:space="0" w:color="auto"/>
              <w:bottom w:val="single" w:sz="4" w:space="0" w:color="auto"/>
              <w:right w:val="single" w:sz="4" w:space="0" w:color="auto"/>
            </w:tcBorders>
            <w:shd w:val="clear" w:color="auto" w:fill="D9D9D9"/>
            <w:hideMark/>
            <w:tcPrChange w:id="312" w:author="Yockey, Paul" w:date="2019-02-25T16:42:00Z">
              <w:tcPr>
                <w:tcW w:w="1800"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6D0AD0B8" w14:textId="77777777" w:rsidR="00C04D54" w:rsidDel="001E73E9" w:rsidRDefault="00C04D54">
            <w:pPr>
              <w:jc w:val="center"/>
              <w:rPr>
                <w:del w:id="313" w:author="Yockey, Paul" w:date="2019-02-25T11:53:00Z"/>
                <w:rFonts w:ascii="Arial" w:hAnsi="Arial" w:cs="Arial"/>
                <w:b/>
                <w:color w:val="FF0000"/>
                <w:sz w:val="22"/>
                <w:szCs w:val="22"/>
              </w:rPr>
            </w:pPr>
            <w:ins w:id="314" w:author="Yockey, Paul" w:date="2019-02-25T11:53:00Z">
              <w:r>
                <w:rPr>
                  <w:rFonts w:ascii="Arial" w:hAnsi="Arial" w:cs="Arial"/>
                  <w:b/>
                  <w:color w:val="000000"/>
                  <w:sz w:val="22"/>
                  <w:szCs w:val="22"/>
                </w:rPr>
                <w:t>Aug 2, 2019</w:t>
              </w:r>
            </w:ins>
            <w:del w:id="315" w:author="Yockey, Paul" w:date="2019-02-25T11:53:00Z">
              <w:r w:rsidDel="001E73E9">
                <w:rPr>
                  <w:rFonts w:ascii="Arial" w:hAnsi="Arial" w:cs="Arial"/>
                  <w:b/>
                  <w:color w:val="FF0000"/>
                  <w:sz w:val="22"/>
                  <w:szCs w:val="22"/>
                </w:rPr>
                <w:delText>July 1 – July 5</w:delText>
              </w:r>
            </w:del>
          </w:p>
          <w:p w14:paraId="52F6134F" w14:textId="77777777" w:rsidR="00C04D54" w:rsidRDefault="00C04D54">
            <w:pPr>
              <w:jc w:val="center"/>
              <w:rPr>
                <w:b/>
                <w:color w:val="FF0000"/>
              </w:rPr>
            </w:pPr>
            <w:del w:id="316" w:author="Yockey, Paul" w:date="2019-02-25T11:53:00Z">
              <w:r w:rsidDel="001E73E9">
                <w:rPr>
                  <w:rFonts w:ascii="Arial" w:hAnsi="Arial" w:cs="Arial"/>
                  <w:b/>
                  <w:color w:val="FF0000"/>
                  <w:sz w:val="22"/>
                  <w:szCs w:val="22"/>
                </w:rPr>
                <w:delText>2019</w:delText>
              </w:r>
            </w:del>
          </w:p>
        </w:tc>
      </w:tr>
      <w:tr w:rsidR="00C04D54" w:rsidDel="00C04D54" w14:paraId="6DDD2C47" w14:textId="77777777" w:rsidTr="00C919F6">
        <w:trPr>
          <w:trHeight w:val="440"/>
          <w:jc w:val="center"/>
          <w:del w:id="317" w:author="Yockey, Paul" w:date="2019-02-25T11:54:00Z"/>
          <w:trPrChange w:id="318" w:author="Yockey, Paul" w:date="2019-02-25T16:42:00Z">
            <w:trPr>
              <w:trHeight w:val="440"/>
              <w:jc w:val="center"/>
            </w:trPr>
          </w:trPrChange>
        </w:trPr>
        <w:tc>
          <w:tcPr>
            <w:tcW w:w="9625" w:type="dxa"/>
            <w:tcBorders>
              <w:top w:val="single" w:sz="4" w:space="0" w:color="auto"/>
              <w:left w:val="single" w:sz="4" w:space="0" w:color="auto"/>
              <w:bottom w:val="single" w:sz="4" w:space="0" w:color="auto"/>
              <w:right w:val="single" w:sz="4" w:space="0" w:color="auto"/>
            </w:tcBorders>
            <w:shd w:val="clear" w:color="auto" w:fill="D9D9D9"/>
            <w:tcPrChange w:id="319" w:author="Yockey, Paul" w:date="2019-02-25T16:42:00Z">
              <w:tcPr>
                <w:tcW w:w="9598" w:type="dxa"/>
                <w:tcBorders>
                  <w:top w:val="single" w:sz="4" w:space="0" w:color="auto"/>
                  <w:left w:val="single" w:sz="4" w:space="0" w:color="auto"/>
                  <w:bottom w:val="single" w:sz="4" w:space="0" w:color="auto"/>
                  <w:right w:val="single" w:sz="4" w:space="0" w:color="auto"/>
                </w:tcBorders>
                <w:shd w:val="clear" w:color="auto" w:fill="D9D9D9"/>
              </w:tcPr>
            </w:tcPrChange>
          </w:tcPr>
          <w:p w14:paraId="1D29F021" w14:textId="77777777" w:rsidR="00C04D54" w:rsidDel="00EA3589" w:rsidRDefault="00C04D54">
            <w:pPr>
              <w:rPr>
                <w:del w:id="320" w:author="Yockey, Paul" w:date="2019-02-25T11:53:00Z"/>
                <w:rFonts w:ascii="Arial" w:hAnsi="Arial" w:cs="Arial"/>
                <w:color w:val="000000"/>
                <w:sz w:val="22"/>
                <w:szCs w:val="22"/>
              </w:rPr>
            </w:pPr>
            <w:del w:id="321" w:author="Yockey, Paul" w:date="2019-02-25T11:53:00Z">
              <w:r w:rsidDel="00EA3589">
                <w:rPr>
                  <w:rFonts w:ascii="Arial" w:hAnsi="Arial" w:cs="Arial"/>
                  <w:color w:val="000000"/>
                  <w:sz w:val="22"/>
                  <w:szCs w:val="22"/>
                </w:rPr>
                <w:delText>Contingency/Adhoc Testing scheduled to conclude for Flight</w:delText>
              </w:r>
            </w:del>
          </w:p>
          <w:p w14:paraId="6CEDEA24" w14:textId="77777777" w:rsidR="00C04D54" w:rsidDel="00C04D54" w:rsidRDefault="00C04D54">
            <w:pPr>
              <w:rPr>
                <w:del w:id="322" w:author="Yockey, Paul" w:date="2019-02-25T11:54:00Z"/>
                <w:rFonts w:ascii="Arial" w:hAnsi="Arial" w:cs="Arial"/>
                <w:b/>
                <w:color w:val="FF0000"/>
                <w:sz w:val="14"/>
                <w:szCs w:val="14"/>
                <w:highlight w:val="green"/>
              </w:rPr>
            </w:pPr>
          </w:p>
        </w:tc>
        <w:tc>
          <w:tcPr>
            <w:tcW w:w="1773" w:type="dxa"/>
            <w:tcBorders>
              <w:top w:val="single" w:sz="4" w:space="0" w:color="auto"/>
              <w:left w:val="single" w:sz="4" w:space="0" w:color="auto"/>
              <w:bottom w:val="single" w:sz="4" w:space="0" w:color="auto"/>
              <w:right w:val="single" w:sz="4" w:space="0" w:color="auto"/>
            </w:tcBorders>
            <w:shd w:val="clear" w:color="auto" w:fill="D9D9D9"/>
            <w:tcPrChange w:id="323" w:author="Yockey, Paul" w:date="2019-02-25T16:42:00Z">
              <w:tcPr>
                <w:tcW w:w="1800" w:type="dxa"/>
                <w:tcBorders>
                  <w:top w:val="single" w:sz="4" w:space="0" w:color="auto"/>
                  <w:left w:val="single" w:sz="4" w:space="0" w:color="auto"/>
                  <w:bottom w:val="single" w:sz="4" w:space="0" w:color="auto"/>
                  <w:right w:val="single" w:sz="4" w:space="0" w:color="auto"/>
                </w:tcBorders>
                <w:shd w:val="clear" w:color="auto" w:fill="D9D9D9"/>
              </w:tcPr>
            </w:tcPrChange>
          </w:tcPr>
          <w:p w14:paraId="7E3C6434" w14:textId="77777777" w:rsidR="00C04D54" w:rsidDel="00C04D54" w:rsidRDefault="00C04D54">
            <w:pPr>
              <w:jc w:val="center"/>
              <w:rPr>
                <w:del w:id="324" w:author="Yockey, Paul" w:date="2019-02-25T11:54:00Z"/>
                <w:rFonts w:ascii="Arial" w:hAnsi="Arial" w:cs="Arial"/>
                <w:b/>
                <w:color w:val="FF0000"/>
                <w:sz w:val="22"/>
                <w:szCs w:val="22"/>
                <w:highlight w:val="green"/>
              </w:rPr>
            </w:pPr>
            <w:del w:id="325" w:author="Yockey, Paul" w:date="2019-02-25T11:53:00Z">
              <w:r w:rsidDel="00EA3589">
                <w:rPr>
                  <w:rFonts w:ascii="Arial" w:hAnsi="Arial" w:cs="Arial"/>
                  <w:b/>
                  <w:color w:val="000000"/>
                  <w:sz w:val="22"/>
                  <w:szCs w:val="22"/>
                </w:rPr>
                <w:delText>Aug 2, 2019</w:delText>
              </w:r>
            </w:del>
          </w:p>
        </w:tc>
      </w:tr>
    </w:tbl>
    <w:p w14:paraId="58F896B4" w14:textId="77777777" w:rsidR="007C54FA" w:rsidDel="00BE6632" w:rsidRDefault="007C54FA" w:rsidP="007C54FA">
      <w:pPr>
        <w:rPr>
          <w:del w:id="326" w:author="Yockey, Paul" w:date="2019-02-25T10:44:00Z"/>
        </w:rPr>
      </w:pPr>
    </w:p>
    <w:tbl>
      <w:tblPr>
        <w:tblW w:w="11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8"/>
        <w:gridCol w:w="1800"/>
        <w:tblGridChange w:id="327">
          <w:tblGrid>
            <w:gridCol w:w="9598"/>
            <w:gridCol w:w="1800"/>
          </w:tblGrid>
        </w:tblGridChange>
      </w:tblGrid>
      <w:tr w:rsidR="00AA61C4" w14:paraId="2A5C841A" w14:textId="77777777" w:rsidTr="00AA61C4">
        <w:trPr>
          <w:trHeight w:val="332"/>
          <w:jc w:val="center"/>
          <w:ins w:id="328" w:author="Yockey, Paul" w:date="2019-02-25T12:22:00Z"/>
        </w:trPr>
        <w:tc>
          <w:tcPr>
            <w:tcW w:w="9598" w:type="dxa"/>
            <w:tcBorders>
              <w:top w:val="single" w:sz="4" w:space="0" w:color="auto"/>
              <w:left w:val="single" w:sz="4" w:space="0" w:color="auto"/>
              <w:bottom w:val="single" w:sz="4" w:space="0" w:color="auto"/>
              <w:right w:val="single" w:sz="4" w:space="0" w:color="auto"/>
            </w:tcBorders>
            <w:hideMark/>
          </w:tcPr>
          <w:p w14:paraId="33120457" w14:textId="77777777" w:rsidR="00AA61C4" w:rsidRDefault="00AA61C4" w:rsidP="00975BA9">
            <w:pPr>
              <w:pStyle w:val="Heading1"/>
              <w:ind w:right="252"/>
              <w:jc w:val="center"/>
              <w:rPr>
                <w:ins w:id="329" w:author="Yockey, Paul" w:date="2019-02-25T12:22:00Z"/>
                <w:rFonts w:ascii="Arial" w:hAnsi="Arial" w:cs="Arial"/>
                <w:b/>
                <w:sz w:val="28"/>
                <w:szCs w:val="28"/>
                <w:u w:val="none"/>
              </w:rPr>
            </w:pPr>
            <w:ins w:id="330" w:author="Yockey, Paul" w:date="2019-02-25T12:22:00Z">
              <w:r>
                <w:rPr>
                  <w:rFonts w:ascii="Arial" w:hAnsi="Arial" w:cs="Arial"/>
                  <w:b/>
                  <w:sz w:val="28"/>
                  <w:szCs w:val="28"/>
                  <w:u w:val="none"/>
                </w:rPr>
                <w:lastRenderedPageBreak/>
                <w:t>Flight Schedule for Version 4.0 Flights in 2019</w:t>
              </w:r>
            </w:ins>
          </w:p>
        </w:tc>
        <w:tc>
          <w:tcPr>
            <w:tcW w:w="1800" w:type="dxa"/>
            <w:tcBorders>
              <w:top w:val="single" w:sz="4" w:space="0" w:color="auto"/>
              <w:left w:val="single" w:sz="4" w:space="0" w:color="auto"/>
              <w:bottom w:val="single" w:sz="4" w:space="0" w:color="auto"/>
              <w:right w:val="single" w:sz="4" w:space="0" w:color="auto"/>
            </w:tcBorders>
            <w:hideMark/>
          </w:tcPr>
          <w:p w14:paraId="553D43BD" w14:textId="7BEC6ED4" w:rsidR="00AA61C4" w:rsidRDefault="00AA61C4" w:rsidP="00975BA9">
            <w:pPr>
              <w:pStyle w:val="Heading2"/>
              <w:jc w:val="center"/>
              <w:rPr>
                <w:ins w:id="331" w:author="Yockey, Paul" w:date="2019-02-25T12:22:00Z"/>
                <w:rFonts w:ascii="Arial" w:hAnsi="Arial" w:cs="Arial"/>
                <w:sz w:val="28"/>
                <w:szCs w:val="28"/>
              </w:rPr>
            </w:pPr>
            <w:ins w:id="332" w:author="Yockey, Paul" w:date="2019-02-25T12:22:00Z">
              <w:r>
                <w:rPr>
                  <w:rFonts w:ascii="Arial" w:hAnsi="Arial" w:cs="Arial"/>
                  <w:sz w:val="28"/>
                  <w:szCs w:val="28"/>
                </w:rPr>
                <w:t>1019</w:t>
              </w:r>
            </w:ins>
          </w:p>
        </w:tc>
      </w:tr>
      <w:tr w:rsidR="00F11E50" w14:paraId="6D9A4EB8" w14:textId="77777777" w:rsidTr="00AA61C4">
        <w:trPr>
          <w:trHeight w:val="350"/>
          <w:jc w:val="center"/>
          <w:ins w:id="333" w:author="Yockey, Paul" w:date="2019-02-25T12:22:00Z"/>
        </w:trPr>
        <w:tc>
          <w:tcPr>
            <w:tcW w:w="9598" w:type="dxa"/>
            <w:tcBorders>
              <w:top w:val="single" w:sz="4" w:space="0" w:color="auto"/>
              <w:left w:val="single" w:sz="4" w:space="0" w:color="auto"/>
              <w:bottom w:val="single" w:sz="4" w:space="0" w:color="auto"/>
              <w:right w:val="single" w:sz="4" w:space="0" w:color="auto"/>
            </w:tcBorders>
            <w:hideMark/>
          </w:tcPr>
          <w:p w14:paraId="3A449623" w14:textId="48BE6EDE" w:rsidR="00F11E50" w:rsidRDefault="00F11E50" w:rsidP="00F11E50">
            <w:pPr>
              <w:rPr>
                <w:ins w:id="334" w:author="Yockey, Paul" w:date="2019-02-25T12:22:00Z"/>
                <w:rFonts w:ascii="Arial" w:hAnsi="Arial" w:cs="Arial"/>
                <w:sz w:val="22"/>
                <w:szCs w:val="22"/>
              </w:rPr>
            </w:pPr>
            <w:ins w:id="335" w:author="Yockey, Paul" w:date="2019-02-25T17:01:00Z">
              <w:r>
                <w:rPr>
                  <w:rFonts w:ascii="Arial" w:hAnsi="Arial" w:cs="Arial"/>
                  <w:b/>
                  <w:sz w:val="22"/>
                  <w:szCs w:val="22"/>
                </w:rPr>
                <w:t>Activity</w:t>
              </w:r>
            </w:ins>
          </w:p>
        </w:tc>
        <w:tc>
          <w:tcPr>
            <w:tcW w:w="1800" w:type="dxa"/>
            <w:tcBorders>
              <w:top w:val="single" w:sz="4" w:space="0" w:color="auto"/>
              <w:left w:val="single" w:sz="4" w:space="0" w:color="auto"/>
              <w:bottom w:val="single" w:sz="4" w:space="0" w:color="auto"/>
              <w:right w:val="single" w:sz="4" w:space="0" w:color="auto"/>
            </w:tcBorders>
            <w:hideMark/>
          </w:tcPr>
          <w:p w14:paraId="74409B7F" w14:textId="77777777" w:rsidR="00F11E50" w:rsidRDefault="00F11E50" w:rsidP="00F11E50">
            <w:pPr>
              <w:pStyle w:val="Heading2"/>
              <w:jc w:val="center"/>
              <w:rPr>
                <w:ins w:id="336" w:author="Yockey, Paul" w:date="2019-02-25T12:22:00Z"/>
                <w:rFonts w:ascii="Arial" w:hAnsi="Arial" w:cs="Arial"/>
                <w:sz w:val="22"/>
                <w:szCs w:val="22"/>
              </w:rPr>
            </w:pPr>
            <w:ins w:id="337" w:author="Yockey, Paul" w:date="2019-02-25T12:22:00Z">
              <w:r>
                <w:rPr>
                  <w:rFonts w:ascii="Arial" w:hAnsi="Arial" w:cs="Arial"/>
                  <w:sz w:val="22"/>
                  <w:szCs w:val="22"/>
                </w:rPr>
                <w:t>Calendar Date</w:t>
              </w:r>
            </w:ins>
          </w:p>
        </w:tc>
      </w:tr>
      <w:tr w:rsidR="00F11E50" w14:paraId="23DCC0DB" w14:textId="77777777" w:rsidTr="00AA61C4">
        <w:trPr>
          <w:trHeight w:val="620"/>
          <w:jc w:val="center"/>
          <w:ins w:id="338" w:author="Yockey, Paul" w:date="2019-02-25T12:22:00Z"/>
        </w:trPr>
        <w:tc>
          <w:tcPr>
            <w:tcW w:w="9598" w:type="dxa"/>
            <w:tcBorders>
              <w:top w:val="single" w:sz="4" w:space="0" w:color="auto"/>
              <w:left w:val="single" w:sz="4" w:space="0" w:color="auto"/>
              <w:bottom w:val="single" w:sz="4" w:space="0" w:color="auto"/>
              <w:right w:val="single" w:sz="4" w:space="0" w:color="auto"/>
            </w:tcBorders>
          </w:tcPr>
          <w:p w14:paraId="4CB03C5F" w14:textId="77777777" w:rsidR="008D2AA7" w:rsidRPr="002D70A6" w:rsidRDefault="008D2AA7" w:rsidP="008D2AA7">
            <w:pPr>
              <w:rPr>
                <w:ins w:id="339" w:author="Yockey, Paul" w:date="2019-02-26T09:45:00Z"/>
                <w:rFonts w:ascii="Arial" w:hAnsi="Arial" w:cs="Arial"/>
                <w:sz w:val="22"/>
                <w:szCs w:val="22"/>
              </w:rPr>
            </w:pPr>
            <w:ins w:id="340" w:author="Yockey, Paul" w:date="2019-02-26T09:45:00Z">
              <w:r>
                <w:rPr>
                  <w:rFonts w:ascii="Arial" w:hAnsi="Arial" w:cs="Arial"/>
                  <w:sz w:val="22"/>
                  <w:szCs w:val="22"/>
                </w:rPr>
                <w:t xml:space="preserve">Notice from ERCOT </w:t>
              </w:r>
              <w:r w:rsidRPr="002D70A6">
                <w:rPr>
                  <w:rFonts w:ascii="Arial" w:hAnsi="Arial" w:cs="Arial"/>
                  <w:sz w:val="22"/>
                  <w:szCs w:val="22"/>
                </w:rPr>
                <w:t>Client Services of the next flight for Retail Market Testing sent to ERCOT lists.ercot.com distribution</w:t>
              </w:r>
              <w:r>
                <w:rPr>
                  <w:rFonts w:ascii="Arial" w:hAnsi="Arial" w:cs="Arial"/>
                  <w:sz w:val="22"/>
                  <w:szCs w:val="22"/>
                </w:rPr>
                <w:t xml:space="preserve">. Registration questions can be sent to </w:t>
              </w:r>
              <w:r>
                <w:rPr>
                  <w:rFonts w:ascii="Arial" w:hAnsi="Arial" w:cs="Arial"/>
                  <w:sz w:val="22"/>
                  <w:szCs w:val="22"/>
                </w:rPr>
                <w:fldChar w:fldCharType="begin"/>
              </w:r>
              <w:r>
                <w:rPr>
                  <w:rFonts w:ascii="Arial" w:hAnsi="Arial" w:cs="Arial"/>
                  <w:sz w:val="22"/>
                  <w:szCs w:val="22"/>
                </w:rPr>
                <w:instrText xml:space="preserve"> HYPERLINK "mailto:clientservices@ercot.com" </w:instrText>
              </w:r>
              <w:r>
                <w:rPr>
                  <w:rFonts w:ascii="Arial" w:hAnsi="Arial" w:cs="Arial"/>
                  <w:sz w:val="22"/>
                  <w:szCs w:val="22"/>
                </w:rPr>
                <w:fldChar w:fldCharType="separate"/>
              </w:r>
              <w:r w:rsidRPr="0074672C">
                <w:rPr>
                  <w:rStyle w:val="Hyperlink"/>
                  <w:rFonts w:ascii="Arial" w:hAnsi="Arial" w:cs="Arial"/>
                  <w:sz w:val="22"/>
                  <w:szCs w:val="22"/>
                </w:rPr>
                <w:t>clientservices@ercot.com</w:t>
              </w:r>
              <w:r>
                <w:rPr>
                  <w:rFonts w:ascii="Arial" w:hAnsi="Arial" w:cs="Arial"/>
                  <w:sz w:val="22"/>
                  <w:szCs w:val="22"/>
                </w:rPr>
                <w:fldChar w:fldCharType="end"/>
              </w:r>
            </w:ins>
          </w:p>
          <w:p w14:paraId="53CAE526" w14:textId="33801BB2" w:rsidR="00F11E50" w:rsidRPr="00F11E50" w:rsidRDefault="00F11E50" w:rsidP="00F11E50">
            <w:pPr>
              <w:rPr>
                <w:ins w:id="341" w:author="Yockey, Paul" w:date="2019-02-25T12:22:00Z"/>
                <w:sz w:val="12"/>
                <w:szCs w:val="12"/>
                <w:rPrChange w:id="342" w:author="Yockey, Paul" w:date="2019-02-25T17:02:00Z">
                  <w:rPr>
                    <w:ins w:id="343" w:author="Yockey, Paul" w:date="2019-02-25T12:22:00Z"/>
                    <w:sz w:val="14"/>
                    <w:szCs w:val="14"/>
                  </w:rPr>
                </w:rPrChange>
              </w:rPr>
            </w:pPr>
          </w:p>
        </w:tc>
        <w:tc>
          <w:tcPr>
            <w:tcW w:w="1800" w:type="dxa"/>
            <w:tcBorders>
              <w:top w:val="single" w:sz="4" w:space="0" w:color="auto"/>
              <w:left w:val="single" w:sz="4" w:space="0" w:color="auto"/>
              <w:bottom w:val="single" w:sz="4" w:space="0" w:color="auto"/>
              <w:right w:val="single" w:sz="4" w:space="0" w:color="auto"/>
            </w:tcBorders>
            <w:hideMark/>
          </w:tcPr>
          <w:p w14:paraId="29C5C9D5" w14:textId="30887DAA" w:rsidR="00F11E50" w:rsidRDefault="00F11E50" w:rsidP="00F11E50">
            <w:pPr>
              <w:pStyle w:val="Heading4"/>
              <w:jc w:val="center"/>
              <w:rPr>
                <w:ins w:id="344" w:author="Yockey, Paul" w:date="2019-02-25T12:22:00Z"/>
                <w:rFonts w:ascii="Arial" w:hAnsi="Arial" w:cs="Arial"/>
                <w:color w:val="000000"/>
                <w:sz w:val="22"/>
                <w:szCs w:val="22"/>
              </w:rPr>
            </w:pPr>
            <w:ins w:id="345" w:author="Yockey, Paul" w:date="2019-02-25T12:22:00Z">
              <w:r>
                <w:rPr>
                  <w:rFonts w:ascii="Arial" w:hAnsi="Arial" w:cs="Arial"/>
                  <w:color w:val="000000"/>
                  <w:sz w:val="22"/>
                  <w:szCs w:val="22"/>
                </w:rPr>
                <w:t>July 31, 2019</w:t>
              </w:r>
            </w:ins>
          </w:p>
        </w:tc>
      </w:tr>
      <w:tr w:rsidR="00F11E50" w14:paraId="76A0FCE9" w14:textId="77777777" w:rsidTr="00AA61C4">
        <w:trPr>
          <w:trHeight w:val="2015"/>
          <w:jc w:val="center"/>
          <w:ins w:id="346" w:author="Yockey, Paul" w:date="2019-02-25T12:22:00Z"/>
        </w:trPr>
        <w:tc>
          <w:tcPr>
            <w:tcW w:w="9598" w:type="dxa"/>
            <w:tcBorders>
              <w:top w:val="single" w:sz="4" w:space="0" w:color="auto"/>
              <w:left w:val="single" w:sz="4" w:space="0" w:color="auto"/>
              <w:bottom w:val="single" w:sz="4" w:space="0" w:color="auto"/>
              <w:right w:val="single" w:sz="4" w:space="0" w:color="auto"/>
            </w:tcBorders>
          </w:tcPr>
          <w:p w14:paraId="5785D71D" w14:textId="77777777" w:rsidR="00F11E50" w:rsidRDefault="00F11E50" w:rsidP="00F11E50">
            <w:pPr>
              <w:rPr>
                <w:ins w:id="347" w:author="Yockey, Paul" w:date="2019-02-25T17:01:00Z"/>
                <w:rFonts w:ascii="Arial" w:hAnsi="Arial" w:cs="Arial"/>
                <w:b/>
                <w:color w:val="000000"/>
                <w:sz w:val="22"/>
                <w:szCs w:val="22"/>
              </w:rPr>
            </w:pPr>
            <w:ins w:id="348" w:author="Yockey, Paul" w:date="2019-02-25T17:01:00Z">
              <w:r>
                <w:rPr>
                  <w:rFonts w:ascii="Arial" w:hAnsi="Arial" w:cs="Arial"/>
                  <w:b/>
                  <w:color w:val="000000"/>
                  <w:sz w:val="22"/>
                  <w:szCs w:val="22"/>
                </w:rPr>
                <w:t xml:space="preserve">New CRs and new DUNS+4 entities </w:t>
              </w:r>
              <w:r w:rsidRPr="00507E04">
                <w:rPr>
                  <w:rFonts w:ascii="Arial" w:hAnsi="Arial" w:cs="Arial"/>
                  <w:color w:val="000000"/>
                  <w:sz w:val="22"/>
                  <w:szCs w:val="22"/>
                </w:rPr>
                <w:t>(in flight or Adhoc)</w:t>
              </w:r>
              <w:r>
                <w:rPr>
                  <w:rFonts w:ascii="Arial" w:hAnsi="Arial" w:cs="Arial"/>
                  <w:b/>
                  <w:color w:val="000000"/>
                  <w:sz w:val="22"/>
                  <w:szCs w:val="22"/>
                </w:rPr>
                <w:t xml:space="preserve">: </w:t>
              </w:r>
              <w:r w:rsidRPr="00507E04">
                <w:rPr>
                  <w:rFonts w:ascii="Arial" w:hAnsi="Arial" w:cs="Arial"/>
                  <w:color w:val="000000"/>
                  <w:sz w:val="22"/>
                  <w:szCs w:val="22"/>
                </w:rPr>
                <w:t>The following step must be completed by 5pm CPT</w:t>
              </w:r>
            </w:ins>
          </w:p>
          <w:p w14:paraId="449A50AC" w14:textId="77777777" w:rsidR="00F11E50" w:rsidRPr="00507E04" w:rsidRDefault="00F11E50" w:rsidP="00F11E50">
            <w:pPr>
              <w:rPr>
                <w:ins w:id="349" w:author="Yockey, Paul" w:date="2019-02-25T17:01:00Z"/>
                <w:rFonts w:ascii="Arial" w:hAnsi="Arial" w:cs="Arial"/>
                <w:b/>
                <w:color w:val="000000"/>
                <w:sz w:val="12"/>
                <w:szCs w:val="12"/>
              </w:rPr>
            </w:pPr>
          </w:p>
          <w:p w14:paraId="6F15A7DB" w14:textId="77777777" w:rsidR="00F11E50" w:rsidRPr="00507E04" w:rsidRDefault="00F11E50">
            <w:pPr>
              <w:numPr>
                <w:ilvl w:val="0"/>
                <w:numId w:val="13"/>
              </w:numPr>
              <w:rPr>
                <w:ins w:id="350" w:author="Yockey, Paul" w:date="2019-02-25T17:01:00Z"/>
                <w:rFonts w:ascii="Arial" w:hAnsi="Arial" w:cs="Arial"/>
                <w:color w:val="000000"/>
                <w:sz w:val="22"/>
                <w:szCs w:val="22"/>
              </w:rPr>
              <w:pPrChange w:id="351" w:author="Yockey, Paul" w:date="2019-02-25T17:02:00Z">
                <w:pPr>
                  <w:numPr>
                    <w:numId w:val="1"/>
                  </w:numPr>
                  <w:ind w:left="720" w:hanging="360"/>
                </w:pPr>
              </w:pPrChange>
            </w:pPr>
            <w:ins w:id="352" w:author="Yockey, Paul" w:date="2019-02-25T17:01:00Z">
              <w:r w:rsidRPr="00507E04">
                <w:rPr>
                  <w:rFonts w:ascii="Arial" w:hAnsi="Arial" w:cs="Arial"/>
                  <w:color w:val="000000"/>
                  <w:sz w:val="22"/>
                  <w:szCs w:val="22"/>
                </w:rPr>
                <w:t xml:space="preserve">LSE Application and Fee must be submitted to ERCOT. </w:t>
              </w:r>
              <w:r>
                <w:rPr>
                  <w:rFonts w:ascii="Arial" w:hAnsi="Arial" w:cs="Arial"/>
                  <w:color w:val="000000"/>
                  <w:sz w:val="22"/>
                  <w:szCs w:val="22"/>
                </w:rPr>
                <w:t>(New CR and new DUNS+4)</w:t>
              </w:r>
            </w:ins>
          </w:p>
          <w:p w14:paraId="2CD56071" w14:textId="77777777" w:rsidR="00F11E50" w:rsidRPr="00507E04" w:rsidRDefault="00F11E50">
            <w:pPr>
              <w:numPr>
                <w:ilvl w:val="0"/>
                <w:numId w:val="13"/>
              </w:numPr>
              <w:rPr>
                <w:ins w:id="353" w:author="Yockey, Paul" w:date="2019-02-25T17:01:00Z"/>
                <w:rFonts w:ascii="Arial" w:hAnsi="Arial" w:cs="Arial"/>
                <w:color w:val="000000"/>
                <w:sz w:val="22"/>
                <w:szCs w:val="22"/>
              </w:rPr>
              <w:pPrChange w:id="354" w:author="Yockey, Paul" w:date="2019-02-25T17:02:00Z">
                <w:pPr>
                  <w:numPr>
                    <w:numId w:val="1"/>
                  </w:numPr>
                  <w:ind w:left="720" w:hanging="360"/>
                </w:pPr>
              </w:pPrChange>
            </w:pPr>
            <w:ins w:id="355" w:author="Yockey, Paul" w:date="2019-02-25T17:01:00Z">
              <w:r w:rsidRPr="00507E04">
                <w:rPr>
                  <w:rFonts w:ascii="Arial" w:hAnsi="Arial" w:cs="Arial"/>
                  <w:color w:val="000000"/>
                  <w:sz w:val="22"/>
                  <w:szCs w:val="22"/>
                </w:rPr>
                <w:t xml:space="preserve">Must have filed for PUC REP Certification and have Docket </w:t>
              </w:r>
              <w:commentRangeStart w:id="356"/>
              <w:r w:rsidRPr="00507E04">
                <w:rPr>
                  <w:rFonts w:ascii="Arial" w:hAnsi="Arial" w:cs="Arial"/>
                  <w:color w:val="000000"/>
                  <w:sz w:val="22"/>
                  <w:szCs w:val="22"/>
                </w:rPr>
                <w:t>number</w:t>
              </w:r>
              <w:commentRangeEnd w:id="356"/>
              <w:r w:rsidRPr="00507E04">
                <w:rPr>
                  <w:rStyle w:val="CommentReference"/>
                </w:rPr>
                <w:commentReference w:id="356"/>
              </w:r>
              <w:r w:rsidRPr="00507E04">
                <w:rPr>
                  <w:rFonts w:ascii="Arial" w:hAnsi="Arial" w:cs="Arial"/>
                  <w:color w:val="000000"/>
                  <w:sz w:val="22"/>
                  <w:szCs w:val="22"/>
                </w:rPr>
                <w:t>.</w:t>
              </w:r>
              <w:r>
                <w:rPr>
                  <w:rFonts w:ascii="Arial" w:hAnsi="Arial" w:cs="Arial"/>
                  <w:color w:val="000000"/>
                  <w:sz w:val="22"/>
                  <w:szCs w:val="22"/>
                </w:rPr>
                <w:t xml:space="preserve"> (New CR and if required, new DUNS+4)</w:t>
              </w:r>
            </w:ins>
          </w:p>
          <w:p w14:paraId="10E1877A" w14:textId="77777777" w:rsidR="00F11E50" w:rsidRPr="00507E04" w:rsidRDefault="00F11E50" w:rsidP="00F11E50">
            <w:pPr>
              <w:rPr>
                <w:ins w:id="357" w:author="Yockey, Paul" w:date="2019-02-25T17:01:00Z"/>
                <w:rFonts w:ascii="Arial" w:hAnsi="Arial" w:cs="Arial"/>
                <w:b/>
                <w:color w:val="000000"/>
                <w:sz w:val="12"/>
                <w:szCs w:val="12"/>
              </w:rPr>
            </w:pPr>
          </w:p>
          <w:p w14:paraId="3716FE2E" w14:textId="77777777" w:rsidR="00F11E50" w:rsidRPr="00507E04" w:rsidRDefault="00F11E50" w:rsidP="00F11E50">
            <w:pPr>
              <w:rPr>
                <w:ins w:id="358" w:author="Yockey, Paul" w:date="2019-02-25T17:01:00Z"/>
                <w:rFonts w:ascii="Arial" w:hAnsi="Arial" w:cs="Arial"/>
                <w:color w:val="FF0000"/>
                <w:sz w:val="22"/>
                <w:szCs w:val="22"/>
              </w:rPr>
            </w:pPr>
            <w:ins w:id="359" w:author="Yockey, Paul" w:date="2019-02-25T17:01:00Z">
              <w:r w:rsidRPr="00507E04">
                <w:rPr>
                  <w:rFonts w:ascii="Arial" w:hAnsi="Arial" w:cs="Arial"/>
                  <w:b/>
                  <w:color w:val="FF0000"/>
                  <w:sz w:val="22"/>
                  <w:szCs w:val="22"/>
                </w:rPr>
                <w:t>NOTE: If new or existing CRs plan to test with a Service Provider who is not established in the ERCOT Market, name and contact information for that Service Provider must be given by this deadline.</w:t>
              </w:r>
            </w:ins>
          </w:p>
          <w:p w14:paraId="26A67469" w14:textId="7FDCDFE2" w:rsidR="00F11E50" w:rsidRPr="00F11E50" w:rsidRDefault="00F11E50" w:rsidP="00F11E50">
            <w:pPr>
              <w:rPr>
                <w:ins w:id="360" w:author="Yockey, Paul" w:date="2019-02-25T12:22:00Z"/>
                <w:rFonts w:ascii="Arial" w:hAnsi="Arial" w:cs="Arial"/>
                <w:color w:val="000000"/>
                <w:sz w:val="12"/>
                <w:szCs w:val="12"/>
                <w:rPrChange w:id="361" w:author="Yockey, Paul" w:date="2019-02-25T17:02:00Z">
                  <w:rPr>
                    <w:ins w:id="362" w:author="Yockey, Paul" w:date="2019-02-25T12:22:00Z"/>
                    <w:rFonts w:ascii="Arial" w:hAnsi="Arial" w:cs="Arial"/>
                    <w:color w:val="000000"/>
                    <w:sz w:val="14"/>
                    <w:szCs w:val="14"/>
                  </w:rPr>
                </w:rPrChange>
              </w:rPr>
            </w:pPr>
          </w:p>
        </w:tc>
        <w:tc>
          <w:tcPr>
            <w:tcW w:w="1800" w:type="dxa"/>
            <w:tcBorders>
              <w:top w:val="single" w:sz="4" w:space="0" w:color="auto"/>
              <w:left w:val="single" w:sz="4" w:space="0" w:color="auto"/>
              <w:bottom w:val="single" w:sz="4" w:space="0" w:color="auto"/>
              <w:right w:val="single" w:sz="4" w:space="0" w:color="auto"/>
            </w:tcBorders>
            <w:hideMark/>
          </w:tcPr>
          <w:p w14:paraId="5ACC9C9C" w14:textId="5F2A3F4E" w:rsidR="00F11E50" w:rsidRDefault="00F11E50" w:rsidP="00F11E50">
            <w:pPr>
              <w:pStyle w:val="Heading3"/>
              <w:jc w:val="center"/>
              <w:rPr>
                <w:ins w:id="363" w:author="Yockey, Paul" w:date="2019-02-25T12:22:00Z"/>
                <w:rFonts w:ascii="Arial" w:hAnsi="Arial" w:cs="Arial"/>
                <w:color w:val="000000"/>
                <w:sz w:val="22"/>
                <w:szCs w:val="22"/>
              </w:rPr>
            </w:pPr>
            <w:ins w:id="364" w:author="Yockey, Paul" w:date="2019-02-25T12:22:00Z">
              <w:r>
                <w:rPr>
                  <w:rFonts w:ascii="Arial" w:hAnsi="Arial" w:cs="Arial"/>
                  <w:color w:val="000000"/>
                  <w:sz w:val="22"/>
                  <w:szCs w:val="22"/>
                </w:rPr>
                <w:t>Aug. 21, 2019</w:t>
              </w:r>
            </w:ins>
          </w:p>
        </w:tc>
      </w:tr>
      <w:tr w:rsidR="00F11E50" w14:paraId="3C7129DE" w14:textId="77777777" w:rsidTr="00AA61C4">
        <w:trPr>
          <w:trHeight w:val="1160"/>
          <w:jc w:val="center"/>
          <w:ins w:id="365" w:author="Yockey, Paul" w:date="2019-02-25T12:22:00Z"/>
        </w:trPr>
        <w:tc>
          <w:tcPr>
            <w:tcW w:w="9598" w:type="dxa"/>
            <w:tcBorders>
              <w:top w:val="single" w:sz="4" w:space="0" w:color="auto"/>
              <w:left w:val="single" w:sz="4" w:space="0" w:color="auto"/>
              <w:bottom w:val="single" w:sz="4" w:space="0" w:color="auto"/>
              <w:right w:val="single" w:sz="4" w:space="0" w:color="auto"/>
            </w:tcBorders>
          </w:tcPr>
          <w:p w14:paraId="2B6301A0" w14:textId="77777777" w:rsidR="00F11E50" w:rsidRDefault="00F11E50" w:rsidP="00F11E50">
            <w:pPr>
              <w:rPr>
                <w:ins w:id="366" w:author="Yockey, Paul" w:date="2019-02-25T17:01:00Z"/>
                <w:rFonts w:ascii="Arial" w:hAnsi="Arial" w:cs="Arial"/>
                <w:b/>
                <w:color w:val="000000"/>
                <w:sz w:val="22"/>
                <w:szCs w:val="22"/>
              </w:rPr>
            </w:pPr>
            <w:ins w:id="367" w:author="Yockey, Paul" w:date="2019-02-25T17:01:00Z">
              <w:r>
                <w:rPr>
                  <w:rFonts w:ascii="Arial" w:hAnsi="Arial" w:cs="Arial"/>
                  <w:b/>
                  <w:color w:val="000000"/>
                  <w:sz w:val="22"/>
                  <w:szCs w:val="22"/>
                </w:rPr>
                <w:t xml:space="preserve">New CRs and new DUNS +4 entities </w:t>
              </w:r>
              <w:r w:rsidRPr="00507E04">
                <w:rPr>
                  <w:rFonts w:ascii="Arial" w:hAnsi="Arial" w:cs="Arial"/>
                  <w:color w:val="000000"/>
                  <w:sz w:val="22"/>
                  <w:szCs w:val="22"/>
                </w:rPr>
                <w:t>(in flight or Adhoc)</w:t>
              </w:r>
              <w:r>
                <w:rPr>
                  <w:rFonts w:ascii="Arial" w:hAnsi="Arial" w:cs="Arial"/>
                  <w:b/>
                  <w:color w:val="000000"/>
                  <w:sz w:val="22"/>
                  <w:szCs w:val="22"/>
                </w:rPr>
                <w:t>:</w:t>
              </w:r>
            </w:ins>
          </w:p>
          <w:p w14:paraId="10422068" w14:textId="77777777" w:rsidR="00F11E50" w:rsidRPr="00507E04" w:rsidRDefault="00F11E50" w:rsidP="00F11E50">
            <w:pPr>
              <w:rPr>
                <w:ins w:id="368" w:author="Yockey, Paul" w:date="2019-02-25T17:01:00Z"/>
                <w:rFonts w:ascii="Arial" w:hAnsi="Arial" w:cs="Arial"/>
                <w:b/>
                <w:color w:val="000000"/>
                <w:sz w:val="12"/>
                <w:szCs w:val="12"/>
              </w:rPr>
            </w:pPr>
          </w:p>
          <w:p w14:paraId="53E201FC" w14:textId="4D915CCE" w:rsidR="00F11E50" w:rsidRDefault="00F11E50" w:rsidP="00F11E50">
            <w:pPr>
              <w:rPr>
                <w:ins w:id="369" w:author="Yockey, Paul" w:date="2019-02-25T17:01:00Z"/>
                <w:rFonts w:ascii="Arial" w:hAnsi="Arial" w:cs="Arial"/>
                <w:color w:val="000000"/>
                <w:sz w:val="22"/>
                <w:szCs w:val="22"/>
              </w:rPr>
            </w:pPr>
            <w:ins w:id="370" w:author="Yockey, Paul" w:date="2019-02-25T17:01:00Z">
              <w:r>
                <w:rPr>
                  <w:rFonts w:ascii="Arial" w:hAnsi="Arial" w:cs="Arial"/>
                  <w:color w:val="000000"/>
                  <w:sz w:val="22"/>
                  <w:szCs w:val="22"/>
                </w:rPr>
                <w:t xml:space="preserve">Client Services will send out an email to the AR (Authorized Rep)/BAR (Backup Authorized Rep) requesting the contact information for the user that they would like to be set up in FlighTrak as the Admin. The AR/BAR will send that information to </w:t>
              </w:r>
            </w:ins>
            <w:ins w:id="371" w:author="Yockey, Paul" w:date="2019-02-26T11:16:00Z">
              <w:r w:rsidR="00DF5E37">
                <w:rPr>
                  <w:rStyle w:val="Hyperlink"/>
                </w:rPr>
                <w:fldChar w:fldCharType="begin"/>
              </w:r>
              <w:r w:rsidR="00DF5E37">
                <w:rPr>
                  <w:rStyle w:val="Hyperlink"/>
                </w:rPr>
                <w:instrText xml:space="preserve"> HYPERLINK "mailto:flighttesting@ercot.com" </w:instrText>
              </w:r>
              <w:r w:rsidR="00DF5E37">
                <w:rPr>
                  <w:rStyle w:val="Hyperlink"/>
                </w:rPr>
                <w:fldChar w:fldCharType="separate"/>
              </w:r>
              <w:r w:rsidR="00DF5E37" w:rsidRPr="00A14100">
                <w:rPr>
                  <w:rStyle w:val="Hyperlink"/>
                </w:rPr>
                <w:t>flighttesting@ercot.com</w:t>
              </w:r>
              <w:r w:rsidR="00DF5E37">
                <w:rPr>
                  <w:rStyle w:val="Hyperlink"/>
                </w:rPr>
                <w:fldChar w:fldCharType="end"/>
              </w:r>
            </w:ins>
          </w:p>
          <w:p w14:paraId="1B52EE1D" w14:textId="431C2FCF" w:rsidR="00F11E50" w:rsidRPr="00F11E50" w:rsidRDefault="00F11E50" w:rsidP="00F11E50">
            <w:pPr>
              <w:rPr>
                <w:ins w:id="372" w:author="Yockey, Paul" w:date="2019-02-25T12:22:00Z"/>
                <w:rFonts w:ascii="Arial" w:hAnsi="Arial" w:cs="Arial"/>
                <w:color w:val="000000"/>
                <w:sz w:val="12"/>
                <w:szCs w:val="12"/>
                <w:rPrChange w:id="373" w:author="Yockey, Paul" w:date="2019-02-25T17:02:00Z">
                  <w:rPr>
                    <w:ins w:id="374" w:author="Yockey, Paul" w:date="2019-02-25T12:22:00Z"/>
                    <w:rFonts w:ascii="Arial" w:hAnsi="Arial" w:cs="Arial"/>
                    <w:color w:val="000000"/>
                    <w:sz w:val="14"/>
                    <w:szCs w:val="14"/>
                  </w:rPr>
                </w:rPrChange>
              </w:rPr>
            </w:pPr>
          </w:p>
        </w:tc>
        <w:tc>
          <w:tcPr>
            <w:tcW w:w="1800" w:type="dxa"/>
            <w:tcBorders>
              <w:top w:val="single" w:sz="4" w:space="0" w:color="auto"/>
              <w:left w:val="single" w:sz="4" w:space="0" w:color="auto"/>
              <w:bottom w:val="single" w:sz="4" w:space="0" w:color="auto"/>
              <w:right w:val="single" w:sz="4" w:space="0" w:color="auto"/>
            </w:tcBorders>
            <w:hideMark/>
          </w:tcPr>
          <w:p w14:paraId="5785A0A8" w14:textId="3505FDFF" w:rsidR="00F11E50" w:rsidRDefault="00F11E50" w:rsidP="00F11E50">
            <w:pPr>
              <w:pStyle w:val="Heading3"/>
              <w:jc w:val="center"/>
              <w:rPr>
                <w:ins w:id="375" w:author="Yockey, Paul" w:date="2019-02-25T12:22:00Z"/>
                <w:rFonts w:ascii="Arial" w:hAnsi="Arial" w:cs="Arial"/>
                <w:color w:val="000000"/>
                <w:sz w:val="22"/>
                <w:szCs w:val="22"/>
              </w:rPr>
            </w:pPr>
            <w:ins w:id="376" w:author="Yockey, Paul" w:date="2019-02-25T12:22:00Z">
              <w:r>
                <w:rPr>
                  <w:rFonts w:ascii="Arial" w:hAnsi="Arial" w:cs="Arial"/>
                  <w:color w:val="000000"/>
                  <w:sz w:val="22"/>
                  <w:szCs w:val="22"/>
                </w:rPr>
                <w:t>Aug. 28, 2019</w:t>
              </w:r>
            </w:ins>
          </w:p>
        </w:tc>
      </w:tr>
      <w:tr w:rsidR="00F11E50" w14:paraId="453529C9" w14:textId="77777777" w:rsidTr="00AA61C4">
        <w:trPr>
          <w:trHeight w:val="1160"/>
          <w:jc w:val="center"/>
          <w:ins w:id="377" w:author="Yockey, Paul" w:date="2019-02-25T12:22:00Z"/>
        </w:trPr>
        <w:tc>
          <w:tcPr>
            <w:tcW w:w="9598" w:type="dxa"/>
            <w:tcBorders>
              <w:top w:val="single" w:sz="4" w:space="0" w:color="auto"/>
              <w:left w:val="single" w:sz="4" w:space="0" w:color="auto"/>
              <w:bottom w:val="single" w:sz="4" w:space="0" w:color="auto"/>
              <w:right w:val="single" w:sz="4" w:space="0" w:color="auto"/>
            </w:tcBorders>
          </w:tcPr>
          <w:p w14:paraId="0D815DFA" w14:textId="77777777" w:rsidR="00F11E50" w:rsidRDefault="00F11E50" w:rsidP="00F11E50">
            <w:pPr>
              <w:rPr>
                <w:ins w:id="378" w:author="Yockey, Paul" w:date="2019-02-25T17:01:00Z"/>
                <w:rFonts w:ascii="Arial" w:hAnsi="Arial" w:cs="Arial"/>
                <w:b/>
                <w:color w:val="000000"/>
                <w:sz w:val="22"/>
                <w:szCs w:val="22"/>
              </w:rPr>
            </w:pPr>
            <w:ins w:id="379" w:author="Yockey, Paul" w:date="2019-02-25T17:01:00Z">
              <w:r>
                <w:rPr>
                  <w:rFonts w:ascii="Arial" w:hAnsi="Arial" w:cs="Arial"/>
                  <w:b/>
                  <w:color w:val="000000"/>
                  <w:sz w:val="22"/>
                  <w:szCs w:val="22"/>
                </w:rPr>
                <w:t>Email sent to MP admin explaining that the following must happen before the deadline:</w:t>
              </w:r>
            </w:ins>
          </w:p>
          <w:p w14:paraId="36FEF672" w14:textId="77777777" w:rsidR="00F11E50" w:rsidRDefault="00F11E50">
            <w:pPr>
              <w:numPr>
                <w:ilvl w:val="0"/>
                <w:numId w:val="14"/>
              </w:numPr>
              <w:rPr>
                <w:ins w:id="380" w:author="Yockey, Paul" w:date="2019-02-25T17:01:00Z"/>
                <w:rFonts w:ascii="Arial" w:hAnsi="Arial" w:cs="Arial"/>
                <w:color w:val="000000"/>
                <w:sz w:val="22"/>
                <w:szCs w:val="22"/>
              </w:rPr>
              <w:pPrChange w:id="381" w:author="Yockey, Paul" w:date="2019-02-25T17:02:00Z">
                <w:pPr>
                  <w:numPr>
                    <w:numId w:val="2"/>
                  </w:numPr>
                  <w:tabs>
                    <w:tab w:val="num" w:pos="720"/>
                  </w:tabs>
                  <w:ind w:left="720" w:hanging="360"/>
                </w:pPr>
              </w:pPrChange>
            </w:pPr>
            <w:ins w:id="382" w:author="Yockey, Paul" w:date="2019-02-25T17:01:00Z">
              <w:r>
                <w:rPr>
                  <w:rFonts w:ascii="Arial" w:hAnsi="Arial" w:cs="Arial"/>
                  <w:color w:val="000000"/>
                  <w:sz w:val="22"/>
                  <w:szCs w:val="22"/>
                </w:rPr>
                <w:t>Admin creates user account for AR/BAR</w:t>
              </w:r>
            </w:ins>
          </w:p>
          <w:p w14:paraId="6E4136D9" w14:textId="77777777" w:rsidR="00F11E50" w:rsidRDefault="00F11E50">
            <w:pPr>
              <w:numPr>
                <w:ilvl w:val="0"/>
                <w:numId w:val="14"/>
              </w:numPr>
              <w:rPr>
                <w:ins w:id="383" w:author="Yockey, Paul" w:date="2019-02-25T17:01:00Z"/>
                <w:rFonts w:ascii="Arial" w:hAnsi="Arial" w:cs="Arial"/>
                <w:color w:val="000000"/>
                <w:sz w:val="22"/>
                <w:szCs w:val="22"/>
              </w:rPr>
              <w:pPrChange w:id="384" w:author="Yockey, Paul" w:date="2019-02-25T17:02:00Z">
                <w:pPr>
                  <w:numPr>
                    <w:numId w:val="2"/>
                  </w:numPr>
                  <w:tabs>
                    <w:tab w:val="num" w:pos="720"/>
                  </w:tabs>
                  <w:ind w:left="720" w:hanging="360"/>
                </w:pPr>
              </w:pPrChange>
            </w:pPr>
            <w:ins w:id="385" w:author="Yockey, Paul" w:date="2019-02-25T17:01:00Z">
              <w:r>
                <w:rPr>
                  <w:rFonts w:ascii="Arial" w:hAnsi="Arial" w:cs="Arial"/>
                  <w:color w:val="000000"/>
                  <w:sz w:val="22"/>
                  <w:szCs w:val="22"/>
                </w:rPr>
                <w:t>ERCOT, confirming that the AR/BAR set up match the contacts provided on the LSE application, assign the AR/BAR roles to the appropriate users</w:t>
              </w:r>
            </w:ins>
          </w:p>
          <w:p w14:paraId="6C7ABE10" w14:textId="0532EB81" w:rsidR="00F11E50" w:rsidRPr="00F11E50" w:rsidRDefault="00F11E50">
            <w:pPr>
              <w:rPr>
                <w:ins w:id="386" w:author="Yockey, Paul" w:date="2019-02-25T12:22:00Z"/>
                <w:rFonts w:ascii="Arial" w:hAnsi="Arial" w:cs="Arial"/>
                <w:b/>
                <w:color w:val="000000"/>
                <w:sz w:val="12"/>
                <w:szCs w:val="12"/>
                <w:rPrChange w:id="387" w:author="Yockey, Paul" w:date="2019-02-25T17:02:00Z">
                  <w:rPr>
                    <w:ins w:id="388" w:author="Yockey, Paul" w:date="2019-02-25T12:22:00Z"/>
                    <w:rFonts w:ascii="Arial" w:hAnsi="Arial" w:cs="Arial"/>
                    <w:b/>
                    <w:color w:val="000000"/>
                    <w:sz w:val="14"/>
                    <w:szCs w:val="14"/>
                  </w:rPr>
                </w:rPrChange>
              </w:rPr>
              <w:pPrChange w:id="389" w:author="Yockey, Paul" w:date="2019-02-25T17:02:00Z">
                <w:pPr>
                  <w:numPr>
                    <w:numId w:val="2"/>
                  </w:numPr>
                  <w:tabs>
                    <w:tab w:val="num" w:pos="720"/>
                  </w:tabs>
                  <w:ind w:left="720" w:hanging="360"/>
                </w:pPr>
              </w:pPrChange>
            </w:pPr>
          </w:p>
        </w:tc>
        <w:tc>
          <w:tcPr>
            <w:tcW w:w="1800" w:type="dxa"/>
            <w:tcBorders>
              <w:top w:val="single" w:sz="4" w:space="0" w:color="auto"/>
              <w:left w:val="single" w:sz="4" w:space="0" w:color="auto"/>
              <w:bottom w:val="single" w:sz="4" w:space="0" w:color="auto"/>
              <w:right w:val="single" w:sz="4" w:space="0" w:color="auto"/>
            </w:tcBorders>
            <w:hideMark/>
          </w:tcPr>
          <w:p w14:paraId="3BDA6A84" w14:textId="5FE4E1DF" w:rsidR="00F11E50" w:rsidRDefault="00F11E50" w:rsidP="00F11E50">
            <w:pPr>
              <w:pStyle w:val="Heading3"/>
              <w:jc w:val="center"/>
              <w:rPr>
                <w:ins w:id="390" w:author="Yockey, Paul" w:date="2019-02-25T12:22:00Z"/>
                <w:rFonts w:ascii="Arial" w:hAnsi="Arial" w:cs="Arial"/>
                <w:color w:val="000000"/>
                <w:sz w:val="22"/>
                <w:szCs w:val="22"/>
              </w:rPr>
            </w:pPr>
            <w:ins w:id="391" w:author="Yockey, Paul" w:date="2019-02-25T12:29:00Z">
              <w:r>
                <w:rPr>
                  <w:rFonts w:ascii="Arial" w:hAnsi="Arial" w:cs="Arial"/>
                  <w:color w:val="000000"/>
                  <w:sz w:val="22"/>
                  <w:szCs w:val="22"/>
                </w:rPr>
                <w:t>Sept. 4</w:t>
              </w:r>
            </w:ins>
            <w:ins w:id="392" w:author="Yockey, Paul" w:date="2019-02-25T12:22:00Z">
              <w:r>
                <w:rPr>
                  <w:rFonts w:ascii="Arial" w:hAnsi="Arial" w:cs="Arial"/>
                  <w:color w:val="000000"/>
                  <w:sz w:val="22"/>
                  <w:szCs w:val="22"/>
                </w:rPr>
                <w:t>, 2019</w:t>
              </w:r>
            </w:ins>
          </w:p>
        </w:tc>
      </w:tr>
      <w:tr w:rsidR="00F11E50" w14:paraId="74C61473" w14:textId="77777777" w:rsidTr="00F11E50">
        <w:tblPrEx>
          <w:tblW w:w="11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3" w:author="Yockey, Paul" w:date="2019-02-25T17:03:00Z">
            <w:tblPrEx>
              <w:tblW w:w="11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67"/>
          <w:jc w:val="center"/>
          <w:ins w:id="394" w:author="Yockey, Paul" w:date="2019-02-25T12:22:00Z"/>
          <w:trPrChange w:id="395" w:author="Yockey, Paul" w:date="2019-02-25T17:03:00Z">
            <w:trPr>
              <w:trHeight w:val="1070"/>
              <w:jc w:val="center"/>
            </w:trPr>
          </w:trPrChange>
        </w:trPr>
        <w:tc>
          <w:tcPr>
            <w:tcW w:w="9598" w:type="dxa"/>
            <w:tcBorders>
              <w:top w:val="single" w:sz="4" w:space="0" w:color="auto"/>
              <w:left w:val="single" w:sz="4" w:space="0" w:color="auto"/>
              <w:bottom w:val="single" w:sz="4" w:space="0" w:color="auto"/>
              <w:right w:val="single" w:sz="4" w:space="0" w:color="auto"/>
            </w:tcBorders>
            <w:tcPrChange w:id="396" w:author="Yockey, Paul" w:date="2019-02-25T17:03:00Z">
              <w:tcPr>
                <w:tcW w:w="9598" w:type="dxa"/>
                <w:tcBorders>
                  <w:top w:val="single" w:sz="4" w:space="0" w:color="auto"/>
                  <w:left w:val="single" w:sz="4" w:space="0" w:color="auto"/>
                  <w:bottom w:val="single" w:sz="4" w:space="0" w:color="auto"/>
                  <w:right w:val="single" w:sz="4" w:space="0" w:color="auto"/>
                </w:tcBorders>
              </w:tcPr>
            </w:tcPrChange>
          </w:tcPr>
          <w:p w14:paraId="6EC28030" w14:textId="77777777" w:rsidR="00F11E50" w:rsidRDefault="00F11E50" w:rsidP="00F11E50">
            <w:pPr>
              <w:rPr>
                <w:ins w:id="397" w:author="Yockey, Paul" w:date="2019-02-25T17:01:00Z"/>
                <w:rFonts w:ascii="Arial" w:hAnsi="Arial" w:cs="Arial"/>
                <w:b/>
                <w:color w:val="000000"/>
                <w:sz w:val="22"/>
                <w:szCs w:val="22"/>
              </w:rPr>
            </w:pPr>
            <w:ins w:id="398" w:author="Yockey, Paul" w:date="2019-02-25T17:01:00Z">
              <w:r>
                <w:rPr>
                  <w:rFonts w:ascii="Arial" w:hAnsi="Arial" w:cs="Arial"/>
                  <w:b/>
                  <w:color w:val="000000"/>
                  <w:sz w:val="22"/>
                  <w:szCs w:val="22"/>
                </w:rPr>
                <w:t>IN-FLIGHT SIGNUP DEADLINE</w:t>
              </w:r>
            </w:ins>
          </w:p>
          <w:p w14:paraId="36BC9E76" w14:textId="77777777" w:rsidR="00F11E50" w:rsidRPr="00507E04" w:rsidRDefault="00F11E50" w:rsidP="00F11E50">
            <w:pPr>
              <w:tabs>
                <w:tab w:val="left" w:pos="3435"/>
              </w:tabs>
              <w:rPr>
                <w:ins w:id="399" w:author="Yockey, Paul" w:date="2019-02-25T17:01:00Z"/>
                <w:rFonts w:ascii="Arial" w:hAnsi="Arial" w:cs="Arial"/>
                <w:b/>
                <w:color w:val="000000"/>
                <w:sz w:val="12"/>
                <w:szCs w:val="12"/>
              </w:rPr>
            </w:pPr>
            <w:ins w:id="400" w:author="Yockey, Paul" w:date="2019-02-25T17:01:00Z">
              <w:r>
                <w:rPr>
                  <w:rFonts w:ascii="Arial" w:hAnsi="Arial" w:cs="Arial"/>
                  <w:b/>
                  <w:color w:val="000000"/>
                  <w:sz w:val="16"/>
                  <w:szCs w:val="16"/>
                </w:rPr>
                <w:tab/>
              </w:r>
            </w:ins>
          </w:p>
          <w:p w14:paraId="1575213A" w14:textId="77777777" w:rsidR="00F11E50" w:rsidRDefault="00F11E50">
            <w:pPr>
              <w:rPr>
                <w:ins w:id="401" w:author="Yockey, Paul" w:date="2019-02-25T17:03:00Z"/>
                <w:rFonts w:ascii="Arial" w:hAnsi="Arial" w:cs="Arial"/>
                <w:color w:val="000000"/>
                <w:sz w:val="22"/>
                <w:szCs w:val="22"/>
              </w:rPr>
              <w:pPrChange w:id="402" w:author="Yockey, Paul" w:date="2019-02-25T17:03:00Z">
                <w:pPr>
                  <w:numPr>
                    <w:numId w:val="3"/>
                  </w:numPr>
                  <w:tabs>
                    <w:tab w:val="num" w:pos="720"/>
                  </w:tabs>
                  <w:ind w:left="720" w:hanging="360"/>
                </w:pPr>
              </w:pPrChange>
            </w:pPr>
            <w:ins w:id="403" w:author="Yockey, Paul" w:date="2019-02-25T17:01:00Z">
              <w:r>
                <w:rPr>
                  <w:rFonts w:ascii="Arial" w:hAnsi="Arial" w:cs="Arial"/>
                  <w:color w:val="000000"/>
                  <w:sz w:val="22"/>
                  <w:szCs w:val="22"/>
                </w:rPr>
                <w:t>AR/BAR must submit their Flight Registration in FlighTrak by 5:00pm CPT</w:t>
              </w:r>
              <w:commentRangeStart w:id="404"/>
              <w:r>
                <w:rPr>
                  <w:rFonts w:ascii="Arial" w:hAnsi="Arial" w:cs="Arial"/>
                  <w:color w:val="000000"/>
                  <w:sz w:val="22"/>
                  <w:szCs w:val="22"/>
                </w:rPr>
                <w:t>.</w:t>
              </w:r>
              <w:commentRangeEnd w:id="404"/>
              <w:r>
                <w:rPr>
                  <w:rStyle w:val="CommentReference"/>
                </w:rPr>
                <w:commentReference w:id="404"/>
              </w:r>
            </w:ins>
          </w:p>
          <w:p w14:paraId="405796C9" w14:textId="45408601" w:rsidR="00F11E50" w:rsidRPr="00F11E50" w:rsidRDefault="00F11E50">
            <w:pPr>
              <w:rPr>
                <w:ins w:id="405" w:author="Yockey, Paul" w:date="2019-02-25T12:22:00Z"/>
                <w:rFonts w:ascii="Arial" w:hAnsi="Arial" w:cs="Arial"/>
                <w:color w:val="000000"/>
                <w:sz w:val="12"/>
                <w:szCs w:val="12"/>
                <w:rPrChange w:id="406" w:author="Yockey, Paul" w:date="2019-02-25T17:03:00Z">
                  <w:rPr>
                    <w:ins w:id="407" w:author="Yockey, Paul" w:date="2019-02-25T12:22:00Z"/>
                    <w:rFonts w:ascii="Arial" w:hAnsi="Arial" w:cs="Arial"/>
                    <w:color w:val="000000"/>
                    <w:sz w:val="16"/>
                    <w:szCs w:val="16"/>
                  </w:rPr>
                </w:rPrChange>
              </w:rPr>
              <w:pPrChange w:id="408" w:author="Yockey, Paul" w:date="2019-02-25T17:03:00Z">
                <w:pPr>
                  <w:numPr>
                    <w:numId w:val="3"/>
                  </w:numPr>
                  <w:tabs>
                    <w:tab w:val="num" w:pos="720"/>
                  </w:tabs>
                  <w:ind w:left="720" w:hanging="360"/>
                </w:pPr>
              </w:pPrChange>
            </w:pPr>
          </w:p>
        </w:tc>
        <w:tc>
          <w:tcPr>
            <w:tcW w:w="1800" w:type="dxa"/>
            <w:tcBorders>
              <w:top w:val="single" w:sz="4" w:space="0" w:color="auto"/>
              <w:left w:val="single" w:sz="4" w:space="0" w:color="auto"/>
              <w:bottom w:val="single" w:sz="4" w:space="0" w:color="auto"/>
              <w:right w:val="single" w:sz="4" w:space="0" w:color="auto"/>
            </w:tcBorders>
            <w:hideMark/>
            <w:tcPrChange w:id="409" w:author="Yockey, Paul" w:date="2019-02-25T17:03:00Z">
              <w:tcPr>
                <w:tcW w:w="1800" w:type="dxa"/>
                <w:tcBorders>
                  <w:top w:val="single" w:sz="4" w:space="0" w:color="auto"/>
                  <w:left w:val="single" w:sz="4" w:space="0" w:color="auto"/>
                  <w:bottom w:val="single" w:sz="4" w:space="0" w:color="auto"/>
                  <w:right w:val="single" w:sz="4" w:space="0" w:color="auto"/>
                </w:tcBorders>
                <w:hideMark/>
              </w:tcPr>
            </w:tcPrChange>
          </w:tcPr>
          <w:p w14:paraId="7B4081F2" w14:textId="00C2AD62" w:rsidR="00F11E50" w:rsidRDefault="00F11E50" w:rsidP="00F11E50">
            <w:pPr>
              <w:pStyle w:val="Heading3"/>
              <w:jc w:val="center"/>
              <w:rPr>
                <w:ins w:id="410" w:author="Yockey, Paul" w:date="2019-02-25T12:22:00Z"/>
                <w:rFonts w:ascii="Arial" w:hAnsi="Arial" w:cs="Arial"/>
                <w:color w:val="000000"/>
                <w:sz w:val="22"/>
                <w:szCs w:val="22"/>
              </w:rPr>
            </w:pPr>
            <w:ins w:id="411" w:author="Yockey, Paul" w:date="2019-02-25T12:22:00Z">
              <w:r>
                <w:rPr>
                  <w:rFonts w:ascii="Arial" w:hAnsi="Arial" w:cs="Arial"/>
                  <w:color w:val="000000"/>
                  <w:sz w:val="22"/>
                  <w:szCs w:val="22"/>
                </w:rPr>
                <w:t>Sept. 11, 2019</w:t>
              </w:r>
            </w:ins>
          </w:p>
        </w:tc>
      </w:tr>
      <w:tr w:rsidR="00F11E50" w14:paraId="4AD412A5" w14:textId="77777777" w:rsidTr="00AA61C4">
        <w:trPr>
          <w:trHeight w:val="395"/>
          <w:jc w:val="center"/>
          <w:ins w:id="412" w:author="Yockey, Paul" w:date="2019-02-25T12:22:00Z"/>
        </w:trPr>
        <w:tc>
          <w:tcPr>
            <w:tcW w:w="9598" w:type="dxa"/>
            <w:tcBorders>
              <w:top w:val="single" w:sz="4" w:space="0" w:color="auto"/>
              <w:left w:val="single" w:sz="4" w:space="0" w:color="auto"/>
              <w:bottom w:val="single" w:sz="4" w:space="0" w:color="auto"/>
              <w:right w:val="single" w:sz="4" w:space="0" w:color="auto"/>
            </w:tcBorders>
          </w:tcPr>
          <w:p w14:paraId="04D50313" w14:textId="77777777" w:rsidR="00F11E50" w:rsidRDefault="00F11E50" w:rsidP="00F11E50">
            <w:pPr>
              <w:rPr>
                <w:ins w:id="413" w:author="Yockey, Paul" w:date="2019-02-25T17:01:00Z"/>
                <w:rFonts w:ascii="Arial" w:hAnsi="Arial" w:cs="Arial"/>
                <w:b/>
                <w:color w:val="000000"/>
                <w:sz w:val="22"/>
                <w:szCs w:val="22"/>
              </w:rPr>
            </w:pPr>
            <w:ins w:id="414" w:author="Yockey, Paul" w:date="2019-02-25T17:01:00Z">
              <w:r>
                <w:rPr>
                  <w:rFonts w:ascii="Arial" w:hAnsi="Arial" w:cs="Arial"/>
                  <w:b/>
                  <w:color w:val="000000"/>
                  <w:sz w:val="22"/>
                  <w:szCs w:val="22"/>
                </w:rPr>
                <w:t>Testing Specifications are to be submitted and approved in the FlighTrak tool</w:t>
              </w:r>
            </w:ins>
          </w:p>
          <w:p w14:paraId="6E0B8393" w14:textId="0EC709F0" w:rsidR="00F11E50" w:rsidRPr="00F11E50" w:rsidRDefault="00F11E50" w:rsidP="00F11E50">
            <w:pPr>
              <w:rPr>
                <w:ins w:id="415" w:author="Yockey, Paul" w:date="2019-02-25T12:22:00Z"/>
                <w:rFonts w:ascii="Arial" w:hAnsi="Arial" w:cs="Arial"/>
                <w:b/>
                <w:color w:val="000000"/>
                <w:sz w:val="12"/>
                <w:szCs w:val="12"/>
                <w:rPrChange w:id="416" w:author="Yockey, Paul" w:date="2019-02-25T17:03:00Z">
                  <w:rPr>
                    <w:ins w:id="417" w:author="Yockey, Paul" w:date="2019-02-25T12:22:00Z"/>
                    <w:rFonts w:ascii="Arial" w:hAnsi="Arial" w:cs="Arial"/>
                    <w:b/>
                    <w:color w:val="000000"/>
                    <w:sz w:val="22"/>
                    <w:szCs w:val="22"/>
                  </w:rPr>
                </w:rPrChange>
              </w:rPr>
            </w:pPr>
          </w:p>
        </w:tc>
        <w:tc>
          <w:tcPr>
            <w:tcW w:w="1800" w:type="dxa"/>
            <w:tcBorders>
              <w:top w:val="single" w:sz="4" w:space="0" w:color="auto"/>
              <w:left w:val="single" w:sz="4" w:space="0" w:color="auto"/>
              <w:bottom w:val="single" w:sz="4" w:space="0" w:color="auto"/>
              <w:right w:val="single" w:sz="4" w:space="0" w:color="auto"/>
            </w:tcBorders>
          </w:tcPr>
          <w:p w14:paraId="4AC38BB9" w14:textId="6A7B5A9C" w:rsidR="00F11E50" w:rsidRDefault="00F11E50" w:rsidP="00F11E50">
            <w:pPr>
              <w:pStyle w:val="Heading3"/>
              <w:jc w:val="center"/>
              <w:rPr>
                <w:ins w:id="418" w:author="Yockey, Paul" w:date="2019-02-25T12:22:00Z"/>
                <w:rFonts w:ascii="Arial" w:hAnsi="Arial" w:cs="Arial"/>
                <w:color w:val="000000"/>
                <w:sz w:val="22"/>
                <w:szCs w:val="22"/>
              </w:rPr>
            </w:pPr>
            <w:ins w:id="419" w:author="Yockey, Paul" w:date="2019-02-25T12:22:00Z">
              <w:r>
                <w:rPr>
                  <w:rFonts w:ascii="Arial" w:hAnsi="Arial" w:cs="Arial"/>
                  <w:color w:val="000000"/>
                  <w:sz w:val="22"/>
                  <w:szCs w:val="22"/>
                </w:rPr>
                <w:t>Sept. 17, 2019</w:t>
              </w:r>
            </w:ins>
          </w:p>
        </w:tc>
      </w:tr>
      <w:tr w:rsidR="00F11E50" w14:paraId="04B17776" w14:textId="77777777" w:rsidTr="00AA61C4">
        <w:trPr>
          <w:trHeight w:val="350"/>
          <w:jc w:val="center"/>
          <w:ins w:id="420" w:author="Yockey, Paul" w:date="2019-02-25T12:22:00Z"/>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3430F" w14:textId="77777777" w:rsidR="00F11E50" w:rsidRDefault="00F11E50" w:rsidP="00F11E50">
            <w:pPr>
              <w:rPr>
                <w:ins w:id="421" w:author="Yockey, Paul" w:date="2019-02-25T17:01:00Z"/>
                <w:rFonts w:ascii="Arial" w:hAnsi="Arial" w:cs="Arial"/>
                <w:color w:val="000000"/>
                <w:sz w:val="22"/>
                <w:szCs w:val="22"/>
              </w:rPr>
            </w:pPr>
            <w:ins w:id="422" w:author="Yockey, Paul" w:date="2019-02-25T17:01:00Z">
              <w:r>
                <w:rPr>
                  <w:rFonts w:ascii="Arial" w:hAnsi="Arial" w:cs="Arial"/>
                  <w:b/>
                  <w:color w:val="000000"/>
                  <w:sz w:val="22"/>
                  <w:szCs w:val="22"/>
                </w:rPr>
                <w:t xml:space="preserve">AR/BAR sends email with intent to test in Adhoc Period to </w:t>
              </w:r>
              <w:r>
                <w:rPr>
                  <w:rFonts w:ascii="Arial" w:hAnsi="Arial" w:cs="Arial"/>
                  <w:color w:val="000000"/>
                  <w:sz w:val="22"/>
                  <w:szCs w:val="22"/>
                </w:rPr>
                <w:fldChar w:fldCharType="begin"/>
              </w:r>
              <w:r>
                <w:rPr>
                  <w:rFonts w:ascii="Arial" w:hAnsi="Arial" w:cs="Arial"/>
                  <w:color w:val="000000"/>
                  <w:sz w:val="22"/>
                  <w:szCs w:val="22"/>
                </w:rPr>
                <w:instrText xml:space="preserve"> HYPERLINK "mailto:retailmarkettesting@ercot.com" </w:instrText>
              </w:r>
              <w:r>
                <w:rPr>
                  <w:rFonts w:ascii="Arial" w:hAnsi="Arial" w:cs="Arial"/>
                  <w:color w:val="000000"/>
                  <w:sz w:val="22"/>
                  <w:szCs w:val="22"/>
                </w:rPr>
                <w:fldChar w:fldCharType="separate"/>
              </w:r>
              <w:r w:rsidRPr="00507E04">
                <w:rPr>
                  <w:rStyle w:val="Hyperlink"/>
                </w:rPr>
                <w:t>retailmarkettesting@ercot.com</w:t>
              </w:r>
              <w:r>
                <w:rPr>
                  <w:rFonts w:ascii="Arial" w:hAnsi="Arial" w:cs="Arial"/>
                  <w:color w:val="000000"/>
                  <w:sz w:val="22"/>
                  <w:szCs w:val="22"/>
                </w:rPr>
                <w:fldChar w:fldCharType="end"/>
              </w:r>
              <w:r>
                <w:rPr>
                  <w:rFonts w:ascii="Arial" w:hAnsi="Arial" w:cs="Arial"/>
                  <w:color w:val="000000"/>
                  <w:sz w:val="22"/>
                  <w:szCs w:val="22"/>
                </w:rPr>
                <w:t xml:space="preserve"> </w:t>
              </w:r>
            </w:ins>
          </w:p>
          <w:p w14:paraId="44DC26FF" w14:textId="20E5DE70" w:rsidR="00F11E50" w:rsidRPr="00F11E50" w:rsidRDefault="00F11E50" w:rsidP="00F11E50">
            <w:pPr>
              <w:rPr>
                <w:ins w:id="423" w:author="Yockey, Paul" w:date="2019-02-25T12:22:00Z"/>
                <w:rFonts w:ascii="Arial" w:hAnsi="Arial" w:cs="Arial"/>
                <w:b/>
                <w:color w:val="000000"/>
                <w:sz w:val="12"/>
                <w:szCs w:val="12"/>
                <w:rPrChange w:id="424" w:author="Yockey, Paul" w:date="2019-02-25T17:03:00Z">
                  <w:rPr>
                    <w:ins w:id="425" w:author="Yockey, Paul" w:date="2019-02-25T12:22:00Z"/>
                    <w:rFonts w:ascii="Arial" w:hAnsi="Arial" w:cs="Arial"/>
                    <w:b/>
                    <w:color w:val="000000"/>
                    <w:sz w:val="22"/>
                    <w:szCs w:val="22"/>
                  </w:rPr>
                </w:rPrChange>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D0E36C" w14:textId="2904E106" w:rsidR="00F11E50" w:rsidRPr="00F53DEB" w:rsidRDefault="00F11E50" w:rsidP="00F11E50">
            <w:pPr>
              <w:pStyle w:val="Heading3"/>
              <w:jc w:val="center"/>
              <w:rPr>
                <w:ins w:id="426" w:author="Yockey, Paul" w:date="2019-02-25T12:22:00Z"/>
                <w:rFonts w:ascii="Arial" w:hAnsi="Arial" w:cs="Arial"/>
                <w:color w:val="000000"/>
                <w:sz w:val="22"/>
                <w:szCs w:val="22"/>
              </w:rPr>
            </w:pPr>
            <w:ins w:id="427" w:author="Yockey, Paul" w:date="2019-02-25T12:49:00Z">
              <w:r w:rsidRPr="00F53DEB">
                <w:rPr>
                  <w:rFonts w:ascii="Arial" w:hAnsi="Arial" w:cs="Arial"/>
                  <w:color w:val="000000"/>
                  <w:sz w:val="22"/>
                  <w:szCs w:val="22"/>
                  <w:rPrChange w:id="428" w:author="Yockey, Paul" w:date="2019-02-25T12:49:00Z">
                    <w:rPr>
                      <w:rFonts w:ascii="Arial" w:hAnsi="Arial" w:cs="Arial"/>
                      <w:b w:val="0"/>
                      <w:color w:val="000000"/>
                      <w:sz w:val="22"/>
                      <w:szCs w:val="22"/>
                    </w:rPr>
                  </w:rPrChange>
                </w:rPr>
                <w:t>Oct. 11</w:t>
              </w:r>
              <w:r w:rsidRPr="00F53DEB">
                <w:rPr>
                  <w:rFonts w:ascii="Arial" w:hAnsi="Arial" w:cs="Arial"/>
                  <w:color w:val="000000"/>
                  <w:sz w:val="22"/>
                  <w:szCs w:val="22"/>
                </w:rPr>
                <w:t>, 2019</w:t>
              </w:r>
            </w:ins>
          </w:p>
        </w:tc>
      </w:tr>
      <w:tr w:rsidR="00F11E50" w14:paraId="62C72E02" w14:textId="77777777" w:rsidTr="00AA61C4">
        <w:trPr>
          <w:trHeight w:val="1655"/>
          <w:jc w:val="center"/>
          <w:ins w:id="429" w:author="Yockey, Paul" w:date="2019-02-25T12:22:00Z"/>
        </w:trPr>
        <w:tc>
          <w:tcPr>
            <w:tcW w:w="9598" w:type="dxa"/>
            <w:tcBorders>
              <w:top w:val="single" w:sz="4" w:space="0" w:color="auto"/>
              <w:left w:val="single" w:sz="4" w:space="0" w:color="auto"/>
              <w:bottom w:val="single" w:sz="4" w:space="0" w:color="auto"/>
              <w:right w:val="single" w:sz="4" w:space="0" w:color="auto"/>
            </w:tcBorders>
            <w:shd w:val="clear" w:color="auto" w:fill="D9D9D9"/>
          </w:tcPr>
          <w:p w14:paraId="33BB30B5" w14:textId="46C0B474" w:rsidR="00F11E50" w:rsidRDefault="002D56C2" w:rsidP="00F11E50">
            <w:pPr>
              <w:rPr>
                <w:ins w:id="430" w:author="Yockey, Paul" w:date="2019-02-25T17:01:00Z"/>
                <w:rFonts w:ascii="Arial" w:hAnsi="Arial" w:cs="Arial"/>
                <w:b/>
                <w:color w:val="000000"/>
                <w:sz w:val="22"/>
                <w:szCs w:val="22"/>
              </w:rPr>
            </w:pPr>
            <w:commentRangeStart w:id="431"/>
            <w:ins w:id="432" w:author="Yockey, Paul" w:date="2019-02-25T17:13:00Z">
              <w:r>
                <w:rPr>
                  <w:rFonts w:ascii="Arial" w:hAnsi="Arial" w:cs="Arial"/>
                  <w:b/>
                  <w:color w:val="000000"/>
                  <w:sz w:val="22"/>
                  <w:szCs w:val="22"/>
                </w:rPr>
                <w:t xml:space="preserve">ADHOC SIGNUP DEADLINE (Current MPs Only, </w:t>
              </w:r>
              <w:r w:rsidRPr="00507E04">
                <w:rPr>
                  <w:rFonts w:ascii="Arial" w:hAnsi="Arial" w:cs="Arial"/>
                  <w:b/>
                  <w:color w:val="FF0000"/>
                  <w:sz w:val="22"/>
                  <w:szCs w:val="22"/>
                </w:rPr>
                <w:t>New DUNS+4 entities must follow the In Flight deadlines for signup, but may test in the Adhoc Period if approved.</w:t>
              </w:r>
              <w:r>
                <w:rPr>
                  <w:rFonts w:ascii="Arial" w:hAnsi="Arial" w:cs="Arial"/>
                  <w:b/>
                  <w:color w:val="000000"/>
                  <w:sz w:val="22"/>
                  <w:szCs w:val="22"/>
                </w:rPr>
                <w:t xml:space="preserve"> Subject to Flight Administrator and TDSPs’ Approval</w:t>
              </w:r>
              <w:commentRangeEnd w:id="431"/>
              <w:r>
                <w:rPr>
                  <w:rStyle w:val="CommentReference"/>
                </w:rPr>
                <w:commentReference w:id="431"/>
              </w:r>
              <w:r>
                <w:rPr>
                  <w:rFonts w:ascii="Arial" w:hAnsi="Arial" w:cs="Arial"/>
                  <w:b/>
                  <w:color w:val="000000"/>
                  <w:sz w:val="22"/>
                  <w:szCs w:val="22"/>
                </w:rPr>
                <w:t>)</w:t>
              </w:r>
            </w:ins>
          </w:p>
          <w:p w14:paraId="2F484D7F" w14:textId="77777777" w:rsidR="00F11E50" w:rsidRPr="00507E04" w:rsidRDefault="00F11E50" w:rsidP="00F11E50">
            <w:pPr>
              <w:rPr>
                <w:ins w:id="433" w:author="Yockey, Paul" w:date="2019-02-25T17:01:00Z"/>
                <w:rFonts w:ascii="Arial" w:hAnsi="Arial" w:cs="Arial"/>
                <w:b/>
                <w:color w:val="000000"/>
                <w:sz w:val="12"/>
                <w:szCs w:val="12"/>
              </w:rPr>
            </w:pPr>
          </w:p>
          <w:p w14:paraId="03D1CE64" w14:textId="77777777" w:rsidR="00F11E50" w:rsidRDefault="00F11E50" w:rsidP="00F11E50">
            <w:pPr>
              <w:rPr>
                <w:ins w:id="434" w:author="Yockey, Paul" w:date="2019-02-25T17:01:00Z"/>
                <w:rFonts w:ascii="Arial" w:hAnsi="Arial" w:cs="Arial"/>
                <w:color w:val="000000"/>
                <w:sz w:val="22"/>
                <w:szCs w:val="22"/>
              </w:rPr>
            </w:pPr>
            <w:ins w:id="435" w:author="Yockey, Paul" w:date="2019-02-25T17:01:00Z">
              <w:r>
                <w:rPr>
                  <w:rFonts w:ascii="Arial" w:hAnsi="Arial" w:cs="Arial"/>
                  <w:color w:val="000000"/>
                  <w:sz w:val="22"/>
                  <w:szCs w:val="22"/>
                </w:rPr>
                <w:t>By 5pm CPT</w:t>
              </w:r>
              <w:r w:rsidRPr="00507E04">
                <w:rPr>
                  <w:rFonts w:ascii="Arial" w:hAnsi="Arial" w:cs="Arial"/>
                  <w:color w:val="000000"/>
                  <w:sz w:val="22"/>
                  <w:szCs w:val="22"/>
                </w:rPr>
                <w:t xml:space="preserve">, the AR/BAR must submit their </w:t>
              </w:r>
              <w:r>
                <w:rPr>
                  <w:rFonts w:ascii="Arial" w:hAnsi="Arial" w:cs="Arial"/>
                  <w:color w:val="000000"/>
                  <w:sz w:val="22"/>
                  <w:szCs w:val="22"/>
                </w:rPr>
                <w:t>Flight Registration in FlighTrak.</w:t>
              </w:r>
            </w:ins>
          </w:p>
          <w:p w14:paraId="22E79039" w14:textId="77777777" w:rsidR="00F11E50" w:rsidRPr="00507E04" w:rsidRDefault="00F11E50" w:rsidP="00F11E50">
            <w:pPr>
              <w:rPr>
                <w:ins w:id="436" w:author="Yockey, Paul" w:date="2019-02-25T17:01:00Z"/>
                <w:rFonts w:ascii="Arial" w:hAnsi="Arial" w:cs="Arial"/>
                <w:b/>
                <w:color w:val="000000"/>
                <w:sz w:val="12"/>
                <w:szCs w:val="12"/>
              </w:rPr>
            </w:pPr>
          </w:p>
          <w:p w14:paraId="28948F89" w14:textId="68F1067F" w:rsidR="00F11E50" w:rsidRDefault="00F11E50" w:rsidP="00F11E50">
            <w:pPr>
              <w:rPr>
                <w:ins w:id="437" w:author="Yockey, Paul" w:date="2019-02-25T17:01:00Z"/>
                <w:rFonts w:ascii="Arial" w:hAnsi="Arial" w:cs="Arial"/>
                <w:b/>
                <w:color w:val="FF0000"/>
                <w:sz w:val="22"/>
                <w:szCs w:val="22"/>
              </w:rPr>
            </w:pPr>
            <w:ins w:id="438" w:author="Yockey, Paul" w:date="2019-02-25T17:01:00Z">
              <w:r>
                <w:rPr>
                  <w:rFonts w:ascii="Arial" w:hAnsi="Arial" w:cs="Arial"/>
                  <w:color w:val="FF0000"/>
                  <w:sz w:val="22"/>
                  <w:szCs w:val="22"/>
                </w:rPr>
                <w:t>Market Participant is required to complete their connectivity and/or penny tests by</w:t>
              </w:r>
              <w:r w:rsidR="00E85FF1">
                <w:rPr>
                  <w:rFonts w:ascii="Arial" w:hAnsi="Arial" w:cs="Arial"/>
                  <w:b/>
                  <w:color w:val="FF0000"/>
                  <w:sz w:val="22"/>
                  <w:szCs w:val="22"/>
                </w:rPr>
                <w:t xml:space="preserve"> 5:00 PM CPT November</w:t>
              </w:r>
              <w:r>
                <w:rPr>
                  <w:rFonts w:ascii="Arial" w:hAnsi="Arial" w:cs="Arial"/>
                  <w:b/>
                  <w:color w:val="FF0000"/>
                  <w:sz w:val="22"/>
                  <w:szCs w:val="22"/>
                </w:rPr>
                <w:t xml:space="preserve"> </w:t>
              </w:r>
            </w:ins>
            <w:ins w:id="439" w:author="Yockey, Paul" w:date="2019-02-26T09:51:00Z">
              <w:r w:rsidR="00E85FF1">
                <w:rPr>
                  <w:rFonts w:ascii="Arial" w:hAnsi="Arial" w:cs="Arial"/>
                  <w:b/>
                  <w:color w:val="FF0000"/>
                  <w:sz w:val="22"/>
                  <w:szCs w:val="22"/>
                </w:rPr>
                <w:t>1</w:t>
              </w:r>
            </w:ins>
            <w:ins w:id="440" w:author="Yockey, Paul" w:date="2019-02-25T17:01:00Z">
              <w:r>
                <w:rPr>
                  <w:rFonts w:ascii="Arial" w:hAnsi="Arial" w:cs="Arial"/>
                  <w:b/>
                  <w:color w:val="FF0000"/>
                  <w:sz w:val="22"/>
                  <w:szCs w:val="22"/>
                </w:rPr>
                <w:t xml:space="preserve">, 2019. </w:t>
              </w:r>
              <w:r>
                <w:rPr>
                  <w:rFonts w:ascii="Arial" w:hAnsi="Arial" w:cs="Arial"/>
                  <w:color w:val="FF0000"/>
                  <w:sz w:val="22"/>
                  <w:szCs w:val="22"/>
                </w:rPr>
                <w:t>All scripts are expected to be completed by</w:t>
              </w:r>
              <w:r w:rsidR="00E85FF1">
                <w:rPr>
                  <w:rFonts w:ascii="Arial" w:hAnsi="Arial" w:cs="Arial"/>
                  <w:b/>
                  <w:color w:val="FF0000"/>
                  <w:sz w:val="22"/>
                  <w:szCs w:val="22"/>
                </w:rPr>
                <w:t xml:space="preserve"> 5:00 PM CPT November 15</w:t>
              </w:r>
              <w:r>
                <w:rPr>
                  <w:rFonts w:ascii="Arial" w:hAnsi="Arial" w:cs="Arial"/>
                  <w:b/>
                  <w:color w:val="FF0000"/>
                  <w:sz w:val="22"/>
                  <w:szCs w:val="22"/>
                </w:rPr>
                <w:t xml:space="preserve">, 2019. </w:t>
              </w:r>
            </w:ins>
          </w:p>
          <w:p w14:paraId="69BA4C39" w14:textId="77777777" w:rsidR="00F11E50" w:rsidRPr="00F11E50" w:rsidRDefault="00F11E50" w:rsidP="00F11E50">
            <w:pPr>
              <w:rPr>
                <w:ins w:id="441" w:author="Yockey, Paul" w:date="2019-02-25T12:22:00Z"/>
                <w:rFonts w:ascii="Arial" w:hAnsi="Arial" w:cs="Arial"/>
                <w:b/>
                <w:color w:val="FF0000"/>
                <w:sz w:val="12"/>
                <w:szCs w:val="12"/>
                <w:rPrChange w:id="442" w:author="Yockey, Paul" w:date="2019-02-25T17:03:00Z">
                  <w:rPr>
                    <w:ins w:id="443" w:author="Yockey, Paul" w:date="2019-02-25T12:22:00Z"/>
                    <w:rFonts w:ascii="Arial" w:hAnsi="Arial" w:cs="Arial"/>
                    <w:b/>
                    <w:color w:val="FF0000"/>
                    <w:sz w:val="14"/>
                    <w:szCs w:val="14"/>
                  </w:rPr>
                </w:rPrChange>
              </w:rPr>
            </w:pP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2B0B123B" w14:textId="54544FF8" w:rsidR="00F11E50" w:rsidRDefault="00F11E50" w:rsidP="00F11E50">
            <w:pPr>
              <w:pStyle w:val="Heading4"/>
              <w:jc w:val="center"/>
              <w:rPr>
                <w:ins w:id="444" w:author="Yockey, Paul" w:date="2019-02-25T12:22:00Z"/>
                <w:rFonts w:ascii="Arial" w:hAnsi="Arial" w:cs="Arial"/>
                <w:b/>
                <w:color w:val="000000"/>
                <w:sz w:val="22"/>
                <w:szCs w:val="22"/>
              </w:rPr>
            </w:pPr>
            <w:ins w:id="445" w:author="Yockey, Paul" w:date="2019-02-25T12:49:00Z">
              <w:r>
                <w:rPr>
                  <w:rFonts w:ascii="Arial" w:hAnsi="Arial" w:cs="Arial"/>
                  <w:b/>
                  <w:color w:val="000000"/>
                  <w:sz w:val="22"/>
                  <w:szCs w:val="22"/>
                </w:rPr>
                <w:t>Oct. 18, 2019</w:t>
              </w:r>
            </w:ins>
          </w:p>
        </w:tc>
        <w:bookmarkStart w:id="446" w:name="_GoBack"/>
        <w:bookmarkEnd w:id="446"/>
      </w:tr>
      <w:tr w:rsidR="00F11E50" w14:paraId="454EA014" w14:textId="77777777" w:rsidTr="00AA61C4">
        <w:trPr>
          <w:trHeight w:val="386"/>
          <w:jc w:val="center"/>
          <w:ins w:id="447" w:author="Yockey, Paul" w:date="2019-02-25T12:22:00Z"/>
        </w:trPr>
        <w:tc>
          <w:tcPr>
            <w:tcW w:w="9598" w:type="dxa"/>
            <w:tcBorders>
              <w:top w:val="single" w:sz="4" w:space="0" w:color="auto"/>
              <w:left w:val="single" w:sz="4" w:space="0" w:color="auto"/>
              <w:bottom w:val="single" w:sz="4" w:space="0" w:color="auto"/>
              <w:right w:val="single" w:sz="4" w:space="0" w:color="auto"/>
            </w:tcBorders>
          </w:tcPr>
          <w:p w14:paraId="50435E2B" w14:textId="77777777" w:rsidR="00F11E50" w:rsidRDefault="00F11E50" w:rsidP="00F11E50">
            <w:pPr>
              <w:rPr>
                <w:ins w:id="448" w:author="Yockey, Paul" w:date="2019-02-25T17:01:00Z"/>
                <w:rFonts w:ascii="Arial" w:hAnsi="Arial" w:cs="Arial"/>
                <w:color w:val="000000"/>
                <w:sz w:val="22"/>
                <w:szCs w:val="22"/>
              </w:rPr>
            </w:pPr>
            <w:ins w:id="449" w:author="Yockey, Paul" w:date="2019-02-25T17:01:00Z">
              <w:r>
                <w:rPr>
                  <w:rFonts w:ascii="Arial" w:hAnsi="Arial" w:cs="Arial"/>
                  <w:color w:val="000000"/>
                  <w:sz w:val="22"/>
                  <w:szCs w:val="22"/>
                </w:rPr>
                <w:t>Final Testing Matrix Available for Flight</w:t>
              </w:r>
            </w:ins>
          </w:p>
          <w:p w14:paraId="0E3CF4FF" w14:textId="207554CF" w:rsidR="00F11E50" w:rsidRPr="00F11E50" w:rsidRDefault="00F11E50" w:rsidP="00F11E50">
            <w:pPr>
              <w:rPr>
                <w:ins w:id="450" w:author="Yockey, Paul" w:date="2019-02-25T12:22:00Z"/>
                <w:rFonts w:ascii="Arial" w:hAnsi="Arial" w:cs="Arial"/>
                <w:color w:val="000000"/>
                <w:sz w:val="12"/>
                <w:szCs w:val="12"/>
                <w:rPrChange w:id="451" w:author="Yockey, Paul" w:date="2019-02-25T17:04:00Z">
                  <w:rPr>
                    <w:ins w:id="452" w:author="Yockey, Paul" w:date="2019-02-25T12:22:00Z"/>
                    <w:rFonts w:ascii="Arial" w:hAnsi="Arial" w:cs="Arial"/>
                    <w:color w:val="000000"/>
                    <w:sz w:val="22"/>
                    <w:szCs w:val="22"/>
                  </w:rPr>
                </w:rPrChange>
              </w:rPr>
            </w:pPr>
          </w:p>
        </w:tc>
        <w:tc>
          <w:tcPr>
            <w:tcW w:w="1800" w:type="dxa"/>
            <w:tcBorders>
              <w:top w:val="single" w:sz="4" w:space="0" w:color="auto"/>
              <w:left w:val="single" w:sz="4" w:space="0" w:color="auto"/>
              <w:bottom w:val="single" w:sz="4" w:space="0" w:color="auto"/>
              <w:right w:val="single" w:sz="4" w:space="0" w:color="auto"/>
            </w:tcBorders>
          </w:tcPr>
          <w:p w14:paraId="538F8E30" w14:textId="43510F8A" w:rsidR="00F11E50" w:rsidRDefault="00F11E50" w:rsidP="00F11E50">
            <w:pPr>
              <w:pStyle w:val="Heading4"/>
              <w:jc w:val="center"/>
              <w:rPr>
                <w:ins w:id="453" w:author="Yockey, Paul" w:date="2019-02-25T12:22:00Z"/>
                <w:rFonts w:ascii="Arial" w:hAnsi="Arial" w:cs="Arial"/>
                <w:b/>
                <w:color w:val="000000"/>
                <w:sz w:val="22"/>
                <w:szCs w:val="22"/>
              </w:rPr>
            </w:pPr>
            <w:ins w:id="454" w:author="Yockey, Paul" w:date="2019-02-25T12:31:00Z">
              <w:r>
                <w:rPr>
                  <w:rFonts w:ascii="Arial" w:hAnsi="Arial" w:cs="Arial"/>
                  <w:color w:val="000000"/>
                  <w:sz w:val="22"/>
                  <w:szCs w:val="22"/>
                </w:rPr>
                <w:t>Sept. 13</w:t>
              </w:r>
            </w:ins>
            <w:ins w:id="455" w:author="Yockey, Paul" w:date="2019-02-25T12:22:00Z">
              <w:r>
                <w:rPr>
                  <w:rFonts w:ascii="Arial" w:hAnsi="Arial" w:cs="Arial"/>
                  <w:color w:val="000000"/>
                  <w:sz w:val="22"/>
                  <w:szCs w:val="22"/>
                </w:rPr>
                <w:t>, 2019</w:t>
              </w:r>
            </w:ins>
          </w:p>
        </w:tc>
      </w:tr>
      <w:tr w:rsidR="00F11E50" w14:paraId="2B75D6D2" w14:textId="77777777" w:rsidTr="00AA61C4">
        <w:trPr>
          <w:trHeight w:val="611"/>
          <w:jc w:val="center"/>
          <w:ins w:id="456" w:author="Yockey, Paul" w:date="2019-02-25T12:22:00Z"/>
        </w:trPr>
        <w:tc>
          <w:tcPr>
            <w:tcW w:w="9598" w:type="dxa"/>
            <w:tcBorders>
              <w:top w:val="single" w:sz="4" w:space="0" w:color="auto"/>
              <w:left w:val="single" w:sz="4" w:space="0" w:color="auto"/>
              <w:bottom w:val="single" w:sz="4" w:space="0" w:color="auto"/>
              <w:right w:val="single" w:sz="4" w:space="0" w:color="auto"/>
            </w:tcBorders>
          </w:tcPr>
          <w:p w14:paraId="21876A91" w14:textId="77777777" w:rsidR="00D87F46" w:rsidRDefault="00D87F46" w:rsidP="00D87F46">
            <w:pPr>
              <w:rPr>
                <w:ins w:id="457" w:author="Yockey, Paul" w:date="2019-02-26T17:26:00Z"/>
                <w:rFonts w:ascii="Arial" w:hAnsi="Arial" w:cs="Arial"/>
                <w:color w:val="000000"/>
                <w:sz w:val="22"/>
                <w:szCs w:val="22"/>
              </w:rPr>
            </w:pPr>
            <w:ins w:id="458" w:author="Yockey, Paul" w:date="2019-02-26T17:26:00Z">
              <w:r>
                <w:rPr>
                  <w:rFonts w:ascii="Arial" w:hAnsi="Arial" w:cs="Arial"/>
                  <w:color w:val="000000"/>
                  <w:sz w:val="22"/>
                  <w:szCs w:val="22"/>
                </w:rPr>
                <w:t xml:space="preserve">TDSPs and ERCOT complete </w:t>
              </w:r>
              <w:r w:rsidRPr="00C3798E">
                <w:rPr>
                  <w:rFonts w:ascii="Arial" w:hAnsi="Arial" w:cs="Arial"/>
                  <w:b/>
                  <w:color w:val="000000"/>
                  <w:sz w:val="22"/>
                  <w:szCs w:val="22"/>
                  <w:u w:val="single"/>
                </w:rPr>
                <w:t>communication</w:t>
              </w:r>
              <w:r>
                <w:rPr>
                  <w:rFonts w:ascii="Arial" w:hAnsi="Arial" w:cs="Arial"/>
                  <w:color w:val="000000"/>
                  <w:sz w:val="22"/>
                  <w:szCs w:val="22"/>
                </w:rPr>
                <w:t xml:space="preserve"> of connectivity testing schedule to each Trading Partner </w:t>
              </w:r>
              <w:r w:rsidRPr="00C3798E">
                <w:rPr>
                  <w:rFonts w:ascii="Arial" w:hAnsi="Arial" w:cs="Arial"/>
                  <w:b/>
                  <w:color w:val="000000"/>
                  <w:sz w:val="22"/>
                  <w:szCs w:val="22"/>
                </w:rPr>
                <w:t>and</w:t>
              </w:r>
              <w:r>
                <w:rPr>
                  <w:rFonts w:ascii="Arial" w:hAnsi="Arial" w:cs="Arial"/>
                  <w:color w:val="000000"/>
                  <w:sz w:val="22"/>
                  <w:szCs w:val="22"/>
                </w:rPr>
                <w:t xml:space="preserve"> Connectivity and Penny (if applicable) Testing begins for all Testing Participants </w:t>
              </w:r>
            </w:ins>
          </w:p>
          <w:p w14:paraId="745FF488" w14:textId="438070B6" w:rsidR="00F11E50" w:rsidRPr="000139F1" w:rsidRDefault="00F11E50" w:rsidP="00F11E50">
            <w:pPr>
              <w:rPr>
                <w:ins w:id="459" w:author="Yockey, Paul" w:date="2019-02-25T12:22:00Z"/>
                <w:rFonts w:ascii="Arial" w:hAnsi="Arial" w:cs="Arial"/>
                <w:color w:val="000000"/>
                <w:sz w:val="10"/>
                <w:szCs w:val="10"/>
                <w:rPrChange w:id="460" w:author="Yockey, Paul" w:date="2019-02-26T17:23:00Z">
                  <w:rPr>
                    <w:ins w:id="461" w:author="Yockey, Paul" w:date="2019-02-25T12:22:00Z"/>
                    <w:rFonts w:ascii="Arial" w:hAnsi="Arial" w:cs="Arial"/>
                    <w:color w:val="000000"/>
                    <w:sz w:val="14"/>
                    <w:szCs w:val="14"/>
                  </w:rPr>
                </w:rPrChange>
              </w:rPr>
            </w:pPr>
          </w:p>
        </w:tc>
        <w:tc>
          <w:tcPr>
            <w:tcW w:w="1800" w:type="dxa"/>
            <w:tcBorders>
              <w:top w:val="single" w:sz="4" w:space="0" w:color="auto"/>
              <w:left w:val="single" w:sz="4" w:space="0" w:color="auto"/>
              <w:bottom w:val="single" w:sz="4" w:space="0" w:color="auto"/>
              <w:right w:val="single" w:sz="4" w:space="0" w:color="auto"/>
            </w:tcBorders>
            <w:hideMark/>
          </w:tcPr>
          <w:p w14:paraId="2034FA5F" w14:textId="5D4C857F" w:rsidR="00F11E50" w:rsidRDefault="00F11E50" w:rsidP="00F11E50">
            <w:pPr>
              <w:pStyle w:val="Heading4"/>
              <w:jc w:val="center"/>
              <w:rPr>
                <w:ins w:id="462" w:author="Yockey, Paul" w:date="2019-02-25T12:22:00Z"/>
                <w:rFonts w:ascii="Arial" w:hAnsi="Arial" w:cs="Arial"/>
                <w:color w:val="000000"/>
                <w:sz w:val="22"/>
                <w:szCs w:val="22"/>
              </w:rPr>
            </w:pPr>
            <w:ins w:id="463" w:author="Yockey, Paul" w:date="2019-02-25T12:31:00Z">
              <w:r>
                <w:rPr>
                  <w:rFonts w:ascii="Arial" w:hAnsi="Arial" w:cs="Arial"/>
                  <w:color w:val="000000"/>
                  <w:sz w:val="22"/>
                  <w:szCs w:val="22"/>
                </w:rPr>
                <w:t>Sept. 17</w:t>
              </w:r>
            </w:ins>
            <w:ins w:id="464" w:author="Yockey, Paul" w:date="2019-02-25T12:22:00Z">
              <w:r>
                <w:rPr>
                  <w:rFonts w:ascii="Arial" w:hAnsi="Arial" w:cs="Arial"/>
                  <w:color w:val="000000"/>
                  <w:sz w:val="22"/>
                  <w:szCs w:val="22"/>
                </w:rPr>
                <w:t>, 2019</w:t>
              </w:r>
            </w:ins>
          </w:p>
        </w:tc>
      </w:tr>
      <w:tr w:rsidR="00F11E50" w14:paraId="24EA34E5" w14:textId="77777777" w:rsidTr="00AA61C4">
        <w:trPr>
          <w:trHeight w:val="350"/>
          <w:jc w:val="center"/>
          <w:ins w:id="465" w:author="Yockey, Paul" w:date="2019-02-25T12:22:00Z"/>
        </w:trPr>
        <w:tc>
          <w:tcPr>
            <w:tcW w:w="9598" w:type="dxa"/>
            <w:tcBorders>
              <w:top w:val="single" w:sz="4" w:space="0" w:color="auto"/>
              <w:left w:val="single" w:sz="4" w:space="0" w:color="auto"/>
              <w:bottom w:val="single" w:sz="4" w:space="0" w:color="auto"/>
              <w:right w:val="single" w:sz="4" w:space="0" w:color="auto"/>
            </w:tcBorders>
          </w:tcPr>
          <w:p w14:paraId="27268EBF" w14:textId="77777777" w:rsidR="00F11E50" w:rsidRDefault="00F11E50" w:rsidP="00F11E50">
            <w:pPr>
              <w:rPr>
                <w:ins w:id="466" w:author="Yockey, Paul" w:date="2019-02-25T17:01:00Z"/>
                <w:rFonts w:ascii="Arial" w:hAnsi="Arial" w:cs="Arial"/>
                <w:color w:val="000000"/>
                <w:sz w:val="16"/>
                <w:szCs w:val="16"/>
              </w:rPr>
            </w:pPr>
            <w:ins w:id="467" w:author="Yockey, Paul" w:date="2019-02-25T17:01:00Z">
              <w:r>
                <w:rPr>
                  <w:rFonts w:ascii="Arial" w:hAnsi="Arial" w:cs="Arial"/>
                  <w:color w:val="000000"/>
                  <w:sz w:val="22"/>
                  <w:szCs w:val="22"/>
                </w:rPr>
                <w:t>TDSPs upload Test bed information to FlighTrak</w:t>
              </w:r>
              <w:r>
                <w:rPr>
                  <w:rFonts w:ascii="Arial" w:hAnsi="Arial" w:cs="Arial"/>
                  <w:color w:val="000000"/>
                  <w:sz w:val="16"/>
                  <w:szCs w:val="16"/>
                </w:rPr>
                <w:tab/>
              </w:r>
            </w:ins>
          </w:p>
          <w:p w14:paraId="254E59D5" w14:textId="4B0F5B18" w:rsidR="00F11E50" w:rsidRPr="00F11E50" w:rsidRDefault="00F11E50" w:rsidP="00F11E50">
            <w:pPr>
              <w:rPr>
                <w:ins w:id="468" w:author="Yockey, Paul" w:date="2019-02-25T12:22:00Z"/>
                <w:rFonts w:ascii="Arial" w:hAnsi="Arial" w:cs="Arial"/>
                <w:color w:val="000000"/>
                <w:sz w:val="12"/>
                <w:szCs w:val="12"/>
                <w:rPrChange w:id="469" w:author="Yockey, Paul" w:date="2019-02-25T17:04:00Z">
                  <w:rPr>
                    <w:ins w:id="470" w:author="Yockey, Paul" w:date="2019-02-25T12:22:00Z"/>
                    <w:rFonts w:ascii="Arial" w:hAnsi="Arial" w:cs="Arial"/>
                    <w:color w:val="000000"/>
                    <w:sz w:val="14"/>
                    <w:szCs w:val="14"/>
                  </w:rPr>
                </w:rPrChange>
              </w:rPr>
            </w:pPr>
          </w:p>
        </w:tc>
        <w:tc>
          <w:tcPr>
            <w:tcW w:w="1800" w:type="dxa"/>
            <w:tcBorders>
              <w:top w:val="single" w:sz="4" w:space="0" w:color="auto"/>
              <w:left w:val="single" w:sz="4" w:space="0" w:color="auto"/>
              <w:bottom w:val="single" w:sz="4" w:space="0" w:color="auto"/>
              <w:right w:val="single" w:sz="4" w:space="0" w:color="auto"/>
            </w:tcBorders>
            <w:hideMark/>
          </w:tcPr>
          <w:p w14:paraId="49D90038" w14:textId="54D70BFB" w:rsidR="00F11E50" w:rsidRDefault="00F11E50" w:rsidP="00F11E50">
            <w:pPr>
              <w:pStyle w:val="Heading4"/>
              <w:jc w:val="center"/>
              <w:rPr>
                <w:ins w:id="471" w:author="Yockey, Paul" w:date="2019-02-25T12:22:00Z"/>
                <w:rFonts w:ascii="Arial" w:hAnsi="Arial" w:cs="Arial"/>
                <w:color w:val="000000"/>
                <w:sz w:val="22"/>
                <w:szCs w:val="22"/>
              </w:rPr>
            </w:pPr>
            <w:ins w:id="472" w:author="Yockey, Paul" w:date="2019-02-25T12:34:00Z">
              <w:r>
                <w:rPr>
                  <w:rFonts w:ascii="Arial" w:hAnsi="Arial" w:cs="Arial"/>
                  <w:color w:val="auto"/>
                  <w:sz w:val="22"/>
                  <w:szCs w:val="22"/>
                </w:rPr>
                <w:t>Sept. 30</w:t>
              </w:r>
            </w:ins>
            <w:ins w:id="473" w:author="Yockey, Paul" w:date="2019-02-25T12:22:00Z">
              <w:r>
                <w:rPr>
                  <w:rFonts w:ascii="Arial" w:hAnsi="Arial" w:cs="Arial"/>
                  <w:color w:val="auto"/>
                  <w:sz w:val="22"/>
                  <w:szCs w:val="22"/>
                </w:rPr>
                <w:t>, 2019</w:t>
              </w:r>
            </w:ins>
          </w:p>
        </w:tc>
      </w:tr>
      <w:tr w:rsidR="00F11E50" w14:paraId="6B1B515F" w14:textId="77777777" w:rsidTr="00AA61C4">
        <w:trPr>
          <w:trHeight w:val="368"/>
          <w:jc w:val="center"/>
          <w:ins w:id="474" w:author="Yockey, Paul" w:date="2019-02-25T12:22:00Z"/>
        </w:trPr>
        <w:tc>
          <w:tcPr>
            <w:tcW w:w="9598" w:type="dxa"/>
            <w:tcBorders>
              <w:top w:val="single" w:sz="4" w:space="0" w:color="auto"/>
              <w:left w:val="single" w:sz="4" w:space="0" w:color="auto"/>
              <w:bottom w:val="single" w:sz="4" w:space="0" w:color="auto"/>
              <w:right w:val="single" w:sz="4" w:space="0" w:color="auto"/>
            </w:tcBorders>
          </w:tcPr>
          <w:p w14:paraId="45D0A5E8" w14:textId="77777777" w:rsidR="00F11E50" w:rsidRDefault="00F11E50" w:rsidP="00F11E50">
            <w:pPr>
              <w:rPr>
                <w:ins w:id="475" w:author="Yockey, Paul" w:date="2019-02-25T17:01:00Z"/>
                <w:rFonts w:ascii="Arial" w:hAnsi="Arial" w:cs="Arial"/>
                <w:color w:val="000000"/>
                <w:sz w:val="22"/>
                <w:szCs w:val="22"/>
              </w:rPr>
            </w:pPr>
            <w:ins w:id="476" w:author="Yockey, Paul" w:date="2019-02-25T17:01:00Z">
              <w:r>
                <w:rPr>
                  <w:rFonts w:ascii="Arial" w:hAnsi="Arial" w:cs="Arial"/>
                  <w:color w:val="000000"/>
                  <w:sz w:val="22"/>
                  <w:szCs w:val="22"/>
                </w:rPr>
                <w:t>Day 1 Transactions flow</w:t>
              </w:r>
            </w:ins>
          </w:p>
          <w:p w14:paraId="47FBF2C8" w14:textId="70799F14" w:rsidR="00F11E50" w:rsidRDefault="00F11E50" w:rsidP="00F11E50">
            <w:pPr>
              <w:rPr>
                <w:ins w:id="477" w:author="Yockey, Paul" w:date="2019-02-25T12:22:00Z"/>
                <w:rFonts w:ascii="Arial" w:hAnsi="Arial" w:cs="Arial"/>
                <w:color w:val="000000"/>
                <w:sz w:val="16"/>
                <w:szCs w:val="16"/>
              </w:rPr>
            </w:pPr>
            <w:ins w:id="478" w:author="Yockey, Paul" w:date="2019-02-25T17:01:00Z">
              <w:r w:rsidRPr="00507E04">
                <w:rPr>
                  <w:rFonts w:ascii="Arial" w:hAnsi="Arial" w:cs="Arial"/>
                  <w:color w:val="000000"/>
                  <w:sz w:val="12"/>
                  <w:szCs w:val="12"/>
                </w:rPr>
                <w:t xml:space="preserve"> </w:t>
              </w:r>
            </w:ins>
          </w:p>
        </w:tc>
        <w:tc>
          <w:tcPr>
            <w:tcW w:w="1800" w:type="dxa"/>
            <w:tcBorders>
              <w:top w:val="single" w:sz="4" w:space="0" w:color="auto"/>
              <w:left w:val="single" w:sz="4" w:space="0" w:color="auto"/>
              <w:bottom w:val="single" w:sz="4" w:space="0" w:color="auto"/>
              <w:right w:val="single" w:sz="4" w:space="0" w:color="auto"/>
            </w:tcBorders>
            <w:hideMark/>
          </w:tcPr>
          <w:p w14:paraId="279DC856" w14:textId="1048673E" w:rsidR="00F11E50" w:rsidRPr="00975BA9" w:rsidRDefault="00F11E50" w:rsidP="00F11E50">
            <w:pPr>
              <w:pStyle w:val="Heading4"/>
              <w:jc w:val="center"/>
              <w:rPr>
                <w:ins w:id="479" w:author="Yockey, Paul" w:date="2019-02-25T12:22:00Z"/>
                <w:rFonts w:ascii="Arial" w:hAnsi="Arial" w:cs="Arial"/>
                <w:b/>
                <w:color w:val="auto"/>
                <w:sz w:val="22"/>
                <w:szCs w:val="22"/>
              </w:rPr>
            </w:pPr>
            <w:ins w:id="480" w:author="Yockey, Paul" w:date="2019-02-25T12:35:00Z">
              <w:r>
                <w:rPr>
                  <w:rFonts w:ascii="Arial" w:hAnsi="Arial" w:cs="Arial"/>
                  <w:b/>
                  <w:color w:val="auto"/>
                  <w:sz w:val="22"/>
                  <w:szCs w:val="22"/>
                </w:rPr>
                <w:t>Oct. 7</w:t>
              </w:r>
            </w:ins>
            <w:ins w:id="481" w:author="Yockey, Paul" w:date="2019-02-25T12:22:00Z">
              <w:r w:rsidRPr="00975BA9">
                <w:rPr>
                  <w:rFonts w:ascii="Arial" w:hAnsi="Arial" w:cs="Arial"/>
                  <w:b/>
                  <w:color w:val="auto"/>
                  <w:sz w:val="22"/>
                  <w:szCs w:val="22"/>
                </w:rPr>
                <w:t>, 2019</w:t>
              </w:r>
            </w:ins>
          </w:p>
        </w:tc>
      </w:tr>
      <w:tr w:rsidR="00F11E50" w14:paraId="3D9A178E" w14:textId="77777777" w:rsidTr="00AA61C4">
        <w:trPr>
          <w:trHeight w:val="350"/>
          <w:jc w:val="center"/>
          <w:ins w:id="482" w:author="Yockey, Paul" w:date="2019-02-25T12:22:00Z"/>
        </w:trPr>
        <w:tc>
          <w:tcPr>
            <w:tcW w:w="9598" w:type="dxa"/>
            <w:tcBorders>
              <w:top w:val="single" w:sz="4" w:space="0" w:color="auto"/>
              <w:left w:val="single" w:sz="4" w:space="0" w:color="auto"/>
              <w:bottom w:val="single" w:sz="4" w:space="0" w:color="auto"/>
              <w:right w:val="single" w:sz="4" w:space="0" w:color="auto"/>
            </w:tcBorders>
          </w:tcPr>
          <w:p w14:paraId="07A6EA01" w14:textId="77777777" w:rsidR="00F11E50" w:rsidRDefault="00F11E50" w:rsidP="00F11E50">
            <w:pPr>
              <w:rPr>
                <w:ins w:id="483" w:author="Yockey, Paul" w:date="2019-02-25T17:01:00Z"/>
                <w:rFonts w:ascii="Arial" w:hAnsi="Arial" w:cs="Arial"/>
                <w:color w:val="000000"/>
                <w:sz w:val="22"/>
                <w:szCs w:val="22"/>
              </w:rPr>
            </w:pPr>
            <w:ins w:id="484" w:author="Yockey, Paul" w:date="2019-02-25T17:01:00Z">
              <w:r>
                <w:rPr>
                  <w:rFonts w:ascii="Arial" w:hAnsi="Arial" w:cs="Arial"/>
                  <w:color w:val="000000"/>
                  <w:sz w:val="22"/>
                  <w:szCs w:val="22"/>
                </w:rPr>
                <w:t xml:space="preserve">Flight tentatively scheduled to conclude </w:t>
              </w:r>
            </w:ins>
          </w:p>
          <w:p w14:paraId="120DAA51" w14:textId="04D8AE64" w:rsidR="00F11E50" w:rsidRPr="00F11E50" w:rsidRDefault="00F11E50" w:rsidP="00F11E50">
            <w:pPr>
              <w:rPr>
                <w:ins w:id="485" w:author="Yockey, Paul" w:date="2019-02-25T12:22:00Z"/>
                <w:rFonts w:ascii="Arial" w:hAnsi="Arial" w:cs="Arial"/>
                <w:color w:val="000000"/>
                <w:sz w:val="12"/>
                <w:szCs w:val="12"/>
                <w:rPrChange w:id="486" w:author="Yockey, Paul" w:date="2019-02-25T17:04:00Z">
                  <w:rPr>
                    <w:ins w:id="487" w:author="Yockey, Paul" w:date="2019-02-25T12:22:00Z"/>
                    <w:rFonts w:ascii="Arial" w:hAnsi="Arial" w:cs="Arial"/>
                    <w:color w:val="000000"/>
                    <w:sz w:val="14"/>
                    <w:szCs w:val="14"/>
                  </w:rPr>
                </w:rPrChange>
              </w:rPr>
            </w:pPr>
          </w:p>
        </w:tc>
        <w:tc>
          <w:tcPr>
            <w:tcW w:w="1800" w:type="dxa"/>
            <w:tcBorders>
              <w:top w:val="single" w:sz="4" w:space="0" w:color="auto"/>
              <w:left w:val="single" w:sz="4" w:space="0" w:color="auto"/>
              <w:bottom w:val="single" w:sz="4" w:space="0" w:color="auto"/>
              <w:right w:val="single" w:sz="4" w:space="0" w:color="auto"/>
            </w:tcBorders>
            <w:hideMark/>
          </w:tcPr>
          <w:p w14:paraId="314BA232" w14:textId="34A428FD" w:rsidR="00F11E50" w:rsidRDefault="00F11E50" w:rsidP="00F11E50">
            <w:pPr>
              <w:jc w:val="center"/>
              <w:rPr>
                <w:ins w:id="488" w:author="Yockey, Paul" w:date="2019-02-25T12:22:00Z"/>
                <w:rFonts w:ascii="Arial" w:hAnsi="Arial" w:cs="Arial"/>
                <w:sz w:val="22"/>
                <w:szCs w:val="22"/>
              </w:rPr>
            </w:pPr>
            <w:ins w:id="489" w:author="Yockey, Paul" w:date="2019-02-25T12:22:00Z">
              <w:r>
                <w:rPr>
                  <w:rFonts w:ascii="Arial" w:hAnsi="Arial" w:cs="Arial"/>
                  <w:b/>
                  <w:color w:val="000000"/>
                  <w:sz w:val="22"/>
                  <w:szCs w:val="22"/>
                </w:rPr>
                <w:t>Oct. 18, 2019</w:t>
              </w:r>
            </w:ins>
          </w:p>
        </w:tc>
      </w:tr>
      <w:tr w:rsidR="00F11E50" w14:paraId="2A2C8F43" w14:textId="77777777" w:rsidTr="00AA61C4">
        <w:trPr>
          <w:trHeight w:val="350"/>
          <w:jc w:val="center"/>
          <w:ins w:id="490" w:author="Yockey, Paul" w:date="2019-02-25T12:22:00Z"/>
        </w:trPr>
        <w:tc>
          <w:tcPr>
            <w:tcW w:w="9598" w:type="dxa"/>
            <w:tcBorders>
              <w:top w:val="single" w:sz="4" w:space="0" w:color="auto"/>
              <w:left w:val="single" w:sz="4" w:space="0" w:color="auto"/>
              <w:bottom w:val="single" w:sz="4" w:space="0" w:color="auto"/>
              <w:right w:val="single" w:sz="4" w:space="0" w:color="auto"/>
            </w:tcBorders>
            <w:shd w:val="clear" w:color="auto" w:fill="D9D9D9"/>
          </w:tcPr>
          <w:p w14:paraId="69FAEA8A" w14:textId="6BC3D972" w:rsidR="00F11E50" w:rsidRDefault="00F11E50" w:rsidP="00F11E50">
            <w:pPr>
              <w:rPr>
                <w:ins w:id="491" w:author="Yockey, Paul" w:date="2019-02-25T17:01:00Z"/>
                <w:rFonts w:ascii="Arial" w:hAnsi="Arial" w:cs="Arial"/>
                <w:color w:val="000000"/>
                <w:sz w:val="22"/>
                <w:szCs w:val="22"/>
              </w:rPr>
            </w:pPr>
            <w:ins w:id="492" w:author="Yockey, Paul" w:date="2019-02-25T17:01:00Z">
              <w:r>
                <w:rPr>
                  <w:rFonts w:ascii="Arial" w:hAnsi="Arial" w:cs="Arial"/>
                  <w:color w:val="000000"/>
                  <w:sz w:val="22"/>
                  <w:szCs w:val="22"/>
                </w:rPr>
                <w:t>C</w:t>
              </w:r>
              <w:r w:rsidR="00462680">
                <w:rPr>
                  <w:rFonts w:ascii="Arial" w:hAnsi="Arial" w:cs="Arial"/>
                  <w:color w:val="000000"/>
                  <w:sz w:val="22"/>
                  <w:szCs w:val="22"/>
                </w:rPr>
                <w:t>ontingency/Adhoc Period begins</w:t>
              </w:r>
            </w:ins>
          </w:p>
          <w:p w14:paraId="4F778941" w14:textId="77777777" w:rsidR="00F11E50" w:rsidRPr="00F11E50" w:rsidRDefault="00F11E50" w:rsidP="00F11E50">
            <w:pPr>
              <w:rPr>
                <w:ins w:id="493" w:author="Yockey, Paul" w:date="2019-02-25T12:22:00Z"/>
                <w:rFonts w:ascii="Arial" w:hAnsi="Arial" w:cs="Arial"/>
                <w:color w:val="000000"/>
                <w:sz w:val="12"/>
                <w:szCs w:val="12"/>
                <w:rPrChange w:id="494" w:author="Yockey, Paul" w:date="2019-02-25T17:04:00Z">
                  <w:rPr>
                    <w:ins w:id="495" w:author="Yockey, Paul" w:date="2019-02-25T12:22:00Z"/>
                    <w:rFonts w:ascii="Arial" w:hAnsi="Arial" w:cs="Arial"/>
                    <w:color w:val="000000"/>
                    <w:sz w:val="14"/>
                    <w:szCs w:val="14"/>
                  </w:rPr>
                </w:rPrChange>
              </w:rPr>
            </w:pP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37D9660B" w14:textId="6242EA14" w:rsidR="00F11E50" w:rsidRDefault="00F11E50" w:rsidP="00F11E50">
            <w:pPr>
              <w:jc w:val="center"/>
              <w:rPr>
                <w:ins w:id="496" w:author="Yockey, Paul" w:date="2019-02-25T12:22:00Z"/>
                <w:rFonts w:ascii="Arial" w:hAnsi="Arial" w:cs="Arial"/>
                <w:sz w:val="22"/>
                <w:szCs w:val="22"/>
              </w:rPr>
            </w:pPr>
            <w:ins w:id="497" w:author="Yockey, Paul" w:date="2019-02-25T12:36:00Z">
              <w:r>
                <w:rPr>
                  <w:rFonts w:ascii="Arial" w:hAnsi="Arial" w:cs="Arial"/>
                  <w:b/>
                  <w:color w:val="000000"/>
                  <w:sz w:val="22"/>
                  <w:szCs w:val="22"/>
                </w:rPr>
                <w:t>Oct. 21</w:t>
              </w:r>
            </w:ins>
            <w:ins w:id="498" w:author="Yockey, Paul" w:date="2019-02-25T12:22:00Z">
              <w:r>
                <w:rPr>
                  <w:rFonts w:ascii="Arial" w:hAnsi="Arial" w:cs="Arial"/>
                  <w:b/>
                  <w:color w:val="000000"/>
                  <w:sz w:val="22"/>
                  <w:szCs w:val="22"/>
                </w:rPr>
                <w:t>, 2019</w:t>
              </w:r>
            </w:ins>
          </w:p>
        </w:tc>
      </w:tr>
      <w:tr w:rsidR="00F11E50" w14:paraId="25E724A2" w14:textId="77777777" w:rsidTr="00AA61C4">
        <w:trPr>
          <w:trHeight w:val="368"/>
          <w:jc w:val="center"/>
          <w:ins w:id="499" w:author="Yockey, Paul" w:date="2019-02-25T12:22:00Z"/>
        </w:trPr>
        <w:tc>
          <w:tcPr>
            <w:tcW w:w="9598" w:type="dxa"/>
            <w:tcBorders>
              <w:top w:val="single" w:sz="4" w:space="0" w:color="auto"/>
              <w:left w:val="single" w:sz="4" w:space="0" w:color="auto"/>
              <w:bottom w:val="single" w:sz="4" w:space="0" w:color="auto"/>
              <w:right w:val="single" w:sz="4" w:space="0" w:color="auto"/>
            </w:tcBorders>
            <w:shd w:val="clear" w:color="auto" w:fill="D9D9D9"/>
          </w:tcPr>
          <w:p w14:paraId="3AD75FA8" w14:textId="77777777" w:rsidR="00F11E50" w:rsidRDefault="00F11E50" w:rsidP="00F11E50">
            <w:pPr>
              <w:rPr>
                <w:ins w:id="500" w:author="Yockey, Paul" w:date="2019-02-25T17:01:00Z"/>
                <w:rFonts w:ascii="Arial" w:hAnsi="Arial" w:cs="Arial"/>
                <w:color w:val="000000"/>
                <w:sz w:val="22"/>
                <w:szCs w:val="22"/>
              </w:rPr>
            </w:pPr>
            <w:ins w:id="501" w:author="Yockey, Paul" w:date="2019-02-25T17:01:00Z">
              <w:r w:rsidRPr="00975BA9">
                <w:rPr>
                  <w:rFonts w:ascii="Arial" w:hAnsi="Arial" w:cs="Arial"/>
                  <w:color w:val="000000"/>
                  <w:sz w:val="22"/>
                  <w:szCs w:val="22"/>
                </w:rPr>
                <w:t>Testing Specifications are to be submitted and approved in the FlighTrak tool</w:t>
              </w:r>
              <w:r>
                <w:rPr>
                  <w:rFonts w:ascii="Arial" w:hAnsi="Arial" w:cs="Arial"/>
                  <w:color w:val="000000"/>
                  <w:sz w:val="22"/>
                  <w:szCs w:val="22"/>
                </w:rPr>
                <w:t xml:space="preserve"> for Adhoc testing</w:t>
              </w:r>
            </w:ins>
          </w:p>
          <w:p w14:paraId="0A80B9F6" w14:textId="4BF96CFF" w:rsidR="00F11E50" w:rsidRPr="00F11E50" w:rsidRDefault="00F11E50" w:rsidP="00F11E50">
            <w:pPr>
              <w:rPr>
                <w:ins w:id="502" w:author="Yockey, Paul" w:date="2019-02-25T12:22:00Z"/>
                <w:rFonts w:ascii="Arial" w:hAnsi="Arial" w:cs="Arial"/>
                <w:color w:val="000000"/>
                <w:sz w:val="12"/>
                <w:szCs w:val="12"/>
                <w:rPrChange w:id="503" w:author="Yockey, Paul" w:date="2019-02-25T17:04:00Z">
                  <w:rPr>
                    <w:ins w:id="504" w:author="Yockey, Paul" w:date="2019-02-25T12:22:00Z"/>
                    <w:rFonts w:ascii="Arial" w:hAnsi="Arial" w:cs="Arial"/>
                    <w:color w:val="000000"/>
                    <w:sz w:val="14"/>
                    <w:szCs w:val="14"/>
                  </w:rPr>
                </w:rPrChange>
              </w:rPr>
            </w:pP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076AC3D3" w14:textId="36711F48" w:rsidR="00F11E50" w:rsidRDefault="009D05C4" w:rsidP="00F11E50">
            <w:pPr>
              <w:pStyle w:val="Heading5"/>
              <w:jc w:val="center"/>
              <w:rPr>
                <w:ins w:id="505" w:author="Yockey, Paul" w:date="2019-02-25T12:22:00Z"/>
                <w:rFonts w:ascii="Arial" w:hAnsi="Arial" w:cs="Arial"/>
                <w:color w:val="000000"/>
                <w:sz w:val="22"/>
                <w:szCs w:val="22"/>
              </w:rPr>
            </w:pPr>
            <w:ins w:id="506" w:author="Yockey, Paul" w:date="2019-02-25T12:36:00Z">
              <w:r>
                <w:rPr>
                  <w:rFonts w:ascii="Arial" w:hAnsi="Arial" w:cs="Arial"/>
                  <w:b/>
                  <w:color w:val="000000"/>
                  <w:sz w:val="22"/>
                  <w:szCs w:val="22"/>
                </w:rPr>
                <w:t>Oct. 23</w:t>
              </w:r>
            </w:ins>
            <w:ins w:id="507" w:author="Yockey, Paul" w:date="2019-02-25T12:22:00Z">
              <w:r w:rsidR="00F11E50">
                <w:rPr>
                  <w:rFonts w:ascii="Arial" w:hAnsi="Arial" w:cs="Arial"/>
                  <w:b/>
                  <w:color w:val="000000"/>
                  <w:sz w:val="22"/>
                  <w:szCs w:val="22"/>
                </w:rPr>
                <w:t>, 2019</w:t>
              </w:r>
            </w:ins>
          </w:p>
        </w:tc>
      </w:tr>
      <w:tr w:rsidR="00F11E50" w14:paraId="0D6B34BB" w14:textId="77777777" w:rsidTr="000139F1">
        <w:tblPrEx>
          <w:tblW w:w="11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8" w:author="Yockey, Paul" w:date="2019-02-26T17:21:00Z">
            <w:tblPrEx>
              <w:tblW w:w="11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jc w:val="center"/>
          <w:ins w:id="509" w:author="Yockey, Paul" w:date="2019-02-25T12:22:00Z"/>
          <w:trPrChange w:id="510" w:author="Yockey, Paul" w:date="2019-02-26T17:21:00Z">
            <w:trPr>
              <w:trHeight w:val="368"/>
              <w:jc w:val="center"/>
            </w:trPr>
          </w:trPrChange>
        </w:trPr>
        <w:tc>
          <w:tcPr>
            <w:tcW w:w="9598" w:type="dxa"/>
            <w:tcBorders>
              <w:top w:val="single" w:sz="4" w:space="0" w:color="auto"/>
              <w:left w:val="single" w:sz="4" w:space="0" w:color="auto"/>
              <w:bottom w:val="single" w:sz="4" w:space="0" w:color="auto"/>
              <w:right w:val="single" w:sz="4" w:space="0" w:color="auto"/>
            </w:tcBorders>
            <w:shd w:val="clear" w:color="auto" w:fill="D9D9D9"/>
            <w:hideMark/>
            <w:tcPrChange w:id="511" w:author="Yockey, Paul" w:date="2019-02-26T17:21:00Z">
              <w:tcPr>
                <w:tcW w:w="9598"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498860B9" w14:textId="77777777" w:rsidR="00F11E50" w:rsidRDefault="00F11E50" w:rsidP="00F11E50">
            <w:pPr>
              <w:rPr>
                <w:ins w:id="512" w:author="Yockey, Paul" w:date="2019-02-25T17:04:00Z"/>
                <w:rFonts w:ascii="Arial" w:hAnsi="Arial" w:cs="Arial"/>
                <w:color w:val="000000"/>
                <w:sz w:val="22"/>
                <w:szCs w:val="22"/>
              </w:rPr>
            </w:pPr>
            <w:ins w:id="513" w:author="Yockey, Paul" w:date="2019-02-25T17:01:00Z">
              <w:r>
                <w:rPr>
                  <w:rFonts w:ascii="Arial" w:hAnsi="Arial" w:cs="Arial"/>
                  <w:color w:val="000000"/>
                  <w:sz w:val="22"/>
                  <w:szCs w:val="22"/>
                </w:rPr>
                <w:t>Contingency/Adhoc Testing scheduled to conclude for Flight</w:t>
              </w:r>
            </w:ins>
          </w:p>
          <w:p w14:paraId="1407962C" w14:textId="646B17E7" w:rsidR="00F11E50" w:rsidRPr="000139F1" w:rsidRDefault="00F11E50" w:rsidP="00F11E50">
            <w:pPr>
              <w:rPr>
                <w:ins w:id="514" w:author="Yockey, Paul" w:date="2019-02-25T12:22:00Z"/>
                <w:rFonts w:ascii="Arial" w:hAnsi="Arial" w:cs="Arial"/>
                <w:color w:val="000000"/>
                <w:sz w:val="10"/>
                <w:szCs w:val="10"/>
                <w:rPrChange w:id="515" w:author="Yockey, Paul" w:date="2019-02-26T17:21:00Z">
                  <w:rPr>
                    <w:ins w:id="516" w:author="Yockey, Paul" w:date="2019-02-25T12:22:00Z"/>
                    <w:rFonts w:ascii="Arial" w:hAnsi="Arial" w:cs="Arial"/>
                    <w:color w:val="000000"/>
                    <w:sz w:val="22"/>
                    <w:szCs w:val="22"/>
                  </w:rPr>
                </w:rPrChange>
              </w:rPr>
            </w:pP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Change w:id="517" w:author="Yockey, Paul" w:date="2019-02-26T17:21:00Z">
              <w:tcPr>
                <w:tcW w:w="1800"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0218D334" w14:textId="2B143664" w:rsidR="00F11E50" w:rsidRDefault="00F11E50" w:rsidP="00F11E50">
            <w:pPr>
              <w:jc w:val="center"/>
              <w:rPr>
                <w:ins w:id="518" w:author="Yockey, Paul" w:date="2019-02-25T12:22:00Z"/>
                <w:b/>
                <w:color w:val="FF0000"/>
              </w:rPr>
            </w:pPr>
            <w:ins w:id="519" w:author="Yockey, Paul" w:date="2019-02-25T12:37:00Z">
              <w:r>
                <w:rPr>
                  <w:rFonts w:ascii="Arial" w:hAnsi="Arial" w:cs="Arial"/>
                  <w:b/>
                  <w:color w:val="000000"/>
                  <w:sz w:val="22"/>
                  <w:szCs w:val="22"/>
                </w:rPr>
                <w:t>Nov. 15</w:t>
              </w:r>
            </w:ins>
            <w:ins w:id="520" w:author="Yockey, Paul" w:date="2019-02-25T12:22:00Z">
              <w:r>
                <w:rPr>
                  <w:rFonts w:ascii="Arial" w:hAnsi="Arial" w:cs="Arial"/>
                  <w:b/>
                  <w:color w:val="000000"/>
                  <w:sz w:val="22"/>
                  <w:szCs w:val="22"/>
                </w:rPr>
                <w:t>, 2019</w:t>
              </w:r>
            </w:ins>
          </w:p>
        </w:tc>
      </w:tr>
    </w:tbl>
    <w:p w14:paraId="53BA5B6B" w14:textId="77777777" w:rsidR="007C54FA" w:rsidDel="003F7EAD" w:rsidRDefault="007C54FA" w:rsidP="007C54FA">
      <w:pPr>
        <w:pStyle w:val="CommentText"/>
        <w:rPr>
          <w:del w:id="521" w:author="Yockey, Paul" w:date="2019-02-25T10:44:00Z"/>
        </w:rPr>
      </w:pPr>
      <w:del w:id="522" w:author="Yockey, Paul" w:date="2019-02-25T10:44:00Z">
        <w:r w:rsidDel="003F7EAD">
          <w:rPr>
            <w:rStyle w:val="CommentReference"/>
          </w:rPr>
          <w:annotationRef/>
        </w:r>
        <w:r w:rsidDel="003F7EAD">
          <w:delText xml:space="preserve">Suggested wording.  Not sure it’s the best, but it’s what I came up with. </w:delText>
        </w:r>
        <w:r w:rsidDel="003F7EAD">
          <w:sym w:font="Wingdings" w:char="F04A"/>
        </w:r>
        <w:r w:rsidDel="003F7EAD">
          <w:delText xml:space="preserve"> </w:delText>
        </w:r>
      </w:del>
    </w:p>
    <w:p w14:paraId="2F520485" w14:textId="77777777" w:rsidR="003B1AF2" w:rsidRDefault="003B1AF2"/>
    <w:sectPr w:rsidR="003B1AF2" w:rsidSect="00BE6632">
      <w:footerReference w:type="default" r:id="rId9"/>
      <w:pgSz w:w="12240" w:h="15840"/>
      <w:pgMar w:top="720" w:right="1440" w:bottom="245" w:left="1440" w:header="720" w:footer="288" w:gutter="0"/>
      <w:cols w:space="720"/>
      <w:docGrid w:linePitch="360"/>
      <w:sectPrChange w:id="525" w:author="Yockey, Paul" w:date="2019-02-25T16:08:00Z">
        <w:sectPr w:rsidR="003B1AF2" w:rsidSect="00BE6632">
          <w:pgMar w:top="1440" w:right="1440" w:bottom="1440" w:left="1440"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Meiners, Catherine" w:date="2018-10-16T14:17:00Z" w:initials="MC">
    <w:p w14:paraId="55D597AD" w14:textId="77777777" w:rsidR="007C54FA" w:rsidRDefault="007C54FA" w:rsidP="007C54FA">
      <w:pPr>
        <w:pStyle w:val="CommentText"/>
      </w:pPr>
      <w:r>
        <w:rPr>
          <w:rStyle w:val="CommentReference"/>
        </w:rPr>
        <w:annotationRef/>
      </w:r>
      <w:r>
        <w:t>We will want to update this email to include information about providing us with info for new service providers, too.</w:t>
      </w:r>
    </w:p>
  </w:comment>
  <w:comment w:id="34" w:author="Yockey, Paul" w:date="2018-10-16T16:26:00Z" w:initials="YP">
    <w:p w14:paraId="7E28A5F4" w14:textId="77777777" w:rsidR="007C54FA" w:rsidRDefault="007C54FA" w:rsidP="007C54FA">
      <w:pPr>
        <w:pStyle w:val="CommentText"/>
      </w:pPr>
      <w:r>
        <w:rPr>
          <w:rStyle w:val="CommentReference"/>
        </w:rPr>
        <w:annotationRef/>
      </w:r>
      <w:r>
        <w:t>Talked to Sarah, this needs to be done for legal to confrim</w:t>
      </w:r>
    </w:p>
  </w:comment>
  <w:comment w:id="86" w:author="Heselmeyer, Sarah" w:date="2018-10-18T09:16:00Z" w:initials="HS">
    <w:p w14:paraId="7873873C" w14:textId="77777777" w:rsidR="005826AD" w:rsidRDefault="005826AD">
      <w:pPr>
        <w:pStyle w:val="CommentText"/>
      </w:pPr>
      <w:r>
        <w:rPr>
          <w:rStyle w:val="CommentReference"/>
        </w:rPr>
        <w:annotationRef/>
      </w:r>
      <w:r>
        <w:t>Registration form equates to LSE application which they did above.  Intent to test is what we have in the TMTP Guide and the market is familiar with.</w:t>
      </w:r>
    </w:p>
  </w:comment>
  <w:comment w:id="104" w:author="Heselmeyer, Sarah" w:date="2018-10-18T09:19:00Z" w:initials="HS">
    <w:p w14:paraId="4B5A9F8A" w14:textId="77777777" w:rsidR="005826AD" w:rsidRDefault="005826AD">
      <w:pPr>
        <w:pStyle w:val="CommentText"/>
      </w:pPr>
      <w:r>
        <w:rPr>
          <w:rStyle w:val="CommentReference"/>
        </w:rPr>
        <w:annotationRef/>
      </w:r>
      <w:r>
        <w:t>This is our Testing Worksheet Due Date. We can name it something different just threw out what we are looking for here.</w:t>
      </w:r>
    </w:p>
  </w:comment>
  <w:comment w:id="153" w:author="Heselmeyer, Sarah" w:date="2018-10-18T09:22:00Z" w:initials="HS">
    <w:p w14:paraId="6EA75D2E" w14:textId="77777777" w:rsidR="005826AD" w:rsidRDefault="005826AD">
      <w:pPr>
        <w:pStyle w:val="CommentText"/>
      </w:pPr>
      <w:r>
        <w:rPr>
          <w:rStyle w:val="CommentReference"/>
        </w:rPr>
        <w:annotationRef/>
      </w:r>
      <w:r>
        <w:t xml:space="preserve">In Ad Hoc, we allow existing CRs to add Duns + 4 if banking and </w:t>
      </w:r>
      <w:r w:rsidR="007D0289">
        <w:t>service provider is the same.  With that said, the same timeline outlined above would need to be built into here.  So we could build in a Flight 0619A in which that denotes the Adhoc portion and all of the built in processes would flow as outlined above.  We would just have to catch the ones per the TMTP that would not be allowed.</w:t>
      </w:r>
    </w:p>
  </w:comment>
  <w:comment w:id="167" w:author="Meiners, Catherine" w:date="2018-10-16T14:20:00Z" w:initials="MC">
    <w:p w14:paraId="25AE9BB5" w14:textId="77777777" w:rsidR="007C54FA" w:rsidRDefault="007C54FA" w:rsidP="007C54FA">
      <w:pPr>
        <w:pStyle w:val="CommentText"/>
      </w:pPr>
      <w:r>
        <w:rPr>
          <w:rStyle w:val="CommentReference"/>
        </w:rPr>
        <w:annotationRef/>
      </w:r>
      <w:r>
        <w:t>We need to figure out the process for this.  Because we will have to manually add an additional “Flight” record for this.  There won’t be anything in FlighTrak for them to sign up for unless they notify us to set it up.  So we will need an earlier deadline for them to tell us they want to test in ad hoc so they can register for it in the tool.</w:t>
      </w:r>
    </w:p>
  </w:comment>
  <w:comment w:id="238" w:author="Heselmeyer, Sarah" w:date="2018-10-18T10:17:00Z" w:initials="HS">
    <w:p w14:paraId="0920582C" w14:textId="77777777" w:rsidR="00C04D54" w:rsidRDefault="00C04D54">
      <w:pPr>
        <w:pStyle w:val="CommentText"/>
      </w:pPr>
      <w:r>
        <w:rPr>
          <w:rStyle w:val="CommentReference"/>
        </w:rPr>
        <w:annotationRef/>
      </w:r>
      <w:r>
        <w:t xml:space="preserve">Is this correct? The other 2 flights are either the same day as the line item above or 2 days after the line item above.  </w:t>
      </w:r>
    </w:p>
  </w:comment>
  <w:comment w:id="356" w:author="Yockey, Paul" w:date="2018-10-16T16:26:00Z" w:initials="YP">
    <w:p w14:paraId="082200A8" w14:textId="77777777" w:rsidR="00F11E50" w:rsidRDefault="00F11E50" w:rsidP="007C54FA">
      <w:pPr>
        <w:pStyle w:val="CommentText"/>
      </w:pPr>
      <w:r>
        <w:rPr>
          <w:rStyle w:val="CommentReference"/>
        </w:rPr>
        <w:annotationRef/>
      </w:r>
      <w:r>
        <w:t>Talked to Sarah, this needs to be done for legal to confrim</w:t>
      </w:r>
    </w:p>
  </w:comment>
  <w:comment w:id="404" w:author="Heselmeyer, Sarah" w:date="2018-10-18T09:19:00Z" w:initials="HS">
    <w:p w14:paraId="16171681" w14:textId="77777777" w:rsidR="00F11E50" w:rsidRDefault="00F11E50">
      <w:pPr>
        <w:pStyle w:val="CommentText"/>
      </w:pPr>
      <w:r>
        <w:rPr>
          <w:rStyle w:val="CommentReference"/>
        </w:rPr>
        <w:annotationRef/>
      </w:r>
      <w:r>
        <w:t>This is our Testing Worksheet Due Date. We can name it something different just threw out what we are looking for here.</w:t>
      </w:r>
    </w:p>
  </w:comment>
  <w:comment w:id="431" w:author="Heselmeyer, Sarah" w:date="2018-10-18T09:22:00Z" w:initials="HS">
    <w:p w14:paraId="69D7A705" w14:textId="77777777" w:rsidR="002D56C2" w:rsidRDefault="002D56C2" w:rsidP="002D56C2">
      <w:pPr>
        <w:pStyle w:val="CommentText"/>
      </w:pPr>
      <w:r>
        <w:rPr>
          <w:rStyle w:val="CommentReference"/>
        </w:rPr>
        <w:annotationRef/>
      </w:r>
      <w:r>
        <w:t>In Ad Hoc, we allow existing CRs to add Duns + 4 if banking and service provider is the same.  With that said, the same timeline outlined above would need to be built into here.  So we could build in a Flight 0619A in which that denotes the Adhoc portion and all of the built in processes would flow as outlined above.  We would just have to catch the ones per the TMTP that would not be allowed.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D597AD" w15:done="0"/>
  <w15:commentEx w15:paraId="7E28A5F4" w15:done="0"/>
  <w15:commentEx w15:paraId="7873873C" w15:done="0"/>
  <w15:commentEx w15:paraId="4B5A9F8A" w15:done="0"/>
  <w15:commentEx w15:paraId="6EA75D2E" w15:done="0"/>
  <w15:commentEx w15:paraId="25AE9BB5" w15:done="0"/>
  <w15:commentEx w15:paraId="0920582C" w15:done="0"/>
  <w15:commentEx w15:paraId="082200A8" w15:done="0"/>
  <w15:commentEx w15:paraId="16171681" w15:done="0"/>
  <w15:commentEx w15:paraId="69D7A7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B19DD" w14:textId="77777777" w:rsidR="00AC557B" w:rsidRDefault="00AC557B" w:rsidP="00F53DEB">
      <w:r>
        <w:separator/>
      </w:r>
    </w:p>
  </w:endnote>
  <w:endnote w:type="continuationSeparator" w:id="0">
    <w:p w14:paraId="1C863726" w14:textId="77777777" w:rsidR="00AC557B" w:rsidRDefault="00AC557B" w:rsidP="00F5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16B2" w14:textId="77777777" w:rsidR="00F53DEB" w:rsidRDefault="00F53DEB" w:rsidP="00F53DEB">
    <w:pPr>
      <w:pStyle w:val="Footer"/>
      <w:rPr>
        <w:ins w:id="523" w:author="Yockey, Paul" w:date="2019-02-25T12:51:00Z"/>
        <w:b/>
        <w:bCs/>
        <w:color w:val="FF0000"/>
      </w:rPr>
    </w:pPr>
    <w:ins w:id="524" w:author="Yockey, Paul" w:date="2019-02-25T12:51:00Z">
      <w:r>
        <w:rPr>
          <w:b/>
          <w:bCs/>
          <w:color w:val="FF0000"/>
        </w:rPr>
        <w:t>* The testing schedule may change if there are TX SET changes or a version upgrade</w:t>
      </w:r>
    </w:ins>
  </w:p>
  <w:p w14:paraId="57306250" w14:textId="77777777" w:rsidR="00F53DEB" w:rsidRDefault="00F53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FB8F1" w14:textId="77777777" w:rsidR="00AC557B" w:rsidRDefault="00AC557B" w:rsidP="00F53DEB">
      <w:r>
        <w:separator/>
      </w:r>
    </w:p>
  </w:footnote>
  <w:footnote w:type="continuationSeparator" w:id="0">
    <w:p w14:paraId="62309D65" w14:textId="77777777" w:rsidR="00AC557B" w:rsidRDefault="00AC557B" w:rsidP="00F53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82C"/>
    <w:multiLevelType w:val="hybridMultilevel"/>
    <w:tmpl w:val="277AE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25DF4"/>
    <w:multiLevelType w:val="multilevel"/>
    <w:tmpl w:val="18688D6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397280"/>
    <w:multiLevelType w:val="hybridMultilevel"/>
    <w:tmpl w:val="6FD0D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67C9C"/>
    <w:multiLevelType w:val="multilevel"/>
    <w:tmpl w:val="02F84C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4ED07FD"/>
    <w:multiLevelType w:val="multilevel"/>
    <w:tmpl w:val="D26AE900"/>
    <w:lvl w:ilvl="0">
      <w:start w:val="1"/>
      <w:numFmt w:val="decimal"/>
      <w:lvlText w:val="%1."/>
      <w:lvlJc w:val="left"/>
      <w:pPr>
        <w:tabs>
          <w:tab w:val="num" w:pos="720"/>
        </w:tabs>
        <w:ind w:left="720" w:hanging="360"/>
      </w:pPr>
      <w:rPr>
        <w:rFonts w:ascii="Arial" w:hAnsi="Arial" w:cs="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1F49E9"/>
    <w:multiLevelType w:val="hybridMultilevel"/>
    <w:tmpl w:val="018CC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653AE3"/>
    <w:multiLevelType w:val="hybridMultilevel"/>
    <w:tmpl w:val="9FA05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793BBD"/>
    <w:multiLevelType w:val="multilevel"/>
    <w:tmpl w:val="D26AE900"/>
    <w:lvl w:ilvl="0">
      <w:start w:val="1"/>
      <w:numFmt w:val="decimal"/>
      <w:lvlText w:val="%1."/>
      <w:lvlJc w:val="left"/>
      <w:pPr>
        <w:tabs>
          <w:tab w:val="num" w:pos="720"/>
        </w:tabs>
        <w:ind w:left="720" w:hanging="360"/>
      </w:pPr>
      <w:rPr>
        <w:rFonts w:ascii="Arial" w:hAnsi="Arial" w:cs="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E0F68FB"/>
    <w:multiLevelType w:val="hybridMultilevel"/>
    <w:tmpl w:val="6FD0D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F4416C"/>
    <w:multiLevelType w:val="multilevel"/>
    <w:tmpl w:val="02F84C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FF0442E"/>
    <w:multiLevelType w:val="multilevel"/>
    <w:tmpl w:val="E6EEB6F0"/>
    <w:lvl w:ilvl="0">
      <w:start w:val="1"/>
      <w:numFmt w:val="decimal"/>
      <w:lvlText w:val="%1."/>
      <w:lvlJc w:val="left"/>
      <w:pPr>
        <w:tabs>
          <w:tab w:val="num" w:pos="720"/>
        </w:tabs>
        <w:ind w:left="720" w:hanging="360"/>
      </w:pPr>
      <w:rPr>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4457961"/>
    <w:multiLevelType w:val="multilevel"/>
    <w:tmpl w:val="18688D6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B7F19AE"/>
    <w:multiLevelType w:val="hybridMultilevel"/>
    <w:tmpl w:val="9FA05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3"/>
  </w:num>
  <w:num w:numId="8">
    <w:abstractNumId w:val="5"/>
  </w:num>
  <w:num w:numId="9">
    <w:abstractNumId w:val="0"/>
  </w:num>
  <w:num w:numId="10">
    <w:abstractNumId w:val="9"/>
  </w:num>
  <w:num w:numId="11">
    <w:abstractNumId w:val="8"/>
  </w:num>
  <w:num w:numId="12">
    <w:abstractNumId w:val="2"/>
  </w:num>
  <w:num w:numId="13">
    <w:abstractNumId w:val="12"/>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ckey, Paul">
    <w15:presenceInfo w15:providerId="AD" w15:userId="S-1-5-21-639947351-343809578-3807592339-16607"/>
  </w15:person>
  <w15:person w15:author="Heselmeyer, Sarah">
    <w15:presenceInfo w15:providerId="AD" w15:userId="S-1-5-21-639947351-343809578-3807592339-4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FA"/>
    <w:rsid w:val="0000658A"/>
    <w:rsid w:val="000139F1"/>
    <w:rsid w:val="00080EF5"/>
    <w:rsid w:val="00090ABD"/>
    <w:rsid w:val="000B4AA5"/>
    <w:rsid w:val="002D56C2"/>
    <w:rsid w:val="0037603E"/>
    <w:rsid w:val="003B1AF2"/>
    <w:rsid w:val="003F7EAD"/>
    <w:rsid w:val="004205B4"/>
    <w:rsid w:val="00462680"/>
    <w:rsid w:val="0046557B"/>
    <w:rsid w:val="00472019"/>
    <w:rsid w:val="004B614F"/>
    <w:rsid w:val="004E3FA9"/>
    <w:rsid w:val="005826AD"/>
    <w:rsid w:val="00587B90"/>
    <w:rsid w:val="0061772B"/>
    <w:rsid w:val="00701752"/>
    <w:rsid w:val="007C54FA"/>
    <w:rsid w:val="007D0289"/>
    <w:rsid w:val="00825B6B"/>
    <w:rsid w:val="00826431"/>
    <w:rsid w:val="0089232B"/>
    <w:rsid w:val="00896D19"/>
    <w:rsid w:val="008D2AA7"/>
    <w:rsid w:val="0097645A"/>
    <w:rsid w:val="009D05C4"/>
    <w:rsid w:val="009D06E3"/>
    <w:rsid w:val="009D4B54"/>
    <w:rsid w:val="00A16F50"/>
    <w:rsid w:val="00AA61C4"/>
    <w:rsid w:val="00AB77FC"/>
    <w:rsid w:val="00AC557B"/>
    <w:rsid w:val="00BE6632"/>
    <w:rsid w:val="00C04D54"/>
    <w:rsid w:val="00C16B17"/>
    <w:rsid w:val="00C83DE8"/>
    <w:rsid w:val="00C919F6"/>
    <w:rsid w:val="00CA3169"/>
    <w:rsid w:val="00D87F46"/>
    <w:rsid w:val="00DF5E37"/>
    <w:rsid w:val="00E7719A"/>
    <w:rsid w:val="00E85FF1"/>
    <w:rsid w:val="00EA725A"/>
    <w:rsid w:val="00F11E50"/>
    <w:rsid w:val="00F32216"/>
    <w:rsid w:val="00F53DEB"/>
    <w:rsid w:val="00F64AF2"/>
    <w:rsid w:val="00FD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602D"/>
  <w15:chartTrackingRefBased/>
  <w15:docId w15:val="{F1F76D18-5333-4B7B-A7DB-D0B0EB6B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4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54FA"/>
    <w:pPr>
      <w:keepNext/>
      <w:outlineLvl w:val="0"/>
    </w:pPr>
    <w:rPr>
      <w:sz w:val="20"/>
      <w:szCs w:val="20"/>
      <w:u w:val="single"/>
    </w:rPr>
  </w:style>
  <w:style w:type="paragraph" w:styleId="Heading2">
    <w:name w:val="heading 2"/>
    <w:basedOn w:val="Normal"/>
    <w:next w:val="Normal"/>
    <w:link w:val="Heading2Char"/>
    <w:unhideWhenUsed/>
    <w:qFormat/>
    <w:rsid w:val="007C54FA"/>
    <w:pPr>
      <w:keepNext/>
      <w:outlineLvl w:val="1"/>
    </w:pPr>
    <w:rPr>
      <w:b/>
      <w:sz w:val="20"/>
      <w:szCs w:val="20"/>
    </w:rPr>
  </w:style>
  <w:style w:type="paragraph" w:styleId="Heading3">
    <w:name w:val="heading 3"/>
    <w:basedOn w:val="Normal"/>
    <w:next w:val="Normal"/>
    <w:link w:val="Heading3Char"/>
    <w:unhideWhenUsed/>
    <w:qFormat/>
    <w:rsid w:val="007C54FA"/>
    <w:pPr>
      <w:keepNext/>
      <w:outlineLvl w:val="2"/>
    </w:pPr>
    <w:rPr>
      <w:b/>
      <w:szCs w:val="20"/>
    </w:rPr>
  </w:style>
  <w:style w:type="paragraph" w:styleId="Heading4">
    <w:name w:val="heading 4"/>
    <w:basedOn w:val="Normal"/>
    <w:next w:val="Normal"/>
    <w:link w:val="Heading4Char"/>
    <w:unhideWhenUsed/>
    <w:qFormat/>
    <w:rsid w:val="007C54FA"/>
    <w:pPr>
      <w:keepNext/>
      <w:outlineLvl w:val="3"/>
    </w:pPr>
    <w:rPr>
      <w:color w:val="00FF00"/>
      <w:szCs w:val="20"/>
    </w:rPr>
  </w:style>
  <w:style w:type="paragraph" w:styleId="Heading5">
    <w:name w:val="heading 5"/>
    <w:basedOn w:val="Normal"/>
    <w:next w:val="Normal"/>
    <w:link w:val="Heading5Char"/>
    <w:unhideWhenUsed/>
    <w:qFormat/>
    <w:rsid w:val="007C54FA"/>
    <w:pPr>
      <w:keepNext/>
      <w:outlineLvl w:val="4"/>
    </w:pPr>
    <w:rPr>
      <w:color w:val="008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4FA"/>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7C54FA"/>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7C54F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C54FA"/>
    <w:rPr>
      <w:rFonts w:ascii="Times New Roman" w:eastAsia="Times New Roman" w:hAnsi="Times New Roman" w:cs="Times New Roman"/>
      <w:color w:val="00FF00"/>
      <w:sz w:val="24"/>
      <w:szCs w:val="20"/>
    </w:rPr>
  </w:style>
  <w:style w:type="character" w:customStyle="1" w:styleId="Heading5Char">
    <w:name w:val="Heading 5 Char"/>
    <w:basedOn w:val="DefaultParagraphFont"/>
    <w:link w:val="Heading5"/>
    <w:rsid w:val="007C54FA"/>
    <w:rPr>
      <w:rFonts w:ascii="Times New Roman" w:eastAsia="Times New Roman" w:hAnsi="Times New Roman" w:cs="Times New Roman"/>
      <w:color w:val="008000"/>
      <w:sz w:val="24"/>
      <w:szCs w:val="20"/>
    </w:rPr>
  </w:style>
  <w:style w:type="character" w:styleId="Hyperlink">
    <w:name w:val="Hyperlink"/>
    <w:unhideWhenUsed/>
    <w:rsid w:val="007C54FA"/>
    <w:rPr>
      <w:color w:val="0000FF"/>
      <w:u w:val="single"/>
    </w:rPr>
  </w:style>
  <w:style w:type="paragraph" w:styleId="CommentText">
    <w:name w:val="annotation text"/>
    <w:basedOn w:val="Normal"/>
    <w:link w:val="CommentTextChar"/>
    <w:semiHidden/>
    <w:unhideWhenUsed/>
    <w:rsid w:val="007C54FA"/>
    <w:rPr>
      <w:sz w:val="20"/>
      <w:szCs w:val="20"/>
    </w:rPr>
  </w:style>
  <w:style w:type="character" w:customStyle="1" w:styleId="CommentTextChar">
    <w:name w:val="Comment Text Char"/>
    <w:basedOn w:val="DefaultParagraphFont"/>
    <w:link w:val="CommentText"/>
    <w:semiHidden/>
    <w:rsid w:val="007C54FA"/>
    <w:rPr>
      <w:rFonts w:ascii="Times New Roman" w:eastAsia="Times New Roman" w:hAnsi="Times New Roman" w:cs="Times New Roman"/>
      <w:sz w:val="20"/>
      <w:szCs w:val="20"/>
    </w:rPr>
  </w:style>
  <w:style w:type="character" w:styleId="CommentReference">
    <w:name w:val="annotation reference"/>
    <w:semiHidden/>
    <w:unhideWhenUsed/>
    <w:rsid w:val="007C54FA"/>
    <w:rPr>
      <w:sz w:val="16"/>
      <w:szCs w:val="16"/>
    </w:rPr>
  </w:style>
  <w:style w:type="paragraph" w:styleId="BalloonText">
    <w:name w:val="Balloon Text"/>
    <w:basedOn w:val="Normal"/>
    <w:link w:val="BalloonTextChar"/>
    <w:uiPriority w:val="99"/>
    <w:semiHidden/>
    <w:unhideWhenUsed/>
    <w:rsid w:val="007C5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4F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826AD"/>
    <w:rPr>
      <w:b/>
      <w:bCs/>
    </w:rPr>
  </w:style>
  <w:style w:type="character" w:customStyle="1" w:styleId="CommentSubjectChar">
    <w:name w:val="Comment Subject Char"/>
    <w:basedOn w:val="CommentTextChar"/>
    <w:link w:val="CommentSubject"/>
    <w:uiPriority w:val="99"/>
    <w:semiHidden/>
    <w:rsid w:val="005826AD"/>
    <w:rPr>
      <w:rFonts w:ascii="Times New Roman" w:eastAsia="Times New Roman" w:hAnsi="Times New Roman" w:cs="Times New Roman"/>
      <w:b/>
      <w:bCs/>
      <w:sz w:val="20"/>
      <w:szCs w:val="20"/>
    </w:rPr>
  </w:style>
  <w:style w:type="paragraph" w:styleId="ListParagraph">
    <w:name w:val="List Paragraph"/>
    <w:basedOn w:val="Normal"/>
    <w:uiPriority w:val="34"/>
    <w:qFormat/>
    <w:rsid w:val="005826AD"/>
    <w:pPr>
      <w:ind w:left="720"/>
      <w:contextualSpacing/>
    </w:pPr>
  </w:style>
  <w:style w:type="paragraph" w:styleId="Header">
    <w:name w:val="header"/>
    <w:basedOn w:val="Normal"/>
    <w:link w:val="HeaderChar"/>
    <w:rsid w:val="00EA725A"/>
    <w:pPr>
      <w:tabs>
        <w:tab w:val="center" w:pos="4320"/>
        <w:tab w:val="right" w:pos="8640"/>
      </w:tabs>
    </w:pPr>
  </w:style>
  <w:style w:type="character" w:customStyle="1" w:styleId="HeaderChar">
    <w:name w:val="Header Char"/>
    <w:basedOn w:val="DefaultParagraphFont"/>
    <w:link w:val="Header"/>
    <w:rsid w:val="00EA725A"/>
    <w:rPr>
      <w:rFonts w:ascii="Times New Roman" w:eastAsia="Times New Roman" w:hAnsi="Times New Roman" w:cs="Times New Roman"/>
      <w:sz w:val="24"/>
      <w:szCs w:val="24"/>
    </w:rPr>
  </w:style>
  <w:style w:type="paragraph" w:styleId="Footer">
    <w:name w:val="footer"/>
    <w:basedOn w:val="Normal"/>
    <w:link w:val="FooterChar"/>
    <w:unhideWhenUsed/>
    <w:rsid w:val="00F53DEB"/>
    <w:pPr>
      <w:tabs>
        <w:tab w:val="center" w:pos="4680"/>
        <w:tab w:val="right" w:pos="9360"/>
      </w:tabs>
    </w:pPr>
  </w:style>
  <w:style w:type="character" w:customStyle="1" w:styleId="FooterChar">
    <w:name w:val="Footer Char"/>
    <w:basedOn w:val="DefaultParagraphFont"/>
    <w:link w:val="Footer"/>
    <w:uiPriority w:val="99"/>
    <w:rsid w:val="00F53DE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5E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195731">
      <w:bodyDiv w:val="1"/>
      <w:marLeft w:val="0"/>
      <w:marRight w:val="0"/>
      <w:marTop w:val="0"/>
      <w:marBottom w:val="0"/>
      <w:divBdr>
        <w:top w:val="none" w:sz="0" w:space="0" w:color="auto"/>
        <w:left w:val="none" w:sz="0" w:space="0" w:color="auto"/>
        <w:bottom w:val="none" w:sz="0" w:space="0" w:color="auto"/>
        <w:right w:val="none" w:sz="0" w:space="0" w:color="auto"/>
      </w:divBdr>
      <w:divsChild>
        <w:div w:id="1023894798">
          <w:marLeft w:val="0"/>
          <w:marRight w:val="0"/>
          <w:marTop w:val="0"/>
          <w:marBottom w:val="0"/>
          <w:divBdr>
            <w:top w:val="none" w:sz="0" w:space="0" w:color="auto"/>
            <w:left w:val="none" w:sz="0" w:space="0" w:color="auto"/>
            <w:bottom w:val="none" w:sz="0" w:space="0" w:color="auto"/>
            <w:right w:val="none" w:sz="0" w:space="0" w:color="auto"/>
          </w:divBdr>
          <w:divsChild>
            <w:div w:id="12641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Heselmeyer, Sarah</dc:creator>
  <cp:keywords/>
  <dc:description/>
  <cp:lastModifiedBy>Yockey, Paul</cp:lastModifiedBy>
  <cp:revision>16</cp:revision>
  <cp:lastPrinted>2018-10-18T13:40:00Z</cp:lastPrinted>
  <dcterms:created xsi:type="dcterms:W3CDTF">2019-02-25T18:12:00Z</dcterms:created>
  <dcterms:modified xsi:type="dcterms:W3CDTF">2019-02-27T14:43:00Z</dcterms:modified>
</cp:coreProperties>
</file>