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C9983" w14:textId="77777777" w:rsidR="001D112B" w:rsidRPr="008A463E" w:rsidRDefault="001D112B" w:rsidP="001D112B">
      <w:pPr>
        <w:spacing w:before="2" w:after="0" w:line="100" w:lineRule="exact"/>
        <w:rPr>
          <w:rFonts w:ascii="Palatino Linotype" w:hAnsi="Palatino Linotype"/>
          <w:position w:val="2"/>
          <w:sz w:val="10"/>
          <w:szCs w:val="10"/>
        </w:rPr>
      </w:pPr>
      <w:r w:rsidRPr="008A463E">
        <w:rPr>
          <w:rFonts w:ascii="Palatino Linotype" w:hAnsi="Palatino Linotype"/>
          <w:noProof/>
          <w:position w:val="2"/>
        </w:rPr>
        <mc:AlternateContent>
          <mc:Choice Requires="wps">
            <w:drawing>
              <wp:anchor distT="0" distB="0" distL="114300" distR="114300" simplePos="0" relativeHeight="251658241" behindDoc="0" locked="0" layoutInCell="1" allowOverlap="1" wp14:anchorId="2C9605CE" wp14:editId="12698269">
                <wp:simplePos x="0" y="0"/>
                <wp:positionH relativeFrom="column">
                  <wp:posOffset>19685</wp:posOffset>
                </wp:positionH>
                <wp:positionV relativeFrom="paragraph">
                  <wp:posOffset>-66675</wp:posOffset>
                </wp:positionV>
                <wp:extent cx="6109970" cy="229870"/>
                <wp:effectExtent l="0" t="0" r="508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9970" cy="22987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82EF85" id="Rectangle 5" o:spid="_x0000_s1026" style="position:absolute;margin-left:1.55pt;margin-top:-5.25pt;width:481.1pt;height:1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" fillcolor="#365f91 [2404]" stroked="f" strokeweight="2pt">
                <v:path arrowok="t"/>
              </v:rect>
            </w:pict>
          </mc:Fallback>
        </mc:AlternateContent>
      </w:r>
    </w:p>
    <w:p w14:paraId="3CEA239C" w14:textId="77777777" w:rsidR="001D112B" w:rsidRPr="008A463E" w:rsidRDefault="001D112B" w:rsidP="001D112B">
      <w:pPr>
        <w:spacing w:after="0" w:line="240" w:lineRule="auto"/>
        <w:ind w:left="7842" w:right="-20"/>
        <w:rPr>
          <w:rFonts w:ascii="Palatino Linotype" w:eastAsia="Times New Roman" w:hAnsi="Palatino Linotype" w:cs="Times New Roman"/>
          <w:position w:val="2"/>
          <w:sz w:val="20"/>
          <w:szCs w:val="20"/>
        </w:rPr>
      </w:pPr>
    </w:p>
    <w:p w14:paraId="7D64FC86" w14:textId="1F042592" w:rsidR="001D112B" w:rsidRPr="008A463E" w:rsidRDefault="003C6896" w:rsidP="003C6896">
      <w:pPr>
        <w:spacing w:after="0" w:line="240" w:lineRule="auto"/>
        <w:ind w:left="7842" w:right="-20"/>
        <w:jc w:val="right"/>
        <w:rPr>
          <w:rFonts w:ascii="Palatino Linotype" w:eastAsia="Times New Roman" w:hAnsi="Palatino Linotype" w:cs="Times New Roman"/>
          <w:position w:val="2"/>
          <w:sz w:val="20"/>
          <w:szCs w:val="20"/>
        </w:rPr>
      </w:pPr>
      <w:r>
        <w:rPr>
          <w:rFonts w:ascii="Palatino Linotype" w:eastAsia="Times New Roman" w:hAnsi="Palatino Linotype" w:cs="Times New Roman"/>
          <w:noProof/>
          <w:position w:val="2"/>
          <w:sz w:val="20"/>
          <w:szCs w:val="20"/>
        </w:rPr>
        <w:drawing>
          <wp:inline distT="0" distB="0" distL="0" distR="0" wp14:anchorId="19920B66" wp14:editId="302B481C">
            <wp:extent cx="1038225" cy="459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9" cy="463891"/>
                    </a:xfrm>
                    <a:prstGeom prst="rect">
                      <a:avLst/>
                    </a:prstGeom>
                    <a:noFill/>
                  </pic:spPr>
                </pic:pic>
              </a:graphicData>
            </a:graphic>
          </wp:inline>
        </w:drawing>
      </w:r>
    </w:p>
    <w:p w14:paraId="26388D41" w14:textId="77777777" w:rsidR="001D112B" w:rsidRPr="008A463E" w:rsidRDefault="001D112B" w:rsidP="001D112B">
      <w:pPr>
        <w:spacing w:after="0" w:line="200" w:lineRule="exact"/>
        <w:rPr>
          <w:rFonts w:ascii="Palatino Linotype" w:hAnsi="Palatino Linotype"/>
          <w:position w:val="2"/>
          <w:sz w:val="20"/>
          <w:szCs w:val="20"/>
        </w:rPr>
      </w:pPr>
    </w:p>
    <w:p w14:paraId="628FB1BB" w14:textId="77777777" w:rsidR="001D112B" w:rsidRPr="008A463E" w:rsidRDefault="001D112B" w:rsidP="001D112B">
      <w:pPr>
        <w:spacing w:after="0" w:line="200" w:lineRule="exact"/>
        <w:rPr>
          <w:rFonts w:ascii="Palatino Linotype" w:hAnsi="Palatino Linotype"/>
          <w:position w:val="2"/>
          <w:sz w:val="20"/>
          <w:szCs w:val="20"/>
        </w:rPr>
      </w:pPr>
    </w:p>
    <w:p w14:paraId="3DA238D6" w14:textId="77777777" w:rsidR="001D112B" w:rsidRPr="008A463E" w:rsidRDefault="001D112B" w:rsidP="001D112B">
      <w:pPr>
        <w:spacing w:after="0" w:line="200" w:lineRule="exact"/>
        <w:rPr>
          <w:rFonts w:ascii="Palatino Linotype" w:hAnsi="Palatino Linotype"/>
          <w:position w:val="2"/>
          <w:sz w:val="20"/>
          <w:szCs w:val="20"/>
        </w:rPr>
      </w:pPr>
    </w:p>
    <w:p w14:paraId="136B44C8" w14:textId="77777777" w:rsidR="001D112B" w:rsidRPr="008A463E" w:rsidRDefault="001D112B" w:rsidP="001D112B">
      <w:pPr>
        <w:spacing w:after="0" w:line="200" w:lineRule="exact"/>
        <w:rPr>
          <w:rFonts w:ascii="Palatino Linotype" w:hAnsi="Palatino Linotype"/>
          <w:position w:val="2"/>
          <w:sz w:val="20"/>
          <w:szCs w:val="20"/>
        </w:rPr>
      </w:pPr>
    </w:p>
    <w:p w14:paraId="153A7ABC" w14:textId="77777777" w:rsidR="001D112B" w:rsidRPr="008A463E" w:rsidRDefault="001D112B" w:rsidP="001D112B">
      <w:pPr>
        <w:spacing w:after="0" w:line="200" w:lineRule="exact"/>
        <w:rPr>
          <w:rFonts w:ascii="Palatino Linotype" w:hAnsi="Palatino Linotype"/>
          <w:position w:val="2"/>
          <w:sz w:val="20"/>
          <w:szCs w:val="20"/>
        </w:rPr>
      </w:pPr>
    </w:p>
    <w:p w14:paraId="7F833C1C" w14:textId="77777777" w:rsidR="001D112B" w:rsidRPr="008A463E" w:rsidRDefault="001D112B" w:rsidP="001D112B">
      <w:pPr>
        <w:spacing w:after="0" w:line="200" w:lineRule="exact"/>
        <w:rPr>
          <w:rFonts w:ascii="Palatino Linotype" w:hAnsi="Palatino Linotype"/>
          <w:position w:val="2"/>
          <w:sz w:val="20"/>
          <w:szCs w:val="20"/>
        </w:rPr>
      </w:pPr>
    </w:p>
    <w:p w14:paraId="68A5F8C1" w14:textId="77777777" w:rsidR="001D112B" w:rsidRPr="008A463E" w:rsidRDefault="001D112B" w:rsidP="001D112B">
      <w:pPr>
        <w:spacing w:after="0" w:line="200" w:lineRule="exact"/>
        <w:rPr>
          <w:rFonts w:ascii="Palatino Linotype" w:hAnsi="Palatino Linotype"/>
          <w:position w:val="2"/>
          <w:sz w:val="20"/>
          <w:szCs w:val="20"/>
        </w:rPr>
      </w:pPr>
    </w:p>
    <w:p w14:paraId="4244E43F" w14:textId="77777777" w:rsidR="001D112B" w:rsidRPr="008A463E" w:rsidRDefault="001D112B" w:rsidP="001D112B">
      <w:pPr>
        <w:spacing w:after="0" w:line="200" w:lineRule="exact"/>
        <w:rPr>
          <w:rFonts w:ascii="Palatino Linotype" w:hAnsi="Palatino Linotype"/>
          <w:position w:val="2"/>
          <w:sz w:val="20"/>
          <w:szCs w:val="20"/>
        </w:rPr>
      </w:pPr>
    </w:p>
    <w:p w14:paraId="67F52072" w14:textId="77777777" w:rsidR="001D112B" w:rsidRPr="008A463E" w:rsidRDefault="001D112B" w:rsidP="001D112B">
      <w:pPr>
        <w:spacing w:after="0" w:line="200" w:lineRule="exact"/>
        <w:rPr>
          <w:rFonts w:ascii="Palatino Linotype" w:hAnsi="Palatino Linotype"/>
          <w:position w:val="2"/>
          <w:sz w:val="20"/>
          <w:szCs w:val="20"/>
        </w:rPr>
      </w:pPr>
    </w:p>
    <w:p w14:paraId="41EAB445" w14:textId="77777777" w:rsidR="001D112B" w:rsidRPr="008A463E" w:rsidRDefault="001D112B" w:rsidP="001D112B">
      <w:pPr>
        <w:spacing w:after="0" w:line="200" w:lineRule="exact"/>
        <w:rPr>
          <w:rFonts w:ascii="Palatino Linotype" w:hAnsi="Palatino Linotype"/>
          <w:position w:val="2"/>
          <w:sz w:val="20"/>
          <w:szCs w:val="20"/>
        </w:rPr>
      </w:pPr>
    </w:p>
    <w:p w14:paraId="64128265" w14:textId="77777777" w:rsidR="001D112B" w:rsidRPr="008A463E" w:rsidRDefault="001D112B" w:rsidP="001D112B">
      <w:pPr>
        <w:spacing w:after="0" w:line="200" w:lineRule="exact"/>
        <w:rPr>
          <w:rFonts w:ascii="Palatino Linotype" w:hAnsi="Palatino Linotype"/>
          <w:position w:val="2"/>
          <w:sz w:val="20"/>
          <w:szCs w:val="20"/>
        </w:rPr>
      </w:pPr>
    </w:p>
    <w:p w14:paraId="352159E6" w14:textId="77777777" w:rsidR="001D112B" w:rsidRPr="008A463E" w:rsidRDefault="001D112B" w:rsidP="001D112B">
      <w:pPr>
        <w:spacing w:after="0" w:line="200" w:lineRule="exact"/>
        <w:rPr>
          <w:rFonts w:ascii="Palatino Linotype" w:hAnsi="Palatino Linotype"/>
          <w:position w:val="2"/>
          <w:sz w:val="20"/>
          <w:szCs w:val="20"/>
        </w:rPr>
      </w:pPr>
    </w:p>
    <w:p w14:paraId="5B829409" w14:textId="77777777" w:rsidR="001D112B" w:rsidRPr="008A463E" w:rsidRDefault="001D112B" w:rsidP="001D112B">
      <w:pPr>
        <w:spacing w:after="0" w:line="200" w:lineRule="exact"/>
        <w:rPr>
          <w:rFonts w:ascii="Palatino Linotype" w:hAnsi="Palatino Linotype"/>
          <w:position w:val="2"/>
          <w:sz w:val="20"/>
          <w:szCs w:val="20"/>
        </w:rPr>
      </w:pPr>
    </w:p>
    <w:p w14:paraId="3B76020C" w14:textId="77777777" w:rsidR="001D112B" w:rsidRPr="008A463E" w:rsidRDefault="001D112B" w:rsidP="001D112B">
      <w:pPr>
        <w:spacing w:after="0" w:line="200" w:lineRule="exact"/>
        <w:rPr>
          <w:rFonts w:ascii="Palatino Linotype" w:hAnsi="Palatino Linotype"/>
          <w:position w:val="2"/>
          <w:sz w:val="20"/>
          <w:szCs w:val="20"/>
        </w:rPr>
      </w:pPr>
    </w:p>
    <w:p w14:paraId="39396BF6" w14:textId="77777777" w:rsidR="001D112B" w:rsidRPr="008A463E" w:rsidRDefault="001D112B" w:rsidP="001D112B">
      <w:pPr>
        <w:spacing w:after="0" w:line="200" w:lineRule="exact"/>
        <w:rPr>
          <w:rFonts w:ascii="Palatino Linotype" w:hAnsi="Palatino Linotype"/>
          <w:position w:val="2"/>
          <w:sz w:val="20"/>
          <w:szCs w:val="20"/>
        </w:rPr>
      </w:pPr>
    </w:p>
    <w:p w14:paraId="6AEFA1E5" w14:textId="77777777" w:rsidR="001D112B" w:rsidRPr="008A463E" w:rsidRDefault="001D112B" w:rsidP="001D112B">
      <w:pPr>
        <w:spacing w:after="0" w:line="200" w:lineRule="exact"/>
        <w:rPr>
          <w:rFonts w:ascii="Palatino Linotype" w:hAnsi="Palatino Linotype"/>
          <w:position w:val="2"/>
          <w:sz w:val="20"/>
          <w:szCs w:val="20"/>
        </w:rPr>
      </w:pPr>
    </w:p>
    <w:p w14:paraId="0622ACC1" w14:textId="77777777" w:rsidR="001D112B" w:rsidRPr="008A463E" w:rsidRDefault="001D112B" w:rsidP="001D112B">
      <w:pPr>
        <w:spacing w:after="0" w:line="200" w:lineRule="exact"/>
        <w:rPr>
          <w:rFonts w:ascii="Palatino Linotype" w:hAnsi="Palatino Linotype"/>
          <w:position w:val="2"/>
          <w:sz w:val="20"/>
          <w:szCs w:val="20"/>
        </w:rPr>
      </w:pPr>
    </w:p>
    <w:p w14:paraId="7B4A246D" w14:textId="77777777" w:rsidR="001D112B" w:rsidRPr="008A463E" w:rsidRDefault="001D112B" w:rsidP="001D112B">
      <w:pPr>
        <w:spacing w:after="0" w:line="200" w:lineRule="exact"/>
        <w:rPr>
          <w:rFonts w:ascii="Palatino Linotype" w:hAnsi="Palatino Linotype"/>
          <w:position w:val="2"/>
          <w:sz w:val="20"/>
          <w:szCs w:val="20"/>
        </w:rPr>
      </w:pPr>
    </w:p>
    <w:p w14:paraId="66647244" w14:textId="77777777" w:rsidR="001D112B" w:rsidRPr="008A463E" w:rsidRDefault="001D112B" w:rsidP="001D112B">
      <w:pPr>
        <w:spacing w:after="0" w:line="200" w:lineRule="exact"/>
        <w:rPr>
          <w:rFonts w:ascii="Palatino Linotype" w:hAnsi="Palatino Linotype"/>
          <w:position w:val="2"/>
          <w:sz w:val="20"/>
          <w:szCs w:val="20"/>
        </w:rPr>
      </w:pPr>
    </w:p>
    <w:p w14:paraId="36808088" w14:textId="77777777" w:rsidR="001D112B" w:rsidRPr="008A463E" w:rsidRDefault="001D112B" w:rsidP="001D112B">
      <w:pPr>
        <w:spacing w:after="0" w:line="200" w:lineRule="exact"/>
        <w:rPr>
          <w:rFonts w:ascii="Palatino Linotype" w:hAnsi="Palatino Linotype"/>
          <w:position w:val="2"/>
          <w:sz w:val="20"/>
          <w:szCs w:val="20"/>
        </w:rPr>
      </w:pPr>
    </w:p>
    <w:p w14:paraId="7ACFB579" w14:textId="77777777" w:rsidR="001D112B" w:rsidRPr="008A463E" w:rsidRDefault="001D112B" w:rsidP="001D112B">
      <w:pPr>
        <w:spacing w:after="0" w:line="200" w:lineRule="exact"/>
        <w:rPr>
          <w:rFonts w:ascii="Palatino Linotype" w:hAnsi="Palatino Linotype"/>
          <w:position w:val="2"/>
          <w:sz w:val="20"/>
          <w:szCs w:val="20"/>
        </w:rPr>
      </w:pPr>
    </w:p>
    <w:p w14:paraId="0D71DB85" w14:textId="77777777" w:rsidR="001D112B" w:rsidRPr="008A463E" w:rsidRDefault="001D112B" w:rsidP="001D112B">
      <w:pPr>
        <w:spacing w:after="0" w:line="200" w:lineRule="exact"/>
        <w:rPr>
          <w:rFonts w:ascii="Palatino Linotype" w:hAnsi="Palatino Linotype"/>
          <w:position w:val="2"/>
          <w:sz w:val="20"/>
          <w:szCs w:val="20"/>
        </w:rPr>
      </w:pPr>
    </w:p>
    <w:p w14:paraId="63FF3AD5" w14:textId="77777777" w:rsidR="001D112B" w:rsidRPr="008A463E" w:rsidRDefault="001D112B" w:rsidP="001D112B">
      <w:pPr>
        <w:spacing w:after="0" w:line="200" w:lineRule="exact"/>
        <w:rPr>
          <w:rFonts w:ascii="Palatino Linotype" w:hAnsi="Palatino Linotype"/>
          <w:position w:val="2"/>
          <w:sz w:val="20"/>
          <w:szCs w:val="20"/>
        </w:rPr>
      </w:pPr>
    </w:p>
    <w:p w14:paraId="5180DC16" w14:textId="77777777" w:rsidR="001D112B" w:rsidRPr="008A463E" w:rsidRDefault="001D112B" w:rsidP="001D112B">
      <w:pPr>
        <w:spacing w:after="0" w:line="200" w:lineRule="exact"/>
        <w:rPr>
          <w:rFonts w:ascii="Palatino Linotype" w:hAnsi="Palatino Linotype"/>
          <w:position w:val="2"/>
          <w:sz w:val="20"/>
          <w:szCs w:val="20"/>
        </w:rPr>
      </w:pPr>
    </w:p>
    <w:p w14:paraId="5788289C" w14:textId="77777777" w:rsidR="001D112B" w:rsidRPr="008A463E" w:rsidRDefault="001D112B" w:rsidP="001D112B">
      <w:pPr>
        <w:spacing w:after="0" w:line="200" w:lineRule="exact"/>
        <w:rPr>
          <w:rFonts w:ascii="Palatino Linotype" w:hAnsi="Palatino Linotype"/>
          <w:position w:val="2"/>
          <w:sz w:val="20"/>
          <w:szCs w:val="20"/>
        </w:rPr>
      </w:pPr>
    </w:p>
    <w:p w14:paraId="1D8AC2BD" w14:textId="77777777" w:rsidR="001D112B" w:rsidRPr="008A463E" w:rsidRDefault="001D112B" w:rsidP="001D112B">
      <w:pPr>
        <w:spacing w:after="0" w:line="200" w:lineRule="exact"/>
        <w:rPr>
          <w:rFonts w:ascii="Palatino Linotype" w:hAnsi="Palatino Linotype"/>
          <w:position w:val="2"/>
          <w:sz w:val="20"/>
          <w:szCs w:val="20"/>
        </w:rPr>
      </w:pPr>
    </w:p>
    <w:p w14:paraId="6F5D8CDF" w14:textId="77777777" w:rsidR="001D112B" w:rsidRPr="008A463E" w:rsidRDefault="001D112B" w:rsidP="001D112B">
      <w:pPr>
        <w:spacing w:after="0" w:line="200" w:lineRule="exact"/>
        <w:rPr>
          <w:rFonts w:ascii="Palatino Linotype" w:hAnsi="Palatino Linotype"/>
          <w:position w:val="2"/>
          <w:sz w:val="20"/>
          <w:szCs w:val="20"/>
        </w:rPr>
      </w:pPr>
    </w:p>
    <w:p w14:paraId="72F23A66" w14:textId="3F2208D3" w:rsidR="001D112B" w:rsidRPr="008A463E" w:rsidRDefault="001D112B" w:rsidP="001D112B">
      <w:pPr>
        <w:spacing w:after="0" w:line="200" w:lineRule="exact"/>
        <w:rPr>
          <w:rFonts w:ascii="Palatino Linotype" w:hAnsi="Palatino Linotype"/>
          <w:position w:val="2"/>
          <w:sz w:val="20"/>
          <w:szCs w:val="20"/>
        </w:rPr>
      </w:pPr>
    </w:p>
    <w:p w14:paraId="51B750C4" w14:textId="77777777" w:rsidR="001D112B" w:rsidRPr="008A463E" w:rsidRDefault="001D112B" w:rsidP="001D112B">
      <w:pPr>
        <w:spacing w:after="0" w:line="200" w:lineRule="exact"/>
        <w:rPr>
          <w:rFonts w:ascii="Palatino Linotype" w:hAnsi="Palatino Linotype"/>
          <w:position w:val="2"/>
          <w:sz w:val="20"/>
          <w:szCs w:val="20"/>
        </w:rPr>
      </w:pPr>
    </w:p>
    <w:p w14:paraId="00A256D5" w14:textId="77777777" w:rsidR="001D112B" w:rsidRPr="008A463E" w:rsidRDefault="001D112B" w:rsidP="001D112B">
      <w:pPr>
        <w:spacing w:after="0" w:line="200" w:lineRule="exact"/>
        <w:rPr>
          <w:rFonts w:ascii="Palatino Linotype" w:hAnsi="Palatino Linotype"/>
          <w:position w:val="2"/>
          <w:sz w:val="20"/>
          <w:szCs w:val="20"/>
        </w:rPr>
      </w:pPr>
    </w:p>
    <w:p w14:paraId="6EE9E4DF" w14:textId="77777777" w:rsidR="001D112B" w:rsidRPr="008A463E" w:rsidRDefault="001D112B" w:rsidP="001D112B">
      <w:pPr>
        <w:spacing w:after="0" w:line="200" w:lineRule="exact"/>
        <w:rPr>
          <w:rFonts w:ascii="Palatino Linotype" w:hAnsi="Palatino Linotype"/>
          <w:position w:val="2"/>
          <w:sz w:val="20"/>
          <w:szCs w:val="20"/>
        </w:rPr>
      </w:pPr>
    </w:p>
    <w:p w14:paraId="1DFE2165" w14:textId="77777777" w:rsidR="001D112B" w:rsidRPr="008A463E" w:rsidRDefault="001D112B" w:rsidP="001D112B">
      <w:pPr>
        <w:spacing w:after="0" w:line="200" w:lineRule="exact"/>
        <w:rPr>
          <w:rFonts w:ascii="Palatino Linotype" w:hAnsi="Palatino Linotype"/>
          <w:position w:val="2"/>
          <w:sz w:val="20"/>
          <w:szCs w:val="20"/>
        </w:rPr>
      </w:pPr>
    </w:p>
    <w:p w14:paraId="3953F197" w14:textId="77777777" w:rsidR="001D112B" w:rsidRPr="008A463E" w:rsidRDefault="001D112B" w:rsidP="001D112B">
      <w:pPr>
        <w:spacing w:after="0" w:line="200" w:lineRule="exact"/>
        <w:rPr>
          <w:rFonts w:ascii="Palatino Linotype" w:hAnsi="Palatino Linotype"/>
          <w:position w:val="2"/>
          <w:sz w:val="20"/>
          <w:szCs w:val="20"/>
        </w:rPr>
      </w:pPr>
    </w:p>
    <w:p w14:paraId="6467F5C9" w14:textId="77777777" w:rsidR="001D112B" w:rsidRPr="008A463E" w:rsidRDefault="001D112B" w:rsidP="001D112B">
      <w:pPr>
        <w:spacing w:after="0" w:line="200" w:lineRule="exact"/>
        <w:rPr>
          <w:rFonts w:ascii="Palatino Linotype" w:hAnsi="Palatino Linotype"/>
          <w:position w:val="2"/>
          <w:sz w:val="20"/>
          <w:szCs w:val="20"/>
        </w:rPr>
      </w:pPr>
    </w:p>
    <w:p w14:paraId="034D0840" w14:textId="77777777" w:rsidR="001D112B" w:rsidRPr="008A463E" w:rsidRDefault="001D112B" w:rsidP="001D112B">
      <w:pPr>
        <w:spacing w:after="0" w:line="200" w:lineRule="exact"/>
        <w:rPr>
          <w:rFonts w:ascii="Palatino Linotype" w:hAnsi="Palatino Linotype"/>
          <w:position w:val="2"/>
          <w:sz w:val="20"/>
          <w:szCs w:val="20"/>
        </w:rPr>
      </w:pPr>
    </w:p>
    <w:p w14:paraId="3D4225C3" w14:textId="77777777" w:rsidR="001D112B" w:rsidRPr="008A463E" w:rsidRDefault="001D112B" w:rsidP="001D112B">
      <w:pPr>
        <w:spacing w:after="0" w:line="200" w:lineRule="exact"/>
        <w:rPr>
          <w:rFonts w:ascii="Palatino Linotype" w:hAnsi="Palatino Linotype"/>
          <w:position w:val="2"/>
          <w:sz w:val="20"/>
          <w:szCs w:val="20"/>
        </w:rPr>
      </w:pPr>
    </w:p>
    <w:p w14:paraId="2DAF919F" w14:textId="77777777" w:rsidR="001D112B" w:rsidRPr="008A463E" w:rsidRDefault="001D112B" w:rsidP="001D112B">
      <w:pPr>
        <w:spacing w:before="6" w:after="0" w:line="240" w:lineRule="exact"/>
        <w:rPr>
          <w:rFonts w:ascii="Palatino Linotype" w:hAnsi="Palatino Linotype"/>
          <w:position w:val="2"/>
          <w:sz w:val="24"/>
          <w:szCs w:val="24"/>
        </w:rPr>
      </w:pPr>
    </w:p>
    <w:p w14:paraId="43723AD5" w14:textId="77777777" w:rsidR="001D112B" w:rsidRPr="008A463E" w:rsidRDefault="001D112B" w:rsidP="001D112B">
      <w:pPr>
        <w:spacing w:after="0" w:line="550" w:lineRule="exact"/>
        <w:ind w:left="952" w:right="-20"/>
        <w:jc w:val="center"/>
        <w:rPr>
          <w:rFonts w:ascii="Palatino Linotype" w:eastAsia="Times New Roman" w:hAnsi="Palatino Linotype" w:cs="Times New Roman"/>
          <w:position w:val="2"/>
          <w:sz w:val="44"/>
          <w:szCs w:val="44"/>
        </w:rPr>
      </w:pPr>
      <w:r w:rsidRPr="008A463E">
        <w:rPr>
          <w:rFonts w:ascii="Palatino Linotype" w:eastAsia="Times New Roman" w:hAnsi="Palatino Linotype" w:cs="Times New Roman"/>
          <w:b/>
          <w:bCs/>
          <w:position w:val="2"/>
          <w:sz w:val="44"/>
          <w:szCs w:val="44"/>
        </w:rPr>
        <w:t>System Operating Limit Methodology for</w:t>
      </w:r>
    </w:p>
    <w:p w14:paraId="1047CE74" w14:textId="77777777" w:rsidR="001D112B" w:rsidRPr="008A463E" w:rsidRDefault="001D112B" w:rsidP="001D112B">
      <w:pPr>
        <w:spacing w:after="0" w:line="550" w:lineRule="exact"/>
        <w:ind w:left="952" w:right="-20"/>
        <w:jc w:val="center"/>
        <w:rPr>
          <w:rFonts w:ascii="Palatino Linotype" w:eastAsia="Times New Roman" w:hAnsi="Palatino Linotype" w:cs="Times New Roman"/>
          <w:b/>
          <w:bCs/>
          <w:position w:val="2"/>
          <w:sz w:val="44"/>
          <w:szCs w:val="44"/>
        </w:rPr>
      </w:pPr>
      <w:r w:rsidRPr="008A463E">
        <w:rPr>
          <w:rFonts w:ascii="Palatino Linotype" w:eastAsia="Times New Roman" w:hAnsi="Palatino Linotype" w:cs="Times New Roman"/>
          <w:b/>
          <w:bCs/>
          <w:position w:val="2"/>
          <w:sz w:val="44"/>
          <w:szCs w:val="44"/>
        </w:rPr>
        <w:t>Planning and Operations Horizon</w:t>
      </w:r>
    </w:p>
    <w:p w14:paraId="2DC80026" w14:textId="77777777" w:rsidR="001D112B" w:rsidRPr="008A463E" w:rsidRDefault="001D112B" w:rsidP="001D112B">
      <w:pPr>
        <w:spacing w:before="5" w:after="0" w:line="140" w:lineRule="exact"/>
        <w:rPr>
          <w:rFonts w:ascii="Palatino Linotype" w:hAnsi="Palatino Linotype"/>
          <w:position w:val="2"/>
          <w:sz w:val="14"/>
          <w:szCs w:val="14"/>
        </w:rPr>
      </w:pPr>
    </w:p>
    <w:p w14:paraId="6CBA7AA2" w14:textId="77777777" w:rsidR="001D112B" w:rsidRPr="008A463E" w:rsidRDefault="001D112B" w:rsidP="001D112B">
      <w:pPr>
        <w:spacing w:after="0" w:line="200" w:lineRule="exact"/>
        <w:rPr>
          <w:rFonts w:ascii="Palatino Linotype" w:hAnsi="Palatino Linotype"/>
          <w:position w:val="2"/>
          <w:sz w:val="20"/>
          <w:szCs w:val="20"/>
        </w:rPr>
      </w:pPr>
    </w:p>
    <w:p w14:paraId="48FF87F8" w14:textId="77777777" w:rsidR="001D112B" w:rsidRPr="008A463E" w:rsidRDefault="001D112B" w:rsidP="001D112B">
      <w:pPr>
        <w:spacing w:after="0" w:line="200" w:lineRule="exact"/>
        <w:rPr>
          <w:rFonts w:ascii="Palatino Linotype" w:hAnsi="Palatino Linotype"/>
          <w:position w:val="2"/>
          <w:sz w:val="20"/>
          <w:szCs w:val="20"/>
        </w:rPr>
      </w:pPr>
    </w:p>
    <w:p w14:paraId="0E101D53" w14:textId="77777777" w:rsidR="001D112B" w:rsidRPr="008A463E" w:rsidRDefault="001D112B" w:rsidP="001D112B">
      <w:pPr>
        <w:spacing w:after="0" w:line="200" w:lineRule="exact"/>
        <w:rPr>
          <w:rFonts w:ascii="Palatino Linotype" w:hAnsi="Palatino Linotype"/>
          <w:position w:val="2"/>
          <w:sz w:val="20"/>
          <w:szCs w:val="20"/>
        </w:rPr>
      </w:pPr>
    </w:p>
    <w:p w14:paraId="1B419FAB" w14:textId="5D914D00" w:rsidR="001D112B" w:rsidRPr="008A463E" w:rsidRDefault="001D112B" w:rsidP="001D112B">
      <w:pPr>
        <w:spacing w:after="0" w:line="408" w:lineRule="exact"/>
        <w:ind w:left="4410" w:right="-20"/>
        <w:rPr>
          <w:rFonts w:ascii="Palatino Linotype" w:eastAsia="Times New Roman" w:hAnsi="Palatino Linotype" w:cs="Times New Roman"/>
          <w:position w:val="2"/>
          <w:sz w:val="32"/>
          <w:szCs w:val="32"/>
        </w:rPr>
      </w:pPr>
      <w:r w:rsidRPr="008A463E">
        <w:rPr>
          <w:rFonts w:ascii="Palatino Linotype" w:eastAsia="Times New Roman" w:hAnsi="Palatino Linotype" w:cs="Times New Roman"/>
          <w:b/>
          <w:bCs/>
          <w:position w:val="2"/>
          <w:sz w:val="32"/>
          <w:szCs w:val="32"/>
        </w:rPr>
        <w:t xml:space="preserve">Effective Date: </w:t>
      </w:r>
      <w:r w:rsidR="008607C9">
        <w:rPr>
          <w:rFonts w:ascii="Palatino Linotype" w:eastAsia="Times New Roman" w:hAnsi="Palatino Linotype" w:cs="Times New Roman"/>
          <w:b/>
          <w:bCs/>
          <w:position w:val="2"/>
          <w:sz w:val="32"/>
          <w:szCs w:val="32"/>
        </w:rPr>
        <w:t>April</w:t>
      </w:r>
      <w:r w:rsidR="008607C9" w:rsidRPr="008A463E">
        <w:rPr>
          <w:rFonts w:ascii="Palatino Linotype" w:eastAsia="Times New Roman" w:hAnsi="Palatino Linotype" w:cs="Times New Roman"/>
          <w:b/>
          <w:bCs/>
          <w:position w:val="2"/>
          <w:sz w:val="32"/>
          <w:szCs w:val="32"/>
        </w:rPr>
        <w:t xml:space="preserve"> </w:t>
      </w:r>
      <w:del w:id="0" w:author="ERCOT" w:date="2019-01-31T17:32:00Z">
        <w:r w:rsidR="00125699">
          <w:rPr>
            <w:rFonts w:ascii="Palatino Linotype" w:eastAsia="Times New Roman" w:hAnsi="Palatino Linotype" w:cs="Times New Roman"/>
            <w:b/>
            <w:bCs/>
            <w:position w:val="2"/>
            <w:sz w:val="32"/>
            <w:szCs w:val="32"/>
          </w:rPr>
          <w:delText>2</w:delText>
        </w:r>
        <w:r w:rsidRPr="008A463E">
          <w:rPr>
            <w:rFonts w:ascii="Palatino Linotype" w:eastAsia="Times New Roman" w:hAnsi="Palatino Linotype" w:cs="Times New Roman"/>
            <w:b/>
            <w:bCs/>
            <w:position w:val="2"/>
            <w:sz w:val="32"/>
            <w:szCs w:val="32"/>
          </w:rPr>
          <w:delText xml:space="preserve">, </w:delText>
        </w:r>
        <w:r w:rsidR="0034067E" w:rsidRPr="008A463E">
          <w:rPr>
            <w:rFonts w:ascii="Palatino Linotype" w:eastAsia="Times New Roman" w:hAnsi="Palatino Linotype" w:cs="Times New Roman"/>
            <w:b/>
            <w:bCs/>
            <w:position w:val="2"/>
            <w:sz w:val="32"/>
            <w:szCs w:val="32"/>
          </w:rPr>
          <w:delText>201</w:delText>
        </w:r>
        <w:r w:rsidR="00336E3D">
          <w:rPr>
            <w:rFonts w:ascii="Palatino Linotype" w:eastAsia="Times New Roman" w:hAnsi="Palatino Linotype" w:cs="Times New Roman"/>
            <w:b/>
            <w:bCs/>
            <w:position w:val="2"/>
            <w:sz w:val="32"/>
            <w:szCs w:val="32"/>
          </w:rPr>
          <w:delText>8</w:delText>
        </w:r>
      </w:del>
      <w:ins w:id="1" w:author="ERCOT" w:date="2019-01-31T17:32:00Z">
        <w:r w:rsidR="00C3129C">
          <w:rPr>
            <w:rFonts w:ascii="Palatino Linotype" w:eastAsia="Times New Roman" w:hAnsi="Palatino Linotype" w:cs="Times New Roman"/>
            <w:b/>
            <w:bCs/>
            <w:position w:val="2"/>
            <w:sz w:val="32"/>
            <w:szCs w:val="32"/>
          </w:rPr>
          <w:t>1</w:t>
        </w:r>
        <w:r w:rsidRPr="008A463E">
          <w:rPr>
            <w:rFonts w:ascii="Palatino Linotype" w:eastAsia="Times New Roman" w:hAnsi="Palatino Linotype" w:cs="Times New Roman"/>
            <w:b/>
            <w:bCs/>
            <w:position w:val="2"/>
            <w:sz w:val="32"/>
            <w:szCs w:val="32"/>
          </w:rPr>
          <w:t xml:space="preserve">, </w:t>
        </w:r>
        <w:r w:rsidR="0034067E" w:rsidRPr="008A463E">
          <w:rPr>
            <w:rFonts w:ascii="Palatino Linotype" w:eastAsia="Times New Roman" w:hAnsi="Palatino Linotype" w:cs="Times New Roman"/>
            <w:b/>
            <w:bCs/>
            <w:position w:val="2"/>
            <w:sz w:val="32"/>
            <w:szCs w:val="32"/>
          </w:rPr>
          <w:t>201</w:t>
        </w:r>
        <w:r w:rsidR="00C3129C">
          <w:rPr>
            <w:rFonts w:ascii="Palatino Linotype" w:eastAsia="Times New Roman" w:hAnsi="Palatino Linotype" w:cs="Times New Roman"/>
            <w:b/>
            <w:bCs/>
            <w:position w:val="2"/>
            <w:sz w:val="32"/>
            <w:szCs w:val="32"/>
          </w:rPr>
          <w:t>9</w:t>
        </w:r>
      </w:ins>
    </w:p>
    <w:p w14:paraId="3F972489" w14:textId="77777777" w:rsidR="001D112B" w:rsidRPr="008A463E" w:rsidRDefault="001D112B" w:rsidP="001D112B">
      <w:pPr>
        <w:spacing w:before="7" w:after="0" w:line="180" w:lineRule="exact"/>
        <w:rPr>
          <w:rFonts w:ascii="Palatino Linotype" w:hAnsi="Palatino Linotype"/>
          <w:position w:val="2"/>
          <w:sz w:val="18"/>
          <w:szCs w:val="18"/>
        </w:rPr>
      </w:pPr>
    </w:p>
    <w:p w14:paraId="24616534" w14:textId="77777777" w:rsidR="001D112B" w:rsidRPr="008A463E" w:rsidRDefault="001D112B" w:rsidP="001D112B">
      <w:pPr>
        <w:spacing w:after="0" w:line="200" w:lineRule="exact"/>
        <w:rPr>
          <w:rFonts w:ascii="Palatino Linotype" w:hAnsi="Palatino Linotype"/>
          <w:position w:val="2"/>
          <w:sz w:val="20"/>
          <w:szCs w:val="20"/>
        </w:rPr>
      </w:pPr>
    </w:p>
    <w:p w14:paraId="47742FAA" w14:textId="77777777" w:rsidR="001D112B" w:rsidRPr="008A463E" w:rsidRDefault="001D112B" w:rsidP="001D112B">
      <w:pPr>
        <w:spacing w:after="0" w:line="200" w:lineRule="exact"/>
        <w:rPr>
          <w:rFonts w:ascii="Palatino Linotype" w:hAnsi="Palatino Linotype"/>
          <w:position w:val="2"/>
          <w:sz w:val="20"/>
          <w:szCs w:val="20"/>
        </w:rPr>
      </w:pPr>
    </w:p>
    <w:p w14:paraId="4F557A4D" w14:textId="77777777" w:rsidR="001D112B" w:rsidRPr="008A463E" w:rsidRDefault="001D112B" w:rsidP="001D112B">
      <w:pPr>
        <w:spacing w:after="0" w:line="200" w:lineRule="exact"/>
        <w:rPr>
          <w:rFonts w:ascii="Palatino Linotype" w:hAnsi="Palatino Linotype"/>
          <w:position w:val="2"/>
          <w:sz w:val="20"/>
          <w:szCs w:val="20"/>
        </w:rPr>
      </w:pPr>
    </w:p>
    <w:p w14:paraId="1D41CB3E" w14:textId="77777777" w:rsidR="001D112B" w:rsidRPr="008A463E" w:rsidRDefault="001D112B" w:rsidP="001D112B">
      <w:pPr>
        <w:spacing w:after="0" w:line="200" w:lineRule="exact"/>
        <w:rPr>
          <w:rFonts w:ascii="Palatino Linotype" w:hAnsi="Palatino Linotype"/>
          <w:position w:val="2"/>
          <w:sz w:val="20"/>
          <w:szCs w:val="20"/>
        </w:rPr>
      </w:pPr>
    </w:p>
    <w:p w14:paraId="001ED940" w14:textId="77777777" w:rsidR="001D112B" w:rsidRPr="008A463E" w:rsidRDefault="001D112B" w:rsidP="001D112B">
      <w:pPr>
        <w:spacing w:after="0" w:line="200" w:lineRule="exact"/>
        <w:rPr>
          <w:rFonts w:ascii="Palatino Linotype" w:hAnsi="Palatino Linotype"/>
          <w:position w:val="2"/>
          <w:sz w:val="20"/>
          <w:szCs w:val="20"/>
        </w:rPr>
      </w:pPr>
    </w:p>
    <w:p w14:paraId="3A8129EB" w14:textId="77777777" w:rsidR="001D112B" w:rsidRPr="008A463E" w:rsidRDefault="001D112B" w:rsidP="001D112B">
      <w:pPr>
        <w:spacing w:after="0" w:line="200" w:lineRule="exact"/>
        <w:rPr>
          <w:rFonts w:ascii="Palatino Linotype" w:hAnsi="Palatino Linotype"/>
          <w:position w:val="2"/>
          <w:sz w:val="20"/>
          <w:szCs w:val="20"/>
        </w:rPr>
      </w:pPr>
    </w:p>
    <w:p w14:paraId="0831E2A9" w14:textId="77777777" w:rsidR="001D112B" w:rsidRPr="008A463E" w:rsidRDefault="001D112B" w:rsidP="001D112B">
      <w:pPr>
        <w:spacing w:after="0" w:line="200" w:lineRule="exact"/>
        <w:rPr>
          <w:rFonts w:ascii="Palatino Linotype" w:hAnsi="Palatino Linotype"/>
          <w:position w:val="2"/>
          <w:sz w:val="20"/>
          <w:szCs w:val="20"/>
        </w:rPr>
      </w:pPr>
    </w:p>
    <w:p w14:paraId="7CD1176D" w14:textId="77777777" w:rsidR="001D112B" w:rsidRPr="008A463E" w:rsidRDefault="001D112B" w:rsidP="001D112B">
      <w:pPr>
        <w:spacing w:after="0" w:line="200" w:lineRule="exact"/>
        <w:rPr>
          <w:rFonts w:ascii="Palatino Linotype" w:hAnsi="Palatino Linotype"/>
          <w:position w:val="2"/>
          <w:sz w:val="20"/>
          <w:szCs w:val="20"/>
        </w:rPr>
      </w:pPr>
    </w:p>
    <w:p w14:paraId="7C7CACFA" w14:textId="77777777" w:rsidR="001D112B" w:rsidRPr="008A463E" w:rsidRDefault="001D112B" w:rsidP="001D112B">
      <w:pPr>
        <w:spacing w:after="0" w:line="200" w:lineRule="exact"/>
        <w:rPr>
          <w:rFonts w:ascii="Palatino Linotype" w:hAnsi="Palatino Linotype"/>
          <w:position w:val="2"/>
          <w:sz w:val="20"/>
          <w:szCs w:val="20"/>
        </w:rPr>
      </w:pPr>
    </w:p>
    <w:p w14:paraId="5604E0BD" w14:textId="77777777" w:rsidR="001D112B" w:rsidRPr="008A463E" w:rsidRDefault="001D112B" w:rsidP="001D112B">
      <w:pPr>
        <w:spacing w:after="0" w:line="200" w:lineRule="exact"/>
        <w:rPr>
          <w:rFonts w:ascii="Palatino Linotype" w:hAnsi="Palatino Linotype"/>
          <w:position w:val="2"/>
          <w:sz w:val="20"/>
          <w:szCs w:val="20"/>
        </w:rPr>
      </w:pPr>
    </w:p>
    <w:p w14:paraId="142E9E7C" w14:textId="77777777" w:rsidR="001D112B" w:rsidRPr="008A463E" w:rsidRDefault="001D112B" w:rsidP="001D112B">
      <w:pPr>
        <w:spacing w:after="0" w:line="200" w:lineRule="exact"/>
        <w:rPr>
          <w:rFonts w:ascii="Palatino Linotype" w:hAnsi="Palatino Linotype"/>
          <w:position w:val="2"/>
          <w:sz w:val="20"/>
          <w:szCs w:val="20"/>
        </w:rPr>
      </w:pPr>
    </w:p>
    <w:p w14:paraId="5B82BD22" w14:textId="77777777" w:rsidR="001D112B" w:rsidRPr="008A463E" w:rsidRDefault="001D112B" w:rsidP="001D112B">
      <w:pPr>
        <w:spacing w:after="0" w:line="200" w:lineRule="exact"/>
        <w:rPr>
          <w:rFonts w:ascii="Palatino Linotype" w:hAnsi="Palatino Linotype"/>
          <w:position w:val="2"/>
          <w:sz w:val="20"/>
          <w:szCs w:val="20"/>
        </w:rPr>
      </w:pPr>
    </w:p>
    <w:p w14:paraId="419EA322" w14:textId="77777777" w:rsidR="001D112B" w:rsidRPr="008A463E" w:rsidRDefault="001D112B" w:rsidP="001D112B">
      <w:pPr>
        <w:spacing w:after="0" w:line="200" w:lineRule="exact"/>
        <w:rPr>
          <w:rFonts w:ascii="Palatino Linotype" w:hAnsi="Palatino Linotype"/>
          <w:position w:val="2"/>
          <w:sz w:val="20"/>
          <w:szCs w:val="20"/>
        </w:rPr>
      </w:pPr>
      <w:r w:rsidRPr="008A463E">
        <w:rPr>
          <w:rFonts w:ascii="Palatino Linotype" w:hAnsi="Palatino Linotype"/>
          <w:noProof/>
          <w:position w:val="2"/>
        </w:rPr>
        <mc:AlternateContent>
          <mc:Choice Requires="wps">
            <w:drawing>
              <wp:anchor distT="0" distB="0" distL="114300" distR="114300" simplePos="0" relativeHeight="251658240" behindDoc="0" locked="0" layoutInCell="1" allowOverlap="1" wp14:anchorId="7B78B04F" wp14:editId="6010B524">
                <wp:simplePos x="0" y="0"/>
                <wp:positionH relativeFrom="column">
                  <wp:posOffset>20320</wp:posOffset>
                </wp:positionH>
                <wp:positionV relativeFrom="paragraph">
                  <wp:posOffset>31115</wp:posOffset>
                </wp:positionV>
                <wp:extent cx="6109970" cy="285750"/>
                <wp:effectExtent l="0" t="0" r="508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9970" cy="2857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659DE" w14:textId="58A2A691" w:rsidR="00231C41" w:rsidRPr="00547F3C" w:rsidRDefault="00231C41" w:rsidP="001D112B">
                            <w:pPr>
                              <w:tabs>
                                <w:tab w:val="left" w:pos="8100"/>
                              </w:tabs>
                              <w:spacing w:before="39" w:after="0" w:line="240" w:lineRule="auto"/>
                              <w:ind w:left="100" w:right="-20"/>
                              <w:rPr>
                                <w:rFonts w:ascii="Palatino Linotype" w:hAnsi="Palatino Linotype"/>
                                <w:position w:val="2"/>
                                <w:sz w:val="19"/>
                                <w:szCs w:val="19"/>
                              </w:rPr>
                            </w:pPr>
                            <w:r w:rsidRPr="00547F3C">
                              <w:rPr>
                                <w:rFonts w:ascii="Palatino Linotype" w:eastAsia="Arial" w:hAnsi="Palatino Linotype" w:cs="Arial"/>
                                <w:i/>
                                <w:color w:val="FFFFFF"/>
                                <w:position w:val="2"/>
                                <w:sz w:val="16"/>
                                <w:szCs w:val="16"/>
                              </w:rPr>
                              <w:t>© 201</w:t>
                            </w:r>
                            <w:r>
                              <w:rPr>
                                <w:rFonts w:ascii="Palatino Linotype" w:eastAsia="Arial" w:hAnsi="Palatino Linotype" w:cs="Arial"/>
                                <w:i/>
                                <w:color w:val="FFFFFF"/>
                                <w:position w:val="2"/>
                                <w:sz w:val="16"/>
                                <w:szCs w:val="16"/>
                              </w:rPr>
                              <w:t>6</w:t>
                            </w:r>
                            <w:r w:rsidRPr="00547F3C">
                              <w:rPr>
                                <w:rFonts w:ascii="Palatino Linotype" w:eastAsia="Arial" w:hAnsi="Palatino Linotype" w:cs="Arial"/>
                                <w:i/>
                                <w:color w:val="FFFFFF"/>
                                <w:position w:val="2"/>
                                <w:sz w:val="16"/>
                                <w:szCs w:val="16"/>
                              </w:rPr>
                              <w:t xml:space="preserve"> Electric Reliability Council of Texas, Inc.</w:t>
                            </w:r>
                          </w:p>
                          <w:p w14:paraId="58B27057" w14:textId="77777777" w:rsidR="00231C41" w:rsidRDefault="00231C41" w:rsidP="001D1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78B04F" id="Rectangle 6" o:spid="_x0000_s1026" style="position:absolute;margin-left:1.6pt;margin-top:2.45pt;width:481.1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" fillcolor="#365f91 [2404]" stroked="f" strokeweight="2pt">
                <v:path arrowok="t"/>
                <v:textbox>
                  <w:txbxContent>
                    <w:p w14:paraId="520659DE" w14:textId="58A2A691" w:rsidR="00231C41" w:rsidRPr="00547F3C" w:rsidRDefault="00231C41" w:rsidP="001D112B">
                      <w:pPr>
                        <w:tabs>
                          <w:tab w:val="left" w:pos="8100"/>
                        </w:tabs>
                        <w:spacing w:before="39" w:after="0" w:line="240" w:lineRule="auto"/>
                        <w:ind w:left="100" w:right="-20"/>
                        <w:rPr>
                          <w:rFonts w:ascii="Palatino Linotype" w:hAnsi="Palatino Linotype"/>
                          <w:position w:val="2"/>
                          <w:sz w:val="19"/>
                          <w:szCs w:val="19"/>
                        </w:rPr>
                      </w:pPr>
                      <w:r w:rsidRPr="00547F3C">
                        <w:rPr>
                          <w:rFonts w:ascii="Palatino Linotype" w:eastAsia="Arial" w:hAnsi="Palatino Linotype" w:cs="Arial"/>
                          <w:i/>
                          <w:color w:val="FFFFFF"/>
                          <w:position w:val="2"/>
                          <w:sz w:val="16"/>
                          <w:szCs w:val="16"/>
                        </w:rPr>
                        <w:t>© 201</w:t>
                      </w:r>
                      <w:r>
                        <w:rPr>
                          <w:rFonts w:ascii="Palatino Linotype" w:eastAsia="Arial" w:hAnsi="Palatino Linotype" w:cs="Arial"/>
                          <w:i/>
                          <w:color w:val="FFFFFF"/>
                          <w:position w:val="2"/>
                          <w:sz w:val="16"/>
                          <w:szCs w:val="16"/>
                        </w:rPr>
                        <w:t>6</w:t>
                      </w:r>
                      <w:r w:rsidRPr="00547F3C">
                        <w:rPr>
                          <w:rFonts w:ascii="Palatino Linotype" w:eastAsia="Arial" w:hAnsi="Palatino Linotype" w:cs="Arial"/>
                          <w:i/>
                          <w:color w:val="FFFFFF"/>
                          <w:position w:val="2"/>
                          <w:sz w:val="16"/>
                          <w:szCs w:val="16"/>
                        </w:rPr>
                        <w:t xml:space="preserve"> Electric Reliability Council of Texas, Inc.</w:t>
                      </w:r>
                    </w:p>
                    <w:p w14:paraId="58B27057" w14:textId="77777777" w:rsidR="00231C41" w:rsidRDefault="00231C41" w:rsidP="001D112B">
                      <w:pPr>
                        <w:jc w:val="center"/>
                      </w:pPr>
                    </w:p>
                  </w:txbxContent>
                </v:textbox>
              </v:rect>
            </w:pict>
          </mc:Fallback>
        </mc:AlternateContent>
      </w:r>
    </w:p>
    <w:p w14:paraId="7DE52AC3" w14:textId="77777777" w:rsidR="001D112B" w:rsidRPr="008A463E" w:rsidRDefault="001D112B" w:rsidP="001D112B">
      <w:pPr>
        <w:tabs>
          <w:tab w:val="left" w:pos="8100"/>
        </w:tabs>
        <w:spacing w:before="39" w:after="0" w:line="240" w:lineRule="auto"/>
        <w:ind w:left="100" w:right="-20"/>
        <w:rPr>
          <w:rFonts w:ascii="Palatino Linotype" w:hAnsi="Palatino Linotype"/>
          <w:position w:val="2"/>
          <w:sz w:val="19"/>
          <w:szCs w:val="19"/>
        </w:rPr>
      </w:pPr>
      <w:r w:rsidRPr="008A463E">
        <w:rPr>
          <w:rFonts w:ascii="Palatino Linotype" w:eastAsia="Arial" w:hAnsi="Palatino Linotype" w:cs="Arial"/>
          <w:i/>
          <w:color w:val="FFFFFF"/>
          <w:position w:val="2"/>
          <w:sz w:val="16"/>
          <w:szCs w:val="16"/>
        </w:rPr>
        <w:t>© 2013 Electric Reliability Council of Texas, Inc.</w:t>
      </w:r>
    </w:p>
    <w:p w14:paraId="5BA66BC1" w14:textId="77777777" w:rsidR="001D112B" w:rsidRPr="008A463E" w:rsidRDefault="001D112B" w:rsidP="001D112B">
      <w:pPr>
        <w:spacing w:after="0" w:line="200" w:lineRule="exact"/>
        <w:rPr>
          <w:rFonts w:ascii="Palatino Linotype" w:hAnsi="Palatino Linotype"/>
          <w:position w:val="2"/>
          <w:sz w:val="20"/>
          <w:szCs w:val="20"/>
        </w:rPr>
      </w:pPr>
    </w:p>
    <w:p w14:paraId="1A80C121" w14:textId="77777777" w:rsidR="001D112B" w:rsidRPr="008A463E" w:rsidRDefault="001D112B" w:rsidP="001D112B">
      <w:pPr>
        <w:spacing w:after="0" w:line="200" w:lineRule="exact"/>
        <w:rPr>
          <w:rFonts w:ascii="Palatino Linotype" w:hAnsi="Palatino Linotype"/>
          <w:position w:val="2"/>
          <w:sz w:val="20"/>
          <w:szCs w:val="20"/>
        </w:rPr>
      </w:pPr>
    </w:p>
    <w:p w14:paraId="587DC5AF" w14:textId="77777777" w:rsidR="001D112B" w:rsidRPr="008A463E" w:rsidRDefault="001D112B" w:rsidP="001D112B">
      <w:pPr>
        <w:spacing w:after="0" w:line="200" w:lineRule="exact"/>
        <w:rPr>
          <w:rFonts w:ascii="Palatino Linotype" w:hAnsi="Palatino Linotype"/>
          <w:position w:val="2"/>
          <w:sz w:val="20"/>
          <w:szCs w:val="20"/>
        </w:rPr>
      </w:pPr>
    </w:p>
    <w:p w14:paraId="6C15BB57" w14:textId="77777777" w:rsidR="001D112B" w:rsidRPr="008A463E" w:rsidRDefault="001D112B" w:rsidP="001D112B">
      <w:pPr>
        <w:tabs>
          <w:tab w:val="left" w:pos="420"/>
        </w:tabs>
        <w:spacing w:after="0" w:line="237" w:lineRule="exact"/>
        <w:ind w:left="90" w:right="774"/>
        <w:rPr>
          <w:rFonts w:ascii="Palatino Linotype" w:eastAsia="Times New Roman" w:hAnsi="Palatino Linotype" w:cs="Times New Roman"/>
          <w:position w:val="2"/>
          <w:sz w:val="21"/>
          <w:szCs w:val="21"/>
        </w:rPr>
      </w:pPr>
    </w:p>
    <w:sdt>
      <w:sdtPr>
        <w:rPr>
          <w:rFonts w:asciiTheme="minorHAnsi" w:eastAsiaTheme="minorHAnsi" w:hAnsiTheme="minorHAnsi" w:cstheme="minorBidi"/>
          <w:b w:val="0"/>
          <w:bCs w:val="0"/>
          <w:color w:val="auto"/>
          <w:sz w:val="22"/>
          <w:szCs w:val="22"/>
          <w:lang w:eastAsia="en-US"/>
        </w:rPr>
        <w:id w:val="1216544476"/>
        <w:docPartObj>
          <w:docPartGallery w:val="Table of Contents"/>
          <w:docPartUnique/>
        </w:docPartObj>
      </w:sdtPr>
      <w:sdtEndPr>
        <w:rPr>
          <w:noProof/>
        </w:rPr>
      </w:sdtEndPr>
      <w:sdtContent>
        <w:p w14:paraId="18C0E09C" w14:textId="77777777" w:rsidR="001D112B" w:rsidRDefault="001D112B" w:rsidP="001D112B">
          <w:pPr>
            <w:pStyle w:val="TOCHeading"/>
          </w:pPr>
          <w:r>
            <w:t>Table of Contents</w:t>
          </w:r>
        </w:p>
        <w:p w14:paraId="3A7578A5" w14:textId="77777777" w:rsidR="001D112B" w:rsidRDefault="001D112B" w:rsidP="001D112B">
          <w:pPr>
            <w:pStyle w:val="TOC1"/>
            <w:tabs>
              <w:tab w:val="right" w:leader="dot" w:pos="9690"/>
            </w:tabs>
            <w:rPr>
              <w:noProof/>
              <w:lang w:eastAsia="en-US"/>
            </w:rPr>
          </w:pPr>
          <w:r>
            <w:fldChar w:fldCharType="begin"/>
          </w:r>
          <w:r>
            <w:instrText xml:space="preserve"> TOC \o "1-3" \h \z \u </w:instrText>
          </w:r>
          <w:r>
            <w:fldChar w:fldCharType="separate"/>
          </w:r>
          <w:hyperlink w:anchor="_Toc406158142" w:history="1">
            <w:r w:rsidRPr="00316C13">
              <w:rPr>
                <w:rStyle w:val="Hyperlink"/>
                <w:rFonts w:ascii="Palatino Linotype" w:eastAsia="Arial" w:hAnsi="Palatino Linotype" w:cs="Arial"/>
                <w:noProof/>
                <w:position w:val="2"/>
              </w:rPr>
              <w:t>1. Purpose</w:t>
            </w:r>
            <w:r>
              <w:rPr>
                <w:noProof/>
                <w:webHidden/>
              </w:rPr>
              <w:tab/>
            </w:r>
            <w:r>
              <w:rPr>
                <w:noProof/>
                <w:webHidden/>
              </w:rPr>
              <w:fldChar w:fldCharType="begin"/>
            </w:r>
            <w:r>
              <w:rPr>
                <w:noProof/>
                <w:webHidden/>
              </w:rPr>
              <w:instrText xml:space="preserve"> PAGEREF _Toc406158142 \h </w:instrText>
            </w:r>
            <w:r>
              <w:rPr>
                <w:noProof/>
                <w:webHidden/>
              </w:rPr>
            </w:r>
            <w:r>
              <w:rPr>
                <w:noProof/>
                <w:webHidden/>
              </w:rPr>
              <w:fldChar w:fldCharType="separate"/>
            </w:r>
            <w:r w:rsidR="0040676F">
              <w:rPr>
                <w:noProof/>
                <w:webHidden/>
              </w:rPr>
              <w:t>3</w:t>
            </w:r>
            <w:r>
              <w:rPr>
                <w:noProof/>
                <w:webHidden/>
              </w:rPr>
              <w:fldChar w:fldCharType="end"/>
            </w:r>
          </w:hyperlink>
        </w:p>
        <w:p w14:paraId="47A21FB8" w14:textId="77777777" w:rsidR="001D112B" w:rsidRDefault="00CD3651" w:rsidP="001D112B">
          <w:pPr>
            <w:pStyle w:val="TOC1"/>
            <w:tabs>
              <w:tab w:val="right" w:leader="dot" w:pos="9690"/>
            </w:tabs>
            <w:rPr>
              <w:noProof/>
              <w:lang w:eastAsia="en-US"/>
            </w:rPr>
          </w:pPr>
          <w:hyperlink w:anchor="_Toc406158143" w:history="1">
            <w:r w:rsidR="001D112B" w:rsidRPr="00316C13">
              <w:rPr>
                <w:rStyle w:val="Hyperlink"/>
                <w:rFonts w:ascii="Palatino Linotype" w:eastAsia="Arial" w:hAnsi="Palatino Linotype" w:cs="Arial"/>
                <w:noProof/>
                <w:position w:val="2"/>
              </w:rPr>
              <w:t>2. Definitions</w:t>
            </w:r>
            <w:r w:rsidR="001D112B">
              <w:rPr>
                <w:noProof/>
                <w:webHidden/>
              </w:rPr>
              <w:tab/>
            </w:r>
            <w:r w:rsidR="001D112B">
              <w:rPr>
                <w:noProof/>
                <w:webHidden/>
              </w:rPr>
              <w:fldChar w:fldCharType="begin"/>
            </w:r>
            <w:r w:rsidR="001D112B">
              <w:rPr>
                <w:noProof/>
                <w:webHidden/>
              </w:rPr>
              <w:instrText xml:space="preserve"> PAGEREF _Toc406158143 \h </w:instrText>
            </w:r>
            <w:r w:rsidR="001D112B">
              <w:rPr>
                <w:noProof/>
                <w:webHidden/>
              </w:rPr>
            </w:r>
            <w:r w:rsidR="001D112B">
              <w:rPr>
                <w:noProof/>
                <w:webHidden/>
              </w:rPr>
              <w:fldChar w:fldCharType="separate"/>
            </w:r>
            <w:r w:rsidR="0040676F">
              <w:rPr>
                <w:noProof/>
                <w:webHidden/>
              </w:rPr>
              <w:t>3</w:t>
            </w:r>
            <w:r w:rsidR="001D112B">
              <w:rPr>
                <w:noProof/>
                <w:webHidden/>
              </w:rPr>
              <w:fldChar w:fldCharType="end"/>
            </w:r>
          </w:hyperlink>
        </w:p>
        <w:p w14:paraId="31A79E27" w14:textId="21F3588A" w:rsidR="001D112B" w:rsidRDefault="00CD3651" w:rsidP="001D112B">
          <w:pPr>
            <w:pStyle w:val="TOC1"/>
            <w:tabs>
              <w:tab w:val="right" w:leader="dot" w:pos="9690"/>
            </w:tabs>
            <w:rPr>
              <w:noProof/>
              <w:lang w:eastAsia="en-US"/>
            </w:rPr>
          </w:pPr>
          <w:hyperlink w:anchor="_Toc406158144" w:history="1">
            <w:r w:rsidR="001D112B" w:rsidRPr="00316C13">
              <w:rPr>
                <w:rStyle w:val="Hyperlink"/>
                <w:rFonts w:ascii="Palatino Linotype" w:eastAsia="Arial" w:hAnsi="Palatino Linotype" w:cs="Arial"/>
                <w:noProof/>
                <w:position w:val="2"/>
              </w:rPr>
              <w:t>3. SOL/IROL Determination Methodology</w:t>
            </w:r>
            <w:r w:rsidR="001D112B">
              <w:rPr>
                <w:noProof/>
                <w:webHidden/>
              </w:rPr>
              <w:tab/>
            </w:r>
            <w:r w:rsidR="001D112B">
              <w:rPr>
                <w:noProof/>
                <w:webHidden/>
              </w:rPr>
              <w:fldChar w:fldCharType="begin"/>
            </w:r>
            <w:r w:rsidR="001D112B">
              <w:rPr>
                <w:noProof/>
                <w:webHidden/>
              </w:rPr>
              <w:instrText xml:space="preserve"> PAGEREF _Toc406158144 \h </w:instrText>
            </w:r>
            <w:r w:rsidR="001D112B">
              <w:rPr>
                <w:noProof/>
                <w:webHidden/>
              </w:rPr>
            </w:r>
            <w:r w:rsidR="001D112B">
              <w:rPr>
                <w:noProof/>
                <w:webHidden/>
              </w:rPr>
              <w:fldChar w:fldCharType="separate"/>
            </w:r>
            <w:r w:rsidR="0040676F">
              <w:rPr>
                <w:noProof/>
                <w:webHidden/>
              </w:rPr>
              <w:t>6</w:t>
            </w:r>
            <w:r w:rsidR="001D112B">
              <w:rPr>
                <w:noProof/>
                <w:webHidden/>
              </w:rPr>
              <w:fldChar w:fldCharType="end"/>
            </w:r>
          </w:hyperlink>
        </w:p>
        <w:p w14:paraId="066AFC83" w14:textId="0F98770F" w:rsidR="001D112B" w:rsidRDefault="00CD3651" w:rsidP="001D112B">
          <w:pPr>
            <w:pStyle w:val="TOC2"/>
            <w:tabs>
              <w:tab w:val="right" w:leader="dot" w:pos="9690"/>
            </w:tabs>
            <w:rPr>
              <w:noProof/>
              <w:lang w:eastAsia="en-US"/>
            </w:rPr>
          </w:pPr>
          <w:hyperlink w:anchor="_Toc406158145" w:history="1">
            <w:r w:rsidR="001D112B" w:rsidRPr="00316C13">
              <w:rPr>
                <w:rStyle w:val="Hyperlink"/>
                <w:rFonts w:ascii="Palatino Linotype" w:eastAsia="Arial" w:hAnsi="Palatino Linotype" w:cs="Arial"/>
                <w:noProof/>
                <w:position w:val="2"/>
              </w:rPr>
              <w:t>3.1. Transmission Planner SOLs</w:t>
            </w:r>
            <w:r w:rsidR="001D112B">
              <w:rPr>
                <w:noProof/>
                <w:webHidden/>
              </w:rPr>
              <w:tab/>
            </w:r>
            <w:r w:rsidR="001D112B">
              <w:rPr>
                <w:noProof/>
                <w:webHidden/>
              </w:rPr>
              <w:fldChar w:fldCharType="begin"/>
            </w:r>
            <w:r w:rsidR="001D112B">
              <w:rPr>
                <w:noProof/>
                <w:webHidden/>
              </w:rPr>
              <w:instrText xml:space="preserve"> PAGEREF _Toc406158145 \h </w:instrText>
            </w:r>
            <w:r w:rsidR="001D112B">
              <w:rPr>
                <w:noProof/>
                <w:webHidden/>
              </w:rPr>
            </w:r>
            <w:r w:rsidR="001D112B">
              <w:rPr>
                <w:noProof/>
                <w:webHidden/>
              </w:rPr>
              <w:fldChar w:fldCharType="separate"/>
            </w:r>
            <w:r w:rsidR="0040676F">
              <w:rPr>
                <w:noProof/>
                <w:webHidden/>
              </w:rPr>
              <w:t>7</w:t>
            </w:r>
            <w:r w:rsidR="001D112B">
              <w:rPr>
                <w:noProof/>
                <w:webHidden/>
              </w:rPr>
              <w:fldChar w:fldCharType="end"/>
            </w:r>
          </w:hyperlink>
        </w:p>
        <w:p w14:paraId="5165E5DC" w14:textId="671C3484" w:rsidR="001D112B" w:rsidRDefault="00CD3651" w:rsidP="001D112B">
          <w:pPr>
            <w:pStyle w:val="TOC2"/>
            <w:tabs>
              <w:tab w:val="right" w:leader="dot" w:pos="9690"/>
            </w:tabs>
            <w:rPr>
              <w:noProof/>
              <w:lang w:eastAsia="en-US"/>
            </w:rPr>
          </w:pPr>
          <w:hyperlink w:anchor="_Toc406158146" w:history="1">
            <w:r w:rsidR="001D112B" w:rsidRPr="00316C13">
              <w:rPr>
                <w:rStyle w:val="Hyperlink"/>
                <w:rFonts w:ascii="Palatino Linotype" w:eastAsia="Arial" w:hAnsi="Palatino Linotype" w:cs="Arial"/>
                <w:noProof/>
                <w:position w:val="2"/>
              </w:rPr>
              <w:t>3.2. Transmission Operator SOLs</w:t>
            </w:r>
            <w:r w:rsidR="001D112B">
              <w:rPr>
                <w:noProof/>
                <w:webHidden/>
              </w:rPr>
              <w:tab/>
            </w:r>
            <w:r w:rsidR="001D112B">
              <w:rPr>
                <w:noProof/>
                <w:webHidden/>
              </w:rPr>
              <w:fldChar w:fldCharType="begin"/>
            </w:r>
            <w:r w:rsidR="001D112B">
              <w:rPr>
                <w:noProof/>
                <w:webHidden/>
              </w:rPr>
              <w:instrText xml:space="preserve"> PAGEREF _Toc406158146 \h </w:instrText>
            </w:r>
            <w:r w:rsidR="001D112B">
              <w:rPr>
                <w:noProof/>
                <w:webHidden/>
              </w:rPr>
            </w:r>
            <w:r w:rsidR="001D112B">
              <w:rPr>
                <w:noProof/>
                <w:webHidden/>
              </w:rPr>
              <w:fldChar w:fldCharType="separate"/>
            </w:r>
            <w:r w:rsidR="0040676F">
              <w:rPr>
                <w:noProof/>
                <w:webHidden/>
              </w:rPr>
              <w:t>7</w:t>
            </w:r>
            <w:r w:rsidR="001D112B">
              <w:rPr>
                <w:noProof/>
                <w:webHidden/>
              </w:rPr>
              <w:fldChar w:fldCharType="end"/>
            </w:r>
          </w:hyperlink>
        </w:p>
        <w:p w14:paraId="4D301292" w14:textId="533A70CB" w:rsidR="001D112B" w:rsidRDefault="00CD3651" w:rsidP="001D112B">
          <w:pPr>
            <w:pStyle w:val="TOC2"/>
            <w:tabs>
              <w:tab w:val="right" w:leader="dot" w:pos="9690"/>
            </w:tabs>
            <w:rPr>
              <w:noProof/>
              <w:lang w:eastAsia="en-US"/>
            </w:rPr>
          </w:pPr>
          <w:hyperlink w:anchor="_Toc406158147" w:history="1">
            <w:r w:rsidR="001D112B" w:rsidRPr="00316C13">
              <w:rPr>
                <w:rStyle w:val="Hyperlink"/>
                <w:rFonts w:ascii="Palatino Linotype" w:eastAsia="Arial" w:hAnsi="Palatino Linotype" w:cs="Arial"/>
                <w:noProof/>
                <w:position w:val="2"/>
              </w:rPr>
              <w:t xml:space="preserve">3.3. </w:t>
            </w:r>
            <w:r w:rsidR="008A48B0">
              <w:rPr>
                <w:rStyle w:val="Hyperlink"/>
                <w:rFonts w:ascii="Palatino Linotype" w:eastAsia="Arial" w:hAnsi="Palatino Linotype" w:cs="Arial"/>
                <w:noProof/>
                <w:position w:val="2"/>
              </w:rPr>
              <w:t>Steady-State</w:t>
            </w:r>
            <w:r w:rsidR="001D112B" w:rsidRPr="00316C13">
              <w:rPr>
                <w:rStyle w:val="Hyperlink"/>
                <w:rFonts w:ascii="Palatino Linotype" w:eastAsia="Arial" w:hAnsi="Palatino Linotype" w:cs="Arial"/>
                <w:noProof/>
                <w:position w:val="2"/>
              </w:rPr>
              <w:t xml:space="preserve"> System Voltage Limits</w:t>
            </w:r>
            <w:r w:rsidR="001D112B">
              <w:rPr>
                <w:noProof/>
                <w:webHidden/>
              </w:rPr>
              <w:tab/>
            </w:r>
            <w:r w:rsidR="001D112B">
              <w:rPr>
                <w:noProof/>
                <w:webHidden/>
              </w:rPr>
              <w:fldChar w:fldCharType="begin"/>
            </w:r>
            <w:r w:rsidR="001D112B">
              <w:rPr>
                <w:noProof/>
                <w:webHidden/>
              </w:rPr>
              <w:instrText xml:space="preserve"> PAGEREF _Toc406158147 \h </w:instrText>
            </w:r>
            <w:r w:rsidR="001D112B">
              <w:rPr>
                <w:noProof/>
                <w:webHidden/>
              </w:rPr>
            </w:r>
            <w:r w:rsidR="001D112B">
              <w:rPr>
                <w:noProof/>
                <w:webHidden/>
              </w:rPr>
              <w:fldChar w:fldCharType="separate"/>
            </w:r>
            <w:r w:rsidR="0040676F">
              <w:rPr>
                <w:noProof/>
                <w:webHidden/>
              </w:rPr>
              <w:t>7</w:t>
            </w:r>
            <w:r w:rsidR="001D112B">
              <w:rPr>
                <w:noProof/>
                <w:webHidden/>
              </w:rPr>
              <w:fldChar w:fldCharType="end"/>
            </w:r>
          </w:hyperlink>
        </w:p>
        <w:p w14:paraId="48454939" w14:textId="7E9A6557" w:rsidR="001D112B" w:rsidRDefault="00CD3651" w:rsidP="001D112B">
          <w:pPr>
            <w:pStyle w:val="TOC3"/>
            <w:tabs>
              <w:tab w:val="left" w:pos="1320"/>
              <w:tab w:val="right" w:leader="dot" w:pos="9690"/>
            </w:tabs>
            <w:rPr>
              <w:noProof/>
              <w:lang w:eastAsia="en-US"/>
            </w:rPr>
          </w:pPr>
          <w:hyperlink w:anchor="_Toc406158148" w:history="1">
            <w:r w:rsidR="001D112B" w:rsidRPr="00316C13">
              <w:rPr>
                <w:rStyle w:val="Hyperlink"/>
                <w:rFonts w:ascii="Palatino Linotype" w:eastAsia="Arial" w:hAnsi="Palatino Linotype" w:cs="Arial"/>
                <w:noProof/>
                <w:position w:val="2"/>
              </w:rPr>
              <w:t>3.3.1</w:t>
            </w:r>
            <w:r w:rsidR="001D112B">
              <w:rPr>
                <w:noProof/>
                <w:lang w:eastAsia="en-US"/>
              </w:rPr>
              <w:tab/>
            </w:r>
            <w:r w:rsidR="001D112B" w:rsidRPr="00316C13">
              <w:rPr>
                <w:rStyle w:val="Hyperlink"/>
                <w:rFonts w:ascii="Palatino Linotype" w:eastAsia="Arial" w:hAnsi="Palatino Linotype" w:cs="Arial"/>
                <w:noProof/>
                <w:position w:val="2"/>
              </w:rPr>
              <w:t xml:space="preserve">Planning </w:t>
            </w:r>
            <w:r w:rsidR="008A48B0">
              <w:rPr>
                <w:rStyle w:val="Hyperlink"/>
                <w:rFonts w:ascii="Palatino Linotype" w:eastAsia="Arial" w:hAnsi="Palatino Linotype" w:cs="Arial"/>
                <w:noProof/>
                <w:position w:val="2"/>
              </w:rPr>
              <w:t>Steady-State</w:t>
            </w:r>
            <w:r w:rsidR="001D112B" w:rsidRPr="00316C13">
              <w:rPr>
                <w:rStyle w:val="Hyperlink"/>
                <w:rFonts w:ascii="Palatino Linotype" w:eastAsia="Arial" w:hAnsi="Palatino Linotype" w:cs="Arial"/>
                <w:noProof/>
                <w:position w:val="2"/>
              </w:rPr>
              <w:t xml:space="preserve"> System Voltage Limits</w:t>
            </w:r>
            <w:r w:rsidR="001D112B">
              <w:rPr>
                <w:noProof/>
                <w:webHidden/>
              </w:rPr>
              <w:tab/>
            </w:r>
            <w:r w:rsidR="001D112B">
              <w:rPr>
                <w:noProof/>
                <w:webHidden/>
              </w:rPr>
              <w:fldChar w:fldCharType="begin"/>
            </w:r>
            <w:r w:rsidR="001D112B">
              <w:rPr>
                <w:noProof/>
                <w:webHidden/>
              </w:rPr>
              <w:instrText xml:space="preserve"> PAGEREF _Toc406158148 \h </w:instrText>
            </w:r>
            <w:r w:rsidR="001D112B">
              <w:rPr>
                <w:noProof/>
                <w:webHidden/>
              </w:rPr>
            </w:r>
            <w:r w:rsidR="001D112B">
              <w:rPr>
                <w:noProof/>
                <w:webHidden/>
              </w:rPr>
              <w:fldChar w:fldCharType="separate"/>
            </w:r>
            <w:r w:rsidR="00415CBD">
              <w:rPr>
                <w:noProof/>
                <w:webHidden/>
              </w:rPr>
              <w:t>7</w:t>
            </w:r>
            <w:r w:rsidR="001D112B">
              <w:rPr>
                <w:noProof/>
                <w:webHidden/>
              </w:rPr>
              <w:fldChar w:fldCharType="end"/>
            </w:r>
          </w:hyperlink>
        </w:p>
        <w:p w14:paraId="2516F5E9" w14:textId="75323B93" w:rsidR="001D112B" w:rsidRDefault="00CD3651" w:rsidP="001D112B">
          <w:pPr>
            <w:pStyle w:val="TOC3"/>
            <w:tabs>
              <w:tab w:val="left" w:pos="1320"/>
              <w:tab w:val="right" w:leader="dot" w:pos="9690"/>
            </w:tabs>
            <w:rPr>
              <w:noProof/>
              <w:lang w:eastAsia="en-US"/>
            </w:rPr>
          </w:pPr>
          <w:hyperlink w:anchor="_Toc406158149" w:history="1">
            <w:r w:rsidR="001D112B" w:rsidRPr="00316C13">
              <w:rPr>
                <w:rStyle w:val="Hyperlink"/>
                <w:rFonts w:ascii="Palatino Linotype" w:eastAsia="Arial" w:hAnsi="Palatino Linotype" w:cs="Arial"/>
                <w:noProof/>
                <w:position w:val="2"/>
              </w:rPr>
              <w:t>3.3.2</w:t>
            </w:r>
            <w:r w:rsidR="001D112B">
              <w:rPr>
                <w:noProof/>
                <w:lang w:eastAsia="en-US"/>
              </w:rPr>
              <w:tab/>
            </w:r>
            <w:r w:rsidR="001D112B" w:rsidRPr="00316C13">
              <w:rPr>
                <w:rStyle w:val="Hyperlink"/>
                <w:rFonts w:ascii="Palatino Linotype" w:eastAsia="Arial" w:hAnsi="Palatino Linotype" w:cs="Arial"/>
                <w:noProof/>
                <w:position w:val="2"/>
              </w:rPr>
              <w:t xml:space="preserve">Operations </w:t>
            </w:r>
            <w:r w:rsidR="008A48B0">
              <w:rPr>
                <w:rStyle w:val="Hyperlink"/>
                <w:rFonts w:ascii="Palatino Linotype" w:eastAsia="Arial" w:hAnsi="Palatino Linotype" w:cs="Arial"/>
                <w:noProof/>
                <w:position w:val="2"/>
              </w:rPr>
              <w:t>Steady-State</w:t>
            </w:r>
            <w:r w:rsidR="001D112B" w:rsidRPr="00316C13">
              <w:rPr>
                <w:rStyle w:val="Hyperlink"/>
                <w:rFonts w:ascii="Palatino Linotype" w:eastAsia="Arial" w:hAnsi="Palatino Linotype" w:cs="Arial"/>
                <w:noProof/>
                <w:position w:val="2"/>
              </w:rPr>
              <w:t xml:space="preserve"> System Voltage Limits</w:t>
            </w:r>
            <w:r w:rsidR="001D112B">
              <w:rPr>
                <w:noProof/>
                <w:webHidden/>
              </w:rPr>
              <w:tab/>
            </w:r>
            <w:r w:rsidR="001D112B">
              <w:rPr>
                <w:noProof/>
                <w:webHidden/>
              </w:rPr>
              <w:fldChar w:fldCharType="begin"/>
            </w:r>
            <w:r w:rsidR="001D112B">
              <w:rPr>
                <w:noProof/>
                <w:webHidden/>
              </w:rPr>
              <w:instrText xml:space="preserve"> PAGEREF _Toc406158149 \h </w:instrText>
            </w:r>
            <w:r w:rsidR="001D112B">
              <w:rPr>
                <w:noProof/>
                <w:webHidden/>
              </w:rPr>
            </w:r>
            <w:r w:rsidR="001D112B">
              <w:rPr>
                <w:noProof/>
                <w:webHidden/>
              </w:rPr>
              <w:fldChar w:fldCharType="separate"/>
            </w:r>
            <w:r w:rsidR="0040676F">
              <w:rPr>
                <w:noProof/>
                <w:webHidden/>
              </w:rPr>
              <w:t>8</w:t>
            </w:r>
            <w:r w:rsidR="001D112B">
              <w:rPr>
                <w:noProof/>
                <w:webHidden/>
              </w:rPr>
              <w:fldChar w:fldCharType="end"/>
            </w:r>
          </w:hyperlink>
        </w:p>
        <w:p w14:paraId="7CE4BC30" w14:textId="583A30A8" w:rsidR="001D112B" w:rsidRDefault="00CD3651" w:rsidP="001D112B">
          <w:pPr>
            <w:pStyle w:val="TOC2"/>
            <w:tabs>
              <w:tab w:val="right" w:leader="dot" w:pos="9690"/>
            </w:tabs>
            <w:rPr>
              <w:noProof/>
              <w:lang w:eastAsia="en-US"/>
            </w:rPr>
          </w:pPr>
          <w:hyperlink w:anchor="_Toc406158150" w:history="1">
            <w:r w:rsidR="001D112B" w:rsidRPr="00316C13">
              <w:rPr>
                <w:rStyle w:val="Hyperlink"/>
                <w:rFonts w:ascii="Palatino Linotype" w:eastAsia="Arial" w:hAnsi="Palatino Linotype" w:cs="Arial"/>
                <w:noProof/>
                <w:position w:val="2"/>
              </w:rPr>
              <w:t>3.4. System Assessment and General Performance Criteria</w:t>
            </w:r>
            <w:r w:rsidR="001D112B">
              <w:rPr>
                <w:noProof/>
                <w:webHidden/>
              </w:rPr>
              <w:tab/>
            </w:r>
            <w:r w:rsidR="001D112B">
              <w:rPr>
                <w:noProof/>
                <w:webHidden/>
              </w:rPr>
              <w:fldChar w:fldCharType="begin"/>
            </w:r>
            <w:r w:rsidR="001D112B">
              <w:rPr>
                <w:noProof/>
                <w:webHidden/>
              </w:rPr>
              <w:instrText xml:space="preserve"> PAGEREF _Toc406158150 \h </w:instrText>
            </w:r>
            <w:r w:rsidR="001D112B">
              <w:rPr>
                <w:noProof/>
                <w:webHidden/>
              </w:rPr>
            </w:r>
            <w:r w:rsidR="001D112B">
              <w:rPr>
                <w:noProof/>
                <w:webHidden/>
              </w:rPr>
              <w:fldChar w:fldCharType="separate"/>
            </w:r>
            <w:r w:rsidR="0040676F">
              <w:rPr>
                <w:noProof/>
                <w:webHidden/>
              </w:rPr>
              <w:t>8</w:t>
            </w:r>
            <w:r w:rsidR="001D112B">
              <w:rPr>
                <w:noProof/>
                <w:webHidden/>
              </w:rPr>
              <w:fldChar w:fldCharType="end"/>
            </w:r>
          </w:hyperlink>
        </w:p>
        <w:p w14:paraId="6E1487C1" w14:textId="35E91B9A" w:rsidR="001D112B" w:rsidRDefault="00CD3651" w:rsidP="001D112B">
          <w:pPr>
            <w:pStyle w:val="TOC2"/>
            <w:tabs>
              <w:tab w:val="right" w:leader="dot" w:pos="9690"/>
            </w:tabs>
            <w:rPr>
              <w:noProof/>
              <w:lang w:eastAsia="en-US"/>
            </w:rPr>
          </w:pPr>
          <w:hyperlink w:anchor="_Toc406158151" w:history="1">
            <w:r w:rsidR="001D112B" w:rsidRPr="00316C13">
              <w:rPr>
                <w:rStyle w:val="Hyperlink"/>
                <w:rFonts w:ascii="Palatino Linotype" w:eastAsia="Arial" w:hAnsi="Palatino Linotype" w:cs="Arial"/>
                <w:noProof/>
                <w:position w:val="2"/>
              </w:rPr>
              <w:t>3.5. Study modeling and conditions</w:t>
            </w:r>
            <w:r w:rsidR="001D112B">
              <w:rPr>
                <w:noProof/>
                <w:webHidden/>
              </w:rPr>
              <w:tab/>
            </w:r>
            <w:r w:rsidR="001D112B">
              <w:rPr>
                <w:noProof/>
                <w:webHidden/>
              </w:rPr>
              <w:fldChar w:fldCharType="begin"/>
            </w:r>
            <w:r w:rsidR="001D112B">
              <w:rPr>
                <w:noProof/>
                <w:webHidden/>
              </w:rPr>
              <w:instrText xml:space="preserve"> PAGEREF _Toc406158151 \h </w:instrText>
            </w:r>
            <w:r w:rsidR="001D112B">
              <w:rPr>
                <w:noProof/>
                <w:webHidden/>
              </w:rPr>
            </w:r>
            <w:r w:rsidR="001D112B">
              <w:rPr>
                <w:noProof/>
                <w:webHidden/>
              </w:rPr>
              <w:fldChar w:fldCharType="separate"/>
            </w:r>
            <w:r w:rsidR="0040676F">
              <w:rPr>
                <w:noProof/>
                <w:webHidden/>
              </w:rPr>
              <w:t>10</w:t>
            </w:r>
            <w:r w:rsidR="001D112B">
              <w:rPr>
                <w:noProof/>
                <w:webHidden/>
              </w:rPr>
              <w:fldChar w:fldCharType="end"/>
            </w:r>
          </w:hyperlink>
        </w:p>
        <w:p w14:paraId="24A8DCCB" w14:textId="4AD4A76E" w:rsidR="001D112B" w:rsidRDefault="00CD3651" w:rsidP="001D112B">
          <w:pPr>
            <w:pStyle w:val="TOC2"/>
            <w:tabs>
              <w:tab w:val="right" w:leader="dot" w:pos="9690"/>
            </w:tabs>
            <w:rPr>
              <w:noProof/>
              <w:lang w:eastAsia="en-US"/>
            </w:rPr>
          </w:pPr>
          <w:hyperlink w:anchor="_Toc406158152" w:history="1">
            <w:r w:rsidR="001D112B" w:rsidRPr="00316C13">
              <w:rPr>
                <w:rStyle w:val="Hyperlink"/>
                <w:rFonts w:ascii="Palatino Linotype" w:eastAsia="Arial" w:hAnsi="Palatino Linotype" w:cs="Arial"/>
                <w:noProof/>
                <w:position w:val="2"/>
              </w:rPr>
              <w:t>3.6. Determination Criteria</w:t>
            </w:r>
            <w:r w:rsidR="001D112B">
              <w:rPr>
                <w:noProof/>
                <w:webHidden/>
              </w:rPr>
              <w:tab/>
            </w:r>
            <w:r w:rsidR="001D112B">
              <w:rPr>
                <w:noProof/>
                <w:webHidden/>
              </w:rPr>
              <w:fldChar w:fldCharType="begin"/>
            </w:r>
            <w:r w:rsidR="001D112B">
              <w:rPr>
                <w:noProof/>
                <w:webHidden/>
              </w:rPr>
              <w:instrText xml:space="preserve"> PAGEREF _Toc406158152 \h </w:instrText>
            </w:r>
            <w:r w:rsidR="001D112B">
              <w:rPr>
                <w:noProof/>
                <w:webHidden/>
              </w:rPr>
            </w:r>
            <w:r w:rsidR="001D112B">
              <w:rPr>
                <w:noProof/>
                <w:webHidden/>
              </w:rPr>
              <w:fldChar w:fldCharType="separate"/>
            </w:r>
            <w:r w:rsidR="0040676F">
              <w:rPr>
                <w:noProof/>
                <w:webHidden/>
              </w:rPr>
              <w:t>13</w:t>
            </w:r>
            <w:r w:rsidR="001D112B">
              <w:rPr>
                <w:noProof/>
                <w:webHidden/>
              </w:rPr>
              <w:fldChar w:fldCharType="end"/>
            </w:r>
          </w:hyperlink>
        </w:p>
        <w:p w14:paraId="7D2B1DF3" w14:textId="5B28018C" w:rsidR="001D112B" w:rsidRDefault="00CD3651" w:rsidP="001D112B">
          <w:pPr>
            <w:pStyle w:val="TOC2"/>
            <w:tabs>
              <w:tab w:val="right" w:leader="dot" w:pos="9690"/>
            </w:tabs>
            <w:rPr>
              <w:noProof/>
              <w:lang w:eastAsia="en-US"/>
            </w:rPr>
          </w:pPr>
          <w:hyperlink w:anchor="_Toc406158153" w:history="1">
            <w:r w:rsidR="001D112B" w:rsidRPr="00316C13">
              <w:rPr>
                <w:rStyle w:val="Hyperlink"/>
                <w:rFonts w:ascii="Palatino Linotype" w:eastAsia="Arial" w:hAnsi="Palatino Linotype" w:cs="Arial"/>
                <w:noProof/>
                <w:position w:val="2"/>
              </w:rPr>
              <w:t>3.7. Load Loss Threshold Guidelines</w:t>
            </w:r>
            <w:r w:rsidR="001D112B">
              <w:rPr>
                <w:noProof/>
                <w:webHidden/>
              </w:rPr>
              <w:tab/>
            </w:r>
            <w:r w:rsidR="001D112B">
              <w:rPr>
                <w:noProof/>
                <w:webHidden/>
              </w:rPr>
              <w:fldChar w:fldCharType="begin"/>
            </w:r>
            <w:r w:rsidR="001D112B">
              <w:rPr>
                <w:noProof/>
                <w:webHidden/>
              </w:rPr>
              <w:instrText xml:space="preserve"> PAGEREF _Toc406158153 \h </w:instrText>
            </w:r>
            <w:r w:rsidR="001D112B">
              <w:rPr>
                <w:noProof/>
                <w:webHidden/>
              </w:rPr>
            </w:r>
            <w:r w:rsidR="001D112B">
              <w:rPr>
                <w:noProof/>
                <w:webHidden/>
              </w:rPr>
              <w:fldChar w:fldCharType="separate"/>
            </w:r>
            <w:r w:rsidR="0040676F">
              <w:rPr>
                <w:noProof/>
                <w:webHidden/>
              </w:rPr>
              <w:t>14</w:t>
            </w:r>
            <w:r w:rsidR="001D112B">
              <w:rPr>
                <w:noProof/>
                <w:webHidden/>
              </w:rPr>
              <w:fldChar w:fldCharType="end"/>
            </w:r>
          </w:hyperlink>
        </w:p>
        <w:p w14:paraId="7A28FB0B" w14:textId="1B23ECE4" w:rsidR="001D112B" w:rsidRDefault="00CD3651" w:rsidP="001D112B">
          <w:pPr>
            <w:pStyle w:val="TOC1"/>
            <w:tabs>
              <w:tab w:val="right" w:leader="dot" w:pos="9690"/>
            </w:tabs>
            <w:rPr>
              <w:noProof/>
              <w:lang w:eastAsia="en-US"/>
            </w:rPr>
          </w:pPr>
          <w:hyperlink w:anchor="_Toc406158154" w:history="1">
            <w:r w:rsidR="001D112B" w:rsidRPr="00316C13">
              <w:rPr>
                <w:rStyle w:val="Hyperlink"/>
                <w:rFonts w:ascii="Palatino Linotype" w:eastAsia="Arial" w:hAnsi="Palatino Linotype" w:cs="Arial"/>
                <w:noProof/>
                <w:position w:val="2"/>
              </w:rPr>
              <w:t>4. Distribution of Documents and SOLs</w:t>
            </w:r>
            <w:r w:rsidR="001D112B">
              <w:rPr>
                <w:noProof/>
                <w:webHidden/>
              </w:rPr>
              <w:tab/>
            </w:r>
            <w:r w:rsidR="001D112B">
              <w:rPr>
                <w:noProof/>
                <w:webHidden/>
              </w:rPr>
              <w:fldChar w:fldCharType="begin"/>
            </w:r>
            <w:r w:rsidR="001D112B">
              <w:rPr>
                <w:noProof/>
                <w:webHidden/>
              </w:rPr>
              <w:instrText xml:space="preserve"> PAGEREF _Toc406158154 \h </w:instrText>
            </w:r>
            <w:r w:rsidR="001D112B">
              <w:rPr>
                <w:noProof/>
                <w:webHidden/>
              </w:rPr>
            </w:r>
            <w:r w:rsidR="001D112B">
              <w:rPr>
                <w:noProof/>
                <w:webHidden/>
              </w:rPr>
              <w:fldChar w:fldCharType="separate"/>
            </w:r>
            <w:r w:rsidR="0040676F">
              <w:rPr>
                <w:noProof/>
                <w:webHidden/>
              </w:rPr>
              <w:t>14</w:t>
            </w:r>
            <w:r w:rsidR="001D112B">
              <w:rPr>
                <w:noProof/>
                <w:webHidden/>
              </w:rPr>
              <w:fldChar w:fldCharType="end"/>
            </w:r>
          </w:hyperlink>
        </w:p>
        <w:p w14:paraId="1133DA4C" w14:textId="28D048DA" w:rsidR="001D112B" w:rsidRDefault="00CD3651" w:rsidP="001D112B">
          <w:pPr>
            <w:pStyle w:val="TOC1"/>
            <w:tabs>
              <w:tab w:val="right" w:leader="dot" w:pos="9690"/>
            </w:tabs>
            <w:rPr>
              <w:noProof/>
              <w:lang w:eastAsia="en-US"/>
            </w:rPr>
          </w:pPr>
          <w:hyperlink w:anchor="_Toc406158155" w:history="1">
            <w:r w:rsidR="001D112B" w:rsidRPr="00316C13">
              <w:rPr>
                <w:rStyle w:val="Hyperlink"/>
                <w:rFonts w:ascii="Palatino Linotype" w:eastAsia="Arial" w:hAnsi="Palatino Linotype" w:cs="Arial"/>
                <w:noProof/>
                <w:position w:val="2"/>
              </w:rPr>
              <w:t>5. System Operating Limit Retirement</w:t>
            </w:r>
            <w:r w:rsidR="001D112B">
              <w:rPr>
                <w:noProof/>
                <w:webHidden/>
              </w:rPr>
              <w:tab/>
            </w:r>
            <w:r w:rsidR="001D112B">
              <w:rPr>
                <w:noProof/>
                <w:webHidden/>
              </w:rPr>
              <w:fldChar w:fldCharType="begin"/>
            </w:r>
            <w:r w:rsidR="001D112B">
              <w:rPr>
                <w:noProof/>
                <w:webHidden/>
              </w:rPr>
              <w:instrText xml:space="preserve"> PAGEREF _Toc406158155 \h </w:instrText>
            </w:r>
            <w:r w:rsidR="001D112B">
              <w:rPr>
                <w:noProof/>
                <w:webHidden/>
              </w:rPr>
            </w:r>
            <w:r w:rsidR="001D112B">
              <w:rPr>
                <w:noProof/>
                <w:webHidden/>
              </w:rPr>
              <w:fldChar w:fldCharType="separate"/>
            </w:r>
            <w:r w:rsidR="0040676F">
              <w:rPr>
                <w:noProof/>
                <w:webHidden/>
              </w:rPr>
              <w:t>16</w:t>
            </w:r>
            <w:r w:rsidR="001D112B">
              <w:rPr>
                <w:noProof/>
                <w:webHidden/>
              </w:rPr>
              <w:fldChar w:fldCharType="end"/>
            </w:r>
          </w:hyperlink>
        </w:p>
        <w:p w14:paraId="0D4A4E7C" w14:textId="5987A9BC" w:rsidR="001D112B" w:rsidRDefault="00CD3651" w:rsidP="001D112B">
          <w:pPr>
            <w:pStyle w:val="TOC1"/>
            <w:tabs>
              <w:tab w:val="right" w:leader="dot" w:pos="9690"/>
            </w:tabs>
            <w:rPr>
              <w:noProof/>
              <w:lang w:eastAsia="en-US"/>
            </w:rPr>
          </w:pPr>
          <w:hyperlink w:anchor="_Toc406158156" w:history="1">
            <w:r w:rsidR="001D112B" w:rsidRPr="00316C13">
              <w:rPr>
                <w:rStyle w:val="Hyperlink"/>
                <w:rFonts w:ascii="Palatino Linotype" w:eastAsia="Arial" w:hAnsi="Palatino Linotype" w:cs="Arial"/>
                <w:noProof/>
                <w:position w:val="2"/>
              </w:rPr>
              <w:t>6. Document Revisions</w:t>
            </w:r>
            <w:r w:rsidR="001D112B">
              <w:rPr>
                <w:noProof/>
                <w:webHidden/>
              </w:rPr>
              <w:tab/>
            </w:r>
            <w:r w:rsidR="001D112B">
              <w:rPr>
                <w:noProof/>
                <w:webHidden/>
              </w:rPr>
              <w:fldChar w:fldCharType="begin"/>
            </w:r>
            <w:r w:rsidR="001D112B">
              <w:rPr>
                <w:noProof/>
                <w:webHidden/>
              </w:rPr>
              <w:instrText xml:space="preserve"> PAGEREF _Toc406158156 \h </w:instrText>
            </w:r>
            <w:r w:rsidR="001D112B">
              <w:rPr>
                <w:noProof/>
                <w:webHidden/>
              </w:rPr>
            </w:r>
            <w:r w:rsidR="001D112B">
              <w:rPr>
                <w:noProof/>
                <w:webHidden/>
              </w:rPr>
              <w:fldChar w:fldCharType="separate"/>
            </w:r>
            <w:r w:rsidR="0040676F">
              <w:rPr>
                <w:noProof/>
                <w:webHidden/>
              </w:rPr>
              <w:t>17</w:t>
            </w:r>
            <w:r w:rsidR="001D112B">
              <w:rPr>
                <w:noProof/>
                <w:webHidden/>
              </w:rPr>
              <w:fldChar w:fldCharType="end"/>
            </w:r>
          </w:hyperlink>
        </w:p>
        <w:p w14:paraId="76B19959" w14:textId="77777777" w:rsidR="001D112B" w:rsidRDefault="001D112B" w:rsidP="001D112B">
          <w:r>
            <w:rPr>
              <w:b/>
              <w:bCs/>
              <w:noProof/>
            </w:rPr>
            <w:fldChar w:fldCharType="end"/>
          </w:r>
        </w:p>
      </w:sdtContent>
    </w:sdt>
    <w:p w14:paraId="1654F547" w14:textId="77777777" w:rsidR="001D112B" w:rsidRPr="008A463E" w:rsidRDefault="001D112B" w:rsidP="001D112B">
      <w:pPr>
        <w:tabs>
          <w:tab w:val="left" w:pos="420"/>
        </w:tabs>
        <w:spacing w:after="0" w:line="237" w:lineRule="exact"/>
        <w:ind w:left="90" w:right="774"/>
        <w:rPr>
          <w:rFonts w:ascii="Palatino Linotype" w:eastAsia="Times New Roman" w:hAnsi="Palatino Linotype" w:cs="Times New Roman"/>
          <w:position w:val="2"/>
          <w:sz w:val="21"/>
          <w:szCs w:val="21"/>
        </w:rPr>
      </w:pPr>
    </w:p>
    <w:p w14:paraId="545267B4" w14:textId="77777777" w:rsidR="001D112B" w:rsidRPr="008A463E" w:rsidRDefault="001D112B" w:rsidP="001D112B">
      <w:pPr>
        <w:spacing w:before="3" w:after="0" w:line="180" w:lineRule="exact"/>
        <w:rPr>
          <w:rFonts w:ascii="Palatino Linotype" w:hAnsi="Palatino Linotype"/>
          <w:position w:val="2"/>
          <w:sz w:val="18"/>
          <w:szCs w:val="18"/>
        </w:rPr>
      </w:pPr>
    </w:p>
    <w:p w14:paraId="78614618" w14:textId="77777777" w:rsidR="001D112B" w:rsidRPr="008A463E" w:rsidRDefault="001D112B" w:rsidP="001D112B">
      <w:pPr>
        <w:spacing w:after="0" w:line="200" w:lineRule="exact"/>
        <w:rPr>
          <w:rFonts w:ascii="Palatino Linotype" w:hAnsi="Palatino Linotype"/>
          <w:position w:val="2"/>
          <w:sz w:val="20"/>
          <w:szCs w:val="20"/>
        </w:rPr>
      </w:pPr>
    </w:p>
    <w:p w14:paraId="46CB0187" w14:textId="77777777" w:rsidR="001D112B" w:rsidRPr="008A463E" w:rsidRDefault="001D112B" w:rsidP="001D112B">
      <w:pPr>
        <w:spacing w:after="0" w:line="200" w:lineRule="exact"/>
        <w:rPr>
          <w:rFonts w:ascii="Palatino Linotype" w:hAnsi="Palatino Linotype"/>
          <w:position w:val="2"/>
          <w:sz w:val="20"/>
          <w:szCs w:val="20"/>
        </w:rPr>
      </w:pPr>
    </w:p>
    <w:p w14:paraId="750666CA" w14:textId="77777777" w:rsidR="001D112B" w:rsidRPr="008A463E" w:rsidRDefault="001D112B" w:rsidP="001D112B">
      <w:pPr>
        <w:spacing w:after="0" w:line="200" w:lineRule="exact"/>
        <w:rPr>
          <w:rFonts w:ascii="Palatino Linotype" w:hAnsi="Palatino Linotype"/>
          <w:position w:val="2"/>
          <w:sz w:val="20"/>
          <w:szCs w:val="20"/>
        </w:rPr>
      </w:pPr>
    </w:p>
    <w:p w14:paraId="11A24FEB" w14:textId="77777777" w:rsidR="001D112B" w:rsidRPr="008A463E" w:rsidRDefault="001D112B" w:rsidP="001D112B">
      <w:pPr>
        <w:spacing w:after="0" w:line="200" w:lineRule="exact"/>
        <w:rPr>
          <w:rFonts w:ascii="Palatino Linotype" w:hAnsi="Palatino Linotype"/>
          <w:position w:val="2"/>
          <w:sz w:val="20"/>
          <w:szCs w:val="20"/>
        </w:rPr>
      </w:pPr>
    </w:p>
    <w:p w14:paraId="1AE09981" w14:textId="77777777" w:rsidR="001D112B" w:rsidRPr="008A463E" w:rsidRDefault="001D112B" w:rsidP="001D112B">
      <w:pPr>
        <w:spacing w:after="0" w:line="200" w:lineRule="exact"/>
        <w:rPr>
          <w:rFonts w:ascii="Palatino Linotype" w:hAnsi="Palatino Linotype"/>
          <w:position w:val="2"/>
          <w:sz w:val="20"/>
          <w:szCs w:val="20"/>
        </w:rPr>
      </w:pPr>
    </w:p>
    <w:p w14:paraId="356DA701" w14:textId="77777777" w:rsidR="001D112B" w:rsidRPr="008A463E" w:rsidRDefault="001D112B" w:rsidP="001D112B">
      <w:pPr>
        <w:spacing w:after="0" w:line="200" w:lineRule="exact"/>
        <w:rPr>
          <w:rFonts w:ascii="Palatino Linotype" w:hAnsi="Palatino Linotype"/>
          <w:position w:val="2"/>
          <w:sz w:val="20"/>
          <w:szCs w:val="20"/>
        </w:rPr>
      </w:pPr>
    </w:p>
    <w:p w14:paraId="4AACB398" w14:textId="77777777" w:rsidR="001D112B" w:rsidRPr="008A463E" w:rsidRDefault="001D112B" w:rsidP="001D112B">
      <w:pPr>
        <w:spacing w:after="0" w:line="200" w:lineRule="exact"/>
        <w:rPr>
          <w:rFonts w:ascii="Palatino Linotype" w:hAnsi="Palatino Linotype"/>
          <w:position w:val="2"/>
          <w:sz w:val="20"/>
          <w:szCs w:val="20"/>
        </w:rPr>
      </w:pPr>
    </w:p>
    <w:p w14:paraId="5E72AD14" w14:textId="77777777" w:rsidR="001D112B" w:rsidRPr="008A463E" w:rsidRDefault="001D112B" w:rsidP="001D112B">
      <w:pPr>
        <w:spacing w:after="0" w:line="200" w:lineRule="exact"/>
        <w:rPr>
          <w:rFonts w:ascii="Palatino Linotype" w:hAnsi="Palatino Linotype"/>
          <w:position w:val="2"/>
          <w:sz w:val="20"/>
          <w:szCs w:val="20"/>
        </w:rPr>
      </w:pPr>
    </w:p>
    <w:p w14:paraId="7066B074" w14:textId="77777777" w:rsidR="001D112B" w:rsidRPr="008A463E" w:rsidRDefault="001D112B" w:rsidP="001D112B">
      <w:pPr>
        <w:spacing w:after="0" w:line="200" w:lineRule="exact"/>
        <w:rPr>
          <w:rFonts w:ascii="Palatino Linotype" w:hAnsi="Palatino Linotype"/>
          <w:position w:val="2"/>
          <w:sz w:val="20"/>
          <w:szCs w:val="20"/>
        </w:rPr>
      </w:pPr>
    </w:p>
    <w:p w14:paraId="2E8C4A54" w14:textId="77777777" w:rsidR="001D112B" w:rsidRPr="008A463E" w:rsidRDefault="001D112B" w:rsidP="001D112B">
      <w:pPr>
        <w:spacing w:after="0" w:line="200" w:lineRule="exact"/>
        <w:rPr>
          <w:rFonts w:ascii="Palatino Linotype" w:hAnsi="Palatino Linotype"/>
          <w:position w:val="2"/>
          <w:sz w:val="20"/>
          <w:szCs w:val="20"/>
        </w:rPr>
      </w:pPr>
    </w:p>
    <w:p w14:paraId="570C397A" w14:textId="77777777" w:rsidR="001D112B" w:rsidRPr="008A463E" w:rsidRDefault="001D112B" w:rsidP="001D112B">
      <w:pPr>
        <w:spacing w:after="0" w:line="200" w:lineRule="exact"/>
        <w:rPr>
          <w:rFonts w:ascii="Palatino Linotype" w:hAnsi="Palatino Linotype"/>
          <w:position w:val="2"/>
          <w:sz w:val="20"/>
          <w:szCs w:val="20"/>
        </w:rPr>
      </w:pPr>
    </w:p>
    <w:p w14:paraId="0B05E9AC" w14:textId="77777777" w:rsidR="001D112B" w:rsidRPr="008A463E" w:rsidRDefault="001D112B" w:rsidP="001D112B">
      <w:pPr>
        <w:spacing w:after="0" w:line="200" w:lineRule="exact"/>
        <w:rPr>
          <w:rFonts w:ascii="Palatino Linotype" w:hAnsi="Palatino Linotype"/>
          <w:position w:val="2"/>
          <w:sz w:val="20"/>
          <w:szCs w:val="20"/>
        </w:rPr>
      </w:pPr>
    </w:p>
    <w:p w14:paraId="7CE2119F" w14:textId="77777777" w:rsidR="001D112B" w:rsidRPr="008A463E" w:rsidRDefault="001D112B" w:rsidP="001D112B">
      <w:pPr>
        <w:spacing w:after="0" w:line="200" w:lineRule="exact"/>
        <w:rPr>
          <w:rFonts w:ascii="Palatino Linotype" w:hAnsi="Palatino Linotype"/>
          <w:position w:val="2"/>
          <w:sz w:val="20"/>
          <w:szCs w:val="20"/>
        </w:rPr>
      </w:pPr>
    </w:p>
    <w:p w14:paraId="07CAEC10" w14:textId="77777777" w:rsidR="001D112B" w:rsidRPr="008A463E" w:rsidRDefault="001D112B" w:rsidP="001D112B">
      <w:pPr>
        <w:spacing w:after="0" w:line="200" w:lineRule="exact"/>
        <w:rPr>
          <w:rFonts w:ascii="Palatino Linotype" w:hAnsi="Palatino Linotype"/>
          <w:position w:val="2"/>
          <w:sz w:val="20"/>
          <w:szCs w:val="20"/>
        </w:rPr>
      </w:pPr>
    </w:p>
    <w:p w14:paraId="0ECED97D" w14:textId="77777777" w:rsidR="001D112B" w:rsidRPr="008A463E" w:rsidRDefault="001D112B" w:rsidP="001D112B">
      <w:pPr>
        <w:spacing w:after="0" w:line="200" w:lineRule="exact"/>
        <w:rPr>
          <w:rFonts w:ascii="Palatino Linotype" w:hAnsi="Palatino Linotype"/>
          <w:position w:val="2"/>
          <w:sz w:val="20"/>
          <w:szCs w:val="20"/>
        </w:rPr>
      </w:pPr>
    </w:p>
    <w:p w14:paraId="307A4250" w14:textId="77777777" w:rsidR="001D112B" w:rsidRPr="008A463E" w:rsidRDefault="001D112B" w:rsidP="001D112B">
      <w:pPr>
        <w:spacing w:after="0" w:line="200" w:lineRule="exact"/>
        <w:rPr>
          <w:rFonts w:ascii="Palatino Linotype" w:hAnsi="Palatino Linotype"/>
          <w:position w:val="2"/>
          <w:sz w:val="20"/>
          <w:szCs w:val="20"/>
        </w:rPr>
      </w:pPr>
    </w:p>
    <w:p w14:paraId="5D4ECFDA" w14:textId="77777777" w:rsidR="001D112B" w:rsidRPr="008A463E" w:rsidRDefault="001D112B" w:rsidP="001D112B">
      <w:pPr>
        <w:spacing w:after="0" w:line="200" w:lineRule="exact"/>
        <w:rPr>
          <w:rFonts w:ascii="Palatino Linotype" w:hAnsi="Palatino Linotype"/>
          <w:position w:val="2"/>
          <w:sz w:val="20"/>
          <w:szCs w:val="20"/>
        </w:rPr>
      </w:pPr>
    </w:p>
    <w:p w14:paraId="5F4E051F" w14:textId="77777777" w:rsidR="001D112B" w:rsidRPr="008A463E" w:rsidRDefault="001D112B" w:rsidP="001D112B">
      <w:pPr>
        <w:spacing w:after="0" w:line="200" w:lineRule="exact"/>
        <w:rPr>
          <w:rFonts w:ascii="Palatino Linotype" w:hAnsi="Palatino Linotype"/>
          <w:position w:val="2"/>
          <w:sz w:val="20"/>
          <w:szCs w:val="20"/>
        </w:rPr>
      </w:pPr>
    </w:p>
    <w:p w14:paraId="4F27562B" w14:textId="77777777" w:rsidR="001D112B" w:rsidRPr="008A463E" w:rsidRDefault="001D112B" w:rsidP="001D112B">
      <w:pPr>
        <w:pStyle w:val="Heading1"/>
        <w:rPr>
          <w:rFonts w:ascii="Palatino Linotype" w:eastAsia="Arial" w:hAnsi="Palatino Linotype" w:cs="Arial"/>
          <w:position w:val="2"/>
        </w:rPr>
      </w:pPr>
      <w:bookmarkStart w:id="2" w:name="_Toc404609071"/>
      <w:bookmarkStart w:id="3" w:name="_Toc406158142"/>
      <w:r w:rsidRPr="008A463E">
        <w:rPr>
          <w:rFonts w:ascii="Palatino Linotype" w:eastAsia="Arial" w:hAnsi="Palatino Linotype" w:cs="Arial"/>
          <w:position w:val="2"/>
        </w:rPr>
        <w:t>1. Purpose</w:t>
      </w:r>
      <w:bookmarkStart w:id="4" w:name="_GoBack"/>
      <w:bookmarkEnd w:id="2"/>
      <w:bookmarkEnd w:id="3"/>
      <w:bookmarkEnd w:id="4"/>
    </w:p>
    <w:p w14:paraId="33219CA5" w14:textId="77777777" w:rsidR="001D112B" w:rsidRPr="008A463E" w:rsidRDefault="001D112B" w:rsidP="001D112B">
      <w:pPr>
        <w:spacing w:before="16" w:after="0" w:line="240" w:lineRule="exact"/>
        <w:rPr>
          <w:rFonts w:ascii="Palatino Linotype" w:hAnsi="Palatino Linotype"/>
          <w:position w:val="2"/>
          <w:sz w:val="24"/>
          <w:szCs w:val="24"/>
        </w:rPr>
      </w:pPr>
    </w:p>
    <w:p w14:paraId="2B83246F" w14:textId="033BD337" w:rsidR="001D112B" w:rsidRPr="008A463E" w:rsidRDefault="001D112B" w:rsidP="001D112B">
      <w:pPr>
        <w:spacing w:after="0" w:line="258" w:lineRule="auto"/>
        <w:ind w:left="10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NERC  standard  FAC-010-</w:t>
      </w:r>
      <w:r w:rsidR="00E57761">
        <w:rPr>
          <w:rFonts w:ascii="Palatino Linotype" w:eastAsia="Times New Roman" w:hAnsi="Palatino Linotype" w:cs="Times New Roman"/>
          <w:position w:val="2"/>
          <w:sz w:val="21"/>
          <w:szCs w:val="21"/>
        </w:rPr>
        <w:t>3</w:t>
      </w:r>
      <w:r w:rsidRPr="008A463E">
        <w:rPr>
          <w:rFonts w:ascii="Palatino Linotype" w:eastAsia="Times New Roman" w:hAnsi="Palatino Linotype" w:cs="Times New Roman"/>
          <w:position w:val="2"/>
          <w:sz w:val="21"/>
          <w:szCs w:val="21"/>
        </w:rPr>
        <w:t xml:space="preserve"> R1 requires  that  each  Planning  Authority (PA)  “shall  have  a  documented  System Operating Limit (SOL) Methodology for use in developing SOLs within its Planning Authority Area” for the planning horizon.  NERC standards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R1 requires that each Reliability Coordinator (RC) “shall have a documented methodology for use in developing SOLs (SOL Methodology) within its Reliability Coordinator Area” for the operations horizon. This document describes the methodology for determining the SOLs, and the subset of SOLs classified as Interconnection Reliability Operating Limits (IROLs), for the planning horizon and operations horizon within the ERCOT Interconnection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R1.1, R1.3;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R1.1, R1.3]. This methodology also documents the communications with other interested and affected organizations [FAC-014-2 R5, R6].</w:t>
      </w:r>
    </w:p>
    <w:p w14:paraId="61197C88" w14:textId="77777777" w:rsidR="001D112B" w:rsidRPr="008A463E" w:rsidRDefault="001D112B" w:rsidP="001D112B">
      <w:pPr>
        <w:spacing w:after="0" w:line="258" w:lineRule="auto"/>
        <w:ind w:left="100" w:right="60"/>
        <w:jc w:val="both"/>
        <w:rPr>
          <w:rFonts w:ascii="Palatino Linotype" w:eastAsia="Times New Roman" w:hAnsi="Palatino Linotype" w:cs="Times New Roman"/>
          <w:position w:val="2"/>
          <w:sz w:val="21"/>
          <w:szCs w:val="21"/>
        </w:rPr>
      </w:pPr>
    </w:p>
    <w:p w14:paraId="1ED1C74C" w14:textId="784418AC" w:rsidR="001D112B" w:rsidRPr="008A463E" w:rsidRDefault="001D112B" w:rsidP="00711B78">
      <w:pPr>
        <w:spacing w:after="0" w:line="258" w:lineRule="auto"/>
        <w:ind w:left="100" w:right="60"/>
        <w:jc w:val="both"/>
        <w:rPr>
          <w:rFonts w:ascii="Palatino Linotype" w:hAnsi="Palatino Linotype"/>
          <w:position w:val="2"/>
          <w:sz w:val="20"/>
          <w:szCs w:val="20"/>
        </w:rPr>
      </w:pPr>
      <w:r w:rsidRPr="008A463E">
        <w:rPr>
          <w:rFonts w:ascii="Palatino Linotype" w:eastAsia="Times New Roman" w:hAnsi="Palatino Linotype" w:cs="Times New Roman"/>
          <w:position w:val="2"/>
          <w:sz w:val="21"/>
          <w:szCs w:val="21"/>
        </w:rPr>
        <w:t xml:space="preserve">This methodology is intended to address NERC Reliability Standard requirements and does not restrict any entity from applying more conservative or alternative means to determine SOLs as needed. </w:t>
      </w:r>
    </w:p>
    <w:p w14:paraId="70D77C4F" w14:textId="77777777" w:rsidR="001D112B" w:rsidRPr="008A463E" w:rsidRDefault="001D112B" w:rsidP="001D112B">
      <w:pPr>
        <w:pStyle w:val="Heading1"/>
        <w:rPr>
          <w:rFonts w:ascii="Palatino Linotype" w:eastAsia="Arial" w:hAnsi="Palatino Linotype" w:cs="Arial"/>
          <w:position w:val="2"/>
        </w:rPr>
      </w:pPr>
      <w:bookmarkStart w:id="5" w:name="_Toc404609072"/>
      <w:bookmarkStart w:id="6" w:name="_Toc406158143"/>
      <w:r w:rsidRPr="008A463E">
        <w:rPr>
          <w:rFonts w:ascii="Palatino Linotype" w:eastAsia="Arial" w:hAnsi="Palatino Linotype" w:cs="Arial"/>
          <w:position w:val="2"/>
        </w:rPr>
        <w:t>2. Definitions</w:t>
      </w:r>
      <w:bookmarkEnd w:id="5"/>
      <w:bookmarkEnd w:id="6"/>
    </w:p>
    <w:p w14:paraId="15C8CA67" w14:textId="77777777" w:rsidR="001D112B" w:rsidRPr="008A463E" w:rsidRDefault="001D112B" w:rsidP="001D112B">
      <w:pPr>
        <w:spacing w:before="18" w:after="0" w:line="240" w:lineRule="exact"/>
        <w:rPr>
          <w:rFonts w:ascii="Palatino Linotype" w:hAnsi="Palatino Linotype"/>
          <w:position w:val="2"/>
          <w:sz w:val="24"/>
          <w:szCs w:val="24"/>
        </w:rPr>
      </w:pPr>
    </w:p>
    <w:p w14:paraId="530993E1" w14:textId="5D40344B" w:rsidR="001D112B" w:rsidRPr="008A463E" w:rsidRDefault="001D112B" w:rsidP="001D112B">
      <w:pPr>
        <w:spacing w:after="0" w:line="240" w:lineRule="auto"/>
        <w:ind w:left="100" w:right="1387"/>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Where a NERC defined term exists, it is used in this document for that purpose. </w:t>
      </w:r>
      <w:r w:rsidR="000D3898">
        <w:rPr>
          <w:rFonts w:ascii="Palatino Linotype" w:eastAsia="Times New Roman" w:hAnsi="Palatino Linotype" w:cs="Times New Roman"/>
          <w:position w:val="2"/>
          <w:sz w:val="21"/>
          <w:szCs w:val="21"/>
        </w:rPr>
        <w:t xml:space="preserve">ERCOT specific definitions are only added as needed.  </w:t>
      </w:r>
      <w:r w:rsidRPr="008A463E">
        <w:rPr>
          <w:rFonts w:ascii="Palatino Linotype" w:eastAsia="Times New Roman" w:hAnsi="Palatino Linotype" w:cs="Times New Roman"/>
          <w:position w:val="2"/>
          <w:sz w:val="21"/>
          <w:szCs w:val="21"/>
        </w:rPr>
        <w:t>The NERC Glossary of Terms Used in Reliability Standards provides the following definitions:</w:t>
      </w:r>
    </w:p>
    <w:p w14:paraId="317AFD00" w14:textId="77777777" w:rsidR="001D112B" w:rsidRPr="008A463E" w:rsidRDefault="001D112B" w:rsidP="001D112B">
      <w:pPr>
        <w:spacing w:before="1" w:after="0" w:line="120" w:lineRule="exact"/>
        <w:rPr>
          <w:rFonts w:ascii="Palatino Linotype" w:hAnsi="Palatino Linotype"/>
          <w:position w:val="2"/>
          <w:sz w:val="12"/>
          <w:szCs w:val="12"/>
        </w:rPr>
      </w:pPr>
    </w:p>
    <w:p w14:paraId="11900652" w14:textId="7915E47E" w:rsidR="005A455F" w:rsidRDefault="005A455F" w:rsidP="001D112B">
      <w:pPr>
        <w:spacing w:after="0" w:line="240" w:lineRule="auto"/>
        <w:ind w:left="460" w:right="-20"/>
        <w:rPr>
          <w:rFonts w:ascii="Palatino Linotype" w:eastAsia="Times New Roman" w:hAnsi="Palatino Linotype" w:cs="Times New Roman"/>
          <w:b/>
          <w:bCs/>
          <w:i/>
          <w:position w:val="2"/>
          <w:sz w:val="21"/>
          <w:szCs w:val="21"/>
        </w:rPr>
      </w:pPr>
      <w:r>
        <w:rPr>
          <w:rFonts w:ascii="Palatino Linotype" w:eastAsia="Times New Roman" w:hAnsi="Palatino Linotype" w:cs="Times New Roman"/>
          <w:b/>
          <w:bCs/>
          <w:i/>
          <w:position w:val="2"/>
          <w:sz w:val="21"/>
          <w:szCs w:val="21"/>
        </w:rPr>
        <w:t>Automatic Mitigation Plan (AMP</w:t>
      </w:r>
      <w:r w:rsidR="008607C9">
        <w:rPr>
          <w:rFonts w:ascii="Palatino Linotype" w:eastAsia="Times New Roman" w:hAnsi="Palatino Linotype" w:cs="Times New Roman"/>
          <w:b/>
          <w:bCs/>
          <w:i/>
          <w:position w:val="2"/>
          <w:sz w:val="21"/>
          <w:szCs w:val="21"/>
        </w:rPr>
        <w:t>)</w:t>
      </w:r>
      <w:r w:rsidR="00415CBD">
        <w:rPr>
          <w:rFonts w:ascii="Palatino Linotype" w:eastAsia="Times New Roman" w:hAnsi="Palatino Linotype" w:cs="Times New Roman"/>
          <w:b/>
          <w:bCs/>
          <w:i/>
          <w:position w:val="2"/>
          <w:sz w:val="21"/>
          <w:szCs w:val="21"/>
        </w:rPr>
        <w:t xml:space="preserve"> </w:t>
      </w:r>
      <w:r w:rsidR="008607C9">
        <w:rPr>
          <w:rFonts w:ascii="Palatino Linotype" w:eastAsia="Times New Roman" w:hAnsi="Palatino Linotype" w:cs="Times New Roman"/>
          <w:b/>
          <w:bCs/>
          <w:i/>
          <w:position w:val="2"/>
          <w:sz w:val="21"/>
          <w:szCs w:val="21"/>
        </w:rPr>
        <w:t>[ERCOT specific definition]</w:t>
      </w:r>
      <w:r>
        <w:rPr>
          <w:rFonts w:ascii="Palatino Linotype" w:eastAsia="Times New Roman" w:hAnsi="Palatino Linotype" w:cs="Times New Roman"/>
          <w:b/>
          <w:bCs/>
          <w:i/>
          <w:position w:val="2"/>
          <w:sz w:val="21"/>
          <w:szCs w:val="21"/>
        </w:rPr>
        <w:t>:</w:t>
      </w:r>
    </w:p>
    <w:p w14:paraId="7A9256C7" w14:textId="4404580E" w:rsidR="005A455F" w:rsidRPr="001E0DF3" w:rsidRDefault="005A455F" w:rsidP="001E0DF3">
      <w:pPr>
        <w:spacing w:before="2" w:after="0" w:line="240" w:lineRule="exact"/>
        <w:ind w:left="820" w:right="160"/>
        <w:jc w:val="both"/>
        <w:rPr>
          <w:rFonts w:ascii="Palatino Linotype" w:hAnsi="Palatino Linotype"/>
          <w:i/>
          <w:iCs/>
          <w:position w:val="2"/>
          <w:sz w:val="21"/>
          <w:szCs w:val="21"/>
        </w:rPr>
      </w:pPr>
      <w:r w:rsidRPr="001E0DF3">
        <w:rPr>
          <w:rFonts w:ascii="Palatino Linotype" w:eastAsia="Times New Roman" w:hAnsi="Palatino Linotype" w:cs="Times New Roman"/>
          <w:i/>
          <w:position w:val="2"/>
          <w:sz w:val="21"/>
          <w:szCs w:val="21"/>
        </w:rPr>
        <w:t xml:space="preserve">A set of pre-defined automatic actions to execute post-contingency to address voltage issues or reduce overloading on one or more given, monitored Transmission Facilities to below their Emergency Rating, excluding any set of automatic actions that constitute a Remedial Action Scheme.   AMPs shall only include schemes which switch series reactors by monitoring quantities that are solely located at the same substation as the switched device.  AMPs shall not include adjusting or tripping generation or Load shedding and shall not be implemented on Interconnection Reliability Operating Limits (IROLs). </w:t>
      </w:r>
    </w:p>
    <w:p w14:paraId="036695DE" w14:textId="77777777" w:rsidR="005A455F" w:rsidRDefault="005A455F" w:rsidP="001D112B">
      <w:pPr>
        <w:spacing w:after="0" w:line="240" w:lineRule="auto"/>
        <w:ind w:left="460" w:right="-20"/>
        <w:rPr>
          <w:rFonts w:ascii="Palatino Linotype" w:eastAsia="Times New Roman" w:hAnsi="Palatino Linotype" w:cs="Times New Roman"/>
          <w:b/>
          <w:bCs/>
          <w:i/>
          <w:position w:val="2"/>
          <w:sz w:val="21"/>
          <w:szCs w:val="21"/>
        </w:rPr>
      </w:pPr>
    </w:p>
    <w:p w14:paraId="5648AFCE" w14:textId="77777777" w:rsidR="001D112B" w:rsidRDefault="001D112B" w:rsidP="001D112B">
      <w:pPr>
        <w:spacing w:after="0" w:line="240" w:lineRule="auto"/>
        <w:ind w:left="460" w:right="-20"/>
        <w:rPr>
          <w:rFonts w:ascii="Palatino Linotype" w:eastAsia="Times New Roman" w:hAnsi="Palatino Linotype" w:cs="Times New Roman"/>
          <w:b/>
          <w:bCs/>
          <w:i/>
          <w:position w:val="2"/>
          <w:sz w:val="21"/>
          <w:szCs w:val="21"/>
        </w:rPr>
      </w:pPr>
      <w:r w:rsidRPr="008A463E">
        <w:rPr>
          <w:rFonts w:ascii="Palatino Linotype" w:eastAsia="Times New Roman" w:hAnsi="Palatino Linotype" w:cs="Times New Roman"/>
          <w:b/>
          <w:bCs/>
          <w:i/>
          <w:position w:val="2"/>
          <w:sz w:val="21"/>
          <w:szCs w:val="21"/>
        </w:rPr>
        <w:t>Bulk Electric System (BES):</w:t>
      </w:r>
    </w:p>
    <w:p w14:paraId="3D8D64A0" w14:textId="77777777" w:rsidR="001D112B" w:rsidRDefault="001D112B" w:rsidP="001D112B">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9738"/>
      </w:tblGrid>
      <w:tr w:rsidR="00AF0F1F" w14:paraId="6311660D" w14:textId="77777777" w:rsidTr="00711B78">
        <w:tc>
          <w:tcPr>
            <w:tcW w:w="9738" w:type="dxa"/>
          </w:tcPr>
          <w:p w14:paraId="137BF0A9" w14:textId="77777777" w:rsidR="00AF0F1F" w:rsidRPr="001C0D35" w:rsidRDefault="00AF0F1F" w:rsidP="00231C41">
            <w:pPr>
              <w:spacing w:before="2" w:after="0" w:line="240" w:lineRule="exact"/>
              <w:ind w:left="82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Unless modified by the lists shown below, all Transmission Elements operated at 100 kV or higher and Real Power and Reactive Power resources connected at 100 kV or higher. This does not include facilities used in the local distribution of electric energy. </w:t>
            </w:r>
          </w:p>
          <w:p w14:paraId="14CC4BC7" w14:textId="77777777" w:rsidR="00AF0F1F" w:rsidRPr="001C0D35" w:rsidRDefault="00AF0F1F" w:rsidP="00231C41">
            <w:pPr>
              <w:spacing w:before="2" w:after="0" w:line="240" w:lineRule="exact"/>
              <w:ind w:left="82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Inclusions: </w:t>
            </w:r>
          </w:p>
          <w:p w14:paraId="7C83D699" w14:textId="77777777" w:rsidR="00AF0F1F" w:rsidRPr="0092603B" w:rsidRDefault="00AF0F1F" w:rsidP="00231C41">
            <w:pPr>
              <w:pStyle w:val="ListParagraph"/>
              <w:numPr>
                <w:ilvl w:val="0"/>
                <w:numId w:val="19"/>
              </w:numPr>
              <w:spacing w:before="2" w:after="0" w:line="240" w:lineRule="exact"/>
              <w:ind w:left="1350" w:right="160"/>
              <w:jc w:val="both"/>
              <w:rPr>
                <w:rFonts w:ascii="Palatino Linotype" w:eastAsia="Times New Roman" w:hAnsi="Palatino Linotype" w:cs="Times New Roman"/>
                <w:i/>
                <w:position w:val="2"/>
                <w:sz w:val="21"/>
                <w:szCs w:val="21"/>
              </w:rPr>
            </w:pPr>
            <w:r w:rsidRPr="0092603B">
              <w:rPr>
                <w:rFonts w:ascii="Palatino Linotype" w:eastAsia="Times New Roman" w:hAnsi="Palatino Linotype" w:cs="Times New Roman"/>
                <w:i/>
                <w:position w:val="2"/>
                <w:sz w:val="21"/>
                <w:szCs w:val="21"/>
              </w:rPr>
              <w:t xml:space="preserve">I1 - Transformers with the primary terminal and at least one secondary terminal operated at 100 kV or higher unless excluded by application of Exclusion E1 or E3. </w:t>
            </w:r>
          </w:p>
          <w:p w14:paraId="68CCAC75" w14:textId="77777777" w:rsidR="00AF0F1F" w:rsidRPr="0092603B" w:rsidRDefault="00AF0F1F" w:rsidP="00231C41">
            <w:pPr>
              <w:pStyle w:val="ListParagraph"/>
              <w:numPr>
                <w:ilvl w:val="0"/>
                <w:numId w:val="21"/>
              </w:numPr>
              <w:spacing w:before="2" w:after="0" w:line="240" w:lineRule="exact"/>
              <w:ind w:left="1350" w:right="160"/>
              <w:jc w:val="both"/>
              <w:rPr>
                <w:rFonts w:ascii="Palatino Linotype" w:eastAsia="Times New Roman" w:hAnsi="Palatino Linotype" w:cs="Times New Roman"/>
                <w:i/>
                <w:position w:val="2"/>
                <w:sz w:val="21"/>
                <w:szCs w:val="21"/>
              </w:rPr>
            </w:pPr>
            <w:r w:rsidRPr="0092603B">
              <w:rPr>
                <w:rFonts w:ascii="Palatino Linotype" w:eastAsia="Times New Roman" w:hAnsi="Palatino Linotype" w:cs="Times New Roman"/>
                <w:i/>
                <w:position w:val="2"/>
                <w:sz w:val="21"/>
                <w:szCs w:val="21"/>
              </w:rPr>
              <w:t xml:space="preserve">I2 – Generating resource(s) including the generator terminals through the high-side of the step-up transformer(s) connected at a voltage of 100 kV or above with: </w:t>
            </w:r>
          </w:p>
          <w:p w14:paraId="0F00EE88" w14:textId="77777777" w:rsidR="00AF0F1F" w:rsidRPr="001C0D35" w:rsidRDefault="00AF0F1F" w:rsidP="00231C41">
            <w:pPr>
              <w:spacing w:before="2" w:after="0" w:line="240" w:lineRule="exact"/>
              <w:ind w:left="144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a) Gross individual nameplate rating greater than 20 MVA. Or, </w:t>
            </w:r>
          </w:p>
          <w:p w14:paraId="31CB8BB5" w14:textId="77777777" w:rsidR="00AF0F1F" w:rsidRPr="001C0D35" w:rsidRDefault="00AF0F1F" w:rsidP="00231C41">
            <w:pPr>
              <w:spacing w:before="2" w:after="0" w:line="240" w:lineRule="exact"/>
              <w:ind w:left="144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b) Gross plant/facility aggregate nameplate rating greater than 75 MVA. </w:t>
            </w:r>
          </w:p>
          <w:p w14:paraId="68BB7059" w14:textId="77777777" w:rsidR="00AF0F1F" w:rsidRPr="0092603B" w:rsidRDefault="00AF0F1F" w:rsidP="00231C41">
            <w:pPr>
              <w:pStyle w:val="ListParagraph"/>
              <w:numPr>
                <w:ilvl w:val="0"/>
                <w:numId w:val="23"/>
              </w:numPr>
              <w:spacing w:before="2" w:after="0" w:line="240" w:lineRule="exact"/>
              <w:ind w:left="1350" w:right="160"/>
              <w:jc w:val="both"/>
              <w:rPr>
                <w:rFonts w:ascii="Palatino Linotype" w:eastAsia="Times New Roman" w:hAnsi="Palatino Linotype" w:cs="Times New Roman"/>
                <w:i/>
                <w:position w:val="2"/>
                <w:sz w:val="21"/>
                <w:szCs w:val="21"/>
              </w:rPr>
            </w:pPr>
            <w:r w:rsidRPr="0092603B">
              <w:rPr>
                <w:rFonts w:ascii="Palatino Linotype" w:eastAsia="Times New Roman" w:hAnsi="Palatino Linotype" w:cs="Times New Roman"/>
                <w:i/>
                <w:position w:val="2"/>
                <w:sz w:val="21"/>
                <w:szCs w:val="21"/>
              </w:rPr>
              <w:t xml:space="preserve">I3 - Blackstart Resources identified in the Transmission Operator’s restoration plan. </w:t>
            </w:r>
          </w:p>
          <w:p w14:paraId="79D1FF1D" w14:textId="77777777" w:rsidR="00AF0F1F" w:rsidRPr="0092603B" w:rsidRDefault="00AF0F1F" w:rsidP="00231C41">
            <w:pPr>
              <w:pStyle w:val="ListParagraph"/>
              <w:numPr>
                <w:ilvl w:val="0"/>
                <w:numId w:val="25"/>
              </w:numPr>
              <w:spacing w:before="2" w:after="0" w:line="240" w:lineRule="exact"/>
              <w:ind w:left="1350" w:right="160"/>
              <w:jc w:val="both"/>
              <w:rPr>
                <w:rFonts w:ascii="Palatino Linotype" w:eastAsia="Times New Roman" w:hAnsi="Palatino Linotype" w:cs="Times New Roman"/>
                <w:i/>
                <w:position w:val="2"/>
                <w:sz w:val="21"/>
                <w:szCs w:val="21"/>
              </w:rPr>
            </w:pPr>
            <w:r w:rsidRPr="0092603B">
              <w:rPr>
                <w:rFonts w:ascii="Palatino Linotype" w:eastAsia="Times New Roman" w:hAnsi="Palatino Linotype" w:cs="Times New Roman"/>
                <w:i/>
                <w:position w:val="2"/>
                <w:sz w:val="21"/>
                <w:szCs w:val="21"/>
              </w:rPr>
              <w:t xml:space="preserve">I4 - Dispersed power producing resources that aggregate to a total capacity greater than 75 MVA (gross nameplate rating), and that are connected through a system designed primarily for delivering such capacity to a common point of connection at a voltage of 100 kV or above. </w:t>
            </w:r>
          </w:p>
          <w:p w14:paraId="0834F440" w14:textId="77777777" w:rsidR="00AF0F1F" w:rsidRPr="001C0D35" w:rsidRDefault="00AF0F1F" w:rsidP="00231C41">
            <w:pPr>
              <w:spacing w:before="2" w:after="0" w:line="240" w:lineRule="exact"/>
              <w:ind w:left="1350" w:right="160"/>
              <w:jc w:val="both"/>
              <w:rPr>
                <w:rFonts w:ascii="Palatino Linotype" w:eastAsia="Times New Roman" w:hAnsi="Palatino Linotype" w:cs="Times New Roman"/>
                <w:i/>
                <w:position w:val="2"/>
                <w:sz w:val="21"/>
                <w:szCs w:val="21"/>
              </w:rPr>
            </w:pPr>
          </w:p>
          <w:p w14:paraId="728AE056" w14:textId="77777777" w:rsidR="00AF0F1F" w:rsidRDefault="00AF0F1F" w:rsidP="00231C41">
            <w:pPr>
              <w:spacing w:before="2" w:after="0" w:line="240" w:lineRule="exact"/>
              <w:ind w:left="1350" w:right="160"/>
              <w:jc w:val="both"/>
            </w:pPr>
            <w:r w:rsidRPr="001C0D35">
              <w:rPr>
                <w:rFonts w:ascii="Palatino Linotype" w:eastAsia="Times New Roman" w:hAnsi="Palatino Linotype" w:cs="Times New Roman"/>
                <w:i/>
                <w:position w:val="2"/>
                <w:sz w:val="21"/>
                <w:szCs w:val="21"/>
              </w:rPr>
              <w:t>Thus, the facilities designated as BES are:</w:t>
            </w:r>
            <w:r>
              <w:rPr>
                <w:sz w:val="20"/>
                <w:szCs w:val="20"/>
              </w:rPr>
              <w:t xml:space="preserve"> </w:t>
            </w:r>
          </w:p>
          <w:p w14:paraId="54CD4012" w14:textId="77777777" w:rsidR="00AF0F1F" w:rsidRPr="001C0D35" w:rsidRDefault="00AF0F1F" w:rsidP="00231C41">
            <w:pPr>
              <w:spacing w:before="2" w:after="0" w:line="240" w:lineRule="exact"/>
              <w:ind w:left="144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a) The individual resources, and </w:t>
            </w:r>
          </w:p>
          <w:p w14:paraId="611FE40E" w14:textId="77777777" w:rsidR="00AF0F1F" w:rsidRPr="001C0D35" w:rsidRDefault="00AF0F1F" w:rsidP="00231C41">
            <w:pPr>
              <w:spacing w:before="2" w:after="0" w:line="240" w:lineRule="exact"/>
              <w:ind w:left="144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b) The system designed primarily for delivering capacity from the point where those resources aggregate to greater than 75 MVA to a common point of connection at a voltage of 100 kV or above. </w:t>
            </w:r>
          </w:p>
          <w:p w14:paraId="1F7CCE0C" w14:textId="77777777" w:rsidR="00AF0F1F" w:rsidRPr="0092603B" w:rsidRDefault="00AF0F1F" w:rsidP="00231C41">
            <w:pPr>
              <w:pStyle w:val="ListParagraph"/>
              <w:numPr>
                <w:ilvl w:val="0"/>
                <w:numId w:val="27"/>
              </w:numPr>
              <w:spacing w:before="2" w:after="0" w:line="240" w:lineRule="exact"/>
              <w:ind w:left="1350" w:right="160"/>
              <w:jc w:val="both"/>
              <w:rPr>
                <w:rFonts w:ascii="Palatino Linotype" w:eastAsia="Times New Roman" w:hAnsi="Palatino Linotype" w:cs="Times New Roman"/>
                <w:i/>
                <w:position w:val="2"/>
                <w:sz w:val="21"/>
                <w:szCs w:val="21"/>
              </w:rPr>
            </w:pPr>
            <w:r w:rsidRPr="0092603B">
              <w:rPr>
                <w:rFonts w:ascii="Palatino Linotype" w:eastAsia="Times New Roman" w:hAnsi="Palatino Linotype" w:cs="Times New Roman"/>
                <w:i/>
                <w:position w:val="2"/>
                <w:sz w:val="21"/>
                <w:szCs w:val="21"/>
              </w:rPr>
              <w:t xml:space="preserve">I5 –Static or dynamic devices (excluding generators) dedicated to supplying or absorbing Reactive Power that are connected at 100 kV or higher, or through a dedicated transformer with a high-side voltage of 100 kV or higher, or through a transformer that is designated in Inclusion I1 unless excluded by application of Exclusion E4. </w:t>
            </w:r>
          </w:p>
          <w:p w14:paraId="11F9577D" w14:textId="77777777" w:rsidR="00AF0F1F" w:rsidRPr="001C0D35" w:rsidRDefault="00AF0F1F" w:rsidP="00231C41">
            <w:pPr>
              <w:spacing w:before="2" w:after="0" w:line="240" w:lineRule="exact"/>
              <w:ind w:left="820" w:right="160"/>
              <w:jc w:val="both"/>
              <w:rPr>
                <w:rFonts w:ascii="Palatino Linotype" w:eastAsia="Times New Roman" w:hAnsi="Palatino Linotype" w:cs="Times New Roman"/>
                <w:i/>
                <w:position w:val="2"/>
                <w:sz w:val="21"/>
                <w:szCs w:val="21"/>
              </w:rPr>
            </w:pPr>
          </w:p>
          <w:p w14:paraId="259E0192" w14:textId="77777777" w:rsidR="00AF0F1F" w:rsidRPr="001C0D35" w:rsidRDefault="00AF0F1F" w:rsidP="00231C41">
            <w:pPr>
              <w:spacing w:before="2" w:after="0" w:line="240" w:lineRule="exact"/>
              <w:ind w:left="82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Exclusions: </w:t>
            </w:r>
          </w:p>
          <w:p w14:paraId="39AF097E" w14:textId="77777777" w:rsidR="00AF0F1F" w:rsidRPr="0092603B" w:rsidRDefault="00AF0F1F" w:rsidP="00231C41">
            <w:pPr>
              <w:pStyle w:val="ListParagraph"/>
              <w:numPr>
                <w:ilvl w:val="0"/>
                <w:numId w:val="31"/>
              </w:numPr>
              <w:spacing w:before="2" w:after="0" w:line="240" w:lineRule="exact"/>
              <w:ind w:right="160"/>
              <w:jc w:val="both"/>
              <w:rPr>
                <w:rFonts w:ascii="Palatino Linotype" w:eastAsia="Times New Roman" w:hAnsi="Palatino Linotype" w:cs="Times New Roman"/>
                <w:i/>
                <w:position w:val="2"/>
                <w:sz w:val="21"/>
                <w:szCs w:val="21"/>
              </w:rPr>
            </w:pPr>
            <w:r w:rsidRPr="0092603B">
              <w:rPr>
                <w:rFonts w:ascii="Palatino Linotype" w:eastAsia="Times New Roman" w:hAnsi="Palatino Linotype" w:cs="Times New Roman"/>
                <w:i/>
                <w:position w:val="2"/>
                <w:sz w:val="21"/>
                <w:szCs w:val="21"/>
              </w:rPr>
              <w:t xml:space="preserve">E1 - Radial systems: A group of contiguous transmission Elements that emanates from a single point of connection of 100 kV or higher and: </w:t>
            </w:r>
          </w:p>
          <w:p w14:paraId="0B0BFD3F" w14:textId="77777777" w:rsidR="00AF0F1F" w:rsidRPr="001C0D35" w:rsidRDefault="00AF0F1F" w:rsidP="00231C41">
            <w:pPr>
              <w:spacing w:before="2" w:after="0" w:line="240" w:lineRule="exact"/>
              <w:ind w:left="144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a) Only serves Load. Or, </w:t>
            </w:r>
          </w:p>
          <w:p w14:paraId="65FEFE86" w14:textId="77777777" w:rsidR="00AF0F1F" w:rsidRPr="001C0D35" w:rsidRDefault="00AF0F1F" w:rsidP="00231C41">
            <w:pPr>
              <w:spacing w:before="2" w:after="0" w:line="240" w:lineRule="exact"/>
              <w:ind w:left="144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b) Only includes generation resources, not identified in Inclusions I2, I3, or I4, with an aggregate capacity less than or equal to 75 MVA (gross nameplate rating). Or, </w:t>
            </w:r>
          </w:p>
          <w:p w14:paraId="02775411" w14:textId="77777777" w:rsidR="00AF0F1F" w:rsidRDefault="00AF0F1F" w:rsidP="00231C41">
            <w:pPr>
              <w:spacing w:before="2" w:after="0" w:line="240" w:lineRule="exact"/>
              <w:ind w:left="144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c) Where the radial system serves Load and includes generation resources, not identified in Inclusions I2, I3 or I4, with an aggregate capacity of non-retail generation less than or equal to 75 MVA (gross nameplate rating). </w:t>
            </w:r>
          </w:p>
          <w:p w14:paraId="36E0CD8B" w14:textId="77777777" w:rsidR="00AF0F1F" w:rsidRPr="001C0D35" w:rsidRDefault="00AF0F1F" w:rsidP="00231C41">
            <w:pPr>
              <w:spacing w:before="2" w:after="0" w:line="240" w:lineRule="exact"/>
              <w:ind w:left="82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Note 1 – A normally open switching device between radial systems, as depicted on prints or one-line diagrams for example, does not affect this exclusion. </w:t>
            </w:r>
          </w:p>
          <w:p w14:paraId="693A1E45" w14:textId="77777777" w:rsidR="00AF0F1F" w:rsidRPr="001C0D35" w:rsidRDefault="00AF0F1F" w:rsidP="00231C41">
            <w:pPr>
              <w:spacing w:before="2" w:after="0" w:line="240" w:lineRule="exact"/>
              <w:ind w:left="82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Note 2 – The presence of a contiguous loop, operated at a voltage level of 50 kV or less, between configurations being considered as radial systems, does not affect this exclusion. </w:t>
            </w:r>
          </w:p>
          <w:p w14:paraId="75A82690" w14:textId="77777777" w:rsidR="00AF0F1F" w:rsidRPr="0092603B" w:rsidRDefault="00AF0F1F" w:rsidP="00231C41">
            <w:pPr>
              <w:pStyle w:val="ListParagraph"/>
              <w:numPr>
                <w:ilvl w:val="0"/>
                <w:numId w:val="29"/>
              </w:numPr>
              <w:spacing w:before="2" w:after="0" w:line="240" w:lineRule="exact"/>
              <w:ind w:right="160"/>
              <w:jc w:val="both"/>
              <w:rPr>
                <w:rFonts w:ascii="Palatino Linotype" w:eastAsia="Times New Roman" w:hAnsi="Palatino Linotype" w:cs="Times New Roman"/>
                <w:i/>
                <w:position w:val="2"/>
                <w:sz w:val="21"/>
                <w:szCs w:val="21"/>
              </w:rPr>
            </w:pPr>
            <w:r w:rsidRPr="0092603B">
              <w:rPr>
                <w:rFonts w:ascii="Palatino Linotype" w:eastAsia="Times New Roman" w:hAnsi="Palatino Linotype" w:cs="Times New Roman"/>
                <w:i/>
                <w:position w:val="2"/>
                <w:sz w:val="21"/>
                <w:szCs w:val="21"/>
              </w:rPr>
              <w:t xml:space="preserve">E2 - A generating unit or multiple generating units on the customer’s side of the retail meter that serve all or part of the retail Load with electric energy if: (i) the net capacity provided to the BES does not exceed 75 MVA, and (ii) standby, back-up, and maintenance power services are provided to the generating unit or multiple generating units or to the retail Load by a Balancing Authority, or provided pursuant to a binding obligation with a Generator Owner or Generator Operator, or under terms approved by the applicable regulatory authority. </w:t>
            </w:r>
          </w:p>
          <w:p w14:paraId="4EDC58EC" w14:textId="77777777" w:rsidR="00AF0F1F" w:rsidRPr="0092603B" w:rsidRDefault="00AF0F1F" w:rsidP="00231C41">
            <w:pPr>
              <w:pStyle w:val="ListParagraph"/>
              <w:numPr>
                <w:ilvl w:val="0"/>
                <w:numId w:val="33"/>
              </w:numPr>
              <w:spacing w:before="2" w:after="0" w:line="240" w:lineRule="exact"/>
              <w:ind w:right="160"/>
              <w:jc w:val="both"/>
              <w:rPr>
                <w:rFonts w:ascii="Palatino Linotype" w:eastAsia="Times New Roman" w:hAnsi="Palatino Linotype" w:cs="Times New Roman"/>
                <w:i/>
                <w:position w:val="2"/>
                <w:sz w:val="21"/>
                <w:szCs w:val="21"/>
              </w:rPr>
            </w:pPr>
            <w:r w:rsidRPr="0092603B">
              <w:rPr>
                <w:rFonts w:ascii="Palatino Linotype" w:eastAsia="Times New Roman" w:hAnsi="Palatino Linotype" w:cs="Times New Roman"/>
                <w:i/>
                <w:position w:val="2"/>
                <w:sz w:val="21"/>
                <w:szCs w:val="21"/>
              </w:rPr>
              <w:t xml:space="preserve">E3 - Local networks (LN): A group of contiguous transmission Elements operated at less than 300 kV that distribute power to Load rather than transfer bulk power across the interconnected system. LN’s emanate from multiple points of connection at 100 kV or higher to improve the level of service to retail customers and not to accommodate bulk power transfer across the interconnected system. The LN is characterized by all of the following: </w:t>
            </w:r>
          </w:p>
          <w:p w14:paraId="764C4440" w14:textId="77777777" w:rsidR="00AF0F1F" w:rsidRPr="001C0D35" w:rsidRDefault="00AF0F1F" w:rsidP="00231C41">
            <w:pPr>
              <w:spacing w:before="2" w:after="0" w:line="240" w:lineRule="exact"/>
              <w:ind w:left="154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a) Limits on connected generation: The LN and its underlying Elements do not include generation resources identified in Inclusions I2, I3, or I4 and do not have an aggregate capacity of non-retail generation greater than 75 MVA (gross nameplate rating); </w:t>
            </w:r>
          </w:p>
          <w:p w14:paraId="66E34861" w14:textId="77777777" w:rsidR="00AF0F1F" w:rsidRPr="001C0D35" w:rsidRDefault="00AF0F1F" w:rsidP="00231C41">
            <w:pPr>
              <w:spacing w:before="2" w:after="0" w:line="240" w:lineRule="exact"/>
              <w:ind w:left="154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b) Real Power flows only into the LN and the LN does not transfer energy originating outside the LN for delivery through the LN; and </w:t>
            </w:r>
          </w:p>
          <w:p w14:paraId="385C9844" w14:textId="77777777" w:rsidR="00AF0F1F" w:rsidRPr="001C0D35" w:rsidRDefault="00AF0F1F" w:rsidP="00231C41">
            <w:pPr>
              <w:spacing w:before="2" w:after="0" w:line="240" w:lineRule="exact"/>
              <w:ind w:left="154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c) Not part of a Flowgate or transfer path: The LN does not contain any part of a permanent Flowgate in the Eastern Interconnection, a major transfer path within the Western Interconnection, or a comparable monitored Facility in the ERCOT or Quebec Interconnections, and is not a monitored Facility included in an Interconnection Reliability Operating Limit (IROL). </w:t>
            </w:r>
          </w:p>
          <w:p w14:paraId="534A392D" w14:textId="77777777" w:rsidR="00AF0F1F" w:rsidRPr="0092603B" w:rsidRDefault="00AF0F1F" w:rsidP="00231C41">
            <w:pPr>
              <w:pStyle w:val="ListParagraph"/>
              <w:numPr>
                <w:ilvl w:val="0"/>
                <w:numId w:val="33"/>
              </w:numPr>
              <w:spacing w:before="2" w:after="0" w:line="240" w:lineRule="exact"/>
              <w:ind w:right="160"/>
              <w:jc w:val="both"/>
              <w:rPr>
                <w:rFonts w:ascii="Palatino Linotype" w:eastAsia="Times New Roman" w:hAnsi="Palatino Linotype" w:cs="Times New Roman"/>
                <w:i/>
                <w:position w:val="2"/>
                <w:sz w:val="21"/>
                <w:szCs w:val="21"/>
              </w:rPr>
            </w:pPr>
            <w:r w:rsidRPr="0092603B">
              <w:rPr>
                <w:rFonts w:ascii="Palatino Linotype" w:eastAsia="Times New Roman" w:hAnsi="Palatino Linotype" w:cs="Times New Roman"/>
                <w:i/>
                <w:position w:val="2"/>
                <w:sz w:val="21"/>
                <w:szCs w:val="21"/>
              </w:rPr>
              <w:t xml:space="preserve">E4 – Reactive Power devices installed for the sole benefit of a retail customer(s). </w:t>
            </w:r>
          </w:p>
          <w:p w14:paraId="61805055" w14:textId="77777777" w:rsidR="00AF0F1F" w:rsidRPr="001C0D35" w:rsidRDefault="00AF0F1F" w:rsidP="00231C41">
            <w:pPr>
              <w:spacing w:before="2" w:after="0" w:line="240" w:lineRule="exact"/>
              <w:ind w:left="820" w:right="160"/>
              <w:jc w:val="both"/>
              <w:rPr>
                <w:rFonts w:ascii="Palatino Linotype" w:eastAsia="Times New Roman" w:hAnsi="Palatino Linotype" w:cs="Times New Roman"/>
                <w:i/>
                <w:position w:val="2"/>
                <w:sz w:val="21"/>
                <w:szCs w:val="21"/>
              </w:rPr>
            </w:pPr>
          </w:p>
          <w:p w14:paraId="1296B6AE" w14:textId="77777777" w:rsidR="00AF0F1F" w:rsidRPr="001C0D35" w:rsidRDefault="00AF0F1F" w:rsidP="00231C41">
            <w:pPr>
              <w:spacing w:before="2" w:after="0" w:line="240" w:lineRule="exact"/>
              <w:ind w:left="820" w:right="160"/>
              <w:jc w:val="both"/>
              <w:rPr>
                <w:rFonts w:ascii="Palatino Linotype" w:eastAsia="Times New Roman" w:hAnsi="Palatino Linotype" w:cs="Times New Roman"/>
                <w:i/>
                <w:position w:val="2"/>
                <w:sz w:val="21"/>
                <w:szCs w:val="21"/>
              </w:rPr>
            </w:pPr>
            <w:r w:rsidRPr="001C0D35">
              <w:rPr>
                <w:rFonts w:ascii="Palatino Linotype" w:eastAsia="Times New Roman" w:hAnsi="Palatino Linotype" w:cs="Times New Roman"/>
                <w:i/>
                <w:position w:val="2"/>
                <w:sz w:val="21"/>
                <w:szCs w:val="21"/>
              </w:rPr>
              <w:t xml:space="preserve">Note - Elements may be included or excluded on a case-by-case basis through the Rules of Procedure exception process. </w:t>
            </w:r>
          </w:p>
          <w:p w14:paraId="3AEAF6F8" w14:textId="77777777" w:rsidR="00AF0F1F" w:rsidRDefault="00AF0F1F" w:rsidP="00231C41">
            <w:pPr>
              <w:spacing w:before="2" w:after="0" w:line="240" w:lineRule="exact"/>
              <w:ind w:left="820" w:right="160"/>
              <w:jc w:val="both"/>
              <w:rPr>
                <w:sz w:val="20"/>
                <w:szCs w:val="20"/>
              </w:rPr>
            </w:pPr>
          </w:p>
        </w:tc>
      </w:tr>
    </w:tbl>
    <w:p w14:paraId="3928D722" w14:textId="77777777" w:rsidR="001D112B" w:rsidRDefault="001D112B" w:rsidP="00AF0F1F">
      <w:pPr>
        <w:spacing w:after="0" w:line="240" w:lineRule="auto"/>
        <w:ind w:left="460" w:right="-20"/>
        <w:rPr>
          <w:rFonts w:ascii="Palatino Linotype" w:eastAsia="Times New Roman" w:hAnsi="Palatino Linotype" w:cs="Times New Roman"/>
          <w:b/>
          <w:bCs/>
          <w:i/>
          <w:position w:val="2"/>
          <w:sz w:val="21"/>
          <w:szCs w:val="21"/>
        </w:rPr>
      </w:pPr>
      <w:r>
        <w:rPr>
          <w:rFonts w:ascii="Palatino Linotype" w:eastAsia="Times New Roman" w:hAnsi="Palatino Linotype" w:cs="Times New Roman"/>
          <w:b/>
          <w:bCs/>
          <w:i/>
          <w:position w:val="2"/>
          <w:sz w:val="21"/>
          <w:szCs w:val="21"/>
        </w:rPr>
        <w:lastRenderedPageBreak/>
        <w:t>Cascading:</w:t>
      </w:r>
    </w:p>
    <w:p w14:paraId="4AE0E718" w14:textId="273869B5" w:rsidR="00F3533B" w:rsidRPr="003658FE" w:rsidRDefault="001D112B" w:rsidP="00F3533B">
      <w:pPr>
        <w:spacing w:before="2" w:after="0" w:line="240" w:lineRule="exact"/>
        <w:ind w:left="820" w:right="160"/>
        <w:jc w:val="both"/>
        <w:rPr>
          <w:rFonts w:ascii="Palatino Linotype" w:eastAsia="Times New Roman" w:hAnsi="Palatino Linotype" w:cs="Times New Roman"/>
          <w:i/>
          <w:position w:val="2"/>
          <w:sz w:val="21"/>
          <w:szCs w:val="21"/>
        </w:rPr>
      </w:pPr>
      <w:r w:rsidRPr="003658FE">
        <w:rPr>
          <w:rFonts w:ascii="Palatino Linotype" w:eastAsia="Times New Roman" w:hAnsi="Palatino Linotype" w:cs="Times New Roman"/>
          <w:i/>
          <w:position w:val="2"/>
          <w:sz w:val="21"/>
          <w:szCs w:val="21"/>
        </w:rPr>
        <w:t>The uncontrolled successive loss of system elements triggered by an incident at any location. Cascading results in widespread electric service interruption that cannot be restrained from sequentially spreading beyond an area predetermined by studies.</w:t>
      </w:r>
    </w:p>
    <w:p w14:paraId="71DECF6F" w14:textId="77777777" w:rsidR="0040676F" w:rsidRDefault="0040676F" w:rsidP="001D112B">
      <w:pPr>
        <w:spacing w:before="3" w:after="0" w:line="240" w:lineRule="exact"/>
        <w:rPr>
          <w:rFonts w:ascii="Palatino Linotype" w:hAnsi="Palatino Linotype"/>
          <w:position w:val="2"/>
          <w:sz w:val="24"/>
          <w:szCs w:val="24"/>
        </w:rPr>
      </w:pPr>
    </w:p>
    <w:p w14:paraId="70F56BE5" w14:textId="77777777" w:rsidR="00AF0F1F" w:rsidRPr="0018726C" w:rsidRDefault="00AF0F1F" w:rsidP="00AF0F1F">
      <w:pPr>
        <w:spacing w:after="0" w:line="240" w:lineRule="auto"/>
        <w:ind w:left="460" w:right="-20"/>
        <w:rPr>
          <w:rFonts w:ascii="Palatino Linotype" w:eastAsia="Times New Roman" w:hAnsi="Palatino Linotype" w:cs="Times New Roman"/>
          <w:b/>
          <w:bCs/>
          <w:i/>
          <w:position w:val="2"/>
          <w:sz w:val="21"/>
          <w:szCs w:val="21"/>
        </w:rPr>
      </w:pPr>
      <w:r w:rsidRPr="0018726C">
        <w:rPr>
          <w:rFonts w:ascii="Palatino Linotype" w:eastAsia="Times New Roman" w:hAnsi="Palatino Linotype" w:cs="Times New Roman"/>
          <w:b/>
          <w:bCs/>
          <w:i/>
          <w:position w:val="2"/>
          <w:sz w:val="21"/>
          <w:szCs w:val="21"/>
        </w:rPr>
        <w:lastRenderedPageBreak/>
        <w:t>Constraint Management Plan (CMP) [ERCOT specific definition]:</w:t>
      </w:r>
    </w:p>
    <w:p w14:paraId="338A2C7A" w14:textId="58E29EAB" w:rsidR="00AF0F1F" w:rsidRPr="0018726C" w:rsidRDefault="00AF0F1F" w:rsidP="00AF0F1F">
      <w:pPr>
        <w:spacing w:before="2" w:after="0" w:line="240" w:lineRule="exact"/>
        <w:ind w:left="820" w:right="160"/>
        <w:jc w:val="both"/>
        <w:rPr>
          <w:rFonts w:ascii="Palatino Linotype" w:eastAsia="Times New Roman" w:hAnsi="Palatino Linotype" w:cs="Times New Roman"/>
          <w:i/>
          <w:position w:val="2"/>
          <w:sz w:val="21"/>
          <w:szCs w:val="21"/>
        </w:rPr>
      </w:pPr>
      <w:r w:rsidRPr="0018726C">
        <w:rPr>
          <w:rFonts w:ascii="Palatino Linotype" w:eastAsia="Times New Roman" w:hAnsi="Palatino Linotype" w:cs="Times New Roman"/>
          <w:i/>
          <w:position w:val="2"/>
          <w:sz w:val="21"/>
          <w:szCs w:val="21"/>
        </w:rPr>
        <w:t>A set of pre-defined manual transmission system actions, or automatic transmission system actions that do not constitute a Remedial Action Scheme (RAS), which are executed in response to system conditions to prevent or to resolve one or more thermal or non-thermal transmission security violations or to optimize the transmission system.  CMPs may be developed in cases where studies indicate economic dispatch alone may be unable to resolve a transmission security violation or in response to Real-Time conditions where Security-Constrained Economic Dispatch (SCED) is unable to resolve a transmission security violation.  ERCOT will employ CMPs to facilitate the market use of the ERCOT Transmission Grid, while maintaining system security and reliability in accordance with the Protocols, Operating Guides and North American Electric Reliability Corporation (NERC) Reliability Standards.  CMPs are intended to supplement, not to replace, the use of SCED for prevention or resolution of one or more thermal or non-thermal transmission security violations.</w:t>
      </w:r>
    </w:p>
    <w:p w14:paraId="411580A7" w14:textId="77777777" w:rsidR="00AF0F1F" w:rsidRPr="008A463E" w:rsidRDefault="00AF0F1F" w:rsidP="001D112B">
      <w:pPr>
        <w:spacing w:before="3" w:after="0" w:line="240" w:lineRule="exact"/>
        <w:rPr>
          <w:rFonts w:ascii="Palatino Linotype" w:hAnsi="Palatino Linotype"/>
          <w:position w:val="2"/>
          <w:sz w:val="24"/>
          <w:szCs w:val="24"/>
        </w:rPr>
      </w:pPr>
    </w:p>
    <w:p w14:paraId="09F25689" w14:textId="77777777" w:rsidR="001D112B" w:rsidRPr="008A463E" w:rsidRDefault="001D112B" w:rsidP="001D112B">
      <w:pPr>
        <w:spacing w:after="0" w:line="240" w:lineRule="auto"/>
        <w:ind w:left="460" w:right="-20"/>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b/>
          <w:bCs/>
          <w:i/>
          <w:position w:val="2"/>
          <w:sz w:val="21"/>
          <w:szCs w:val="21"/>
        </w:rPr>
        <w:t>Emergency Rating:</w:t>
      </w:r>
    </w:p>
    <w:p w14:paraId="30EE7487" w14:textId="77777777" w:rsidR="001D112B" w:rsidRPr="008A463E" w:rsidRDefault="001D112B" w:rsidP="001D112B">
      <w:pPr>
        <w:spacing w:before="2" w:after="0" w:line="240" w:lineRule="exact"/>
        <w:ind w:left="820" w:right="160"/>
        <w:jc w:val="both"/>
        <w:rPr>
          <w:rFonts w:ascii="Palatino Linotype" w:eastAsia="Times New Roman" w:hAnsi="Palatino Linotype" w:cs="Times New Roman"/>
          <w:i/>
          <w:position w:val="2"/>
          <w:sz w:val="21"/>
          <w:szCs w:val="21"/>
        </w:rPr>
      </w:pPr>
      <w:r w:rsidRPr="008A463E">
        <w:rPr>
          <w:rFonts w:ascii="Palatino Linotype" w:eastAsia="Times New Roman" w:hAnsi="Palatino Linotype" w:cs="Times New Roman"/>
          <w:i/>
          <w:position w:val="2"/>
          <w:sz w:val="21"/>
          <w:szCs w:val="21"/>
        </w:rPr>
        <w:t>The rating as defined by the equipment owner that specifies the level of electrical loading or output, usually expressed in megawatts (MW) or Mvar or other appropriate units, that a system, facility, or element can support, produce, or withstand for a finite period. The rating assumes acceptable loss of equipment life or other physical or safety limitations for the equipment involved</w:t>
      </w:r>
      <w:r w:rsidRPr="008A463E">
        <w:rPr>
          <w:rStyle w:val="FootnoteReference"/>
          <w:rFonts w:ascii="Palatino Linotype" w:eastAsia="Times New Roman" w:hAnsi="Palatino Linotype" w:cs="Times New Roman"/>
          <w:i/>
          <w:position w:val="2"/>
          <w:sz w:val="21"/>
          <w:szCs w:val="21"/>
        </w:rPr>
        <w:footnoteReference w:id="2"/>
      </w:r>
      <w:r w:rsidRPr="008A463E">
        <w:rPr>
          <w:rFonts w:ascii="Palatino Linotype" w:eastAsia="Times New Roman" w:hAnsi="Palatino Linotype" w:cs="Times New Roman"/>
          <w:i/>
          <w:position w:val="2"/>
          <w:sz w:val="21"/>
          <w:szCs w:val="21"/>
        </w:rPr>
        <w:t>.</w:t>
      </w:r>
    </w:p>
    <w:p w14:paraId="46F91FB5" w14:textId="77777777" w:rsidR="001D112B" w:rsidRPr="008A463E" w:rsidRDefault="001D112B" w:rsidP="001D112B">
      <w:pPr>
        <w:spacing w:before="34" w:after="0" w:line="240" w:lineRule="auto"/>
        <w:ind w:left="840" w:right="209"/>
        <w:rPr>
          <w:rFonts w:ascii="Palatino Linotype" w:eastAsia="Times New Roman" w:hAnsi="Palatino Linotype" w:cs="Times New Roman"/>
          <w:i/>
          <w:position w:val="2"/>
          <w:sz w:val="21"/>
          <w:szCs w:val="21"/>
        </w:rPr>
      </w:pPr>
    </w:p>
    <w:p w14:paraId="5E42333A" w14:textId="77777777" w:rsidR="001D112B" w:rsidRPr="008A463E" w:rsidRDefault="001D112B" w:rsidP="001D112B">
      <w:pPr>
        <w:spacing w:after="0" w:line="240" w:lineRule="auto"/>
        <w:ind w:left="460" w:right="-20"/>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b/>
          <w:bCs/>
          <w:i/>
          <w:position w:val="2"/>
          <w:sz w:val="21"/>
          <w:szCs w:val="21"/>
        </w:rPr>
        <w:t>Facility:</w:t>
      </w:r>
    </w:p>
    <w:p w14:paraId="2CB4150F" w14:textId="77777777" w:rsidR="001D112B" w:rsidRDefault="001D112B" w:rsidP="001D112B">
      <w:pPr>
        <w:spacing w:before="2" w:after="0" w:line="240" w:lineRule="exact"/>
        <w:ind w:left="820" w:right="160"/>
        <w:jc w:val="both"/>
        <w:rPr>
          <w:rFonts w:ascii="Palatino Linotype" w:eastAsia="Times New Roman" w:hAnsi="Palatino Linotype" w:cs="Times New Roman"/>
          <w:i/>
          <w:position w:val="2"/>
          <w:sz w:val="21"/>
          <w:szCs w:val="21"/>
        </w:rPr>
      </w:pPr>
      <w:r w:rsidRPr="008A463E">
        <w:rPr>
          <w:rFonts w:ascii="Palatino Linotype" w:eastAsia="Times New Roman" w:hAnsi="Palatino Linotype" w:cs="Times New Roman"/>
          <w:i/>
          <w:position w:val="2"/>
          <w:sz w:val="21"/>
          <w:szCs w:val="21"/>
        </w:rPr>
        <w:t>A set of electrical equipment that operates as a single Bulk Electric System Element (e.g., a line, a generator, a shunt compensator, transformer, etc.)</w:t>
      </w:r>
    </w:p>
    <w:p w14:paraId="1398A3E3" w14:textId="77777777" w:rsidR="001D112B" w:rsidRPr="008A463E" w:rsidRDefault="001D112B" w:rsidP="001D112B">
      <w:pPr>
        <w:spacing w:before="2" w:after="0" w:line="240" w:lineRule="exact"/>
        <w:ind w:left="820" w:right="160"/>
        <w:jc w:val="both"/>
        <w:rPr>
          <w:rFonts w:ascii="Palatino Linotype" w:eastAsia="Times New Roman" w:hAnsi="Palatino Linotype" w:cs="Times New Roman"/>
          <w:i/>
          <w:position w:val="2"/>
          <w:sz w:val="21"/>
          <w:szCs w:val="21"/>
        </w:rPr>
      </w:pPr>
    </w:p>
    <w:p w14:paraId="61D40139" w14:textId="77777777" w:rsidR="001D112B" w:rsidRPr="008E1288" w:rsidRDefault="001D112B" w:rsidP="001D112B">
      <w:pPr>
        <w:spacing w:after="0" w:line="240" w:lineRule="auto"/>
        <w:ind w:left="460" w:right="-20"/>
        <w:rPr>
          <w:rFonts w:ascii="Palatino Linotype" w:eastAsia="Times New Roman" w:hAnsi="Palatino Linotype" w:cs="Times New Roman"/>
          <w:b/>
          <w:bCs/>
          <w:i/>
          <w:position w:val="2"/>
          <w:sz w:val="21"/>
          <w:szCs w:val="21"/>
        </w:rPr>
      </w:pPr>
      <w:r w:rsidRPr="008A463E">
        <w:rPr>
          <w:rFonts w:ascii="Palatino Linotype" w:eastAsia="Times New Roman" w:hAnsi="Palatino Linotype" w:cs="Times New Roman"/>
          <w:b/>
          <w:bCs/>
          <w:i/>
          <w:position w:val="2"/>
          <w:sz w:val="21"/>
          <w:szCs w:val="21"/>
        </w:rPr>
        <w:t>Facility Rating:</w:t>
      </w:r>
    </w:p>
    <w:p w14:paraId="1D3FC5AB" w14:textId="77777777" w:rsidR="001D112B" w:rsidRPr="008A463E" w:rsidRDefault="001D112B" w:rsidP="001D112B">
      <w:pPr>
        <w:spacing w:before="1" w:after="0" w:line="242" w:lineRule="exact"/>
        <w:ind w:left="820" w:right="1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i/>
          <w:position w:val="2"/>
          <w:sz w:val="21"/>
          <w:szCs w:val="21"/>
        </w:rPr>
        <w:t>The maximum or minimum voltage, current, frequency, or real or reactive power flow through a facility that does not violate the applicable equipment rating of any equipment comprising the facility.</w:t>
      </w:r>
      <w:r w:rsidRPr="008A463E">
        <w:rPr>
          <w:rStyle w:val="FootnoteReference"/>
          <w:rFonts w:ascii="Palatino Linotype" w:eastAsia="Times New Roman" w:hAnsi="Palatino Linotype" w:cs="Times New Roman"/>
          <w:i/>
          <w:position w:val="2"/>
          <w:sz w:val="21"/>
          <w:szCs w:val="21"/>
        </w:rPr>
        <w:footnoteReference w:id="3"/>
      </w:r>
    </w:p>
    <w:p w14:paraId="328F026B" w14:textId="77777777" w:rsidR="001D112B" w:rsidRPr="008A463E" w:rsidRDefault="001D112B" w:rsidP="001D112B">
      <w:pPr>
        <w:spacing w:after="0" w:line="240" w:lineRule="exact"/>
        <w:rPr>
          <w:rFonts w:ascii="Palatino Linotype" w:hAnsi="Palatino Linotype"/>
          <w:position w:val="2"/>
          <w:sz w:val="24"/>
          <w:szCs w:val="24"/>
        </w:rPr>
      </w:pPr>
    </w:p>
    <w:p w14:paraId="6E272D34" w14:textId="46371859" w:rsidR="00C531B9" w:rsidRPr="0066301B" w:rsidRDefault="00C531B9" w:rsidP="00C531B9">
      <w:pPr>
        <w:spacing w:after="0" w:line="240" w:lineRule="auto"/>
        <w:ind w:left="460" w:right="-20"/>
        <w:rPr>
          <w:rFonts w:ascii="Palatino Linotype" w:hAnsi="Palatino Linotype"/>
          <w:b/>
          <w:bCs/>
          <w:i/>
          <w:position w:val="2"/>
          <w:sz w:val="21"/>
          <w:szCs w:val="21"/>
        </w:rPr>
      </w:pPr>
      <w:r w:rsidRPr="0066301B">
        <w:rPr>
          <w:rFonts w:ascii="Palatino Linotype" w:eastAsia="Times New Roman" w:hAnsi="Palatino Linotype" w:cs="Times New Roman"/>
          <w:b/>
          <w:bCs/>
          <w:i/>
          <w:position w:val="2"/>
          <w:sz w:val="21"/>
          <w:szCs w:val="21"/>
        </w:rPr>
        <w:t xml:space="preserve">Generic </w:t>
      </w:r>
      <w:r w:rsidR="00D443F9">
        <w:rPr>
          <w:rFonts w:ascii="Palatino Linotype" w:eastAsia="Times New Roman" w:hAnsi="Palatino Linotype" w:cs="Times New Roman"/>
          <w:b/>
          <w:bCs/>
          <w:i/>
          <w:position w:val="2"/>
          <w:sz w:val="21"/>
          <w:szCs w:val="21"/>
        </w:rPr>
        <w:t>Transmission Constraint (GTC)</w:t>
      </w:r>
      <w:r w:rsidR="00D443F9" w:rsidRPr="00D443F9">
        <w:rPr>
          <w:rFonts w:ascii="Palatino Linotype" w:eastAsia="Times New Roman" w:hAnsi="Palatino Linotype" w:cs="Times New Roman"/>
          <w:b/>
          <w:bCs/>
          <w:i/>
          <w:position w:val="2"/>
          <w:sz w:val="21"/>
          <w:szCs w:val="21"/>
        </w:rPr>
        <w:t xml:space="preserve"> </w:t>
      </w:r>
      <w:r w:rsidR="00D443F9">
        <w:rPr>
          <w:rFonts w:ascii="Palatino Linotype" w:eastAsia="Times New Roman" w:hAnsi="Palatino Linotype" w:cs="Times New Roman"/>
          <w:b/>
          <w:bCs/>
          <w:i/>
          <w:position w:val="2"/>
          <w:sz w:val="21"/>
          <w:szCs w:val="21"/>
        </w:rPr>
        <w:t>[ERCOT specific definition]:</w:t>
      </w:r>
    </w:p>
    <w:p w14:paraId="6FFE14BB" w14:textId="654F3680" w:rsidR="00C531B9" w:rsidRPr="0066301B" w:rsidRDefault="00C531B9" w:rsidP="00C531B9">
      <w:pPr>
        <w:spacing w:before="1" w:after="0" w:line="242" w:lineRule="exact"/>
        <w:ind w:left="820" w:right="160"/>
        <w:jc w:val="both"/>
        <w:rPr>
          <w:rFonts w:ascii="Palatino Linotype" w:eastAsia="Times New Roman" w:hAnsi="Palatino Linotype" w:cs="Times New Roman"/>
          <w:i/>
          <w:position w:val="2"/>
          <w:sz w:val="21"/>
          <w:szCs w:val="21"/>
        </w:rPr>
      </w:pPr>
      <w:r w:rsidRPr="0066301B">
        <w:rPr>
          <w:rFonts w:ascii="Palatino Linotype" w:eastAsia="Times New Roman" w:hAnsi="Palatino Linotype" w:cs="Times New Roman"/>
          <w:i/>
          <w:position w:val="2"/>
          <w:sz w:val="21"/>
          <w:szCs w:val="21"/>
        </w:rPr>
        <w:t xml:space="preserve">A transmission constraint made up of one or more grouped Transmission Elements that is used to constrain flow between geographic areas of ERCOT for the purpose of managing stability, voltage, and other constraints that cannot otherwise be modeled directly in ERCOT’s </w:t>
      </w:r>
      <w:r w:rsidR="00415CBD" w:rsidRPr="0066301B">
        <w:rPr>
          <w:rFonts w:ascii="Palatino Linotype" w:eastAsia="Times New Roman" w:hAnsi="Palatino Linotype" w:cs="Times New Roman"/>
          <w:i/>
          <w:position w:val="2"/>
          <w:sz w:val="21"/>
          <w:szCs w:val="21"/>
        </w:rPr>
        <w:t>power flow</w:t>
      </w:r>
      <w:r w:rsidRPr="0066301B">
        <w:rPr>
          <w:rFonts w:ascii="Palatino Linotype" w:eastAsia="Times New Roman" w:hAnsi="Palatino Linotype" w:cs="Times New Roman"/>
          <w:i/>
          <w:position w:val="2"/>
          <w:sz w:val="21"/>
          <w:szCs w:val="21"/>
        </w:rPr>
        <w:t xml:space="preserve"> and contingency analysis applications.</w:t>
      </w:r>
    </w:p>
    <w:p w14:paraId="520D9558" w14:textId="77777777" w:rsidR="00C531B9" w:rsidRDefault="00C531B9" w:rsidP="001D112B">
      <w:pPr>
        <w:spacing w:after="0" w:line="240" w:lineRule="auto"/>
        <w:ind w:left="462" w:right="-20"/>
        <w:rPr>
          <w:rFonts w:ascii="Palatino Linotype" w:eastAsia="Times New Roman" w:hAnsi="Palatino Linotype" w:cs="Times New Roman"/>
          <w:b/>
          <w:bCs/>
          <w:i/>
          <w:position w:val="2"/>
          <w:sz w:val="21"/>
          <w:szCs w:val="21"/>
        </w:rPr>
      </w:pPr>
    </w:p>
    <w:p w14:paraId="335C9FC9" w14:textId="77777777" w:rsidR="001D112B" w:rsidRPr="008A463E" w:rsidRDefault="001D112B" w:rsidP="001D112B">
      <w:pPr>
        <w:spacing w:after="0" w:line="240" w:lineRule="auto"/>
        <w:ind w:left="462" w:right="-20"/>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b/>
          <w:bCs/>
          <w:i/>
          <w:position w:val="2"/>
          <w:sz w:val="21"/>
          <w:szCs w:val="21"/>
        </w:rPr>
        <w:t>Interconnection Reliability Operating Limit (IROL):</w:t>
      </w:r>
    </w:p>
    <w:p w14:paraId="036A9E7E" w14:textId="77777777" w:rsidR="001D112B" w:rsidRPr="008A463E" w:rsidRDefault="001D112B" w:rsidP="001D112B">
      <w:pPr>
        <w:spacing w:after="0" w:line="238" w:lineRule="exact"/>
        <w:ind w:left="822" w:right="1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i/>
          <w:position w:val="2"/>
          <w:sz w:val="21"/>
          <w:szCs w:val="21"/>
        </w:rPr>
        <w:t>A System Operating Limit that, if violated, could lead to instability, uncontrolled separation, or Cascading Outages that adversely impact the reliability of the Bulk Electric System.</w:t>
      </w:r>
    </w:p>
    <w:p w14:paraId="2C4EEB4A" w14:textId="77777777" w:rsidR="001D112B" w:rsidRPr="008A463E" w:rsidRDefault="001D112B" w:rsidP="001D112B">
      <w:pPr>
        <w:spacing w:before="3" w:after="0" w:line="240" w:lineRule="exact"/>
        <w:rPr>
          <w:rFonts w:ascii="Palatino Linotype" w:hAnsi="Palatino Linotype"/>
          <w:position w:val="2"/>
          <w:sz w:val="24"/>
          <w:szCs w:val="24"/>
        </w:rPr>
      </w:pPr>
    </w:p>
    <w:p w14:paraId="6AA55377" w14:textId="77777777" w:rsidR="001D112B" w:rsidRPr="008A463E" w:rsidRDefault="001D112B" w:rsidP="001D112B">
      <w:pPr>
        <w:spacing w:after="0" w:line="240" w:lineRule="auto"/>
        <w:ind w:left="462" w:right="-20"/>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b/>
          <w:bCs/>
          <w:i/>
          <w:position w:val="2"/>
          <w:sz w:val="21"/>
          <w:szCs w:val="21"/>
        </w:rPr>
        <w:t>Interconnection Reliability Operating Limit T</w:t>
      </w:r>
      <w:r w:rsidRPr="008A463E">
        <w:rPr>
          <w:rFonts w:ascii="Palatino Linotype" w:eastAsia="Times New Roman" w:hAnsi="Palatino Linotype" w:cs="Times New Roman"/>
          <w:b/>
          <w:bCs/>
          <w:i/>
          <w:position w:val="2"/>
          <w:sz w:val="14"/>
          <w:szCs w:val="14"/>
        </w:rPr>
        <w:t xml:space="preserve">v </w:t>
      </w:r>
      <w:r w:rsidRPr="008A463E">
        <w:rPr>
          <w:rFonts w:ascii="Palatino Linotype" w:eastAsia="Times New Roman" w:hAnsi="Palatino Linotype" w:cs="Times New Roman"/>
          <w:b/>
          <w:bCs/>
          <w:i/>
          <w:position w:val="2"/>
          <w:sz w:val="21"/>
          <w:szCs w:val="21"/>
        </w:rPr>
        <w:t>(IROL T</w:t>
      </w:r>
      <w:r w:rsidRPr="008A463E">
        <w:rPr>
          <w:rFonts w:ascii="Palatino Linotype" w:eastAsia="Times New Roman" w:hAnsi="Palatino Linotype" w:cs="Times New Roman"/>
          <w:b/>
          <w:bCs/>
          <w:i/>
          <w:position w:val="2"/>
          <w:sz w:val="14"/>
          <w:szCs w:val="14"/>
        </w:rPr>
        <w:t>v</w:t>
      </w:r>
      <w:r w:rsidRPr="008A463E">
        <w:rPr>
          <w:rFonts w:ascii="Palatino Linotype" w:eastAsia="Times New Roman" w:hAnsi="Palatino Linotype" w:cs="Times New Roman"/>
          <w:b/>
          <w:bCs/>
          <w:i/>
          <w:position w:val="2"/>
          <w:sz w:val="21"/>
          <w:szCs w:val="21"/>
        </w:rPr>
        <w:t>):</w:t>
      </w:r>
    </w:p>
    <w:p w14:paraId="637FF769" w14:textId="77777777" w:rsidR="001D112B" w:rsidRPr="008A463E" w:rsidRDefault="001D112B" w:rsidP="001D112B">
      <w:pPr>
        <w:spacing w:after="0" w:line="225" w:lineRule="exact"/>
        <w:ind w:left="820" w:right="1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i/>
          <w:position w:val="2"/>
          <w:sz w:val="21"/>
          <w:szCs w:val="21"/>
        </w:rPr>
        <w:t>The maximum time that an Interconnection Reliability Operating Limit can be violated before the risk to the interconnection or other Reliability Coordinator Area(s) becomes greater than acceptable. Each Interconnection Reliability Operating Limit’s T</w:t>
      </w:r>
      <w:r w:rsidRPr="008A463E">
        <w:rPr>
          <w:rFonts w:ascii="Palatino Linotype" w:eastAsia="Times New Roman" w:hAnsi="Palatino Linotype" w:cs="Times New Roman"/>
          <w:i/>
          <w:position w:val="2"/>
          <w:sz w:val="14"/>
          <w:szCs w:val="14"/>
        </w:rPr>
        <w:t xml:space="preserve">v </w:t>
      </w:r>
      <w:r w:rsidRPr="008A463E">
        <w:rPr>
          <w:rFonts w:ascii="Palatino Linotype" w:eastAsia="Times New Roman" w:hAnsi="Palatino Linotype" w:cs="Times New Roman"/>
          <w:i/>
          <w:position w:val="2"/>
          <w:sz w:val="21"/>
          <w:szCs w:val="21"/>
        </w:rPr>
        <w:t>shall be less than or equal to 30 minutes.</w:t>
      </w:r>
    </w:p>
    <w:p w14:paraId="4F803B51" w14:textId="77777777" w:rsidR="00963130" w:rsidRDefault="00963130" w:rsidP="00DF1DE2">
      <w:pPr>
        <w:pStyle w:val="Default"/>
        <w:spacing w:before="240"/>
        <w:ind w:left="900" w:hanging="440"/>
        <w:rPr>
          <w:rFonts w:ascii="Palatino Linotype" w:eastAsia="Times New Roman" w:hAnsi="Palatino Linotype" w:cs="Times New Roman"/>
          <w:b/>
          <w:bCs/>
          <w:i/>
          <w:color w:val="auto"/>
          <w:position w:val="2"/>
          <w:sz w:val="21"/>
          <w:szCs w:val="21"/>
        </w:rPr>
      </w:pPr>
    </w:p>
    <w:p w14:paraId="3F4368A9" w14:textId="7C927C9C" w:rsidR="001D112B" w:rsidRPr="00656346" w:rsidRDefault="001D112B" w:rsidP="00DF1DE2">
      <w:pPr>
        <w:pStyle w:val="Default"/>
        <w:spacing w:before="240"/>
        <w:ind w:left="900" w:hanging="440"/>
        <w:rPr>
          <w:rFonts w:ascii="Palatino Linotype" w:eastAsia="Times New Roman" w:hAnsi="Palatino Linotype" w:cs="Times New Roman"/>
          <w:b/>
          <w:bCs/>
          <w:i/>
          <w:color w:val="auto"/>
          <w:position w:val="2"/>
          <w:sz w:val="21"/>
          <w:szCs w:val="21"/>
        </w:rPr>
      </w:pPr>
      <w:r w:rsidRPr="00656346">
        <w:rPr>
          <w:rFonts w:ascii="Palatino Linotype" w:eastAsia="Times New Roman" w:hAnsi="Palatino Linotype" w:cs="Times New Roman"/>
          <w:b/>
          <w:bCs/>
          <w:i/>
          <w:color w:val="auto"/>
          <w:position w:val="2"/>
          <w:sz w:val="21"/>
          <w:szCs w:val="21"/>
        </w:rPr>
        <w:lastRenderedPageBreak/>
        <w:t>Market Information System (MIS)</w:t>
      </w:r>
      <w:r w:rsidR="000D3898">
        <w:rPr>
          <w:rFonts w:ascii="Palatino Linotype" w:eastAsia="Times New Roman" w:hAnsi="Palatino Linotype" w:cs="Times New Roman"/>
          <w:b/>
          <w:bCs/>
          <w:i/>
          <w:color w:val="auto"/>
          <w:position w:val="2"/>
          <w:sz w:val="21"/>
          <w:szCs w:val="21"/>
        </w:rPr>
        <w:t>[ERCOT specific definition]</w:t>
      </w:r>
      <w:r w:rsidRPr="00656346">
        <w:rPr>
          <w:rFonts w:ascii="Palatino Linotype" w:eastAsia="Times New Roman" w:hAnsi="Palatino Linotype" w:cs="Times New Roman"/>
          <w:b/>
          <w:bCs/>
          <w:i/>
          <w:color w:val="auto"/>
          <w:position w:val="2"/>
          <w:sz w:val="21"/>
          <w:szCs w:val="21"/>
        </w:rPr>
        <w:t xml:space="preserve"> </w:t>
      </w:r>
    </w:p>
    <w:p w14:paraId="1812FC5B" w14:textId="77777777" w:rsidR="001D112B" w:rsidRDefault="001D112B" w:rsidP="001D112B">
      <w:pPr>
        <w:spacing w:after="0" w:line="240" w:lineRule="auto"/>
        <w:ind w:left="720" w:right="-20"/>
        <w:rPr>
          <w:rFonts w:ascii="Palatino Linotype" w:eastAsia="Times New Roman" w:hAnsi="Palatino Linotype" w:cs="Times New Roman"/>
          <w:i/>
          <w:position w:val="2"/>
          <w:sz w:val="21"/>
          <w:szCs w:val="21"/>
        </w:rPr>
      </w:pPr>
      <w:r w:rsidRPr="00656346">
        <w:rPr>
          <w:rFonts w:ascii="Palatino Linotype" w:eastAsia="Times New Roman" w:hAnsi="Palatino Linotype" w:cs="Times New Roman"/>
          <w:i/>
          <w:position w:val="2"/>
          <w:sz w:val="21"/>
          <w:szCs w:val="21"/>
        </w:rPr>
        <w:t>An electronic communications interface established and maintained by ERCOT that provides a communications link to the public and to Market Participants, as a group or individually.</w:t>
      </w:r>
    </w:p>
    <w:p w14:paraId="2B67E42F" w14:textId="77777777" w:rsidR="001D112B" w:rsidRPr="00656346" w:rsidRDefault="001D112B" w:rsidP="001D112B">
      <w:pPr>
        <w:spacing w:after="0" w:line="240" w:lineRule="auto"/>
        <w:ind w:left="720" w:right="-20"/>
        <w:rPr>
          <w:rFonts w:ascii="Palatino Linotype" w:eastAsia="Times New Roman" w:hAnsi="Palatino Linotype" w:cs="Times New Roman"/>
          <w:i/>
          <w:position w:val="2"/>
          <w:sz w:val="21"/>
          <w:szCs w:val="21"/>
        </w:rPr>
      </w:pPr>
    </w:p>
    <w:p w14:paraId="4BA9B099" w14:textId="77777777" w:rsidR="001D112B" w:rsidRPr="008A463E" w:rsidRDefault="001D112B" w:rsidP="001D112B">
      <w:pPr>
        <w:spacing w:after="0" w:line="240" w:lineRule="auto"/>
        <w:ind w:left="460" w:right="-20"/>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b/>
          <w:bCs/>
          <w:i/>
          <w:position w:val="2"/>
          <w:sz w:val="21"/>
          <w:szCs w:val="21"/>
        </w:rPr>
        <w:t>Normal Rating:</w:t>
      </w:r>
    </w:p>
    <w:p w14:paraId="47E8A909" w14:textId="77777777" w:rsidR="001D112B" w:rsidRPr="008A463E" w:rsidRDefault="001D112B" w:rsidP="001D112B">
      <w:pPr>
        <w:spacing w:after="0" w:line="238" w:lineRule="exact"/>
        <w:ind w:left="820" w:right="1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i/>
          <w:position w:val="2"/>
          <w:sz w:val="21"/>
          <w:szCs w:val="21"/>
        </w:rPr>
        <w:t>The rating as defined by the equipment owner that specifies the level of electrical loading, usually expressed in megawatts (MW) or other appropriate units that a system, facility, or element can support or withstand through the daily demand cycles without loss of equipment life.</w:t>
      </w:r>
    </w:p>
    <w:p w14:paraId="43A994BD" w14:textId="77777777" w:rsidR="001D112B" w:rsidRPr="008A463E" w:rsidRDefault="001D112B" w:rsidP="001D112B">
      <w:pPr>
        <w:spacing w:before="2" w:after="0" w:line="240" w:lineRule="exact"/>
        <w:rPr>
          <w:rFonts w:ascii="Palatino Linotype" w:hAnsi="Palatino Linotype"/>
          <w:position w:val="2"/>
          <w:sz w:val="24"/>
          <w:szCs w:val="24"/>
        </w:rPr>
      </w:pPr>
    </w:p>
    <w:p w14:paraId="5BBBE1A9" w14:textId="77777777" w:rsidR="001D112B" w:rsidRDefault="001D112B" w:rsidP="001D112B">
      <w:pPr>
        <w:spacing w:after="0" w:line="240" w:lineRule="auto"/>
        <w:ind w:left="460" w:right="-20"/>
        <w:rPr>
          <w:rFonts w:ascii="Palatino Linotype" w:eastAsia="Times New Roman" w:hAnsi="Palatino Linotype" w:cs="Times New Roman"/>
          <w:b/>
          <w:bCs/>
          <w:i/>
          <w:position w:val="2"/>
          <w:sz w:val="21"/>
          <w:szCs w:val="21"/>
        </w:rPr>
      </w:pPr>
      <w:r>
        <w:rPr>
          <w:rFonts w:ascii="Palatino Linotype" w:eastAsia="Times New Roman" w:hAnsi="Palatino Linotype" w:cs="Times New Roman"/>
          <w:b/>
          <w:bCs/>
          <w:i/>
          <w:position w:val="2"/>
          <w:sz w:val="21"/>
          <w:szCs w:val="21"/>
        </w:rPr>
        <w:t>Operating Plan:</w:t>
      </w:r>
    </w:p>
    <w:p w14:paraId="51CD09C7" w14:textId="77777777" w:rsidR="001D112B" w:rsidRDefault="001D112B" w:rsidP="001D112B">
      <w:pPr>
        <w:spacing w:after="0" w:line="238" w:lineRule="exact"/>
        <w:ind w:left="820" w:right="160"/>
        <w:jc w:val="both"/>
        <w:rPr>
          <w:rFonts w:ascii="Palatino Linotype" w:eastAsia="Times New Roman" w:hAnsi="Palatino Linotype" w:cs="Times New Roman"/>
          <w:i/>
          <w:position w:val="2"/>
          <w:sz w:val="21"/>
          <w:szCs w:val="21"/>
        </w:rPr>
      </w:pPr>
      <w:r w:rsidRPr="0092603B">
        <w:rPr>
          <w:rFonts w:ascii="Palatino Linotype" w:eastAsia="Times New Roman" w:hAnsi="Palatino Linotype" w:cs="Times New Roman"/>
          <w:i/>
          <w:position w:val="2"/>
          <w:sz w:val="21"/>
          <w:szCs w:val="21"/>
        </w:rPr>
        <w:t>A document that identifies a group of activities that may be</w:t>
      </w:r>
      <w:r>
        <w:rPr>
          <w:rFonts w:ascii="Palatino Linotype" w:eastAsia="Times New Roman" w:hAnsi="Palatino Linotype" w:cs="Times New Roman"/>
          <w:i/>
          <w:position w:val="2"/>
          <w:sz w:val="21"/>
          <w:szCs w:val="21"/>
        </w:rPr>
        <w:t xml:space="preserve"> </w:t>
      </w:r>
      <w:r w:rsidRPr="0092603B">
        <w:rPr>
          <w:rFonts w:ascii="Palatino Linotype" w:eastAsia="Times New Roman" w:hAnsi="Palatino Linotype" w:cs="Times New Roman"/>
          <w:i/>
          <w:position w:val="2"/>
          <w:sz w:val="21"/>
          <w:szCs w:val="21"/>
        </w:rPr>
        <w:t>used to achieve some goal. An Operating Plan may contain</w:t>
      </w:r>
      <w:r>
        <w:rPr>
          <w:rFonts w:ascii="Palatino Linotype" w:eastAsia="Times New Roman" w:hAnsi="Palatino Linotype" w:cs="Times New Roman"/>
          <w:i/>
          <w:position w:val="2"/>
          <w:sz w:val="21"/>
          <w:szCs w:val="21"/>
        </w:rPr>
        <w:t xml:space="preserve"> </w:t>
      </w:r>
      <w:r w:rsidRPr="0092603B">
        <w:rPr>
          <w:rFonts w:ascii="Palatino Linotype" w:eastAsia="Times New Roman" w:hAnsi="Palatino Linotype" w:cs="Times New Roman"/>
          <w:i/>
          <w:position w:val="2"/>
          <w:sz w:val="21"/>
          <w:szCs w:val="21"/>
        </w:rPr>
        <w:t>Operating Procedures and Operating Processes. A</w:t>
      </w:r>
      <w:r>
        <w:rPr>
          <w:rFonts w:ascii="Palatino Linotype" w:eastAsia="Times New Roman" w:hAnsi="Palatino Linotype" w:cs="Times New Roman"/>
          <w:i/>
          <w:position w:val="2"/>
          <w:sz w:val="21"/>
          <w:szCs w:val="21"/>
        </w:rPr>
        <w:t xml:space="preserve"> </w:t>
      </w:r>
      <w:r w:rsidRPr="0092603B">
        <w:rPr>
          <w:rFonts w:ascii="Palatino Linotype" w:eastAsia="Times New Roman" w:hAnsi="Palatino Linotype" w:cs="Times New Roman"/>
          <w:i/>
          <w:position w:val="2"/>
          <w:sz w:val="21"/>
          <w:szCs w:val="21"/>
        </w:rPr>
        <w:t>company-specific system restoration plan that includes an</w:t>
      </w:r>
      <w:r>
        <w:rPr>
          <w:rFonts w:ascii="Palatino Linotype" w:eastAsia="Times New Roman" w:hAnsi="Palatino Linotype" w:cs="Times New Roman"/>
          <w:i/>
          <w:position w:val="2"/>
          <w:sz w:val="21"/>
          <w:szCs w:val="21"/>
        </w:rPr>
        <w:t xml:space="preserve"> </w:t>
      </w:r>
      <w:r w:rsidRPr="0092603B">
        <w:rPr>
          <w:rFonts w:ascii="Palatino Linotype" w:eastAsia="Times New Roman" w:hAnsi="Palatino Linotype" w:cs="Times New Roman"/>
          <w:i/>
          <w:position w:val="2"/>
          <w:sz w:val="21"/>
          <w:szCs w:val="21"/>
        </w:rPr>
        <w:t>Operating Procedure for black-starting units, Operating</w:t>
      </w:r>
      <w:r>
        <w:rPr>
          <w:rFonts w:ascii="Palatino Linotype" w:eastAsia="Times New Roman" w:hAnsi="Palatino Linotype" w:cs="Times New Roman"/>
          <w:i/>
          <w:position w:val="2"/>
          <w:sz w:val="21"/>
          <w:szCs w:val="21"/>
        </w:rPr>
        <w:t xml:space="preserve"> </w:t>
      </w:r>
      <w:r w:rsidRPr="0092603B">
        <w:rPr>
          <w:rFonts w:ascii="Palatino Linotype" w:eastAsia="Times New Roman" w:hAnsi="Palatino Linotype" w:cs="Times New Roman"/>
          <w:i/>
          <w:position w:val="2"/>
          <w:sz w:val="21"/>
          <w:szCs w:val="21"/>
        </w:rPr>
        <w:t>Processes for communicating restoration progress with</w:t>
      </w:r>
      <w:r>
        <w:rPr>
          <w:rFonts w:ascii="Palatino Linotype" w:eastAsia="Times New Roman" w:hAnsi="Palatino Linotype" w:cs="Times New Roman"/>
          <w:i/>
          <w:position w:val="2"/>
          <w:sz w:val="21"/>
          <w:szCs w:val="21"/>
        </w:rPr>
        <w:t xml:space="preserve"> </w:t>
      </w:r>
      <w:r w:rsidRPr="0092603B">
        <w:rPr>
          <w:rFonts w:ascii="Palatino Linotype" w:eastAsia="Times New Roman" w:hAnsi="Palatino Linotype" w:cs="Times New Roman"/>
          <w:i/>
          <w:position w:val="2"/>
          <w:sz w:val="21"/>
          <w:szCs w:val="21"/>
        </w:rPr>
        <w:t>other entities, etc., is an example of an Operating Plan.</w:t>
      </w:r>
    </w:p>
    <w:p w14:paraId="41FCFB06" w14:textId="77777777" w:rsidR="001D112B" w:rsidRDefault="001D112B" w:rsidP="001D112B">
      <w:pPr>
        <w:spacing w:after="0" w:line="238" w:lineRule="exact"/>
        <w:ind w:left="820" w:right="160"/>
        <w:jc w:val="both"/>
        <w:rPr>
          <w:rFonts w:ascii="Palatino Linotype" w:eastAsia="Times New Roman" w:hAnsi="Palatino Linotype" w:cs="Times New Roman"/>
          <w:i/>
          <w:position w:val="2"/>
          <w:sz w:val="21"/>
          <w:szCs w:val="21"/>
        </w:rPr>
      </w:pPr>
    </w:p>
    <w:p w14:paraId="1919CCA5" w14:textId="0901CE54" w:rsidR="005A455F" w:rsidRDefault="005A455F" w:rsidP="001E0DF3">
      <w:pPr>
        <w:spacing w:after="0" w:line="240" w:lineRule="auto"/>
        <w:ind w:left="460" w:right="-20"/>
        <w:rPr>
          <w:rFonts w:ascii="Palatino Linotype" w:eastAsia="Times New Roman" w:hAnsi="Palatino Linotype" w:cs="Times New Roman"/>
          <w:b/>
          <w:bCs/>
          <w:i/>
          <w:position w:val="2"/>
          <w:sz w:val="21"/>
          <w:szCs w:val="21"/>
        </w:rPr>
      </w:pPr>
      <w:r w:rsidRPr="001E0DF3">
        <w:rPr>
          <w:rFonts w:ascii="Palatino Linotype" w:eastAsia="Times New Roman" w:hAnsi="Palatino Linotype" w:cs="Times New Roman"/>
          <w:b/>
          <w:bCs/>
          <w:i/>
          <w:position w:val="2"/>
          <w:sz w:val="21"/>
          <w:szCs w:val="21"/>
        </w:rPr>
        <w:t>Remedial Action Scheme (RAS)</w:t>
      </w:r>
      <w:r>
        <w:rPr>
          <w:rFonts w:ascii="Palatino Linotype" w:eastAsia="Times New Roman" w:hAnsi="Palatino Linotype" w:cs="Times New Roman"/>
          <w:b/>
          <w:bCs/>
          <w:i/>
          <w:position w:val="2"/>
          <w:sz w:val="21"/>
          <w:szCs w:val="21"/>
        </w:rPr>
        <w:t>:</w:t>
      </w:r>
    </w:p>
    <w:p w14:paraId="4D37CAC4" w14:textId="7F2CC388" w:rsidR="005A455F" w:rsidRPr="001E0DF3" w:rsidRDefault="005A455F" w:rsidP="001E0DF3">
      <w:pPr>
        <w:spacing w:after="0" w:line="238" w:lineRule="exact"/>
        <w:ind w:left="820" w:right="160"/>
        <w:jc w:val="both"/>
        <w:rPr>
          <w:rFonts w:ascii="Palatino Linotype" w:eastAsia="Times New Roman" w:hAnsi="Palatino Linotype" w:cs="Times New Roman"/>
          <w:i/>
          <w:position w:val="2"/>
          <w:sz w:val="21"/>
          <w:szCs w:val="21"/>
        </w:rPr>
      </w:pPr>
      <w:r w:rsidRPr="001E0DF3">
        <w:rPr>
          <w:rFonts w:ascii="Palatino Linotype" w:eastAsia="Times New Roman" w:hAnsi="Palatino Linotype" w:cs="Times New Roman"/>
          <w:i/>
          <w:position w:val="2"/>
          <w:sz w:val="21"/>
          <w:szCs w:val="21"/>
        </w:rPr>
        <w:t>A scheme designed to detect predetermined ERCOT System conditions and automatically take corrective actions that may include, but are not limited to, adjusting or tripping generation (MW and Mvar), tripping load, or reconfiguring a System(s) to maintain a secure system. RASs do not include under-frequency or under voltage Load shedding, the isolation of fault conditions, or out-of-step relaying (not designed as an integral part of an RAS). RASs shall not be implemented on Interconnection Reliability Operating Limits (IROLs). Additional criteria that are excluded from being classified as RAS are outlined in the Operating Guides. A RAS owner can be a TSP or Resource Entity.</w:t>
      </w:r>
    </w:p>
    <w:p w14:paraId="0DCC9077" w14:textId="77777777" w:rsidR="005A455F" w:rsidRPr="0092603B" w:rsidRDefault="005A455F" w:rsidP="001E0DF3">
      <w:pPr>
        <w:spacing w:after="0" w:line="238" w:lineRule="exact"/>
        <w:ind w:right="160"/>
        <w:jc w:val="both"/>
        <w:rPr>
          <w:rFonts w:ascii="Palatino Linotype" w:eastAsia="Times New Roman" w:hAnsi="Palatino Linotype" w:cs="Times New Roman"/>
          <w:i/>
          <w:position w:val="2"/>
          <w:sz w:val="21"/>
          <w:szCs w:val="21"/>
        </w:rPr>
      </w:pPr>
    </w:p>
    <w:p w14:paraId="6F3FD373" w14:textId="44E48CFC" w:rsidR="00201A5B" w:rsidRDefault="00201A5B" w:rsidP="00201A5B">
      <w:pPr>
        <w:spacing w:after="0" w:line="240" w:lineRule="auto"/>
        <w:ind w:left="460" w:right="-20"/>
        <w:rPr>
          <w:ins w:id="7" w:author="ERCOT" w:date="2019-01-31T17:32:00Z"/>
          <w:rFonts w:ascii="Palatino Linotype" w:eastAsia="Times New Roman" w:hAnsi="Palatino Linotype" w:cs="Times New Roman"/>
          <w:b/>
          <w:bCs/>
          <w:i/>
          <w:position w:val="2"/>
          <w:sz w:val="21"/>
          <w:szCs w:val="21"/>
        </w:rPr>
      </w:pPr>
      <w:ins w:id="8" w:author="ERCOT" w:date="2019-01-31T17:32:00Z">
        <w:r w:rsidRPr="008A463E">
          <w:rPr>
            <w:rFonts w:ascii="Palatino Linotype" w:eastAsia="Times New Roman" w:hAnsi="Palatino Linotype" w:cs="Times New Roman"/>
            <w:b/>
            <w:bCs/>
            <w:i/>
            <w:position w:val="2"/>
            <w:sz w:val="21"/>
            <w:szCs w:val="21"/>
          </w:rPr>
          <w:t xml:space="preserve">System </w:t>
        </w:r>
        <w:r>
          <w:rPr>
            <w:rFonts w:ascii="Palatino Linotype" w:eastAsia="Times New Roman" w:hAnsi="Palatino Linotype" w:cs="Times New Roman"/>
            <w:b/>
            <w:bCs/>
            <w:i/>
            <w:position w:val="2"/>
            <w:sz w:val="21"/>
            <w:szCs w:val="21"/>
          </w:rPr>
          <w:t>Instability</w:t>
        </w:r>
        <w:r w:rsidRPr="008A463E">
          <w:rPr>
            <w:rFonts w:ascii="Palatino Linotype" w:eastAsia="Times New Roman" w:hAnsi="Palatino Linotype" w:cs="Times New Roman"/>
            <w:b/>
            <w:bCs/>
            <w:i/>
            <w:position w:val="2"/>
            <w:sz w:val="21"/>
            <w:szCs w:val="21"/>
          </w:rPr>
          <w:t>:</w:t>
        </w:r>
        <w:r w:rsidRPr="00201A5B">
          <w:rPr>
            <w:rFonts w:ascii="Palatino Linotype" w:eastAsia="Times New Roman" w:hAnsi="Palatino Linotype" w:cs="Times New Roman"/>
            <w:b/>
            <w:bCs/>
            <w:i/>
            <w:position w:val="2"/>
            <w:sz w:val="21"/>
            <w:szCs w:val="21"/>
          </w:rPr>
          <w:t xml:space="preserve"> </w:t>
        </w:r>
        <w:r>
          <w:rPr>
            <w:rFonts w:ascii="Palatino Linotype" w:eastAsia="Times New Roman" w:hAnsi="Palatino Linotype" w:cs="Times New Roman"/>
            <w:b/>
            <w:bCs/>
            <w:i/>
            <w:position w:val="2"/>
            <w:sz w:val="21"/>
            <w:szCs w:val="21"/>
          </w:rPr>
          <w:t>[</w:t>
        </w:r>
        <w:r w:rsidRPr="002E2866">
          <w:rPr>
            <w:rFonts w:ascii="Palatino Linotype" w:eastAsia="Times New Roman" w:hAnsi="Palatino Linotype" w:cs="Times New Roman"/>
            <w:b/>
            <w:bCs/>
            <w:i/>
            <w:position w:val="2"/>
            <w:sz w:val="21"/>
            <w:szCs w:val="21"/>
          </w:rPr>
          <w:t>Reliability Guideline Methods for Establishing IROLs</w:t>
        </w:r>
        <w:r>
          <w:rPr>
            <w:rFonts w:ascii="Palatino Linotype" w:eastAsia="Times New Roman" w:hAnsi="Palatino Linotype" w:cs="Times New Roman"/>
            <w:b/>
            <w:bCs/>
            <w:i/>
            <w:position w:val="2"/>
            <w:sz w:val="21"/>
            <w:szCs w:val="21"/>
          </w:rPr>
          <w:t>, September 2018]</w:t>
        </w:r>
      </w:ins>
    </w:p>
    <w:p w14:paraId="0BC44CBE" w14:textId="19427D9F" w:rsidR="00201A5B" w:rsidRPr="002E2866" w:rsidRDefault="00201A5B" w:rsidP="002E2866">
      <w:pPr>
        <w:spacing w:after="0" w:line="238" w:lineRule="exact"/>
        <w:ind w:left="820" w:right="160"/>
        <w:jc w:val="both"/>
        <w:rPr>
          <w:ins w:id="9" w:author="ERCOT" w:date="2019-01-31T17:32:00Z"/>
          <w:rFonts w:ascii="Palatino Linotype" w:eastAsia="Times New Roman" w:hAnsi="Palatino Linotype" w:cs="Times New Roman"/>
          <w:i/>
          <w:position w:val="2"/>
          <w:sz w:val="21"/>
          <w:szCs w:val="21"/>
        </w:rPr>
      </w:pPr>
      <w:ins w:id="10" w:author="ERCOT" w:date="2019-01-31T17:32:00Z">
        <w:r w:rsidRPr="002E2866">
          <w:rPr>
            <w:rFonts w:ascii="Palatino Linotype" w:eastAsia="Times New Roman" w:hAnsi="Palatino Linotype" w:cs="Times New Roman"/>
            <w:i/>
            <w:position w:val="2"/>
            <w:sz w:val="21"/>
            <w:szCs w:val="21"/>
          </w:rPr>
          <w:t>The inability of the Bulk Power System,* for a given initial operating condition, to regain a state of operating equilibrium after being subjected to a Disturbance. *Refers to the remaining portion of the interconnected Bulk Power System, with the exception of the Elements disconnected as a result of the Disturbance.</w:t>
        </w:r>
      </w:ins>
    </w:p>
    <w:p w14:paraId="4F417ABF" w14:textId="77777777" w:rsidR="00201A5B" w:rsidRPr="008A463E" w:rsidRDefault="00201A5B" w:rsidP="00201A5B">
      <w:pPr>
        <w:spacing w:after="0" w:line="240" w:lineRule="auto"/>
        <w:ind w:left="460" w:right="-20"/>
        <w:rPr>
          <w:ins w:id="11" w:author="ERCOT" w:date="2019-01-31T17:32:00Z"/>
          <w:rFonts w:ascii="Palatino Linotype" w:eastAsia="Times New Roman" w:hAnsi="Palatino Linotype" w:cs="Times New Roman"/>
          <w:position w:val="2"/>
          <w:sz w:val="21"/>
          <w:szCs w:val="21"/>
        </w:rPr>
      </w:pPr>
    </w:p>
    <w:p w14:paraId="2136E5F4" w14:textId="77777777" w:rsidR="001D112B" w:rsidRPr="008A463E" w:rsidRDefault="001D112B" w:rsidP="001D112B">
      <w:pPr>
        <w:spacing w:after="0" w:line="240" w:lineRule="auto"/>
        <w:ind w:left="460" w:right="-20"/>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b/>
          <w:bCs/>
          <w:i/>
          <w:position w:val="2"/>
          <w:sz w:val="21"/>
          <w:szCs w:val="21"/>
        </w:rPr>
        <w:t>System Operating Limit (SOL):</w:t>
      </w:r>
    </w:p>
    <w:p w14:paraId="52209423" w14:textId="77777777" w:rsidR="001D112B" w:rsidRPr="008A463E" w:rsidRDefault="001D112B" w:rsidP="001D112B">
      <w:pPr>
        <w:tabs>
          <w:tab w:val="left" w:pos="9540"/>
        </w:tabs>
        <w:spacing w:before="2" w:after="0" w:line="240" w:lineRule="exact"/>
        <w:ind w:left="820" w:right="1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i/>
          <w:position w:val="2"/>
          <w:sz w:val="21"/>
          <w:szCs w:val="21"/>
        </w:rPr>
        <w:t>The value (such as MW, MVar, Amperes, Frequency or Volts) that satisfies the most limiting of the prescribed operating criteria for a specified system configuration to ensure operation within acceptable reliability criteria. System Operating Limits are based upon certain operating criteria. These include, but are not limited to:</w:t>
      </w:r>
    </w:p>
    <w:p w14:paraId="46DFDC07" w14:textId="77777777" w:rsidR="001D112B" w:rsidRPr="008A463E" w:rsidRDefault="001D112B" w:rsidP="001D112B">
      <w:pPr>
        <w:spacing w:before="1" w:after="0" w:line="240" w:lineRule="exact"/>
        <w:rPr>
          <w:rFonts w:ascii="Palatino Linotype" w:hAnsi="Palatino Linotype"/>
          <w:position w:val="2"/>
          <w:sz w:val="24"/>
          <w:szCs w:val="24"/>
        </w:rPr>
      </w:pPr>
    </w:p>
    <w:p w14:paraId="1508E62A" w14:textId="77777777" w:rsidR="001D112B" w:rsidRPr="008A463E" w:rsidRDefault="001D112B" w:rsidP="001D112B">
      <w:pPr>
        <w:pStyle w:val="ListParagraph"/>
        <w:numPr>
          <w:ilvl w:val="1"/>
          <w:numId w:val="10"/>
        </w:numPr>
        <w:tabs>
          <w:tab w:val="left" w:pos="1170"/>
        </w:tabs>
        <w:spacing w:after="0" w:line="240" w:lineRule="exact"/>
        <w:ind w:right="160"/>
        <w:jc w:val="both"/>
        <w:rPr>
          <w:rFonts w:ascii="Palatino Linotype" w:eastAsia="Times New Roman" w:hAnsi="Palatino Linotype" w:cs="Times New Roman"/>
          <w:b/>
          <w:bCs/>
          <w:i/>
          <w:position w:val="2"/>
          <w:sz w:val="21"/>
          <w:szCs w:val="21"/>
        </w:rPr>
      </w:pPr>
      <w:r w:rsidRPr="008A463E">
        <w:rPr>
          <w:rFonts w:ascii="Palatino Linotype" w:eastAsia="Times New Roman" w:hAnsi="Palatino Linotype" w:cs="Times New Roman"/>
          <w:b/>
          <w:bCs/>
          <w:i/>
          <w:position w:val="2"/>
          <w:sz w:val="21"/>
          <w:szCs w:val="21"/>
        </w:rPr>
        <w:t>Facility Ratings (</w:t>
      </w:r>
      <w:r w:rsidRPr="008A463E">
        <w:rPr>
          <w:rFonts w:ascii="Palatino Linotype" w:eastAsia="Times New Roman" w:hAnsi="Palatino Linotype" w:cs="Times New Roman"/>
          <w:bCs/>
          <w:i/>
          <w:position w:val="2"/>
          <w:sz w:val="21"/>
          <w:szCs w:val="21"/>
        </w:rPr>
        <w:t>Applicable pre- and post-Contingency equipment or facility ratings)</w:t>
      </w:r>
    </w:p>
    <w:p w14:paraId="1172A922" w14:textId="77777777" w:rsidR="001D112B" w:rsidRPr="008A463E" w:rsidRDefault="001D112B" w:rsidP="001D112B">
      <w:pPr>
        <w:pStyle w:val="ListParagraph"/>
        <w:numPr>
          <w:ilvl w:val="1"/>
          <w:numId w:val="10"/>
        </w:numPr>
        <w:tabs>
          <w:tab w:val="left" w:pos="1170"/>
        </w:tabs>
        <w:spacing w:after="0" w:line="240" w:lineRule="exact"/>
        <w:ind w:right="1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b/>
          <w:bCs/>
          <w:i/>
          <w:position w:val="2"/>
          <w:sz w:val="21"/>
          <w:szCs w:val="21"/>
        </w:rPr>
        <w:t xml:space="preserve">Transient Stability Ratings </w:t>
      </w:r>
      <w:r w:rsidRPr="008A463E">
        <w:rPr>
          <w:rFonts w:ascii="Palatino Linotype" w:eastAsia="Times New Roman" w:hAnsi="Palatino Linotype" w:cs="Times New Roman"/>
          <w:i/>
          <w:position w:val="2"/>
          <w:sz w:val="21"/>
          <w:szCs w:val="21"/>
        </w:rPr>
        <w:t>(Applicable pre- and post-Contingency Stability Limits)</w:t>
      </w:r>
    </w:p>
    <w:p w14:paraId="76CF48F4" w14:textId="77777777" w:rsidR="001D112B" w:rsidRPr="008A463E" w:rsidRDefault="001D112B" w:rsidP="001D112B">
      <w:pPr>
        <w:pStyle w:val="ListParagraph"/>
        <w:numPr>
          <w:ilvl w:val="1"/>
          <w:numId w:val="10"/>
        </w:numPr>
        <w:tabs>
          <w:tab w:val="left" w:pos="1540"/>
        </w:tabs>
        <w:spacing w:before="1" w:after="0" w:line="240" w:lineRule="auto"/>
        <w:ind w:right="1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b/>
          <w:bCs/>
          <w:i/>
          <w:position w:val="2"/>
          <w:sz w:val="21"/>
          <w:szCs w:val="21"/>
        </w:rPr>
        <w:t xml:space="preserve">Voltage Stability Ratings </w:t>
      </w:r>
      <w:r w:rsidRPr="008A463E">
        <w:rPr>
          <w:rFonts w:ascii="Palatino Linotype" w:eastAsia="Times New Roman" w:hAnsi="Palatino Linotype" w:cs="Times New Roman"/>
          <w:i/>
          <w:position w:val="2"/>
          <w:sz w:val="21"/>
          <w:szCs w:val="21"/>
        </w:rPr>
        <w:t>(Applicable pre- and post-Contingency Voltage Stability)</w:t>
      </w:r>
    </w:p>
    <w:p w14:paraId="092E9D0C" w14:textId="77777777" w:rsidR="001D112B" w:rsidRPr="008A463E" w:rsidRDefault="001D112B" w:rsidP="001D112B">
      <w:pPr>
        <w:pStyle w:val="ListParagraph"/>
        <w:numPr>
          <w:ilvl w:val="1"/>
          <w:numId w:val="10"/>
        </w:numPr>
        <w:tabs>
          <w:tab w:val="left" w:pos="1540"/>
        </w:tabs>
        <w:spacing w:before="1" w:after="0" w:line="240" w:lineRule="auto"/>
        <w:ind w:right="1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b/>
          <w:bCs/>
          <w:i/>
          <w:position w:val="2"/>
          <w:sz w:val="21"/>
          <w:szCs w:val="21"/>
        </w:rPr>
        <w:t xml:space="preserve">System Voltage Limits </w:t>
      </w:r>
      <w:r w:rsidRPr="008A463E">
        <w:rPr>
          <w:rFonts w:ascii="Palatino Linotype" w:eastAsia="Times New Roman" w:hAnsi="Palatino Linotype" w:cs="Times New Roman"/>
          <w:i/>
          <w:position w:val="2"/>
          <w:sz w:val="21"/>
          <w:szCs w:val="21"/>
        </w:rPr>
        <w:t>(Applicable pre- and post-Contingency Voltage Limits)</w:t>
      </w:r>
    </w:p>
    <w:p w14:paraId="3BF8BEAF" w14:textId="77777777" w:rsidR="001D112B" w:rsidRPr="008A463E" w:rsidRDefault="001D112B" w:rsidP="001D112B">
      <w:pPr>
        <w:pStyle w:val="Heading1"/>
        <w:rPr>
          <w:rFonts w:ascii="Palatino Linotype" w:eastAsia="Arial" w:hAnsi="Palatino Linotype" w:cs="Arial"/>
          <w:position w:val="2"/>
        </w:rPr>
      </w:pPr>
      <w:bookmarkStart w:id="12" w:name="_Toc404609073"/>
      <w:bookmarkStart w:id="13" w:name="_Toc406158144"/>
      <w:r w:rsidRPr="008A463E">
        <w:rPr>
          <w:rFonts w:ascii="Palatino Linotype" w:eastAsia="Arial" w:hAnsi="Palatino Linotype" w:cs="Arial"/>
          <w:position w:val="2"/>
        </w:rPr>
        <w:t>3. SOL/IROL Determination Methodology</w:t>
      </w:r>
      <w:bookmarkEnd w:id="12"/>
      <w:bookmarkEnd w:id="13"/>
    </w:p>
    <w:p w14:paraId="50B81C09" w14:textId="77777777" w:rsidR="001D112B" w:rsidRPr="008A463E" w:rsidRDefault="001D112B" w:rsidP="001D112B">
      <w:pPr>
        <w:spacing w:before="16" w:after="0" w:line="240" w:lineRule="exact"/>
        <w:rPr>
          <w:rFonts w:ascii="Palatino Linotype" w:hAnsi="Palatino Linotype"/>
          <w:position w:val="2"/>
          <w:sz w:val="24"/>
          <w:szCs w:val="24"/>
        </w:rPr>
      </w:pPr>
    </w:p>
    <w:p w14:paraId="421864A7" w14:textId="0D5F2B9C" w:rsidR="001D112B" w:rsidRPr="008A463E" w:rsidRDefault="001D112B" w:rsidP="001D112B">
      <w:pPr>
        <w:spacing w:after="0" w:line="258" w:lineRule="auto"/>
        <w:ind w:left="120" w:right="63"/>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This methodology is applicable for determining SOLs/IROLs used in the planning horizon and operations horizon.  Determination is made by assessing the reliability of the currently planned ERCOT transmission system for the planning horizon </w:t>
      </w:r>
      <w:r w:rsidR="00B1035E">
        <w:rPr>
          <w:rFonts w:ascii="Palatino Linotype" w:eastAsia="Times New Roman" w:hAnsi="Palatino Linotype" w:cs="Times New Roman"/>
          <w:position w:val="2"/>
          <w:sz w:val="21"/>
          <w:szCs w:val="21"/>
        </w:rPr>
        <w:t>or</w:t>
      </w:r>
      <w:r w:rsidR="00B1035E" w:rsidRPr="008A463E">
        <w:rPr>
          <w:rFonts w:ascii="Palatino Linotype" w:eastAsia="Times New Roman" w:hAnsi="Palatino Linotype" w:cs="Times New Roman"/>
          <w:position w:val="2"/>
          <w:sz w:val="21"/>
          <w:szCs w:val="21"/>
        </w:rPr>
        <w:t xml:space="preserve"> </w:t>
      </w:r>
      <w:r w:rsidRPr="008A463E">
        <w:rPr>
          <w:rFonts w:ascii="Palatino Linotype" w:eastAsia="Times New Roman" w:hAnsi="Palatino Linotype" w:cs="Times New Roman"/>
          <w:position w:val="2"/>
          <w:sz w:val="21"/>
          <w:szCs w:val="21"/>
        </w:rPr>
        <w:t>the expected topology of the ERCOT transmission system for the operations horizon.  The assessment is accomplished through steady-state power flow, voltage stability, and transient stability analysis.</w:t>
      </w:r>
    </w:p>
    <w:p w14:paraId="3CDA3D46" w14:textId="77777777" w:rsidR="001D112B" w:rsidRPr="008A463E" w:rsidRDefault="001D112B" w:rsidP="001D112B">
      <w:pPr>
        <w:spacing w:after="0" w:line="258" w:lineRule="auto"/>
        <w:ind w:left="120" w:right="63"/>
        <w:jc w:val="both"/>
        <w:rPr>
          <w:rFonts w:ascii="Palatino Linotype" w:eastAsia="Times New Roman" w:hAnsi="Palatino Linotype" w:cs="Times New Roman"/>
          <w:position w:val="2"/>
          <w:sz w:val="21"/>
          <w:szCs w:val="21"/>
        </w:rPr>
      </w:pPr>
    </w:p>
    <w:p w14:paraId="1B6D81C5" w14:textId="3C1B62E9" w:rsidR="001D112B" w:rsidRPr="008A463E" w:rsidRDefault="001D112B" w:rsidP="001D112B">
      <w:pPr>
        <w:spacing w:after="0" w:line="258" w:lineRule="auto"/>
        <w:ind w:left="120" w:right="61"/>
        <w:jc w:val="both"/>
        <w:rPr>
          <w:rFonts w:ascii="Palatino Linotype" w:eastAsia="Times New Roman" w:hAnsi="Palatino Linotype" w:cs="Times New Roman"/>
          <w:position w:val="2"/>
          <w:sz w:val="21"/>
          <w:szCs w:val="21"/>
        </w:rPr>
      </w:pPr>
      <w:r w:rsidRPr="00656346">
        <w:rPr>
          <w:rFonts w:ascii="Palatino Linotype" w:eastAsia="Times New Roman" w:hAnsi="Palatino Linotype" w:cs="Times New Roman"/>
          <w:position w:val="2"/>
          <w:sz w:val="21"/>
          <w:szCs w:val="21"/>
        </w:rPr>
        <w:t>SOLs in the planning horizon are the most limiting of the prescribed reliability criteria</w:t>
      </w:r>
      <w:r w:rsidRPr="008A463E">
        <w:rPr>
          <w:rFonts w:ascii="Palatino Linotype" w:eastAsia="Times New Roman" w:hAnsi="Palatino Linotype" w:cs="Times New Roman"/>
          <w:position w:val="2"/>
          <w:sz w:val="21"/>
          <w:szCs w:val="21"/>
        </w:rPr>
        <w:t xml:space="preserve"> </w:t>
      </w:r>
      <w:r w:rsidRPr="00656346">
        <w:rPr>
          <w:rFonts w:ascii="Palatino Linotype" w:eastAsia="Times New Roman" w:hAnsi="Palatino Linotype" w:cs="Times New Roman"/>
          <w:position w:val="2"/>
          <w:sz w:val="21"/>
          <w:szCs w:val="21"/>
        </w:rPr>
        <w:t xml:space="preserve">for a specified </w:t>
      </w:r>
      <w:r w:rsidRPr="00656346">
        <w:rPr>
          <w:rFonts w:ascii="Palatino Linotype" w:eastAsia="Times New Roman" w:hAnsi="Palatino Linotype" w:cs="Times New Roman"/>
          <w:position w:val="2"/>
          <w:sz w:val="21"/>
          <w:szCs w:val="21"/>
        </w:rPr>
        <w:lastRenderedPageBreak/>
        <w:t>system configuration to ensure BES performance within the reliability criteria</w:t>
      </w:r>
      <w:r w:rsidRPr="008A463E">
        <w:rPr>
          <w:rFonts w:ascii="Palatino Linotype" w:eastAsia="Times New Roman" w:hAnsi="Palatino Linotype" w:cs="Times New Roman"/>
          <w:position w:val="2"/>
          <w:sz w:val="21"/>
          <w:szCs w:val="21"/>
        </w:rPr>
        <w:t xml:space="preserve"> described in the NERC Transmission Planning Standard</w:t>
      </w:r>
      <w:r>
        <w:rPr>
          <w:rFonts w:ascii="Palatino Linotype" w:eastAsia="Times New Roman" w:hAnsi="Palatino Linotype" w:cs="Times New Roman"/>
          <w:position w:val="2"/>
          <w:sz w:val="21"/>
          <w:szCs w:val="21"/>
        </w:rPr>
        <w:t xml:space="preserve"> (TPL-001-4)</w:t>
      </w:r>
      <w:r w:rsidRPr="008A463E">
        <w:rPr>
          <w:rFonts w:ascii="Palatino Linotype" w:eastAsia="Times New Roman" w:hAnsi="Palatino Linotype" w:cs="Times New Roman"/>
          <w:position w:val="2"/>
          <w:sz w:val="21"/>
          <w:szCs w:val="21"/>
        </w:rPr>
        <w:t>. SOLs in the operations horizon shall always equal Facility Ratings unless studies have established a more restrictive limit based on operational conditions. Facility Ratings determine the fundamental limits of transmission system equipment. An SOL shall not exceed the associated Facility Rating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R1.2,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R1.2].</w:t>
      </w:r>
      <w:r w:rsidRPr="008A463E">
        <w:rPr>
          <w:rFonts w:ascii="Palatino Linotype" w:hAnsi="Palatino Linotype"/>
          <w:position w:val="2"/>
          <w:sz w:val="21"/>
          <w:szCs w:val="21"/>
        </w:rPr>
        <w:t xml:space="preserve"> </w:t>
      </w:r>
      <w:r w:rsidRPr="008A463E">
        <w:rPr>
          <w:rFonts w:ascii="Palatino Linotype" w:eastAsia="Times New Roman" w:hAnsi="Palatino Linotype" w:cs="Times New Roman"/>
          <w:position w:val="2"/>
          <w:sz w:val="21"/>
          <w:szCs w:val="21"/>
        </w:rPr>
        <w:t>Other factors, such as a transient or voltage stability limit, may lead to an SOL that is more limiting than the Facility Rating.</w:t>
      </w:r>
    </w:p>
    <w:p w14:paraId="53182627" w14:textId="77777777" w:rsidR="001D112B" w:rsidRPr="008A463E" w:rsidRDefault="001D112B" w:rsidP="001D112B">
      <w:pPr>
        <w:spacing w:before="10" w:after="0" w:line="110" w:lineRule="exact"/>
        <w:rPr>
          <w:rFonts w:ascii="Palatino Linotype" w:hAnsi="Palatino Linotype"/>
          <w:position w:val="2"/>
          <w:sz w:val="11"/>
          <w:szCs w:val="11"/>
        </w:rPr>
      </w:pPr>
    </w:p>
    <w:p w14:paraId="607C79DC" w14:textId="77777777" w:rsidR="001D112B" w:rsidRPr="008A463E" w:rsidRDefault="001D112B" w:rsidP="001D112B">
      <w:pPr>
        <w:spacing w:after="0" w:line="258" w:lineRule="auto"/>
        <w:ind w:left="120" w:right="62"/>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The IROLs for the planning horizon and operations horizon relate to specific system configurations or defined system conditions (demand level, generation pattern, transfer amount, and Facility contingency conditions) for which instability, uncontrolled separation, or Cascading outages are projected to occur as described in Section 3 of this methodology.</w:t>
      </w:r>
    </w:p>
    <w:p w14:paraId="225BE901" w14:textId="77777777" w:rsidR="001D112B" w:rsidRPr="008A463E" w:rsidRDefault="001D112B" w:rsidP="001D112B">
      <w:pPr>
        <w:spacing w:after="0" w:line="140" w:lineRule="exact"/>
        <w:rPr>
          <w:rFonts w:ascii="Palatino Linotype" w:hAnsi="Palatino Linotype"/>
          <w:position w:val="2"/>
          <w:sz w:val="14"/>
          <w:szCs w:val="14"/>
        </w:rPr>
      </w:pPr>
    </w:p>
    <w:p w14:paraId="3B069D69" w14:textId="77777777" w:rsidR="001D112B" w:rsidRPr="008A463E" w:rsidRDefault="001D112B" w:rsidP="001D112B">
      <w:pPr>
        <w:pStyle w:val="Heading2"/>
        <w:rPr>
          <w:rFonts w:ascii="Palatino Linotype" w:eastAsia="Arial" w:hAnsi="Palatino Linotype" w:cs="Arial"/>
          <w:position w:val="2"/>
        </w:rPr>
      </w:pPr>
      <w:bookmarkStart w:id="14" w:name="_Toc404609074"/>
      <w:bookmarkStart w:id="15" w:name="_Toc406158145"/>
      <w:r w:rsidRPr="008A463E">
        <w:rPr>
          <w:rFonts w:ascii="Palatino Linotype" w:eastAsia="Arial" w:hAnsi="Palatino Linotype" w:cs="Arial"/>
          <w:position w:val="2"/>
        </w:rPr>
        <w:t>3.1. Transmission Planner SOLs</w:t>
      </w:r>
      <w:bookmarkEnd w:id="14"/>
      <w:bookmarkEnd w:id="15"/>
    </w:p>
    <w:p w14:paraId="07D19B04" w14:textId="77777777" w:rsidR="001D112B" w:rsidRPr="008A463E" w:rsidRDefault="001D112B" w:rsidP="001D112B">
      <w:pPr>
        <w:spacing w:before="10" w:after="0" w:line="170" w:lineRule="exact"/>
        <w:rPr>
          <w:rFonts w:ascii="Palatino Linotype" w:hAnsi="Palatino Linotype"/>
          <w:position w:val="2"/>
          <w:sz w:val="17"/>
          <w:szCs w:val="17"/>
        </w:rPr>
      </w:pPr>
    </w:p>
    <w:p w14:paraId="0F34A214" w14:textId="400F4D60" w:rsidR="001D112B" w:rsidRPr="008A463E" w:rsidRDefault="001D112B" w:rsidP="001D112B">
      <w:pPr>
        <w:spacing w:after="0" w:line="259" w:lineRule="auto"/>
        <w:ind w:left="1382" w:right="58"/>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Transmission Planners (TPs) provide SOLs to ERCOT ISO (the Planning Authority (PA)).  SOLs provided include all known Facility Ratings, </w:t>
      </w:r>
      <w:r w:rsidR="00242E3B">
        <w:rPr>
          <w:rFonts w:ascii="Palatino Linotype" w:eastAsia="Times New Roman" w:hAnsi="Palatino Linotype" w:cs="Times New Roman"/>
          <w:position w:val="2"/>
          <w:sz w:val="21"/>
          <w:szCs w:val="21"/>
        </w:rPr>
        <w:t xml:space="preserve">system </w:t>
      </w:r>
      <w:r>
        <w:rPr>
          <w:rFonts w:ascii="Palatino Linotype" w:eastAsia="Times New Roman" w:hAnsi="Palatino Linotype" w:cs="Times New Roman"/>
          <w:position w:val="2"/>
          <w:sz w:val="21"/>
          <w:szCs w:val="21"/>
        </w:rPr>
        <w:t xml:space="preserve">voltage limits, </w:t>
      </w:r>
      <w:r w:rsidRPr="008A463E">
        <w:rPr>
          <w:rFonts w:ascii="Palatino Linotype" w:eastAsia="Times New Roman" w:hAnsi="Palatino Linotype" w:cs="Times New Roman"/>
          <w:position w:val="2"/>
          <w:sz w:val="21"/>
          <w:szCs w:val="21"/>
        </w:rPr>
        <w:t>any known special transfer limits, and any stability limits that the TP has derived</w:t>
      </w:r>
      <w:r w:rsidR="006160E1">
        <w:rPr>
          <w:rStyle w:val="FootnoteReference"/>
          <w:rFonts w:ascii="Palatino Linotype" w:eastAsia="Times New Roman" w:hAnsi="Palatino Linotype" w:cs="Times New Roman"/>
          <w:position w:val="2"/>
          <w:sz w:val="21"/>
          <w:szCs w:val="21"/>
        </w:rPr>
        <w:footnoteReference w:id="4"/>
      </w:r>
      <w:r w:rsidRPr="008A463E">
        <w:rPr>
          <w:rFonts w:ascii="Palatino Linotype" w:eastAsia="Times New Roman" w:hAnsi="Palatino Linotype" w:cs="Times New Roman"/>
          <w:position w:val="2"/>
          <w:sz w:val="21"/>
          <w:szCs w:val="21"/>
        </w:rPr>
        <w:t xml:space="preserve">.  In accordance with this methodology, the TPs will also identify any SOLs they believe qualify as IROLs, based on the criteria identified in </w:t>
      </w:r>
      <w:r w:rsidR="005146BB">
        <w:rPr>
          <w:rFonts w:ascii="Palatino Linotype" w:eastAsia="Times New Roman" w:hAnsi="Palatino Linotype" w:cs="Times New Roman"/>
          <w:position w:val="2"/>
          <w:sz w:val="21"/>
          <w:szCs w:val="21"/>
        </w:rPr>
        <w:t>S</w:t>
      </w:r>
      <w:r w:rsidRPr="008A463E">
        <w:rPr>
          <w:rFonts w:ascii="Palatino Linotype" w:eastAsia="Times New Roman" w:hAnsi="Palatino Linotype" w:cs="Times New Roman"/>
          <w:position w:val="2"/>
          <w:sz w:val="21"/>
          <w:szCs w:val="21"/>
        </w:rPr>
        <w:t xml:space="preserve">ection 3.6 of this methodology.  All limits provided to the PA by the TPs will be included in the analysis described in </w:t>
      </w:r>
      <w:r w:rsidR="005146BB">
        <w:rPr>
          <w:rFonts w:ascii="Palatino Linotype" w:eastAsia="Times New Roman" w:hAnsi="Palatino Linotype" w:cs="Times New Roman"/>
          <w:position w:val="2"/>
          <w:sz w:val="21"/>
          <w:szCs w:val="21"/>
        </w:rPr>
        <w:t>S</w:t>
      </w:r>
      <w:r w:rsidRPr="008A463E">
        <w:rPr>
          <w:rFonts w:ascii="Palatino Linotype" w:eastAsia="Times New Roman" w:hAnsi="Palatino Linotype" w:cs="Times New Roman"/>
          <w:position w:val="2"/>
          <w:sz w:val="21"/>
          <w:szCs w:val="21"/>
        </w:rPr>
        <w:t>ection 3.4 of this methodology.</w:t>
      </w:r>
    </w:p>
    <w:p w14:paraId="713A8086" w14:textId="77777777" w:rsidR="001D112B" w:rsidRPr="008A463E" w:rsidRDefault="001D112B" w:rsidP="001D112B">
      <w:pPr>
        <w:spacing w:after="0" w:line="258" w:lineRule="auto"/>
        <w:ind w:left="1380" w:right="62"/>
        <w:jc w:val="both"/>
        <w:rPr>
          <w:rFonts w:ascii="Palatino Linotype" w:eastAsia="Times New Roman" w:hAnsi="Palatino Linotype" w:cs="Times New Roman"/>
          <w:position w:val="2"/>
          <w:sz w:val="21"/>
          <w:szCs w:val="21"/>
        </w:rPr>
      </w:pPr>
    </w:p>
    <w:p w14:paraId="6C619BC6" w14:textId="77777777" w:rsidR="001D112B" w:rsidRPr="008A463E" w:rsidRDefault="001D112B" w:rsidP="001D112B">
      <w:pPr>
        <w:pStyle w:val="Heading2"/>
        <w:rPr>
          <w:rFonts w:ascii="Palatino Linotype" w:eastAsia="Arial" w:hAnsi="Palatino Linotype" w:cs="Arial"/>
          <w:position w:val="2"/>
        </w:rPr>
      </w:pPr>
      <w:bookmarkStart w:id="16" w:name="_Toc404609075"/>
      <w:bookmarkStart w:id="17" w:name="_Toc406158146"/>
      <w:r w:rsidRPr="008A463E">
        <w:rPr>
          <w:rFonts w:ascii="Palatino Linotype" w:eastAsia="Arial" w:hAnsi="Palatino Linotype" w:cs="Arial"/>
          <w:position w:val="2"/>
        </w:rPr>
        <w:t>3.2. Transmission Operator SOLs</w:t>
      </w:r>
      <w:bookmarkEnd w:id="16"/>
      <w:bookmarkEnd w:id="17"/>
    </w:p>
    <w:p w14:paraId="77A1E7F3" w14:textId="77777777" w:rsidR="001D112B" w:rsidRPr="008A463E" w:rsidRDefault="001D112B" w:rsidP="001D112B">
      <w:pPr>
        <w:spacing w:before="10" w:after="0" w:line="170" w:lineRule="exact"/>
        <w:rPr>
          <w:rFonts w:ascii="Palatino Linotype" w:hAnsi="Palatino Linotype"/>
          <w:position w:val="2"/>
          <w:sz w:val="17"/>
          <w:szCs w:val="17"/>
        </w:rPr>
      </w:pPr>
    </w:p>
    <w:p w14:paraId="194C3A35" w14:textId="2618423B" w:rsidR="001D112B" w:rsidRPr="00711B78" w:rsidRDefault="001D112B" w:rsidP="00711B78">
      <w:pPr>
        <w:spacing w:after="0" w:line="259" w:lineRule="auto"/>
        <w:ind w:left="1382" w:right="58"/>
        <w:jc w:val="both"/>
        <w:rPr>
          <w:rFonts w:ascii="Palatino Linotype" w:eastAsia="Times New Roman" w:hAnsi="Palatino Linotype" w:cs="Times New Roman"/>
          <w:position w:val="2"/>
          <w:sz w:val="21"/>
          <w:szCs w:val="21"/>
        </w:rPr>
      </w:pPr>
      <w:r w:rsidRPr="00711B78">
        <w:rPr>
          <w:rFonts w:ascii="Palatino Linotype" w:eastAsia="Times New Roman" w:hAnsi="Palatino Linotype" w:cs="Times New Roman"/>
          <w:position w:val="2"/>
          <w:sz w:val="21"/>
          <w:szCs w:val="21"/>
        </w:rPr>
        <w:t xml:space="preserve">Facility owners, including Transmission Operators (TOPs) that own transmission facilities, shall provide all known information to ERCOT ISO regarding the following:  Facility Ratings, </w:t>
      </w:r>
      <w:r w:rsidR="00242E3B" w:rsidRPr="00711B78">
        <w:rPr>
          <w:rFonts w:ascii="Palatino Linotype" w:eastAsia="Times New Roman" w:hAnsi="Palatino Linotype" w:cs="Times New Roman"/>
          <w:position w:val="2"/>
          <w:sz w:val="21"/>
          <w:szCs w:val="21"/>
        </w:rPr>
        <w:t xml:space="preserve">system </w:t>
      </w:r>
      <w:r w:rsidRPr="00711B78">
        <w:rPr>
          <w:rFonts w:ascii="Palatino Linotype" w:eastAsia="Times New Roman" w:hAnsi="Palatino Linotype" w:cs="Times New Roman"/>
          <w:position w:val="2"/>
          <w:sz w:val="21"/>
          <w:szCs w:val="21"/>
        </w:rPr>
        <w:t xml:space="preserve">voltage limits, any special transfer limits, and any stability limits.  ERCOT ISO shall establish SOLs and IROLs, based on the information provided by the Facility owners, Transmission Operators and ERCOT ISO’s analysis described in </w:t>
      </w:r>
      <w:r w:rsidR="005146BB" w:rsidRPr="00711B78">
        <w:rPr>
          <w:rFonts w:ascii="Palatino Linotype" w:eastAsia="Times New Roman" w:hAnsi="Palatino Linotype" w:cs="Times New Roman"/>
          <w:position w:val="2"/>
          <w:sz w:val="21"/>
          <w:szCs w:val="21"/>
        </w:rPr>
        <w:t>S</w:t>
      </w:r>
      <w:r w:rsidRPr="00711B78">
        <w:rPr>
          <w:rFonts w:ascii="Palatino Linotype" w:eastAsia="Times New Roman" w:hAnsi="Palatino Linotype" w:cs="Times New Roman"/>
          <w:position w:val="2"/>
          <w:sz w:val="21"/>
          <w:szCs w:val="21"/>
        </w:rPr>
        <w:t xml:space="preserve">ection 3 of this methodology.  Transmission Operators shall notify ERCOT ISO of known system conditions that may affect SOLs and IROLs. </w:t>
      </w:r>
    </w:p>
    <w:p w14:paraId="1C61D082" w14:textId="77777777" w:rsidR="001D112B" w:rsidRPr="008A463E" w:rsidRDefault="001D112B" w:rsidP="001D112B">
      <w:pPr>
        <w:spacing w:after="0" w:line="258" w:lineRule="auto"/>
        <w:ind w:left="1380" w:right="62"/>
        <w:jc w:val="both"/>
        <w:rPr>
          <w:rFonts w:ascii="Palatino Linotype" w:eastAsia="Times New Roman" w:hAnsi="Palatino Linotype" w:cs="Times New Roman"/>
          <w:position w:val="2"/>
          <w:sz w:val="21"/>
          <w:szCs w:val="21"/>
        </w:rPr>
      </w:pPr>
    </w:p>
    <w:p w14:paraId="6F88C91D" w14:textId="0BB1898F" w:rsidR="001D112B" w:rsidRDefault="001D112B" w:rsidP="001D112B">
      <w:pPr>
        <w:pStyle w:val="Heading2"/>
        <w:rPr>
          <w:rFonts w:ascii="Palatino Linotype" w:eastAsia="Arial" w:hAnsi="Palatino Linotype" w:cs="Arial"/>
          <w:position w:val="2"/>
        </w:rPr>
      </w:pPr>
      <w:bookmarkStart w:id="18" w:name="_Toc404609076"/>
      <w:bookmarkStart w:id="19" w:name="_Toc406158147"/>
      <w:r w:rsidRPr="008A463E">
        <w:rPr>
          <w:rFonts w:ascii="Palatino Linotype" w:eastAsia="Arial" w:hAnsi="Palatino Linotype" w:cs="Arial"/>
          <w:position w:val="2"/>
        </w:rPr>
        <w:t xml:space="preserve">3.3. </w:t>
      </w:r>
      <w:r w:rsidR="008A48B0">
        <w:rPr>
          <w:rFonts w:ascii="Palatino Linotype" w:eastAsia="Arial" w:hAnsi="Palatino Linotype" w:cs="Arial"/>
          <w:position w:val="2"/>
        </w:rPr>
        <w:t>Steady-State</w:t>
      </w:r>
      <w:r w:rsidRPr="008A463E">
        <w:rPr>
          <w:rFonts w:ascii="Palatino Linotype" w:eastAsia="Arial" w:hAnsi="Palatino Linotype" w:cs="Arial"/>
          <w:position w:val="2"/>
        </w:rPr>
        <w:t xml:space="preserve"> </w:t>
      </w:r>
      <w:r w:rsidRPr="0092603B">
        <w:rPr>
          <w:rFonts w:ascii="Palatino Linotype" w:eastAsia="Arial" w:hAnsi="Palatino Linotype" w:cs="Arial"/>
          <w:position w:val="2"/>
        </w:rPr>
        <w:t>System Voltage Limits</w:t>
      </w:r>
      <w:bookmarkEnd w:id="18"/>
      <w:bookmarkEnd w:id="19"/>
      <w:r w:rsidRPr="008A463E">
        <w:rPr>
          <w:rFonts w:ascii="Palatino Linotype" w:eastAsia="Arial" w:hAnsi="Palatino Linotype" w:cs="Arial"/>
          <w:position w:val="2"/>
        </w:rPr>
        <w:t xml:space="preserve"> </w:t>
      </w:r>
    </w:p>
    <w:p w14:paraId="6D985F15" w14:textId="77777777" w:rsidR="001D112B" w:rsidRPr="008A463E" w:rsidRDefault="001D112B" w:rsidP="001D112B">
      <w:pPr>
        <w:spacing w:after="0" w:line="240" w:lineRule="auto"/>
        <w:ind w:left="480" w:right="-20"/>
        <w:rPr>
          <w:rFonts w:ascii="Palatino Linotype" w:eastAsia="Arial" w:hAnsi="Palatino Linotype" w:cs="Arial"/>
          <w:b/>
          <w:bCs/>
          <w:position w:val="2"/>
        </w:rPr>
      </w:pPr>
    </w:p>
    <w:p w14:paraId="0984AB15" w14:textId="7B607307" w:rsidR="001D112B" w:rsidRPr="00390324" w:rsidRDefault="001D112B" w:rsidP="001D112B">
      <w:pPr>
        <w:spacing w:after="0" w:line="258" w:lineRule="auto"/>
        <w:ind w:left="1380" w:right="62"/>
        <w:jc w:val="both"/>
        <w:rPr>
          <w:rFonts w:ascii="Palatino Linotype" w:eastAsia="Times New Roman" w:hAnsi="Palatino Linotype" w:cs="Times New Roman"/>
          <w:position w:val="2"/>
          <w:sz w:val="21"/>
          <w:szCs w:val="21"/>
        </w:rPr>
      </w:pPr>
      <w:r w:rsidRPr="00390324">
        <w:rPr>
          <w:rFonts w:ascii="Palatino Linotype" w:eastAsia="Times New Roman" w:hAnsi="Palatino Linotype" w:cs="Times New Roman"/>
          <w:position w:val="2"/>
          <w:sz w:val="21"/>
          <w:szCs w:val="21"/>
        </w:rPr>
        <w:t>The</w:t>
      </w:r>
      <w:r>
        <w:rPr>
          <w:rFonts w:ascii="Palatino Linotype" w:eastAsia="Times New Roman" w:hAnsi="Palatino Linotype" w:cs="Times New Roman"/>
          <w:position w:val="2"/>
          <w:sz w:val="21"/>
          <w:szCs w:val="21"/>
        </w:rPr>
        <w:t xml:space="preserve"> </w:t>
      </w:r>
      <w:r w:rsidRPr="00390324">
        <w:rPr>
          <w:rFonts w:ascii="Palatino Linotype" w:eastAsia="Times New Roman" w:hAnsi="Palatino Linotype" w:cs="Times New Roman"/>
          <w:position w:val="2"/>
          <w:sz w:val="21"/>
          <w:szCs w:val="21"/>
        </w:rPr>
        <w:t xml:space="preserve">system voltage limits </w:t>
      </w:r>
      <w:r>
        <w:rPr>
          <w:rFonts w:ascii="Palatino Linotype" w:eastAsia="Times New Roman" w:hAnsi="Palatino Linotype" w:cs="Times New Roman"/>
          <w:position w:val="2"/>
          <w:sz w:val="21"/>
          <w:szCs w:val="21"/>
        </w:rPr>
        <w:t xml:space="preserve">provided to ERCOT ISO </w:t>
      </w:r>
      <w:r w:rsidRPr="00390324">
        <w:rPr>
          <w:rFonts w:ascii="Palatino Linotype" w:eastAsia="Times New Roman" w:hAnsi="Palatino Linotype" w:cs="Times New Roman"/>
          <w:position w:val="2"/>
          <w:sz w:val="21"/>
          <w:szCs w:val="21"/>
        </w:rPr>
        <w:t xml:space="preserve">are utilized in the studies identified in Section 3 of this document.  </w:t>
      </w:r>
      <w:r>
        <w:rPr>
          <w:rFonts w:ascii="Palatino Linotype" w:eastAsia="Times New Roman" w:hAnsi="Palatino Linotype" w:cs="Times New Roman"/>
          <w:position w:val="2"/>
          <w:sz w:val="21"/>
          <w:szCs w:val="21"/>
        </w:rPr>
        <w:t xml:space="preserve">These system voltage limits are considered SOLs when they are the most limiting of prescribed reliability criteria in the Planning Horizon or the most restrictive </w:t>
      </w:r>
      <w:r w:rsidRPr="008A463E">
        <w:rPr>
          <w:rFonts w:ascii="Palatino Linotype" w:eastAsia="Times New Roman" w:hAnsi="Palatino Linotype" w:cs="Times New Roman"/>
          <w:position w:val="2"/>
          <w:sz w:val="21"/>
          <w:szCs w:val="21"/>
        </w:rPr>
        <w:t>limit based on operational conditions</w:t>
      </w:r>
      <w:r>
        <w:rPr>
          <w:rFonts w:ascii="Palatino Linotype" w:eastAsia="Times New Roman" w:hAnsi="Palatino Linotype" w:cs="Times New Roman"/>
          <w:position w:val="2"/>
          <w:sz w:val="21"/>
          <w:szCs w:val="21"/>
        </w:rPr>
        <w:t xml:space="preserve"> in the Operations Horizon.</w:t>
      </w:r>
    </w:p>
    <w:p w14:paraId="41A4013F" w14:textId="77777777" w:rsidR="001D112B" w:rsidRPr="008A463E" w:rsidRDefault="001D112B" w:rsidP="001D112B">
      <w:pPr>
        <w:spacing w:after="0" w:line="240" w:lineRule="auto"/>
        <w:ind w:left="480" w:right="-20"/>
        <w:rPr>
          <w:rFonts w:ascii="Palatino Linotype" w:eastAsia="Arial" w:hAnsi="Palatino Linotype" w:cs="Arial"/>
          <w:b/>
          <w:bCs/>
          <w:position w:val="2"/>
        </w:rPr>
      </w:pPr>
    </w:p>
    <w:p w14:paraId="4BD0A5B4" w14:textId="3E29BBFE" w:rsidR="001D112B" w:rsidRPr="008A463E" w:rsidRDefault="001D112B" w:rsidP="001D112B">
      <w:pPr>
        <w:pStyle w:val="Heading3"/>
        <w:rPr>
          <w:rFonts w:ascii="Palatino Linotype" w:eastAsia="Arial" w:hAnsi="Palatino Linotype" w:cs="Arial"/>
          <w:position w:val="2"/>
        </w:rPr>
      </w:pPr>
      <w:r w:rsidRPr="008A463E">
        <w:rPr>
          <w:rFonts w:ascii="Palatino Linotype" w:eastAsia="Arial" w:hAnsi="Palatino Linotype" w:cs="Arial"/>
          <w:position w:val="2"/>
        </w:rPr>
        <w:tab/>
      </w:r>
      <w:bookmarkStart w:id="20" w:name="_Toc404609077"/>
      <w:bookmarkStart w:id="21" w:name="_Toc406158148"/>
      <w:r w:rsidRPr="008A463E">
        <w:rPr>
          <w:rFonts w:ascii="Palatino Linotype" w:eastAsia="Arial" w:hAnsi="Palatino Linotype" w:cs="Arial"/>
          <w:position w:val="2"/>
        </w:rPr>
        <w:t>3.3.1</w:t>
      </w:r>
      <w:r w:rsidRPr="008A463E">
        <w:rPr>
          <w:rFonts w:ascii="Palatino Linotype" w:eastAsia="Arial" w:hAnsi="Palatino Linotype" w:cs="Arial"/>
          <w:position w:val="2"/>
        </w:rPr>
        <w:tab/>
        <w:t xml:space="preserve">Planning </w:t>
      </w:r>
      <w:r w:rsidR="00C212AA" w:rsidRPr="008A463E">
        <w:rPr>
          <w:rFonts w:ascii="Palatino Linotype" w:eastAsia="Arial" w:hAnsi="Palatino Linotype" w:cs="Arial"/>
          <w:position w:val="2"/>
        </w:rPr>
        <w:t>Steady</w:t>
      </w:r>
      <w:r w:rsidR="00C212AA">
        <w:rPr>
          <w:rFonts w:ascii="Palatino Linotype" w:eastAsia="Arial" w:hAnsi="Palatino Linotype" w:cs="Arial"/>
          <w:position w:val="2"/>
        </w:rPr>
        <w:t>-</w:t>
      </w:r>
      <w:r w:rsidRPr="008A463E">
        <w:rPr>
          <w:rFonts w:ascii="Palatino Linotype" w:eastAsia="Arial" w:hAnsi="Palatino Linotype" w:cs="Arial"/>
          <w:position w:val="2"/>
        </w:rPr>
        <w:t xml:space="preserve">State </w:t>
      </w:r>
      <w:r w:rsidRPr="00F45979">
        <w:rPr>
          <w:rFonts w:ascii="Palatino Linotype" w:eastAsia="Arial" w:hAnsi="Palatino Linotype" w:cs="Arial"/>
          <w:position w:val="2"/>
        </w:rPr>
        <w:t>System Voltage Limits</w:t>
      </w:r>
      <w:bookmarkEnd w:id="20"/>
      <w:bookmarkEnd w:id="21"/>
    </w:p>
    <w:p w14:paraId="742F204A" w14:textId="0E566872" w:rsidR="006F785B" w:rsidRPr="008A463E" w:rsidRDefault="006F785B" w:rsidP="00BA0BFE">
      <w:pPr>
        <w:spacing w:after="0" w:line="258" w:lineRule="auto"/>
        <w:ind w:left="1380" w:right="62"/>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The following voltage ranges are considered to be the </w:t>
      </w:r>
      <w:r w:rsidR="00242E3B">
        <w:rPr>
          <w:rFonts w:ascii="Palatino Linotype" w:eastAsia="Times New Roman" w:hAnsi="Palatino Linotype" w:cs="Times New Roman"/>
          <w:position w:val="2"/>
          <w:sz w:val="21"/>
          <w:szCs w:val="21"/>
        </w:rPr>
        <w:t xml:space="preserve">default </w:t>
      </w:r>
      <w:r w:rsidR="008A48B0" w:rsidRPr="008A463E">
        <w:rPr>
          <w:rFonts w:ascii="Palatino Linotype" w:eastAsia="Times New Roman" w:hAnsi="Palatino Linotype" w:cs="Times New Roman"/>
          <w:position w:val="2"/>
          <w:sz w:val="21"/>
          <w:szCs w:val="21"/>
        </w:rPr>
        <w:t>steady</w:t>
      </w:r>
      <w:r w:rsidR="008A48B0">
        <w:rPr>
          <w:rFonts w:ascii="Palatino Linotype" w:eastAsia="Times New Roman" w:hAnsi="Palatino Linotype" w:cs="Times New Roman"/>
          <w:position w:val="2"/>
          <w:sz w:val="21"/>
          <w:szCs w:val="21"/>
        </w:rPr>
        <w:t>-</w:t>
      </w:r>
      <w:r w:rsidRPr="008A463E">
        <w:rPr>
          <w:rFonts w:ascii="Palatino Linotype" w:eastAsia="Times New Roman" w:hAnsi="Palatino Linotype" w:cs="Times New Roman"/>
          <w:position w:val="2"/>
          <w:sz w:val="21"/>
          <w:szCs w:val="21"/>
        </w:rPr>
        <w:t xml:space="preserve">state </w:t>
      </w:r>
      <w:r w:rsidR="008E1288">
        <w:rPr>
          <w:rFonts w:ascii="Palatino Linotype" w:eastAsia="Times New Roman" w:hAnsi="Palatino Linotype" w:cs="Times New Roman"/>
          <w:position w:val="2"/>
          <w:sz w:val="21"/>
          <w:szCs w:val="21"/>
        </w:rPr>
        <w:t xml:space="preserve">system voltage </w:t>
      </w:r>
      <w:r w:rsidR="008E1288">
        <w:rPr>
          <w:rFonts w:ascii="Palatino Linotype" w:eastAsia="Times New Roman" w:hAnsi="Palatino Linotype" w:cs="Times New Roman"/>
          <w:position w:val="2"/>
          <w:sz w:val="21"/>
          <w:szCs w:val="21"/>
        </w:rPr>
        <w:lastRenderedPageBreak/>
        <w:t>limits</w:t>
      </w:r>
      <w:r w:rsidRPr="008A463E">
        <w:rPr>
          <w:rFonts w:ascii="Palatino Linotype" w:eastAsia="Times New Roman" w:hAnsi="Palatino Linotype" w:cs="Times New Roman"/>
          <w:position w:val="2"/>
          <w:sz w:val="21"/>
          <w:szCs w:val="21"/>
        </w:rPr>
        <w:t xml:space="preserve"> in ERCOT: </w:t>
      </w:r>
    </w:p>
    <w:p w14:paraId="4EF6A806" w14:textId="77777777" w:rsidR="006F785B" w:rsidRPr="008A463E" w:rsidRDefault="006F785B" w:rsidP="0092603B">
      <w:pPr>
        <w:spacing w:after="0" w:line="258" w:lineRule="auto"/>
        <w:ind w:left="1380" w:right="62"/>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(1) 0.95 per unit to 1.05 per unit in the pre-contingency state </w:t>
      </w:r>
      <w:r w:rsidR="001A6826" w:rsidRPr="008A463E">
        <w:rPr>
          <w:rFonts w:ascii="Palatino Linotype" w:eastAsia="Times New Roman" w:hAnsi="Palatino Linotype" w:cs="Times New Roman"/>
          <w:position w:val="2"/>
          <w:sz w:val="21"/>
          <w:szCs w:val="21"/>
        </w:rPr>
        <w:t>(</w:t>
      </w:r>
      <w:r w:rsidRPr="008A463E">
        <w:rPr>
          <w:rFonts w:ascii="Palatino Linotype" w:eastAsia="Times New Roman" w:hAnsi="Palatino Linotype" w:cs="Times New Roman"/>
          <w:position w:val="2"/>
          <w:sz w:val="21"/>
          <w:szCs w:val="21"/>
        </w:rPr>
        <w:t xml:space="preserve">and with all facilities in </w:t>
      </w:r>
      <w:r w:rsidR="0070392E" w:rsidRPr="008A463E">
        <w:rPr>
          <w:rFonts w:ascii="Palatino Linotype" w:eastAsia="Times New Roman" w:hAnsi="Palatino Linotype" w:cs="Times New Roman"/>
          <w:position w:val="2"/>
          <w:sz w:val="21"/>
          <w:szCs w:val="21"/>
        </w:rPr>
        <w:t>service in</w:t>
      </w:r>
      <w:r w:rsidR="001A6826" w:rsidRPr="008A463E">
        <w:rPr>
          <w:rFonts w:ascii="Palatino Linotype" w:eastAsia="Times New Roman" w:hAnsi="Palatino Linotype" w:cs="Times New Roman"/>
          <w:position w:val="2"/>
          <w:sz w:val="21"/>
          <w:szCs w:val="21"/>
        </w:rPr>
        <w:t xml:space="preserve"> the planning horizon)</w:t>
      </w:r>
    </w:p>
    <w:p w14:paraId="322918BE" w14:textId="4247716F" w:rsidR="001D112B" w:rsidRPr="001B7F2D" w:rsidRDefault="006F785B" w:rsidP="00E055D9">
      <w:pPr>
        <w:spacing w:after="0" w:line="258" w:lineRule="auto"/>
        <w:ind w:left="1380" w:right="62"/>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(2) 0.90 per unit to 1.</w:t>
      </w:r>
      <w:r w:rsidR="00C7762E" w:rsidRPr="008A463E">
        <w:rPr>
          <w:rFonts w:ascii="Palatino Linotype" w:eastAsia="Times New Roman" w:hAnsi="Palatino Linotype" w:cs="Times New Roman"/>
          <w:position w:val="2"/>
          <w:sz w:val="21"/>
          <w:szCs w:val="21"/>
        </w:rPr>
        <w:t xml:space="preserve">05 </w:t>
      </w:r>
      <w:r w:rsidRPr="008A463E">
        <w:rPr>
          <w:rFonts w:ascii="Palatino Linotype" w:eastAsia="Times New Roman" w:hAnsi="Palatino Linotype" w:cs="Times New Roman"/>
          <w:position w:val="2"/>
          <w:sz w:val="21"/>
          <w:szCs w:val="21"/>
        </w:rPr>
        <w:t xml:space="preserve">per unit in the post-contingency state </w:t>
      </w:r>
      <w:r w:rsidR="00C7762E" w:rsidRPr="008A463E">
        <w:rPr>
          <w:rFonts w:ascii="Palatino Linotype" w:eastAsia="Times New Roman" w:hAnsi="Palatino Linotype" w:cs="Times New Roman"/>
          <w:position w:val="2"/>
          <w:sz w:val="21"/>
          <w:szCs w:val="21"/>
        </w:rPr>
        <w:t xml:space="preserve">(following </w:t>
      </w:r>
      <w:r w:rsidR="004E2D91">
        <w:rPr>
          <w:rFonts w:ascii="Palatino Linotype" w:eastAsia="Times New Roman" w:hAnsi="Palatino Linotype" w:cs="Times New Roman"/>
          <w:position w:val="2"/>
          <w:sz w:val="21"/>
          <w:szCs w:val="21"/>
        </w:rPr>
        <w:t>the occurrence</w:t>
      </w:r>
      <w:r w:rsidR="004E2D91" w:rsidRPr="004E2D91">
        <w:rPr>
          <w:rFonts w:ascii="Palatino Linotype" w:eastAsia="Times New Roman" w:hAnsi="Palatino Linotype" w:cs="Times New Roman"/>
          <w:position w:val="2"/>
          <w:sz w:val="21"/>
          <w:szCs w:val="21"/>
        </w:rPr>
        <w:t xml:space="preserve"> </w:t>
      </w:r>
      <w:r w:rsidR="004E2D91">
        <w:rPr>
          <w:rFonts w:ascii="Palatino Linotype" w:eastAsia="Times New Roman" w:hAnsi="Palatino Linotype" w:cs="Times New Roman"/>
          <w:position w:val="2"/>
          <w:sz w:val="21"/>
          <w:szCs w:val="21"/>
        </w:rPr>
        <w:t xml:space="preserve">of any “operating condition” or “contingency” or “event,” </w:t>
      </w:r>
      <w:r w:rsidR="003302FE" w:rsidRPr="008A463E">
        <w:rPr>
          <w:rFonts w:ascii="Palatino Linotype" w:eastAsia="Times New Roman" w:hAnsi="Palatino Linotype" w:cs="Times New Roman"/>
          <w:position w:val="2"/>
          <w:sz w:val="21"/>
          <w:szCs w:val="21"/>
        </w:rPr>
        <w:t>where appropriate</w:t>
      </w:r>
      <w:r w:rsidR="00C7762E" w:rsidRPr="008A463E">
        <w:rPr>
          <w:rFonts w:ascii="Palatino Linotype" w:eastAsia="Times New Roman" w:hAnsi="Palatino Linotype" w:cs="Times New Roman"/>
          <w:position w:val="2"/>
          <w:sz w:val="21"/>
          <w:szCs w:val="21"/>
        </w:rPr>
        <w:t>)</w:t>
      </w:r>
    </w:p>
    <w:p w14:paraId="4BDDB69C" w14:textId="77777777" w:rsidR="00CE47F8" w:rsidRDefault="00CE47F8" w:rsidP="00E055D9">
      <w:pPr>
        <w:spacing w:after="0" w:line="258" w:lineRule="auto"/>
        <w:ind w:left="1380" w:right="62"/>
        <w:jc w:val="both"/>
        <w:rPr>
          <w:rFonts w:ascii="Palatino Linotype" w:eastAsia="Times New Roman" w:hAnsi="Palatino Linotype" w:cs="Times New Roman"/>
          <w:position w:val="2"/>
          <w:sz w:val="21"/>
          <w:szCs w:val="21"/>
        </w:rPr>
      </w:pPr>
    </w:p>
    <w:p w14:paraId="13B363E7" w14:textId="34178512" w:rsidR="00CE47F8" w:rsidRPr="008A463E" w:rsidRDefault="00CE47F8" w:rsidP="00E055D9">
      <w:pPr>
        <w:spacing w:after="0" w:line="258" w:lineRule="auto"/>
        <w:ind w:left="1380" w:right="62"/>
        <w:jc w:val="both"/>
        <w:rPr>
          <w:rFonts w:ascii="Palatino Linotype" w:eastAsia="Times New Roman" w:hAnsi="Palatino Linotype" w:cs="Times New Roman"/>
          <w:position w:val="2"/>
          <w:sz w:val="21"/>
          <w:szCs w:val="21"/>
        </w:rPr>
      </w:pPr>
      <w:r w:rsidRPr="00CE47F8">
        <w:rPr>
          <w:rFonts w:ascii="Palatino Linotype" w:eastAsia="Times New Roman" w:hAnsi="Palatino Linotype" w:cs="Times New Roman"/>
          <w:position w:val="2"/>
          <w:sz w:val="21"/>
          <w:szCs w:val="21"/>
        </w:rPr>
        <w:t xml:space="preserve">If </w:t>
      </w:r>
      <w:r w:rsidR="002870C9">
        <w:rPr>
          <w:rFonts w:ascii="Palatino Linotype" w:eastAsia="Times New Roman" w:hAnsi="Palatino Linotype" w:cs="Times New Roman"/>
          <w:position w:val="2"/>
          <w:sz w:val="21"/>
          <w:szCs w:val="21"/>
        </w:rPr>
        <w:t>F</w:t>
      </w:r>
      <w:r w:rsidRPr="00CE47F8">
        <w:rPr>
          <w:rFonts w:ascii="Palatino Linotype" w:eastAsia="Times New Roman" w:hAnsi="Palatino Linotype" w:cs="Times New Roman"/>
          <w:position w:val="2"/>
          <w:sz w:val="21"/>
          <w:szCs w:val="21"/>
        </w:rPr>
        <w:t>acility owners have identified alternate planning steady</w:t>
      </w:r>
      <w:r w:rsidR="0073415D">
        <w:rPr>
          <w:rFonts w:ascii="Palatino Linotype" w:eastAsia="Times New Roman" w:hAnsi="Palatino Linotype" w:cs="Times New Roman"/>
          <w:position w:val="2"/>
          <w:sz w:val="21"/>
          <w:szCs w:val="21"/>
        </w:rPr>
        <w:t>-</w:t>
      </w:r>
      <w:r w:rsidRPr="00CE47F8">
        <w:rPr>
          <w:rFonts w:ascii="Palatino Linotype" w:eastAsia="Times New Roman" w:hAnsi="Palatino Linotype" w:cs="Times New Roman"/>
          <w:position w:val="2"/>
          <w:sz w:val="21"/>
          <w:szCs w:val="21"/>
        </w:rPr>
        <w:t xml:space="preserve">state system voltage limits for their facilities, the alternate limits will be provided for inclusion in the </w:t>
      </w:r>
      <w:r w:rsidR="0073415D">
        <w:rPr>
          <w:rFonts w:ascii="Palatino Linotype" w:eastAsia="Times New Roman" w:hAnsi="Palatino Linotype" w:cs="Times New Roman"/>
          <w:position w:val="2"/>
          <w:sz w:val="21"/>
          <w:szCs w:val="21"/>
        </w:rPr>
        <w:t xml:space="preserve">ERCOT </w:t>
      </w:r>
      <w:r w:rsidR="002870C9">
        <w:rPr>
          <w:rFonts w:ascii="Palatino Linotype" w:eastAsia="Times New Roman" w:hAnsi="Palatino Linotype" w:cs="Times New Roman"/>
          <w:position w:val="2"/>
          <w:sz w:val="21"/>
          <w:szCs w:val="21"/>
        </w:rPr>
        <w:t>Steady State Working Group (</w:t>
      </w:r>
      <w:r w:rsidRPr="00CE47F8">
        <w:rPr>
          <w:rFonts w:ascii="Palatino Linotype" w:eastAsia="Times New Roman" w:hAnsi="Palatino Linotype" w:cs="Times New Roman"/>
          <w:position w:val="2"/>
          <w:sz w:val="21"/>
          <w:szCs w:val="21"/>
        </w:rPr>
        <w:t>SSWG</w:t>
      </w:r>
      <w:r w:rsidR="002870C9">
        <w:rPr>
          <w:rFonts w:ascii="Palatino Linotype" w:eastAsia="Times New Roman" w:hAnsi="Palatino Linotype" w:cs="Times New Roman"/>
          <w:position w:val="2"/>
          <w:sz w:val="21"/>
          <w:szCs w:val="21"/>
        </w:rPr>
        <w:t>)</w:t>
      </w:r>
      <w:r w:rsidRPr="00CE47F8">
        <w:rPr>
          <w:rFonts w:ascii="Palatino Linotype" w:eastAsia="Times New Roman" w:hAnsi="Palatino Linotype" w:cs="Times New Roman"/>
          <w:position w:val="2"/>
          <w:sz w:val="21"/>
          <w:szCs w:val="21"/>
        </w:rPr>
        <w:t xml:space="preserve"> model.</w:t>
      </w:r>
    </w:p>
    <w:p w14:paraId="6DA6F3EF" w14:textId="77777777" w:rsidR="001D112B" w:rsidRPr="008A463E" w:rsidRDefault="001D112B" w:rsidP="001D112B">
      <w:pPr>
        <w:spacing w:after="0" w:line="258" w:lineRule="auto"/>
        <w:ind w:left="1380" w:right="62"/>
        <w:jc w:val="both"/>
        <w:rPr>
          <w:rFonts w:ascii="Palatino Linotype" w:eastAsia="Times New Roman" w:hAnsi="Palatino Linotype" w:cs="Times New Roman"/>
          <w:position w:val="2"/>
          <w:sz w:val="21"/>
          <w:szCs w:val="21"/>
        </w:rPr>
      </w:pPr>
    </w:p>
    <w:p w14:paraId="38E8F988" w14:textId="564BA341" w:rsidR="001D112B" w:rsidRPr="008A463E" w:rsidRDefault="001D112B" w:rsidP="001D112B">
      <w:pPr>
        <w:pStyle w:val="Heading3"/>
        <w:rPr>
          <w:rFonts w:ascii="Palatino Linotype" w:eastAsia="Arial" w:hAnsi="Palatino Linotype" w:cs="Arial"/>
          <w:position w:val="2"/>
        </w:rPr>
      </w:pPr>
      <w:r w:rsidRPr="008A463E">
        <w:rPr>
          <w:rFonts w:ascii="Palatino Linotype" w:eastAsia="Arial" w:hAnsi="Palatino Linotype" w:cs="Arial"/>
          <w:position w:val="2"/>
        </w:rPr>
        <w:tab/>
      </w:r>
      <w:bookmarkStart w:id="22" w:name="_Toc404609078"/>
      <w:bookmarkStart w:id="23" w:name="_Toc406158149"/>
      <w:r w:rsidRPr="008A463E">
        <w:rPr>
          <w:rFonts w:ascii="Palatino Linotype" w:eastAsia="Arial" w:hAnsi="Palatino Linotype" w:cs="Arial"/>
          <w:position w:val="2"/>
        </w:rPr>
        <w:t>3.3.2</w:t>
      </w:r>
      <w:r w:rsidRPr="008A463E">
        <w:rPr>
          <w:rFonts w:ascii="Palatino Linotype" w:eastAsia="Arial" w:hAnsi="Palatino Linotype" w:cs="Arial"/>
          <w:position w:val="2"/>
        </w:rPr>
        <w:tab/>
        <w:t xml:space="preserve">Operations </w:t>
      </w:r>
      <w:r w:rsidR="008A48B0">
        <w:rPr>
          <w:rFonts w:ascii="Palatino Linotype" w:eastAsia="Arial" w:hAnsi="Palatino Linotype" w:cs="Arial"/>
          <w:position w:val="2"/>
        </w:rPr>
        <w:t>Steady-state</w:t>
      </w:r>
      <w:r w:rsidRPr="008A463E">
        <w:rPr>
          <w:rFonts w:ascii="Palatino Linotype" w:eastAsia="Arial" w:hAnsi="Palatino Linotype" w:cs="Arial"/>
          <w:position w:val="2"/>
        </w:rPr>
        <w:t xml:space="preserve"> </w:t>
      </w:r>
      <w:r w:rsidRPr="00F45979">
        <w:rPr>
          <w:rFonts w:ascii="Palatino Linotype" w:eastAsia="Arial" w:hAnsi="Palatino Linotype" w:cs="Arial"/>
          <w:position w:val="2"/>
        </w:rPr>
        <w:t>System Voltage Limits</w:t>
      </w:r>
      <w:bookmarkEnd w:id="22"/>
      <w:bookmarkEnd w:id="23"/>
    </w:p>
    <w:p w14:paraId="5CB9AAD9" w14:textId="6050477D" w:rsidR="001D112B" w:rsidRPr="008A463E" w:rsidRDefault="001D112B" w:rsidP="001D112B">
      <w:pPr>
        <w:spacing w:after="0" w:line="258" w:lineRule="auto"/>
        <w:ind w:left="1380" w:right="62"/>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The following voltage ranges are considered to be the</w:t>
      </w:r>
      <w:r w:rsidR="004E787D">
        <w:rPr>
          <w:rFonts w:ascii="Palatino Linotype" w:eastAsia="Times New Roman" w:hAnsi="Palatino Linotype" w:cs="Times New Roman"/>
          <w:position w:val="2"/>
          <w:sz w:val="21"/>
          <w:szCs w:val="21"/>
        </w:rPr>
        <w:t xml:space="preserve"> default</w:t>
      </w:r>
      <w:r w:rsidRPr="008A463E">
        <w:rPr>
          <w:rFonts w:ascii="Palatino Linotype" w:eastAsia="Times New Roman" w:hAnsi="Palatino Linotype" w:cs="Times New Roman"/>
          <w:position w:val="2"/>
          <w:sz w:val="21"/>
          <w:szCs w:val="21"/>
        </w:rPr>
        <w:t xml:space="preserve"> </w:t>
      </w:r>
      <w:r w:rsidR="008A48B0">
        <w:rPr>
          <w:rFonts w:ascii="Palatino Linotype" w:eastAsia="Times New Roman" w:hAnsi="Palatino Linotype" w:cs="Times New Roman"/>
          <w:position w:val="2"/>
          <w:sz w:val="21"/>
          <w:szCs w:val="21"/>
        </w:rPr>
        <w:t>steady-state</w:t>
      </w:r>
      <w:r w:rsidRPr="008A463E">
        <w:rPr>
          <w:rFonts w:ascii="Palatino Linotype" w:eastAsia="Times New Roman" w:hAnsi="Palatino Linotype" w:cs="Times New Roman"/>
          <w:position w:val="2"/>
          <w:sz w:val="21"/>
          <w:szCs w:val="21"/>
        </w:rPr>
        <w:t xml:space="preserve"> </w:t>
      </w:r>
      <w:r>
        <w:rPr>
          <w:rFonts w:ascii="Palatino Linotype" w:eastAsia="Times New Roman" w:hAnsi="Palatino Linotype" w:cs="Times New Roman"/>
          <w:position w:val="2"/>
          <w:sz w:val="21"/>
          <w:szCs w:val="21"/>
        </w:rPr>
        <w:t>system voltage limits</w:t>
      </w:r>
      <w:r w:rsidRPr="008A463E">
        <w:rPr>
          <w:rFonts w:ascii="Palatino Linotype" w:eastAsia="Times New Roman" w:hAnsi="Palatino Linotype" w:cs="Times New Roman"/>
          <w:position w:val="2"/>
          <w:sz w:val="21"/>
          <w:szCs w:val="21"/>
        </w:rPr>
        <w:t xml:space="preserve"> in ERCOT for Operations purposes: </w:t>
      </w:r>
    </w:p>
    <w:p w14:paraId="59DC3BDE" w14:textId="77777777" w:rsidR="001D112B" w:rsidRPr="008A463E" w:rsidRDefault="001D112B" w:rsidP="001D112B">
      <w:pPr>
        <w:spacing w:after="0" w:line="258" w:lineRule="auto"/>
        <w:ind w:left="2160" w:right="62"/>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(1) 0.95 per unit to 1.05 per unit in the pre-contingency state </w:t>
      </w:r>
    </w:p>
    <w:p w14:paraId="70F1A935" w14:textId="051974D9" w:rsidR="001D112B" w:rsidRPr="008A463E" w:rsidRDefault="001D112B" w:rsidP="001D112B">
      <w:pPr>
        <w:spacing w:after="0" w:line="258" w:lineRule="auto"/>
        <w:ind w:left="2160" w:right="62"/>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(2) 0.90 per unit to 1.10</w:t>
      </w:r>
      <w:r w:rsidR="00AD495D">
        <w:rPr>
          <w:rStyle w:val="FootnoteReference"/>
          <w:rFonts w:ascii="Palatino Linotype" w:eastAsia="Times New Roman" w:hAnsi="Palatino Linotype" w:cs="Times New Roman"/>
          <w:position w:val="2"/>
          <w:sz w:val="21"/>
          <w:szCs w:val="21"/>
        </w:rPr>
        <w:footnoteReference w:id="5"/>
      </w:r>
      <w:r w:rsidRPr="008A463E">
        <w:rPr>
          <w:rFonts w:ascii="Palatino Linotype" w:eastAsia="Times New Roman" w:hAnsi="Palatino Linotype" w:cs="Times New Roman"/>
          <w:position w:val="2"/>
          <w:sz w:val="21"/>
          <w:szCs w:val="21"/>
        </w:rPr>
        <w:t xml:space="preserve"> per unit in the post-contingency state. </w:t>
      </w:r>
    </w:p>
    <w:p w14:paraId="01F5563C" w14:textId="77777777" w:rsidR="001D112B" w:rsidRPr="008A463E" w:rsidRDefault="001D112B" w:rsidP="001D112B">
      <w:pPr>
        <w:spacing w:after="0" w:line="258" w:lineRule="auto"/>
        <w:ind w:left="1380" w:right="62"/>
        <w:jc w:val="both"/>
        <w:rPr>
          <w:rFonts w:ascii="Palatino Linotype" w:eastAsia="Times New Roman" w:hAnsi="Palatino Linotype" w:cs="Times New Roman"/>
          <w:position w:val="2"/>
          <w:sz w:val="21"/>
          <w:szCs w:val="21"/>
        </w:rPr>
      </w:pPr>
    </w:p>
    <w:p w14:paraId="3BF9F890" w14:textId="7289F1AE" w:rsidR="001D112B" w:rsidRPr="008A463E" w:rsidRDefault="001D112B" w:rsidP="001D112B">
      <w:pPr>
        <w:spacing w:after="0" w:line="258" w:lineRule="auto"/>
        <w:ind w:left="1380" w:right="62"/>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If a Facility owner has communicated to ERCOT ISO alternate values, then the Facility owner’s specified limits (e.g. a nuclear plant</w:t>
      </w:r>
      <w:r>
        <w:rPr>
          <w:rFonts w:ascii="Palatino Linotype" w:eastAsia="Times New Roman" w:hAnsi="Palatino Linotype" w:cs="Times New Roman"/>
          <w:position w:val="2"/>
          <w:sz w:val="21"/>
          <w:szCs w:val="21"/>
        </w:rPr>
        <w:t>; Under Voltage Load Shedding (UVLS) set points</w:t>
      </w:r>
      <w:r w:rsidRPr="008A463E">
        <w:rPr>
          <w:rFonts w:ascii="Palatino Linotype" w:eastAsia="Times New Roman" w:hAnsi="Palatino Linotype" w:cs="Times New Roman"/>
          <w:position w:val="2"/>
          <w:sz w:val="21"/>
          <w:szCs w:val="21"/>
        </w:rPr>
        <w:t>) will be considered the steady</w:t>
      </w:r>
      <w:r w:rsidR="00CB3347">
        <w:rPr>
          <w:rFonts w:ascii="Palatino Linotype" w:eastAsia="Times New Roman" w:hAnsi="Palatino Linotype" w:cs="Times New Roman"/>
          <w:position w:val="2"/>
          <w:sz w:val="21"/>
          <w:szCs w:val="21"/>
        </w:rPr>
        <w:t>-</w:t>
      </w:r>
      <w:r w:rsidRPr="008A463E">
        <w:rPr>
          <w:rFonts w:ascii="Palatino Linotype" w:eastAsia="Times New Roman" w:hAnsi="Palatino Linotype" w:cs="Times New Roman"/>
          <w:position w:val="2"/>
          <w:sz w:val="21"/>
          <w:szCs w:val="21"/>
        </w:rPr>
        <w:t xml:space="preserve">state </w:t>
      </w:r>
      <w:r>
        <w:rPr>
          <w:rFonts w:ascii="Palatino Linotype" w:eastAsia="Times New Roman" w:hAnsi="Palatino Linotype" w:cs="Times New Roman"/>
          <w:position w:val="2"/>
          <w:sz w:val="21"/>
          <w:szCs w:val="21"/>
        </w:rPr>
        <w:t xml:space="preserve">system voltage limits </w:t>
      </w:r>
      <w:r w:rsidRPr="008A463E">
        <w:rPr>
          <w:rFonts w:ascii="Palatino Linotype" w:eastAsia="Times New Roman" w:hAnsi="Palatino Linotype" w:cs="Times New Roman"/>
          <w:position w:val="2"/>
          <w:sz w:val="21"/>
          <w:szCs w:val="21"/>
        </w:rPr>
        <w:t xml:space="preserve">for their Facilities. </w:t>
      </w:r>
      <w:r>
        <w:rPr>
          <w:rFonts w:ascii="Palatino Linotype" w:eastAsia="Times New Roman" w:hAnsi="Palatino Linotype" w:cs="Times New Roman"/>
          <w:position w:val="2"/>
          <w:sz w:val="21"/>
          <w:szCs w:val="21"/>
        </w:rPr>
        <w:t>If ERCOT, or a neighboring Facility owner, determines that alternate values that are less restrictive than the default limits above create coordination and or operational concerns, the Facility owner may be asked to provide more restrictive limits to address such concerns.</w:t>
      </w:r>
    </w:p>
    <w:p w14:paraId="7FC19210" w14:textId="77777777" w:rsidR="001D112B" w:rsidRDefault="001D112B" w:rsidP="001D112B">
      <w:pPr>
        <w:spacing w:after="0" w:line="258" w:lineRule="auto"/>
        <w:ind w:left="1380" w:right="62"/>
        <w:jc w:val="both"/>
        <w:rPr>
          <w:rFonts w:ascii="Palatino Linotype" w:eastAsia="Times New Roman" w:hAnsi="Palatino Linotype" w:cs="Times New Roman"/>
          <w:position w:val="2"/>
          <w:sz w:val="21"/>
          <w:szCs w:val="21"/>
        </w:rPr>
      </w:pPr>
    </w:p>
    <w:p w14:paraId="400D7A48" w14:textId="4E438276" w:rsidR="001D112B" w:rsidRPr="008A463E" w:rsidRDefault="001D112B" w:rsidP="001D112B">
      <w:pPr>
        <w:spacing w:after="0" w:line="258" w:lineRule="auto"/>
        <w:ind w:left="1380" w:right="62"/>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A TOP may operate its</w:t>
      </w:r>
      <w:r w:rsidRPr="008A463E">
        <w:rPr>
          <w:rFonts w:ascii="Palatino Linotype" w:eastAsia="Times New Roman" w:hAnsi="Palatino Linotype" w:cs="Times New Roman"/>
          <w:position w:val="2"/>
          <w:sz w:val="21"/>
          <w:szCs w:val="21"/>
        </w:rPr>
        <w:t xml:space="preserve"> portion of the ERCOT Interconnection utilizing different </w:t>
      </w:r>
      <w:r w:rsidR="008A48B0">
        <w:rPr>
          <w:rFonts w:ascii="Palatino Linotype" w:eastAsia="Times New Roman" w:hAnsi="Palatino Linotype" w:cs="Times New Roman"/>
          <w:position w:val="2"/>
          <w:sz w:val="21"/>
          <w:szCs w:val="21"/>
        </w:rPr>
        <w:t>steady-state</w:t>
      </w:r>
      <w:r w:rsidRPr="008A463E">
        <w:rPr>
          <w:rFonts w:ascii="Palatino Linotype" w:eastAsia="Times New Roman" w:hAnsi="Palatino Linotype" w:cs="Times New Roman"/>
          <w:position w:val="2"/>
          <w:sz w:val="21"/>
          <w:szCs w:val="21"/>
        </w:rPr>
        <w:t xml:space="preserve"> </w:t>
      </w:r>
      <w:r>
        <w:rPr>
          <w:rFonts w:ascii="Palatino Linotype" w:eastAsia="Times New Roman" w:hAnsi="Palatino Linotype" w:cs="Times New Roman"/>
          <w:position w:val="2"/>
          <w:sz w:val="21"/>
          <w:szCs w:val="21"/>
        </w:rPr>
        <w:t>system voltage limits</w:t>
      </w:r>
      <w:r w:rsidRPr="008A463E">
        <w:rPr>
          <w:rFonts w:ascii="Palatino Linotype" w:eastAsia="Times New Roman" w:hAnsi="Palatino Linotype" w:cs="Times New Roman"/>
          <w:position w:val="2"/>
          <w:sz w:val="21"/>
          <w:szCs w:val="21"/>
        </w:rPr>
        <w:t xml:space="preserve"> but must communicate those </w:t>
      </w:r>
      <w:r w:rsidR="008A48B0">
        <w:rPr>
          <w:rFonts w:ascii="Palatino Linotype" w:eastAsia="Times New Roman" w:hAnsi="Palatino Linotype" w:cs="Times New Roman"/>
          <w:position w:val="2"/>
          <w:sz w:val="21"/>
          <w:szCs w:val="21"/>
        </w:rPr>
        <w:t>steady-state</w:t>
      </w:r>
      <w:r w:rsidRPr="008A463E">
        <w:rPr>
          <w:rFonts w:ascii="Palatino Linotype" w:eastAsia="Times New Roman" w:hAnsi="Palatino Linotype" w:cs="Times New Roman"/>
          <w:position w:val="2"/>
          <w:sz w:val="21"/>
          <w:szCs w:val="21"/>
        </w:rPr>
        <w:t xml:space="preserve"> </w:t>
      </w:r>
      <w:r>
        <w:rPr>
          <w:rFonts w:ascii="Palatino Linotype" w:eastAsia="Times New Roman" w:hAnsi="Palatino Linotype" w:cs="Times New Roman"/>
          <w:position w:val="2"/>
          <w:sz w:val="21"/>
          <w:szCs w:val="21"/>
        </w:rPr>
        <w:t>system voltage limits</w:t>
      </w:r>
      <w:r w:rsidRPr="008A463E">
        <w:rPr>
          <w:rFonts w:ascii="Palatino Linotype" w:eastAsia="Times New Roman" w:hAnsi="Palatino Linotype" w:cs="Times New Roman"/>
          <w:position w:val="2"/>
          <w:sz w:val="21"/>
          <w:szCs w:val="21"/>
        </w:rPr>
        <w:t xml:space="preserve"> to ERCOT ISO</w:t>
      </w:r>
      <w:r>
        <w:rPr>
          <w:rStyle w:val="FootnoteReference"/>
          <w:rFonts w:ascii="Palatino Linotype" w:eastAsia="Times New Roman" w:hAnsi="Palatino Linotype" w:cs="Times New Roman"/>
          <w:position w:val="2"/>
          <w:sz w:val="21"/>
          <w:szCs w:val="21"/>
        </w:rPr>
        <w:footnoteReference w:id="6"/>
      </w:r>
      <w:r w:rsidRPr="008A463E">
        <w:rPr>
          <w:rFonts w:ascii="Palatino Linotype" w:eastAsia="Times New Roman" w:hAnsi="Palatino Linotype" w:cs="Times New Roman"/>
          <w:position w:val="2"/>
          <w:sz w:val="21"/>
          <w:szCs w:val="21"/>
        </w:rPr>
        <w:t>.</w:t>
      </w:r>
      <w:r>
        <w:rPr>
          <w:rFonts w:ascii="Palatino Linotype" w:eastAsia="Times New Roman" w:hAnsi="Palatino Linotype" w:cs="Times New Roman"/>
          <w:position w:val="2"/>
          <w:sz w:val="21"/>
          <w:szCs w:val="21"/>
        </w:rPr>
        <w:t xml:space="preserve"> When these system voltage limits are the most restrictive </w:t>
      </w:r>
      <w:r w:rsidRPr="008A463E">
        <w:rPr>
          <w:rFonts w:ascii="Palatino Linotype" w:eastAsia="Times New Roman" w:hAnsi="Palatino Linotype" w:cs="Times New Roman"/>
          <w:position w:val="2"/>
          <w:sz w:val="21"/>
          <w:szCs w:val="21"/>
        </w:rPr>
        <w:t>limit based on operational conditions</w:t>
      </w:r>
      <w:r>
        <w:rPr>
          <w:rFonts w:ascii="Palatino Linotype" w:eastAsia="Times New Roman" w:hAnsi="Palatino Linotype" w:cs="Times New Roman"/>
          <w:position w:val="2"/>
          <w:sz w:val="21"/>
          <w:szCs w:val="21"/>
        </w:rPr>
        <w:t xml:space="preserve"> within an assessment, they are </w:t>
      </w:r>
      <w:r w:rsidR="00350B45">
        <w:rPr>
          <w:rFonts w:ascii="Palatino Linotype" w:eastAsia="Times New Roman" w:hAnsi="Palatino Linotype" w:cs="Times New Roman"/>
          <w:position w:val="2"/>
          <w:sz w:val="21"/>
          <w:szCs w:val="21"/>
        </w:rPr>
        <w:t xml:space="preserve">the applied </w:t>
      </w:r>
      <w:r>
        <w:rPr>
          <w:rFonts w:ascii="Palatino Linotype" w:eastAsia="Times New Roman" w:hAnsi="Palatino Linotype" w:cs="Times New Roman"/>
          <w:position w:val="2"/>
          <w:sz w:val="21"/>
          <w:szCs w:val="21"/>
        </w:rPr>
        <w:t xml:space="preserve">SOLs for that particular assessment.  </w:t>
      </w:r>
    </w:p>
    <w:p w14:paraId="6018E968" w14:textId="77777777" w:rsidR="001D112B" w:rsidRPr="008A463E" w:rsidRDefault="001D112B" w:rsidP="001D112B">
      <w:pPr>
        <w:spacing w:before="4" w:after="0" w:line="140" w:lineRule="exact"/>
        <w:rPr>
          <w:rFonts w:ascii="Palatino Linotype" w:hAnsi="Palatino Linotype"/>
          <w:position w:val="2"/>
          <w:sz w:val="14"/>
          <w:szCs w:val="14"/>
        </w:rPr>
      </w:pPr>
    </w:p>
    <w:p w14:paraId="36BF1F09" w14:textId="77777777" w:rsidR="001D112B" w:rsidRPr="008A463E" w:rsidRDefault="001D112B" w:rsidP="001D112B">
      <w:pPr>
        <w:pStyle w:val="Heading2"/>
        <w:rPr>
          <w:rFonts w:ascii="Palatino Linotype" w:eastAsia="Arial" w:hAnsi="Palatino Linotype" w:cs="Arial"/>
          <w:position w:val="2"/>
        </w:rPr>
      </w:pPr>
      <w:bookmarkStart w:id="24" w:name="_Toc404609079"/>
      <w:bookmarkStart w:id="25" w:name="_Toc406158150"/>
      <w:r w:rsidRPr="008A463E">
        <w:rPr>
          <w:rFonts w:ascii="Palatino Linotype" w:eastAsia="Arial" w:hAnsi="Palatino Linotype" w:cs="Arial"/>
          <w:position w:val="2"/>
        </w:rPr>
        <w:t>3.4. System Assessment and General Performance Criteria</w:t>
      </w:r>
      <w:bookmarkEnd w:id="24"/>
      <w:bookmarkEnd w:id="25"/>
      <w:r w:rsidRPr="008A463E">
        <w:rPr>
          <w:rFonts w:ascii="Palatino Linotype" w:eastAsia="Arial" w:hAnsi="Palatino Linotype" w:cs="Arial"/>
          <w:position w:val="2"/>
        </w:rPr>
        <w:t xml:space="preserve"> </w:t>
      </w:r>
    </w:p>
    <w:p w14:paraId="5D167775" w14:textId="77777777" w:rsidR="001D112B" w:rsidRPr="008A463E" w:rsidRDefault="001D112B" w:rsidP="001D112B">
      <w:pPr>
        <w:spacing w:after="0" w:line="240" w:lineRule="auto"/>
        <w:ind w:left="480" w:right="-20"/>
        <w:rPr>
          <w:rFonts w:ascii="Palatino Linotype" w:eastAsia="Arial" w:hAnsi="Palatino Linotype" w:cs="Arial"/>
          <w:b/>
          <w:bCs/>
          <w:position w:val="2"/>
        </w:rPr>
      </w:pPr>
    </w:p>
    <w:p w14:paraId="41F19F84" w14:textId="77777777" w:rsidR="001D112B" w:rsidRPr="008A463E" w:rsidRDefault="001D112B" w:rsidP="001D112B">
      <w:pPr>
        <w:spacing w:after="0" w:line="258" w:lineRule="auto"/>
        <w:ind w:left="1380" w:right="60" w:hanging="480"/>
        <w:jc w:val="both"/>
        <w:rPr>
          <w:rFonts w:ascii="Palatino Linotype" w:eastAsia="Arial" w:hAnsi="Palatino Linotype" w:cs="Arial"/>
          <w:position w:val="2"/>
        </w:rPr>
      </w:pPr>
      <w:r w:rsidRPr="008A463E">
        <w:rPr>
          <w:rFonts w:ascii="Palatino Linotype" w:eastAsia="Arial" w:hAnsi="Palatino Linotype" w:cs="Arial"/>
          <w:b/>
          <w:bCs/>
          <w:position w:val="2"/>
        </w:rPr>
        <w:tab/>
      </w:r>
      <w:r w:rsidRPr="008A463E">
        <w:rPr>
          <w:rFonts w:ascii="Palatino Linotype" w:eastAsia="Times New Roman" w:hAnsi="Palatino Linotype" w:cs="Times New Roman"/>
          <w:position w:val="2"/>
          <w:sz w:val="21"/>
          <w:szCs w:val="21"/>
        </w:rPr>
        <w:t>The system assessment and general performance criteria identified in this section should be the same for both planning and operations horizon unless otherwise noted below.</w:t>
      </w:r>
    </w:p>
    <w:p w14:paraId="6D8166E3" w14:textId="77777777" w:rsidR="001D112B" w:rsidRPr="008A463E" w:rsidRDefault="001D112B" w:rsidP="001D112B">
      <w:pPr>
        <w:spacing w:before="7" w:after="0" w:line="170" w:lineRule="exact"/>
        <w:rPr>
          <w:rFonts w:ascii="Palatino Linotype" w:hAnsi="Palatino Linotype"/>
          <w:position w:val="2"/>
          <w:sz w:val="17"/>
          <w:szCs w:val="17"/>
        </w:rPr>
      </w:pPr>
    </w:p>
    <w:p w14:paraId="18550DCD" w14:textId="31099D6B" w:rsidR="001D112B" w:rsidRPr="008A463E" w:rsidRDefault="001D112B" w:rsidP="001D112B">
      <w:pPr>
        <w:spacing w:after="0" w:line="258" w:lineRule="auto"/>
        <w:ind w:left="138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As required by NERC Reliability Standard TPL-001</w:t>
      </w:r>
      <w:r>
        <w:rPr>
          <w:rFonts w:ascii="Palatino Linotype" w:eastAsia="Times New Roman" w:hAnsi="Palatino Linotype" w:cs="Times New Roman"/>
          <w:position w:val="2"/>
          <w:sz w:val="21"/>
          <w:szCs w:val="21"/>
        </w:rPr>
        <w:t>-4</w:t>
      </w:r>
      <w:r>
        <w:rPr>
          <w:rStyle w:val="FootnoteReference"/>
          <w:rFonts w:ascii="Palatino Linotype" w:eastAsia="Times New Roman" w:hAnsi="Palatino Linotype" w:cs="Times New Roman"/>
          <w:position w:val="2"/>
          <w:sz w:val="21"/>
          <w:szCs w:val="21"/>
        </w:rPr>
        <w:footnoteReference w:id="7"/>
      </w:r>
      <w:r w:rsidRPr="008A463E">
        <w:rPr>
          <w:rFonts w:ascii="Palatino Linotype" w:eastAsia="Times New Roman" w:hAnsi="Palatino Linotype" w:cs="Times New Roman"/>
          <w:position w:val="2"/>
          <w:sz w:val="21"/>
          <w:szCs w:val="21"/>
        </w:rPr>
        <w:t xml:space="preserve">, in the pre-contingency state and </w:t>
      </w:r>
      <w:r w:rsidRPr="008A463E">
        <w:rPr>
          <w:rFonts w:ascii="Palatino Linotype" w:eastAsia="Times New Roman" w:hAnsi="Palatino Linotype" w:cs="Times New Roman"/>
          <w:position w:val="2"/>
          <w:sz w:val="21"/>
          <w:szCs w:val="21"/>
        </w:rPr>
        <w:lastRenderedPageBreak/>
        <w:t>with all facilities in service (planning horizon</w:t>
      </w:r>
      <w:r w:rsidRPr="008A463E">
        <w:rPr>
          <w:rStyle w:val="FootnoteReference"/>
          <w:rFonts w:ascii="Palatino Linotype" w:eastAsia="Times New Roman" w:hAnsi="Palatino Linotype" w:cs="Times New Roman"/>
          <w:position w:val="2"/>
          <w:sz w:val="21"/>
          <w:szCs w:val="21"/>
        </w:rPr>
        <w:footnoteReference w:id="8"/>
      </w:r>
      <w:r w:rsidRPr="008A463E">
        <w:rPr>
          <w:rFonts w:ascii="Palatino Linotype" w:eastAsia="Times New Roman" w:hAnsi="Palatino Linotype" w:cs="Times New Roman"/>
          <w:position w:val="2"/>
          <w:sz w:val="21"/>
          <w:szCs w:val="21"/>
        </w:rPr>
        <w:t>), the BES shall demonstrate transient, dynamic and voltage stability; all Facilities shall be within their Facility Ratings and within their thermal, voltage, and stability limits. In the determination of SOLs, the BES condition used shall reflect expected system conditions and shall reflect changes to system topology such as Facility outages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R2.1;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R2.1].</w:t>
      </w:r>
    </w:p>
    <w:p w14:paraId="11FF2434" w14:textId="77777777" w:rsidR="001D112B" w:rsidRPr="008A463E" w:rsidRDefault="001D112B" w:rsidP="001D112B">
      <w:pPr>
        <w:spacing w:before="8" w:after="0" w:line="130" w:lineRule="exact"/>
        <w:rPr>
          <w:rFonts w:ascii="Palatino Linotype" w:hAnsi="Palatino Linotype"/>
          <w:position w:val="2"/>
          <w:sz w:val="13"/>
          <w:szCs w:val="13"/>
        </w:rPr>
      </w:pPr>
    </w:p>
    <w:p w14:paraId="041C913F" w14:textId="6A680F73" w:rsidR="001D112B" w:rsidRPr="008A463E" w:rsidRDefault="001D112B" w:rsidP="001D112B">
      <w:pPr>
        <w:spacing w:after="0" w:line="258" w:lineRule="auto"/>
        <w:ind w:left="1380" w:right="61"/>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As required by NERC Reliability Standard TPL-00</w:t>
      </w:r>
      <w:r>
        <w:rPr>
          <w:rFonts w:ascii="Palatino Linotype" w:eastAsia="Times New Roman" w:hAnsi="Palatino Linotype" w:cs="Times New Roman"/>
          <w:position w:val="2"/>
          <w:sz w:val="21"/>
          <w:szCs w:val="21"/>
        </w:rPr>
        <w:t>1-4</w:t>
      </w:r>
      <w:r w:rsidRPr="008A463E">
        <w:rPr>
          <w:rFonts w:ascii="Palatino Linotype" w:eastAsia="Times New Roman" w:hAnsi="Palatino Linotype" w:cs="Times New Roman"/>
          <w:position w:val="2"/>
          <w:sz w:val="21"/>
          <w:szCs w:val="21"/>
        </w:rPr>
        <w:t xml:space="preserve">, starting with all Facilities in service (planning </w:t>
      </w:r>
      <w:r w:rsidR="00B10A2A" w:rsidRPr="008A463E">
        <w:rPr>
          <w:rFonts w:ascii="Palatino Linotype" w:eastAsia="Times New Roman" w:hAnsi="Palatino Linotype" w:cs="Times New Roman"/>
          <w:position w:val="2"/>
          <w:sz w:val="21"/>
          <w:szCs w:val="21"/>
        </w:rPr>
        <w:t>horizon</w:t>
      </w:r>
      <w:r w:rsidR="00B10A2A">
        <w:rPr>
          <w:rStyle w:val="FootnoteReference"/>
          <w:rFonts w:ascii="Palatino Linotype" w:eastAsia="Times New Roman" w:hAnsi="Palatino Linotype" w:cs="Times New Roman"/>
          <w:position w:val="2"/>
          <w:sz w:val="21"/>
          <w:szCs w:val="21"/>
        </w:rPr>
        <w:t>7</w:t>
      </w:r>
      <w:r w:rsidRPr="008A463E">
        <w:rPr>
          <w:rFonts w:ascii="Palatino Linotype" w:eastAsia="Times New Roman" w:hAnsi="Palatino Linotype" w:cs="Times New Roman"/>
          <w:position w:val="2"/>
          <w:sz w:val="21"/>
          <w:szCs w:val="21"/>
        </w:rPr>
        <w:t>),  and following any of the contingencies identified for NERC Reliability Standard TPL-00</w:t>
      </w:r>
      <w:r>
        <w:rPr>
          <w:rFonts w:ascii="Palatino Linotype" w:eastAsia="Times New Roman" w:hAnsi="Palatino Linotype" w:cs="Times New Roman"/>
          <w:position w:val="2"/>
          <w:sz w:val="21"/>
          <w:szCs w:val="21"/>
        </w:rPr>
        <w:t>1-4</w:t>
      </w:r>
      <w:r w:rsidRPr="008A463E">
        <w:rPr>
          <w:rFonts w:ascii="Palatino Linotype" w:eastAsia="Times New Roman" w:hAnsi="Palatino Linotype" w:cs="Times New Roman"/>
          <w:position w:val="2"/>
          <w:sz w:val="21"/>
          <w:szCs w:val="21"/>
        </w:rPr>
        <w:t>,</w:t>
      </w:r>
      <w:r>
        <w:rPr>
          <w:rFonts w:ascii="Palatino Linotype" w:eastAsia="Times New Roman" w:hAnsi="Palatino Linotype" w:cs="Times New Roman"/>
          <w:position w:val="2"/>
          <w:sz w:val="21"/>
          <w:szCs w:val="21"/>
        </w:rPr>
        <w:t xml:space="preserve"> Category P1,</w:t>
      </w:r>
      <w:r w:rsidRPr="008A463E">
        <w:rPr>
          <w:rFonts w:ascii="Palatino Linotype" w:eastAsia="Times New Roman" w:hAnsi="Palatino Linotype" w:cs="Times New Roman"/>
          <w:position w:val="2"/>
          <w:sz w:val="21"/>
          <w:szCs w:val="21"/>
        </w:rPr>
        <w:t xml:space="preserve"> the system  shall  demonstrate  transient,  dynamic  and  voltage  stability;  all  facilities  shall  be operating within their Facility Ratings and within their thermal, voltage and stability limits; and cascading or uncontrolled separation shall not occur.  [FAC-010- </w:t>
      </w:r>
      <w:r w:rsidR="006B4D44">
        <w:rPr>
          <w:rFonts w:ascii="Palatino Linotype" w:eastAsia="Times New Roman" w:hAnsi="Palatino Linotype" w:cs="Times New Roman"/>
          <w:position w:val="2"/>
          <w:sz w:val="21"/>
          <w:szCs w:val="21"/>
        </w:rPr>
        <w:t>2.2</w:t>
      </w:r>
      <w:r w:rsidRPr="008A463E">
        <w:rPr>
          <w:rFonts w:ascii="Palatino Linotype" w:eastAsia="Times New Roman" w:hAnsi="Palatino Linotype" w:cs="Times New Roman"/>
          <w:position w:val="2"/>
          <w:sz w:val="21"/>
          <w:szCs w:val="21"/>
        </w:rPr>
        <w:t xml:space="preserve">R2.2.1, R2.2.2, R2.2.3;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R2.2, R2.2.1, R2.2.2, R2.2.3]. Starting with all Facilities in service (planning </w:t>
      </w:r>
      <w:r w:rsidR="00B10A2A" w:rsidRPr="008A463E">
        <w:rPr>
          <w:rFonts w:ascii="Palatino Linotype" w:eastAsia="Times New Roman" w:hAnsi="Palatino Linotype" w:cs="Times New Roman"/>
          <w:position w:val="2"/>
          <w:sz w:val="21"/>
          <w:szCs w:val="21"/>
        </w:rPr>
        <w:t>horizon</w:t>
      </w:r>
      <w:r w:rsidR="00B10A2A">
        <w:rPr>
          <w:rStyle w:val="FootnoteReference"/>
          <w:rFonts w:ascii="Palatino Linotype" w:eastAsia="Times New Roman" w:hAnsi="Palatino Linotype" w:cs="Times New Roman"/>
          <w:position w:val="2"/>
          <w:sz w:val="21"/>
          <w:szCs w:val="21"/>
        </w:rPr>
        <w:t>7</w:t>
      </w:r>
      <w:r w:rsidRPr="008A463E">
        <w:rPr>
          <w:rFonts w:ascii="Palatino Linotype" w:eastAsia="Times New Roman" w:hAnsi="Palatino Linotype" w:cs="Times New Roman"/>
          <w:position w:val="2"/>
          <w:sz w:val="21"/>
          <w:szCs w:val="21"/>
        </w:rPr>
        <w:t>), the system’s response to a single contingency may include any of the following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R2.3;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R2.3]:</w:t>
      </w:r>
    </w:p>
    <w:p w14:paraId="56FCD3C2" w14:textId="77777777" w:rsidR="001D112B" w:rsidRPr="008A463E" w:rsidRDefault="001D112B" w:rsidP="001D112B">
      <w:pPr>
        <w:spacing w:before="1" w:after="0" w:line="100" w:lineRule="exact"/>
        <w:rPr>
          <w:rFonts w:ascii="Palatino Linotype" w:hAnsi="Palatino Linotype"/>
          <w:position w:val="2"/>
          <w:sz w:val="10"/>
          <w:szCs w:val="10"/>
        </w:rPr>
      </w:pPr>
    </w:p>
    <w:p w14:paraId="3C54AA52" w14:textId="6485521C" w:rsidR="001D112B" w:rsidRPr="008A463E" w:rsidRDefault="001D112B" w:rsidP="001D112B">
      <w:pPr>
        <w:pStyle w:val="ListParagraph"/>
        <w:numPr>
          <w:ilvl w:val="0"/>
          <w:numId w:val="4"/>
        </w:numPr>
        <w:spacing w:after="0" w:line="239" w:lineRule="auto"/>
        <w:ind w:left="2160" w:right="496"/>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Planned or controlled interruption of electric supply to radial customers or some local network customers connected to or supplied by the faulted Facility or by the affected area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R2.3.1;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R2.3.1].</w:t>
      </w:r>
    </w:p>
    <w:p w14:paraId="1716D466" w14:textId="031821EB" w:rsidR="001D112B" w:rsidRPr="008A463E" w:rsidRDefault="001D112B" w:rsidP="001D112B">
      <w:pPr>
        <w:pStyle w:val="ListParagraph"/>
        <w:numPr>
          <w:ilvl w:val="0"/>
          <w:numId w:val="4"/>
        </w:numPr>
        <w:spacing w:before="1" w:after="0" w:line="240" w:lineRule="auto"/>
        <w:ind w:right="122"/>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System reconfiguration through manual or automatic control or protection actions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R2.3.2;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R2.3.3].</w:t>
      </w:r>
    </w:p>
    <w:p w14:paraId="61DF00E7" w14:textId="77777777" w:rsidR="001D112B" w:rsidRPr="008A463E" w:rsidRDefault="001D112B" w:rsidP="001D112B">
      <w:pPr>
        <w:pStyle w:val="ListParagraph"/>
        <w:spacing w:after="0" w:line="239" w:lineRule="auto"/>
        <w:ind w:left="2160" w:right="496"/>
        <w:rPr>
          <w:rFonts w:ascii="Palatino Linotype" w:eastAsia="Times New Roman" w:hAnsi="Palatino Linotype" w:cs="Times New Roman"/>
          <w:position w:val="2"/>
          <w:sz w:val="21"/>
          <w:szCs w:val="21"/>
        </w:rPr>
      </w:pPr>
    </w:p>
    <w:p w14:paraId="4332926E" w14:textId="77777777" w:rsidR="001D112B" w:rsidRPr="008A463E" w:rsidRDefault="001D112B" w:rsidP="001D112B">
      <w:pPr>
        <w:spacing w:before="2" w:after="0" w:line="120" w:lineRule="exact"/>
        <w:rPr>
          <w:rFonts w:ascii="Palatino Linotype" w:hAnsi="Palatino Linotype"/>
          <w:position w:val="2"/>
          <w:sz w:val="12"/>
          <w:szCs w:val="12"/>
        </w:rPr>
      </w:pPr>
    </w:p>
    <w:p w14:paraId="0628711D" w14:textId="4FD9DC75" w:rsidR="001D112B" w:rsidRPr="008A463E" w:rsidRDefault="001D112B" w:rsidP="001D112B">
      <w:pPr>
        <w:spacing w:after="0" w:line="258" w:lineRule="auto"/>
        <w:ind w:left="1380" w:right="61"/>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For the operations horizon, the system’s response to a single contingency may also include any of the following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R2.3]:</w:t>
      </w:r>
    </w:p>
    <w:p w14:paraId="58880F45" w14:textId="77777777" w:rsidR="001D112B" w:rsidRPr="008A463E" w:rsidRDefault="001D112B" w:rsidP="001D112B">
      <w:pPr>
        <w:pStyle w:val="ListParagraph"/>
        <w:spacing w:before="1" w:after="0" w:line="240" w:lineRule="auto"/>
        <w:ind w:left="1800" w:right="122"/>
        <w:jc w:val="both"/>
        <w:rPr>
          <w:rFonts w:ascii="Palatino Linotype" w:eastAsia="Times New Roman" w:hAnsi="Palatino Linotype" w:cs="Times New Roman"/>
          <w:position w:val="2"/>
          <w:sz w:val="21"/>
          <w:szCs w:val="21"/>
        </w:rPr>
      </w:pPr>
    </w:p>
    <w:p w14:paraId="76BEAA92" w14:textId="1B545D30" w:rsidR="001D112B" w:rsidRDefault="001D112B" w:rsidP="001D112B">
      <w:pPr>
        <w:pStyle w:val="ListParagraph"/>
        <w:numPr>
          <w:ilvl w:val="0"/>
          <w:numId w:val="5"/>
        </w:numPr>
        <w:spacing w:before="1" w:after="0" w:line="240" w:lineRule="auto"/>
        <w:ind w:left="2160" w:right="122"/>
        <w:jc w:val="both"/>
        <w:rPr>
          <w:rFonts w:ascii="Palatino Linotype" w:eastAsia="Times New Roman" w:hAnsi="Palatino Linotype" w:cs="Times New Roman"/>
          <w:position w:val="2"/>
          <w:sz w:val="21"/>
          <w:szCs w:val="21"/>
        </w:rPr>
      </w:pPr>
      <w:r w:rsidRPr="000B48B7">
        <w:rPr>
          <w:rFonts w:ascii="Palatino Linotype" w:eastAsia="Times New Roman" w:hAnsi="Palatino Linotype" w:cs="Times New Roman"/>
          <w:position w:val="2"/>
          <w:sz w:val="21"/>
          <w:szCs w:val="21"/>
        </w:rPr>
        <w:t xml:space="preserve">Planned or controlled interruption of electric supply to radial customers or some local network customers connected to or supplied by </w:t>
      </w:r>
      <w:del w:id="26" w:author="ERCOT" w:date="2019-01-31T17:32:00Z">
        <w:r w:rsidRPr="000B48B7">
          <w:rPr>
            <w:rFonts w:ascii="Palatino Linotype" w:eastAsia="Times New Roman" w:hAnsi="Palatino Linotype" w:cs="Times New Roman"/>
            <w:position w:val="2"/>
            <w:sz w:val="21"/>
            <w:szCs w:val="21"/>
          </w:rPr>
          <w:delText>the Faulted</w:delText>
        </w:r>
      </w:del>
      <w:ins w:id="27" w:author="ERCOT" w:date="2019-01-31T17:32:00Z">
        <w:r w:rsidRPr="000B48B7">
          <w:rPr>
            <w:rFonts w:ascii="Palatino Linotype" w:eastAsia="Times New Roman" w:hAnsi="Palatino Linotype" w:cs="Times New Roman"/>
            <w:position w:val="2"/>
            <w:sz w:val="21"/>
            <w:szCs w:val="21"/>
          </w:rPr>
          <w:t>the</w:t>
        </w:r>
      </w:ins>
      <w:r w:rsidR="00CA5447">
        <w:rPr>
          <w:rFonts w:ascii="Palatino Linotype" w:eastAsia="Times New Roman" w:hAnsi="Palatino Linotype" w:cs="Times New Roman"/>
          <w:position w:val="2"/>
          <w:sz w:val="21"/>
          <w:szCs w:val="21"/>
        </w:rPr>
        <w:t xml:space="preserve"> </w:t>
      </w:r>
      <w:ins w:id="28" w:author="ERCOT" w:date="2019-01-31T17:32:00Z">
        <w:r w:rsidR="00BF3858">
          <w:rPr>
            <w:rFonts w:ascii="Palatino Linotype" w:eastAsia="Times New Roman" w:hAnsi="Palatino Linotype" w:cs="Times New Roman"/>
            <w:position w:val="2"/>
            <w:sz w:val="21"/>
            <w:szCs w:val="21"/>
          </w:rPr>
          <w:t>f</w:t>
        </w:r>
        <w:r w:rsidRPr="000B48B7">
          <w:rPr>
            <w:rFonts w:ascii="Palatino Linotype" w:eastAsia="Times New Roman" w:hAnsi="Palatino Linotype" w:cs="Times New Roman"/>
            <w:position w:val="2"/>
            <w:sz w:val="21"/>
            <w:szCs w:val="21"/>
          </w:rPr>
          <w:t>aulted</w:t>
        </w:r>
      </w:ins>
      <w:r w:rsidRPr="000B48B7">
        <w:rPr>
          <w:rFonts w:ascii="Palatino Linotype" w:eastAsia="Times New Roman" w:hAnsi="Palatino Linotype" w:cs="Times New Roman"/>
          <w:position w:val="2"/>
          <w:sz w:val="21"/>
          <w:szCs w:val="21"/>
        </w:rPr>
        <w:t xml:space="preserve"> Facility or by the affected area.</w:t>
      </w:r>
      <w:r w:rsidRPr="00E06535">
        <w:rPr>
          <w:rFonts w:ascii="Palatino Linotype" w:eastAsia="Times New Roman" w:hAnsi="Palatino Linotype" w:cs="Times New Roman"/>
          <w:position w:val="2"/>
          <w:sz w:val="21"/>
          <w:szCs w:val="21"/>
        </w:rPr>
        <w:t xml:space="preserve"> </w:t>
      </w:r>
      <w:r w:rsidRPr="008A463E">
        <w:rPr>
          <w:rFonts w:ascii="Palatino Linotype" w:eastAsia="Times New Roman" w:hAnsi="Palatino Linotype" w:cs="Times New Roman"/>
          <w:position w:val="2"/>
          <w:sz w:val="21"/>
          <w:szCs w:val="21"/>
        </w:rPr>
        <w:t>[</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R2.3</w:t>
      </w:r>
      <w:r>
        <w:rPr>
          <w:rFonts w:ascii="Palatino Linotype" w:eastAsia="Times New Roman" w:hAnsi="Palatino Linotype" w:cs="Times New Roman"/>
          <w:position w:val="2"/>
          <w:sz w:val="21"/>
          <w:szCs w:val="21"/>
        </w:rPr>
        <w:t>.1</w:t>
      </w:r>
      <w:r w:rsidRPr="008A463E">
        <w:rPr>
          <w:rFonts w:ascii="Palatino Linotype" w:eastAsia="Times New Roman" w:hAnsi="Palatino Linotype" w:cs="Times New Roman"/>
          <w:position w:val="2"/>
          <w:sz w:val="21"/>
          <w:szCs w:val="21"/>
        </w:rPr>
        <w:t>]</w:t>
      </w:r>
    </w:p>
    <w:p w14:paraId="0BA2A172" w14:textId="77777777" w:rsidR="001D112B" w:rsidRPr="008A463E" w:rsidRDefault="001D112B" w:rsidP="001D112B">
      <w:pPr>
        <w:pStyle w:val="ListParagraph"/>
        <w:numPr>
          <w:ilvl w:val="0"/>
          <w:numId w:val="5"/>
        </w:numPr>
        <w:spacing w:before="1" w:after="0" w:line="240" w:lineRule="auto"/>
        <w:ind w:left="2160" w:right="122"/>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Interruption of other network customers; </w:t>
      </w:r>
    </w:p>
    <w:p w14:paraId="7918565F" w14:textId="77777777" w:rsidR="001D112B" w:rsidRPr="008A463E" w:rsidRDefault="001D112B" w:rsidP="001D112B">
      <w:pPr>
        <w:spacing w:before="1" w:after="0" w:line="240" w:lineRule="auto"/>
        <w:ind w:left="2160" w:right="122"/>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(a) only if the system has already been adjusted, or is being adjusted, following at least one prior outage, or</w:t>
      </w:r>
    </w:p>
    <w:p w14:paraId="35B6710D" w14:textId="262F02E0" w:rsidR="001D112B" w:rsidRPr="008A463E" w:rsidRDefault="001D112B" w:rsidP="001D112B">
      <w:pPr>
        <w:spacing w:before="1" w:after="0" w:line="240" w:lineRule="auto"/>
        <w:ind w:left="2160" w:right="122"/>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(b) if the real-time operating conditions are more adverse than anticipated in the corresponding studies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R2.3.2].</w:t>
      </w:r>
    </w:p>
    <w:p w14:paraId="331BC0D6" w14:textId="748E2450" w:rsidR="001D112B" w:rsidRPr="000B48B7" w:rsidRDefault="001D112B" w:rsidP="001D112B">
      <w:pPr>
        <w:pStyle w:val="ListParagraph"/>
        <w:numPr>
          <w:ilvl w:val="0"/>
          <w:numId w:val="5"/>
        </w:numPr>
        <w:spacing w:before="1" w:after="0" w:line="240" w:lineRule="auto"/>
        <w:ind w:left="2160" w:right="122"/>
        <w:jc w:val="both"/>
        <w:rPr>
          <w:rFonts w:ascii="Palatino Linotype" w:eastAsia="Times New Roman" w:hAnsi="Palatino Linotype" w:cs="Times New Roman"/>
          <w:position w:val="2"/>
          <w:sz w:val="21"/>
          <w:szCs w:val="21"/>
        </w:rPr>
      </w:pPr>
      <w:r w:rsidRPr="000B48B7">
        <w:rPr>
          <w:rFonts w:ascii="Palatino Linotype" w:eastAsia="Times New Roman" w:hAnsi="Palatino Linotype" w:cs="Times New Roman"/>
          <w:position w:val="2"/>
          <w:sz w:val="21"/>
          <w:szCs w:val="21"/>
        </w:rPr>
        <w:t>System reconfiguration through manual or automatic control or protection actions.</w:t>
      </w:r>
      <w:r w:rsidRPr="00337937">
        <w:rPr>
          <w:rFonts w:ascii="Palatino Linotype" w:eastAsia="Times New Roman" w:hAnsi="Palatino Linotype" w:cs="Times New Roman"/>
          <w:position w:val="2"/>
          <w:sz w:val="21"/>
          <w:szCs w:val="21"/>
        </w:rPr>
        <w:t xml:space="preserve"> [</w:t>
      </w:r>
      <w:r w:rsidR="00E57761">
        <w:rPr>
          <w:rFonts w:ascii="Palatino Linotype" w:eastAsia="Times New Roman" w:hAnsi="Palatino Linotype" w:cs="Times New Roman"/>
          <w:position w:val="2"/>
          <w:sz w:val="21"/>
          <w:szCs w:val="21"/>
        </w:rPr>
        <w:t>FAC-011-3</w:t>
      </w:r>
      <w:r w:rsidRPr="00337937">
        <w:rPr>
          <w:rFonts w:ascii="Palatino Linotype" w:eastAsia="Times New Roman" w:hAnsi="Palatino Linotype" w:cs="Times New Roman"/>
          <w:position w:val="2"/>
          <w:sz w:val="21"/>
          <w:szCs w:val="21"/>
        </w:rPr>
        <w:t xml:space="preserve"> R2.3.3]</w:t>
      </w:r>
    </w:p>
    <w:p w14:paraId="4AC1A5A9" w14:textId="77777777" w:rsidR="001D112B" w:rsidRPr="00E06535" w:rsidRDefault="001D112B" w:rsidP="001D112B">
      <w:pPr>
        <w:spacing w:after="0" w:line="200" w:lineRule="exact"/>
        <w:ind w:left="1890"/>
        <w:rPr>
          <w:rFonts w:ascii="Palatino Linotype" w:hAnsi="Palatino Linotype"/>
          <w:position w:val="2"/>
          <w:sz w:val="20"/>
          <w:szCs w:val="20"/>
        </w:rPr>
      </w:pPr>
    </w:p>
    <w:p w14:paraId="01FD2F06" w14:textId="76A56984" w:rsidR="001D112B" w:rsidRPr="008A463E" w:rsidRDefault="001D112B" w:rsidP="001D112B">
      <w:pPr>
        <w:spacing w:before="3" w:after="0" w:line="257" w:lineRule="auto"/>
        <w:ind w:left="1360" w:right="63"/>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To prepare for the next contingency, system adjustments may be made, including changes to generation, uses of the transmission system, and the transmission system topology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R2.4;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R2.4].  </w:t>
      </w:r>
    </w:p>
    <w:p w14:paraId="6901987F" w14:textId="77777777" w:rsidR="001D112B" w:rsidRPr="008A463E" w:rsidRDefault="001D112B" w:rsidP="001D112B">
      <w:pPr>
        <w:spacing w:before="3" w:after="0" w:line="257" w:lineRule="auto"/>
        <w:ind w:left="1360" w:right="63"/>
        <w:jc w:val="both"/>
        <w:rPr>
          <w:rFonts w:ascii="Palatino Linotype" w:eastAsia="Times New Roman" w:hAnsi="Palatino Linotype" w:cs="Times New Roman"/>
          <w:position w:val="2"/>
          <w:sz w:val="21"/>
          <w:szCs w:val="21"/>
        </w:rPr>
      </w:pPr>
    </w:p>
    <w:p w14:paraId="7D443D7E" w14:textId="0AECEA60" w:rsidR="001D112B" w:rsidRPr="008A463E" w:rsidRDefault="001D112B" w:rsidP="001D112B">
      <w:pPr>
        <w:spacing w:before="3" w:after="0" w:line="257" w:lineRule="auto"/>
        <w:ind w:left="1360" w:right="63"/>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As required by NERC Reliability Standard TPL-00</w:t>
      </w:r>
      <w:r>
        <w:rPr>
          <w:rFonts w:ascii="Palatino Linotype" w:eastAsia="Times New Roman" w:hAnsi="Palatino Linotype" w:cs="Times New Roman"/>
          <w:position w:val="2"/>
          <w:sz w:val="21"/>
          <w:szCs w:val="21"/>
        </w:rPr>
        <w:t>1-4</w:t>
      </w:r>
      <w:r w:rsidRPr="008A463E">
        <w:rPr>
          <w:rFonts w:ascii="Palatino Linotype" w:eastAsia="Times New Roman" w:hAnsi="Palatino Linotype" w:cs="Times New Roman"/>
          <w:position w:val="2"/>
          <w:sz w:val="21"/>
          <w:szCs w:val="21"/>
        </w:rPr>
        <w:t xml:space="preserve">, in the planning horizon, starting with all Facilities in service (planning </w:t>
      </w:r>
      <w:r w:rsidR="00B10A2A" w:rsidRPr="008A463E">
        <w:rPr>
          <w:rFonts w:ascii="Palatino Linotype" w:eastAsia="Times New Roman" w:hAnsi="Palatino Linotype" w:cs="Times New Roman"/>
          <w:position w:val="2"/>
          <w:sz w:val="21"/>
          <w:szCs w:val="21"/>
        </w:rPr>
        <w:t>horizon</w:t>
      </w:r>
      <w:r w:rsidR="00B10A2A">
        <w:rPr>
          <w:rStyle w:val="FootnoteReference"/>
          <w:rFonts w:ascii="Palatino Linotype" w:eastAsia="Times New Roman" w:hAnsi="Palatino Linotype" w:cs="Times New Roman"/>
          <w:position w:val="2"/>
          <w:sz w:val="21"/>
          <w:szCs w:val="21"/>
        </w:rPr>
        <w:t>7</w:t>
      </w:r>
      <w:r w:rsidRPr="008A463E">
        <w:rPr>
          <w:rFonts w:ascii="Palatino Linotype" w:eastAsia="Times New Roman" w:hAnsi="Palatino Linotype" w:cs="Times New Roman"/>
          <w:position w:val="2"/>
          <w:sz w:val="21"/>
          <w:szCs w:val="21"/>
        </w:rPr>
        <w:t xml:space="preserve">),  and following any of the </w:t>
      </w:r>
      <w:r>
        <w:rPr>
          <w:rFonts w:ascii="Palatino Linotype" w:eastAsia="Times New Roman" w:hAnsi="Palatino Linotype" w:cs="Times New Roman"/>
          <w:position w:val="2"/>
          <w:sz w:val="21"/>
          <w:szCs w:val="21"/>
        </w:rPr>
        <w:t xml:space="preserve">multiple </w:t>
      </w:r>
      <w:del w:id="29" w:author="ERCOT" w:date="2019-01-31T17:32:00Z">
        <w:r w:rsidRPr="008A463E">
          <w:rPr>
            <w:rFonts w:ascii="Palatino Linotype" w:eastAsia="Times New Roman" w:hAnsi="Palatino Linotype" w:cs="Times New Roman"/>
            <w:position w:val="2"/>
            <w:sz w:val="21"/>
            <w:szCs w:val="21"/>
          </w:rPr>
          <w:delText>contingencies</w:delText>
        </w:r>
      </w:del>
      <w:ins w:id="30" w:author="ERCOT" w:date="2019-01-31T17:32:00Z">
        <w:r w:rsidRPr="008A463E">
          <w:rPr>
            <w:rFonts w:ascii="Palatino Linotype" w:eastAsia="Times New Roman" w:hAnsi="Palatino Linotype" w:cs="Times New Roman"/>
            <w:position w:val="2"/>
            <w:sz w:val="21"/>
            <w:szCs w:val="21"/>
          </w:rPr>
          <w:t>contingenc</w:t>
        </w:r>
        <w:r w:rsidR="0063529C">
          <w:rPr>
            <w:rFonts w:ascii="Palatino Linotype" w:eastAsia="Times New Roman" w:hAnsi="Palatino Linotype" w:cs="Times New Roman"/>
            <w:position w:val="2"/>
            <w:sz w:val="21"/>
            <w:szCs w:val="21"/>
          </w:rPr>
          <w:t>y Planning Events</w:t>
        </w:r>
      </w:ins>
      <w:r w:rsidRPr="008A463E">
        <w:rPr>
          <w:rFonts w:ascii="Palatino Linotype" w:eastAsia="Times New Roman" w:hAnsi="Palatino Linotype" w:cs="Times New Roman"/>
          <w:position w:val="2"/>
          <w:sz w:val="21"/>
          <w:szCs w:val="21"/>
        </w:rPr>
        <w:t xml:space="preserve"> identified in NERC Reliability Standard TPL-00</w:t>
      </w:r>
      <w:r>
        <w:rPr>
          <w:rFonts w:ascii="Palatino Linotype" w:eastAsia="Times New Roman" w:hAnsi="Palatino Linotype" w:cs="Times New Roman"/>
          <w:position w:val="2"/>
          <w:sz w:val="21"/>
          <w:szCs w:val="21"/>
        </w:rPr>
        <w:t>1-4</w:t>
      </w:r>
      <w:r w:rsidRPr="008A463E">
        <w:rPr>
          <w:rFonts w:ascii="Palatino Linotype" w:eastAsia="Times New Roman" w:hAnsi="Palatino Linotype" w:cs="Times New Roman"/>
          <w:position w:val="2"/>
          <w:sz w:val="21"/>
          <w:szCs w:val="21"/>
        </w:rPr>
        <w:t xml:space="preserve">, the system shall demonstrate transient, dynamic and voltage stability; all facilities </w:t>
      </w:r>
      <w:r w:rsidRPr="008A463E">
        <w:rPr>
          <w:rFonts w:ascii="Palatino Linotype" w:eastAsia="Times New Roman" w:hAnsi="Palatino Linotype" w:cs="Times New Roman"/>
          <w:position w:val="2"/>
          <w:sz w:val="21"/>
          <w:szCs w:val="21"/>
        </w:rPr>
        <w:lastRenderedPageBreak/>
        <w:t>shall be operating within their Facility Ratings and within their thermal, voltage and stability limits; and cascading  or  uncontrolled  separation  shall  not  occur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R2.5].  The system’s response may include any of the following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R2.6]:</w:t>
      </w:r>
    </w:p>
    <w:p w14:paraId="3DF7F732" w14:textId="77777777" w:rsidR="001D112B" w:rsidRPr="008A463E" w:rsidRDefault="001D112B" w:rsidP="001D112B">
      <w:pPr>
        <w:spacing w:before="3" w:after="0" w:line="100" w:lineRule="exact"/>
        <w:rPr>
          <w:rFonts w:ascii="Palatino Linotype" w:hAnsi="Palatino Linotype"/>
          <w:position w:val="2"/>
          <w:sz w:val="10"/>
          <w:szCs w:val="10"/>
        </w:rPr>
      </w:pPr>
    </w:p>
    <w:p w14:paraId="6CD30CB5" w14:textId="4443FECD" w:rsidR="001D112B" w:rsidRPr="008A463E" w:rsidRDefault="001D112B" w:rsidP="001D112B">
      <w:pPr>
        <w:pStyle w:val="ListParagraph"/>
        <w:numPr>
          <w:ilvl w:val="0"/>
          <w:numId w:val="5"/>
        </w:numPr>
        <w:spacing w:after="0" w:line="239" w:lineRule="auto"/>
        <w:ind w:left="2160" w:right="496"/>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Planned or controlled interruption of electric supply to radial customers or some local network customers connected to or supplied by the faulted Facility or by the affected area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R2.3.1].</w:t>
      </w:r>
    </w:p>
    <w:p w14:paraId="779B69E5" w14:textId="7F92D144" w:rsidR="001D112B" w:rsidRPr="008A463E" w:rsidRDefault="001D112B" w:rsidP="001D112B">
      <w:pPr>
        <w:pStyle w:val="ListParagraph"/>
        <w:numPr>
          <w:ilvl w:val="0"/>
          <w:numId w:val="5"/>
        </w:numPr>
        <w:spacing w:before="1" w:after="0" w:line="240" w:lineRule="auto"/>
        <w:ind w:left="2160" w:right="122"/>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System reconfiguration through manual or automatic control or protection actions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R2.3.2]</w:t>
      </w:r>
    </w:p>
    <w:p w14:paraId="203A76D8" w14:textId="3E7312E4" w:rsidR="001D112B" w:rsidRPr="008A463E" w:rsidRDefault="001D112B" w:rsidP="001D112B">
      <w:pPr>
        <w:pStyle w:val="ListParagraph"/>
        <w:numPr>
          <w:ilvl w:val="0"/>
          <w:numId w:val="5"/>
        </w:numPr>
        <w:spacing w:before="2" w:after="0" w:line="239" w:lineRule="auto"/>
        <w:ind w:left="2160" w:right="163"/>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Planned or controlled interruption of electric supply to customers (load shedding), the planned removal from service of certain generators, and/or the curtailment of contracted firm (non-recallable reserved) electric power transfers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R2.6.1].  It should be noted that there are no firm transfers within the ERCOT Interconnection.</w:t>
      </w:r>
    </w:p>
    <w:p w14:paraId="7DEE11A9" w14:textId="77777777" w:rsidR="001D112B" w:rsidRPr="008A463E" w:rsidRDefault="001D112B" w:rsidP="001D112B">
      <w:pPr>
        <w:spacing w:after="0" w:line="240" w:lineRule="auto"/>
        <w:ind w:left="460" w:right="-20"/>
        <w:rPr>
          <w:rFonts w:ascii="Palatino Linotype" w:eastAsia="Arial" w:hAnsi="Palatino Linotype" w:cs="Arial"/>
          <w:b/>
          <w:bCs/>
          <w:position w:val="2"/>
        </w:rPr>
      </w:pPr>
    </w:p>
    <w:p w14:paraId="31286E64" w14:textId="77777777" w:rsidR="001D112B" w:rsidRPr="008A463E" w:rsidRDefault="001D112B" w:rsidP="001D112B">
      <w:pPr>
        <w:pStyle w:val="Heading2"/>
        <w:rPr>
          <w:rFonts w:ascii="Palatino Linotype" w:eastAsia="Arial" w:hAnsi="Palatino Linotype" w:cs="Arial"/>
          <w:position w:val="2"/>
        </w:rPr>
      </w:pPr>
      <w:bookmarkStart w:id="31" w:name="_Toc404609080"/>
      <w:bookmarkStart w:id="32" w:name="_Toc406158151"/>
      <w:r w:rsidRPr="008A463E">
        <w:rPr>
          <w:rFonts w:ascii="Palatino Linotype" w:eastAsia="Arial" w:hAnsi="Palatino Linotype" w:cs="Arial"/>
          <w:position w:val="2"/>
        </w:rPr>
        <w:t>3.5. Study modeling and conditions</w:t>
      </w:r>
      <w:bookmarkEnd w:id="31"/>
      <w:bookmarkEnd w:id="32"/>
    </w:p>
    <w:p w14:paraId="771FBEAD" w14:textId="77777777" w:rsidR="001D112B" w:rsidRPr="008A463E" w:rsidRDefault="001D112B" w:rsidP="001D112B">
      <w:pPr>
        <w:spacing w:before="12" w:after="0" w:line="260" w:lineRule="exact"/>
        <w:rPr>
          <w:rFonts w:ascii="Palatino Linotype" w:hAnsi="Palatino Linotype"/>
          <w:position w:val="2"/>
          <w:sz w:val="26"/>
          <w:szCs w:val="26"/>
        </w:rPr>
      </w:pPr>
    </w:p>
    <w:p w14:paraId="17E2F693" w14:textId="77777777" w:rsidR="001D112B" w:rsidRPr="008A463E" w:rsidRDefault="001D112B" w:rsidP="001D112B">
      <w:pPr>
        <w:spacing w:after="0" w:line="258" w:lineRule="auto"/>
        <w:ind w:left="1360" w:right="63"/>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u w:val="single"/>
        </w:rPr>
        <w:t>Planning Horizon</w:t>
      </w:r>
      <w:r w:rsidRPr="008A463E">
        <w:rPr>
          <w:rFonts w:ascii="Palatino Linotype" w:eastAsia="Times New Roman" w:hAnsi="Palatino Linotype" w:cs="Times New Roman"/>
          <w:position w:val="2"/>
          <w:sz w:val="21"/>
          <w:szCs w:val="21"/>
        </w:rPr>
        <w:t>:</w:t>
      </w:r>
    </w:p>
    <w:p w14:paraId="791A2550" w14:textId="60F4821A" w:rsidR="001D112B" w:rsidRPr="008A463E" w:rsidRDefault="001D112B" w:rsidP="001D112B">
      <w:pPr>
        <w:spacing w:after="0" w:line="258" w:lineRule="auto"/>
        <w:ind w:left="1360" w:right="61"/>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Study cases published by the ERCOT </w:t>
      </w:r>
      <w:r w:rsidR="008A48B0">
        <w:rPr>
          <w:rFonts w:ascii="Palatino Linotype" w:eastAsia="Times New Roman" w:hAnsi="Palatino Linotype" w:cs="Times New Roman"/>
          <w:position w:val="2"/>
          <w:sz w:val="21"/>
          <w:szCs w:val="21"/>
        </w:rPr>
        <w:t>Steady-State</w:t>
      </w:r>
      <w:r w:rsidRPr="008A463E">
        <w:rPr>
          <w:rFonts w:ascii="Palatino Linotype" w:eastAsia="Times New Roman" w:hAnsi="Palatino Linotype" w:cs="Times New Roman"/>
          <w:position w:val="2"/>
          <w:sz w:val="21"/>
          <w:szCs w:val="21"/>
        </w:rPr>
        <w:t xml:space="preserve"> Working Group (SSWG), ERCOT Dynamics Working Group (DWG) or ERCOT Regional Transmission Plan are used for planning horizon assessments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R3.1]. These cases will contain the best estimate of any planned transmission line maintenance outages, system configuration, anticipated generation dispatch, and load levels. Additional system conditions, such as a minimum load case or high wind / low load case, may also be studied if needed.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R3.5]. The study of additional system conditions, such as a higher load level, may provide additional reliability margin to the study cases selected.</w:t>
      </w:r>
    </w:p>
    <w:p w14:paraId="7B166BF0" w14:textId="77777777" w:rsidR="001D112B" w:rsidRPr="008A463E" w:rsidRDefault="001D112B">
      <w:pPr>
        <w:spacing w:after="0" w:line="258" w:lineRule="auto"/>
        <w:ind w:right="63"/>
        <w:jc w:val="both"/>
        <w:rPr>
          <w:rFonts w:ascii="Palatino Linotype" w:eastAsia="Times New Roman" w:hAnsi="Palatino Linotype" w:cs="Times New Roman"/>
          <w:position w:val="2"/>
          <w:sz w:val="21"/>
          <w:szCs w:val="21"/>
        </w:rPr>
        <w:pPrChange w:id="33" w:author="ERCOT" w:date="2019-01-31T17:32:00Z">
          <w:pPr>
            <w:spacing w:after="0" w:line="258" w:lineRule="auto"/>
            <w:ind w:left="1360" w:right="63"/>
            <w:jc w:val="both"/>
          </w:pPr>
        </w:pPrChange>
      </w:pPr>
    </w:p>
    <w:p w14:paraId="2637DC63" w14:textId="77777777" w:rsidR="001D112B" w:rsidRPr="008A463E" w:rsidRDefault="001D112B" w:rsidP="001D112B">
      <w:pPr>
        <w:spacing w:before="3" w:after="0" w:line="120" w:lineRule="exact"/>
        <w:rPr>
          <w:rFonts w:ascii="Palatino Linotype" w:hAnsi="Palatino Linotype"/>
          <w:position w:val="2"/>
          <w:sz w:val="12"/>
          <w:szCs w:val="12"/>
        </w:rPr>
      </w:pPr>
    </w:p>
    <w:p w14:paraId="480E81BB" w14:textId="1F300354" w:rsidR="001D112B" w:rsidRPr="008A463E" w:rsidRDefault="001D112B" w:rsidP="001D112B">
      <w:pPr>
        <w:spacing w:after="0" w:line="258" w:lineRule="auto"/>
        <w:ind w:left="1360" w:right="61"/>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The study models used in planning horizon analyses represent the entire ERCOT Transmission system, including all Facilities 60 kV and above.  The ERCOT Transmission system has a limited amount of flow capability between ERCOT and other Interconnections, all through DC-ties.  Therefore, ERCOT ISO models these interconnections in the base case data sets as generation or load using historical flow information. The level of detail in the system models used in the analysis is consistent with the SSWG and DWG manuals and processes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R3.1, R3.3]. The 60 </w:t>
      </w:r>
      <w:r w:rsidR="00AD495D">
        <w:rPr>
          <w:rFonts w:ascii="Palatino Linotype" w:eastAsia="Times New Roman" w:hAnsi="Palatino Linotype" w:cs="Times New Roman"/>
          <w:position w:val="2"/>
          <w:sz w:val="21"/>
          <w:szCs w:val="21"/>
        </w:rPr>
        <w:t>kV</w:t>
      </w:r>
      <w:r w:rsidR="009322CA" w:rsidRPr="008A463E">
        <w:rPr>
          <w:rFonts w:ascii="Palatino Linotype" w:eastAsia="Times New Roman" w:hAnsi="Palatino Linotype" w:cs="Times New Roman"/>
          <w:position w:val="2"/>
          <w:sz w:val="21"/>
          <w:szCs w:val="21"/>
        </w:rPr>
        <w:t xml:space="preserve"> </w:t>
      </w:r>
      <w:r w:rsidRPr="008A463E">
        <w:rPr>
          <w:rFonts w:ascii="Palatino Linotype" w:eastAsia="Times New Roman" w:hAnsi="Palatino Linotype" w:cs="Times New Roman"/>
          <w:position w:val="2"/>
          <w:sz w:val="21"/>
          <w:szCs w:val="21"/>
        </w:rPr>
        <w:t>and above threshold provides reliability margin to the study model that is above required obligations.</w:t>
      </w:r>
    </w:p>
    <w:p w14:paraId="6F93AC83" w14:textId="77777777" w:rsidR="001D112B" w:rsidRPr="008A463E" w:rsidRDefault="001D112B" w:rsidP="001D112B">
      <w:pPr>
        <w:spacing w:before="3" w:after="0" w:line="120" w:lineRule="exact"/>
        <w:rPr>
          <w:rFonts w:ascii="Palatino Linotype" w:hAnsi="Palatino Linotype"/>
          <w:position w:val="2"/>
          <w:sz w:val="12"/>
          <w:szCs w:val="12"/>
        </w:rPr>
      </w:pPr>
    </w:p>
    <w:p w14:paraId="0F4E05AB" w14:textId="352594C1" w:rsidR="001D112B" w:rsidRPr="008A463E" w:rsidRDefault="001D112B" w:rsidP="001D112B">
      <w:pPr>
        <w:spacing w:after="0" w:line="240" w:lineRule="auto"/>
        <w:ind w:left="1360" w:right="68"/>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The contingencies selected for planning horizon analyses reference NERC TPL</w:t>
      </w:r>
      <w:r>
        <w:rPr>
          <w:rFonts w:ascii="Palatino Linotype" w:eastAsia="Times New Roman" w:hAnsi="Palatino Linotype" w:cs="Times New Roman"/>
          <w:position w:val="2"/>
          <w:sz w:val="21"/>
          <w:szCs w:val="21"/>
        </w:rPr>
        <w:t>-001-4</w:t>
      </w:r>
      <w:r w:rsidRPr="008A463E">
        <w:rPr>
          <w:rFonts w:ascii="Palatino Linotype" w:eastAsia="Times New Roman" w:hAnsi="Palatino Linotype" w:cs="Times New Roman"/>
          <w:position w:val="2"/>
          <w:sz w:val="21"/>
          <w:szCs w:val="21"/>
        </w:rPr>
        <w:t xml:space="preserve"> Standards as a minimum analysis criteria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R3.2].</w:t>
      </w:r>
    </w:p>
    <w:p w14:paraId="3F3C3023" w14:textId="77777777" w:rsidR="001D112B" w:rsidRPr="008A463E" w:rsidRDefault="001D112B" w:rsidP="001D112B">
      <w:pPr>
        <w:spacing w:before="8" w:after="0" w:line="130" w:lineRule="exact"/>
        <w:rPr>
          <w:rFonts w:ascii="Palatino Linotype" w:hAnsi="Palatino Linotype"/>
          <w:position w:val="2"/>
          <w:sz w:val="13"/>
          <w:szCs w:val="13"/>
        </w:rPr>
      </w:pPr>
    </w:p>
    <w:p w14:paraId="030F7F57" w14:textId="4213B45F"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Where appropriate, simulations of </w:t>
      </w:r>
      <w:r w:rsidR="000A5626">
        <w:rPr>
          <w:rFonts w:ascii="Palatino Linotype" w:eastAsia="Times New Roman" w:hAnsi="Palatino Linotype" w:cs="Times New Roman"/>
          <w:position w:val="2"/>
          <w:sz w:val="21"/>
          <w:szCs w:val="21"/>
        </w:rPr>
        <w:t xml:space="preserve">actions by </w:t>
      </w:r>
      <w:r w:rsidR="00773397">
        <w:rPr>
          <w:rFonts w:ascii="Palatino Linotype" w:eastAsia="Times New Roman" w:hAnsi="Palatino Linotype" w:cs="Times New Roman"/>
          <w:position w:val="2"/>
          <w:sz w:val="21"/>
          <w:szCs w:val="21"/>
        </w:rPr>
        <w:t>Remedial Action Schemes</w:t>
      </w:r>
      <w:r w:rsidRPr="008A463E">
        <w:rPr>
          <w:rFonts w:ascii="Palatino Linotype" w:eastAsia="Times New Roman" w:hAnsi="Palatino Linotype" w:cs="Times New Roman"/>
          <w:position w:val="2"/>
          <w:sz w:val="21"/>
          <w:szCs w:val="21"/>
        </w:rPr>
        <w:t xml:space="preserve"> (</w:t>
      </w:r>
      <w:r w:rsidR="00773397">
        <w:rPr>
          <w:rFonts w:ascii="Palatino Linotype" w:eastAsia="Times New Roman" w:hAnsi="Palatino Linotype" w:cs="Times New Roman"/>
          <w:position w:val="2"/>
          <w:sz w:val="21"/>
          <w:szCs w:val="21"/>
        </w:rPr>
        <w:t>RAS</w:t>
      </w:r>
      <w:r w:rsidRPr="008A463E">
        <w:rPr>
          <w:rFonts w:ascii="Palatino Linotype" w:eastAsia="Times New Roman" w:hAnsi="Palatino Linotype" w:cs="Times New Roman"/>
          <w:position w:val="2"/>
          <w:sz w:val="21"/>
          <w:szCs w:val="21"/>
        </w:rPr>
        <w:t>)</w:t>
      </w:r>
      <w:r w:rsidR="000A5626">
        <w:rPr>
          <w:rFonts w:ascii="Palatino Linotype" w:eastAsia="Times New Roman" w:hAnsi="Palatino Linotype" w:cs="Times New Roman"/>
          <w:position w:val="2"/>
          <w:sz w:val="21"/>
          <w:szCs w:val="21"/>
        </w:rPr>
        <w:t>, as defined by NERC,</w:t>
      </w:r>
      <w:r w:rsidRPr="008A463E">
        <w:rPr>
          <w:rFonts w:ascii="Palatino Linotype" w:eastAsia="Times New Roman" w:hAnsi="Palatino Linotype" w:cs="Times New Roman"/>
          <w:position w:val="2"/>
          <w:sz w:val="21"/>
          <w:szCs w:val="21"/>
        </w:rPr>
        <w:t xml:space="preserve"> </w:t>
      </w:r>
      <w:r w:rsidR="00665F10">
        <w:rPr>
          <w:rFonts w:ascii="Palatino Linotype" w:eastAsia="Times New Roman" w:hAnsi="Palatino Linotype" w:cs="Times New Roman"/>
          <w:position w:val="2"/>
          <w:sz w:val="21"/>
          <w:szCs w:val="21"/>
        </w:rPr>
        <w:t>or Automatic Mitigation Plans (AMP)</w:t>
      </w:r>
      <w:r w:rsidR="000A5626">
        <w:rPr>
          <w:rFonts w:ascii="Palatino Linotype" w:eastAsia="Times New Roman" w:hAnsi="Palatino Linotype" w:cs="Times New Roman"/>
          <w:position w:val="2"/>
          <w:sz w:val="21"/>
          <w:szCs w:val="21"/>
        </w:rPr>
        <w:t>, as defined in ERCOT regional rules,</w:t>
      </w:r>
      <w:r w:rsidR="00665F10">
        <w:rPr>
          <w:rFonts w:ascii="Palatino Linotype" w:eastAsia="Times New Roman" w:hAnsi="Palatino Linotype" w:cs="Times New Roman"/>
          <w:position w:val="2"/>
          <w:sz w:val="21"/>
          <w:szCs w:val="21"/>
        </w:rPr>
        <w:t xml:space="preserve"> </w:t>
      </w:r>
      <w:r w:rsidRPr="008A463E">
        <w:rPr>
          <w:rFonts w:ascii="Palatino Linotype" w:eastAsia="Times New Roman" w:hAnsi="Palatino Linotype" w:cs="Times New Roman"/>
          <w:position w:val="2"/>
          <w:sz w:val="21"/>
          <w:szCs w:val="21"/>
        </w:rPr>
        <w:t>are allowed</w:t>
      </w:r>
      <w:r w:rsidR="000A5626">
        <w:rPr>
          <w:rFonts w:ascii="Palatino Linotype" w:eastAsia="Times New Roman" w:hAnsi="Palatino Linotype" w:cs="Times New Roman"/>
          <w:position w:val="2"/>
          <w:sz w:val="21"/>
          <w:szCs w:val="21"/>
        </w:rPr>
        <w:t>,</w:t>
      </w:r>
      <w:r w:rsidRPr="008A463E">
        <w:rPr>
          <w:rFonts w:ascii="Palatino Linotype" w:eastAsia="Times New Roman" w:hAnsi="Palatino Linotype" w:cs="Times New Roman"/>
          <w:position w:val="2"/>
          <w:sz w:val="21"/>
          <w:szCs w:val="21"/>
        </w:rPr>
        <w:t xml:space="preserve"> and may be included in the studies.  Inclusion of specific </w:t>
      </w:r>
      <w:r w:rsidR="00773397">
        <w:rPr>
          <w:rFonts w:ascii="Palatino Linotype" w:eastAsia="Times New Roman" w:hAnsi="Palatino Linotype" w:cs="Times New Roman"/>
          <w:position w:val="2"/>
          <w:sz w:val="21"/>
          <w:szCs w:val="21"/>
        </w:rPr>
        <w:t>RAS</w:t>
      </w:r>
      <w:r w:rsidRPr="008A463E">
        <w:rPr>
          <w:rFonts w:ascii="Palatino Linotype" w:eastAsia="Times New Roman" w:hAnsi="Palatino Linotype" w:cs="Times New Roman"/>
          <w:position w:val="2"/>
          <w:sz w:val="21"/>
          <w:szCs w:val="21"/>
        </w:rPr>
        <w:t xml:space="preserve"> </w:t>
      </w:r>
      <w:r w:rsidR="00665F10">
        <w:rPr>
          <w:rFonts w:ascii="Palatino Linotype" w:eastAsia="Times New Roman" w:hAnsi="Palatino Linotype" w:cs="Times New Roman"/>
          <w:position w:val="2"/>
          <w:sz w:val="21"/>
          <w:szCs w:val="21"/>
        </w:rPr>
        <w:t xml:space="preserve">or AMP </w:t>
      </w:r>
      <w:r w:rsidRPr="008A463E">
        <w:rPr>
          <w:rFonts w:ascii="Palatino Linotype" w:eastAsia="Times New Roman" w:hAnsi="Palatino Linotype" w:cs="Times New Roman"/>
          <w:position w:val="2"/>
          <w:sz w:val="21"/>
          <w:szCs w:val="21"/>
        </w:rPr>
        <w:t xml:space="preserve">actions will be determined by the impact the </w:t>
      </w:r>
      <w:r w:rsidR="00773397">
        <w:rPr>
          <w:rFonts w:ascii="Palatino Linotype" w:eastAsia="Times New Roman" w:hAnsi="Palatino Linotype" w:cs="Times New Roman"/>
          <w:position w:val="2"/>
          <w:sz w:val="21"/>
          <w:szCs w:val="21"/>
        </w:rPr>
        <w:t>RAS</w:t>
      </w:r>
      <w:r w:rsidRPr="008A463E">
        <w:rPr>
          <w:rFonts w:ascii="Palatino Linotype" w:eastAsia="Times New Roman" w:hAnsi="Palatino Linotype" w:cs="Times New Roman"/>
          <w:position w:val="2"/>
          <w:sz w:val="21"/>
          <w:szCs w:val="21"/>
        </w:rPr>
        <w:t xml:space="preserve"> </w:t>
      </w:r>
      <w:r w:rsidR="00665F10">
        <w:rPr>
          <w:rFonts w:ascii="Palatino Linotype" w:eastAsia="Times New Roman" w:hAnsi="Palatino Linotype" w:cs="Times New Roman"/>
          <w:position w:val="2"/>
          <w:sz w:val="21"/>
          <w:szCs w:val="21"/>
        </w:rPr>
        <w:t xml:space="preserve">or AMP </w:t>
      </w:r>
      <w:r w:rsidRPr="008A463E">
        <w:rPr>
          <w:rFonts w:ascii="Palatino Linotype" w:eastAsia="Times New Roman" w:hAnsi="Palatino Linotype" w:cs="Times New Roman"/>
          <w:position w:val="2"/>
          <w:sz w:val="21"/>
          <w:szCs w:val="21"/>
        </w:rPr>
        <w:t xml:space="preserve">would </w:t>
      </w:r>
      <w:r w:rsidR="000A5626">
        <w:rPr>
          <w:rFonts w:ascii="Palatino Linotype" w:eastAsia="Times New Roman" w:hAnsi="Palatino Linotype" w:cs="Times New Roman"/>
          <w:position w:val="2"/>
          <w:sz w:val="21"/>
          <w:szCs w:val="21"/>
        </w:rPr>
        <w:t xml:space="preserve">potentially </w:t>
      </w:r>
      <w:r w:rsidRPr="008A463E">
        <w:rPr>
          <w:rFonts w:ascii="Palatino Linotype" w:eastAsia="Times New Roman" w:hAnsi="Palatino Linotype" w:cs="Times New Roman"/>
          <w:position w:val="2"/>
          <w:sz w:val="21"/>
          <w:szCs w:val="21"/>
        </w:rPr>
        <w:t xml:space="preserve">have on Facilities in the studies e.g. (If a </w:t>
      </w:r>
      <w:r w:rsidR="00773397">
        <w:rPr>
          <w:rFonts w:ascii="Palatino Linotype" w:eastAsia="Times New Roman" w:hAnsi="Palatino Linotype" w:cs="Times New Roman"/>
          <w:position w:val="2"/>
          <w:sz w:val="21"/>
          <w:szCs w:val="21"/>
        </w:rPr>
        <w:t>RAS</w:t>
      </w:r>
      <w:r w:rsidR="00665F10">
        <w:rPr>
          <w:rFonts w:ascii="Palatino Linotype" w:eastAsia="Times New Roman" w:hAnsi="Palatino Linotype" w:cs="Times New Roman"/>
          <w:position w:val="2"/>
          <w:sz w:val="21"/>
          <w:szCs w:val="21"/>
        </w:rPr>
        <w:t xml:space="preserve"> or AMP</w:t>
      </w:r>
      <w:r w:rsidRPr="008A463E">
        <w:rPr>
          <w:rFonts w:ascii="Palatino Linotype" w:eastAsia="Times New Roman" w:hAnsi="Palatino Linotype" w:cs="Times New Roman"/>
          <w:position w:val="2"/>
          <w:sz w:val="21"/>
          <w:szCs w:val="21"/>
        </w:rPr>
        <w:t xml:space="preserve"> is not in the area and does not impact a Facility in the </w:t>
      </w:r>
      <w:r w:rsidRPr="008A463E">
        <w:rPr>
          <w:rFonts w:ascii="Palatino Linotype" w:eastAsia="Times New Roman" w:hAnsi="Palatino Linotype" w:cs="Times New Roman"/>
          <w:position w:val="2"/>
          <w:sz w:val="21"/>
          <w:szCs w:val="21"/>
        </w:rPr>
        <w:lastRenderedPageBreak/>
        <w:t xml:space="preserve">area, it would not be included).  Also, if the impact of the </w:t>
      </w:r>
      <w:r w:rsidR="00773397">
        <w:rPr>
          <w:rFonts w:ascii="Palatino Linotype" w:eastAsia="Times New Roman" w:hAnsi="Palatino Linotype" w:cs="Times New Roman"/>
          <w:position w:val="2"/>
          <w:sz w:val="21"/>
          <w:szCs w:val="21"/>
        </w:rPr>
        <w:t>RAS</w:t>
      </w:r>
      <w:r w:rsidRPr="008A463E">
        <w:rPr>
          <w:rFonts w:ascii="Palatino Linotype" w:eastAsia="Times New Roman" w:hAnsi="Palatino Linotype" w:cs="Times New Roman"/>
          <w:position w:val="2"/>
          <w:sz w:val="21"/>
          <w:szCs w:val="21"/>
        </w:rPr>
        <w:t xml:space="preserve"> </w:t>
      </w:r>
      <w:r w:rsidR="00665F10">
        <w:rPr>
          <w:rFonts w:ascii="Palatino Linotype" w:eastAsia="Times New Roman" w:hAnsi="Palatino Linotype" w:cs="Times New Roman"/>
          <w:position w:val="2"/>
          <w:sz w:val="21"/>
          <w:szCs w:val="21"/>
        </w:rPr>
        <w:t xml:space="preserve">or AMP </w:t>
      </w:r>
      <w:r w:rsidRPr="008A463E">
        <w:rPr>
          <w:rFonts w:ascii="Palatino Linotype" w:eastAsia="Times New Roman" w:hAnsi="Palatino Linotype" w:cs="Times New Roman"/>
          <w:position w:val="2"/>
          <w:sz w:val="21"/>
          <w:szCs w:val="21"/>
        </w:rPr>
        <w:t>does not affect the type of limit being determined, it may not be included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R3.4].</w:t>
      </w:r>
    </w:p>
    <w:p w14:paraId="0494F12B" w14:textId="77777777" w:rsidR="001D112B" w:rsidRPr="008A463E" w:rsidRDefault="001D112B" w:rsidP="001D112B">
      <w:pPr>
        <w:spacing w:before="9" w:after="0" w:line="150" w:lineRule="exact"/>
        <w:rPr>
          <w:rFonts w:ascii="Palatino Linotype" w:hAnsi="Palatino Linotype"/>
          <w:position w:val="2"/>
          <w:sz w:val="15"/>
          <w:szCs w:val="15"/>
        </w:rPr>
      </w:pPr>
    </w:p>
    <w:p w14:paraId="60F4B9D1" w14:textId="77777777" w:rsidR="001D112B" w:rsidRPr="008A463E" w:rsidRDefault="001D112B" w:rsidP="001D112B">
      <w:pPr>
        <w:spacing w:after="0" w:line="258" w:lineRule="auto"/>
        <w:ind w:left="1360" w:right="63"/>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u w:val="single"/>
        </w:rPr>
        <w:t>Operations Horizon</w:t>
      </w:r>
      <w:r w:rsidRPr="008A463E">
        <w:rPr>
          <w:rFonts w:ascii="Palatino Linotype" w:eastAsia="Times New Roman" w:hAnsi="Palatino Linotype" w:cs="Times New Roman"/>
          <w:position w:val="2"/>
          <w:sz w:val="21"/>
          <w:szCs w:val="21"/>
        </w:rPr>
        <w:t>:</w:t>
      </w:r>
    </w:p>
    <w:p w14:paraId="2789646F" w14:textId="77777777"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The ERCOT ISO uses several different types of models in the operations horizon based on the study type.  The following applies to ERCOT ISO.</w:t>
      </w:r>
    </w:p>
    <w:p w14:paraId="5CDEBC88" w14:textId="77777777"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p>
    <w:p w14:paraId="67F38ED0" w14:textId="3DE8211E"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The Network Operations Model is the primary model used in the operations horizon. </w:t>
      </w:r>
      <w:r w:rsidR="00A64087">
        <w:rPr>
          <w:rFonts w:ascii="Palatino Linotype" w:eastAsia="Times New Roman" w:hAnsi="Palatino Linotype" w:cs="Times New Roman"/>
          <w:position w:val="2"/>
          <w:sz w:val="21"/>
          <w:szCs w:val="21"/>
        </w:rPr>
        <w:t xml:space="preserve">Any changes to the Facility Rating shall be submitted through the Network Operations Model Change Request (NOMCR) Process. </w:t>
      </w:r>
      <w:r w:rsidRPr="008A463E">
        <w:rPr>
          <w:rFonts w:ascii="Palatino Linotype" w:eastAsia="Times New Roman" w:hAnsi="Palatino Linotype" w:cs="Times New Roman"/>
          <w:position w:val="2"/>
          <w:sz w:val="21"/>
          <w:szCs w:val="21"/>
        </w:rPr>
        <w:t xml:space="preserve">The SSWG case may be used to conduct </w:t>
      </w:r>
      <w:r w:rsidR="008A48B0">
        <w:rPr>
          <w:rFonts w:ascii="Palatino Linotype" w:eastAsia="Times New Roman" w:hAnsi="Palatino Linotype" w:cs="Times New Roman"/>
          <w:position w:val="2"/>
          <w:sz w:val="21"/>
          <w:szCs w:val="21"/>
        </w:rPr>
        <w:t>steady-state</w:t>
      </w:r>
      <w:r w:rsidRPr="008A463E">
        <w:rPr>
          <w:rFonts w:ascii="Palatino Linotype" w:eastAsia="Times New Roman" w:hAnsi="Palatino Linotype" w:cs="Times New Roman"/>
          <w:position w:val="2"/>
          <w:sz w:val="21"/>
          <w:szCs w:val="21"/>
        </w:rPr>
        <w:t xml:space="preserve"> studies in operations planning horizon (seasonal and beyond up to one year). </w:t>
      </w:r>
      <w:del w:id="34" w:author="ERCOT" w:date="2019-01-31T17:32:00Z">
        <w:r w:rsidRPr="008A463E">
          <w:rPr>
            <w:rFonts w:ascii="Palatino Linotype" w:eastAsia="Times New Roman" w:hAnsi="Palatino Linotype" w:cs="Times New Roman"/>
            <w:position w:val="2"/>
            <w:sz w:val="21"/>
            <w:szCs w:val="21"/>
          </w:rPr>
          <w:delText xml:space="preserve">The DWG case modeling information may be used to provide dynamic modeling data into the Transient Security Assessment Tool (TSAT). </w:delText>
        </w:r>
      </w:del>
      <w:r w:rsidRPr="008A463E">
        <w:rPr>
          <w:rFonts w:ascii="Palatino Linotype" w:eastAsia="Times New Roman" w:hAnsi="Palatino Linotype" w:cs="Times New Roman"/>
          <w:position w:val="2"/>
          <w:sz w:val="21"/>
          <w:szCs w:val="21"/>
        </w:rPr>
        <w:t>The Network Operations Model, SSWG, and DWG cases have the known current or expected system topology modeled for the ERCOT Interconnection Bulk Electric System (BES), and includes non-radial facilities 60 kV and above within the ERCOT Transmission system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R3.1, R3.4].  The 60 kV and above threshold provides additional reliability margin to the study model as it goes beyond the 100</w:t>
      </w:r>
      <w:r w:rsidR="00DE5B78">
        <w:rPr>
          <w:rFonts w:ascii="Palatino Linotype" w:eastAsia="Times New Roman" w:hAnsi="Palatino Linotype" w:cs="Times New Roman"/>
          <w:position w:val="2"/>
          <w:sz w:val="21"/>
          <w:szCs w:val="21"/>
        </w:rPr>
        <w:t xml:space="preserve"> </w:t>
      </w:r>
      <w:r w:rsidRPr="008A463E">
        <w:rPr>
          <w:rFonts w:ascii="Palatino Linotype" w:eastAsia="Times New Roman" w:hAnsi="Palatino Linotype" w:cs="Times New Roman"/>
          <w:position w:val="2"/>
          <w:sz w:val="21"/>
          <w:szCs w:val="21"/>
        </w:rPr>
        <w:t>kV BES definition.</w:t>
      </w:r>
    </w:p>
    <w:p w14:paraId="05BAA080" w14:textId="77777777"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p>
    <w:p w14:paraId="63AC074B" w14:textId="3035FB87"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The ERCOT ISO’s Network Operations Model consists of transmission lines, autotransformers, circuit breakers and switches, reactive devices, generation facilities and step-up transformers, loads, and other relevant electrical components. </w:t>
      </w:r>
      <w:r w:rsidRPr="001C1AF4">
        <w:rPr>
          <w:rFonts w:ascii="Palatino Linotype" w:eastAsia="Times New Roman" w:hAnsi="Palatino Linotype" w:cs="Times New Roman"/>
          <w:position w:val="2"/>
          <w:sz w:val="21"/>
          <w:szCs w:val="21"/>
        </w:rPr>
        <w:t>For each</w:t>
      </w:r>
      <w:r w:rsidRPr="00337937">
        <w:rPr>
          <w:rFonts w:ascii="Palatino Linotype" w:eastAsia="Times New Roman" w:hAnsi="Palatino Linotype" w:cs="Times New Roman"/>
          <w:position w:val="2"/>
          <w:sz w:val="21"/>
          <w:szCs w:val="21"/>
        </w:rPr>
        <w:t xml:space="preserve"> </w:t>
      </w:r>
      <w:r w:rsidR="000A5626">
        <w:rPr>
          <w:rFonts w:ascii="Palatino Linotype" w:eastAsia="Times New Roman" w:hAnsi="Palatino Linotype" w:cs="Times New Roman"/>
          <w:position w:val="2"/>
          <w:sz w:val="21"/>
          <w:szCs w:val="21"/>
        </w:rPr>
        <w:t xml:space="preserve">Network </w:t>
      </w:r>
      <w:r w:rsidRPr="008A463E">
        <w:rPr>
          <w:rFonts w:ascii="Palatino Linotype" w:eastAsia="Times New Roman" w:hAnsi="Palatino Linotype" w:cs="Times New Roman"/>
          <w:position w:val="2"/>
          <w:sz w:val="21"/>
          <w:szCs w:val="21"/>
        </w:rPr>
        <w:t>Operations Model</w:t>
      </w:r>
      <w:r w:rsidR="000A5626">
        <w:rPr>
          <w:rFonts w:ascii="Palatino Linotype" w:eastAsia="Times New Roman" w:hAnsi="Palatino Linotype" w:cs="Times New Roman"/>
          <w:position w:val="2"/>
          <w:sz w:val="21"/>
          <w:szCs w:val="21"/>
        </w:rPr>
        <w:t xml:space="preserve"> prepared by ERCOT</w:t>
      </w:r>
      <w:r w:rsidRPr="001C1AF4">
        <w:rPr>
          <w:rFonts w:ascii="Palatino Linotype" w:eastAsia="Times New Roman" w:hAnsi="Palatino Linotype" w:cs="Times New Roman"/>
          <w:position w:val="2"/>
          <w:sz w:val="21"/>
          <w:szCs w:val="21"/>
        </w:rPr>
        <w:t>, ERCOT post</w:t>
      </w:r>
      <w:r>
        <w:rPr>
          <w:rFonts w:ascii="Palatino Linotype" w:eastAsia="Times New Roman" w:hAnsi="Palatino Linotype" w:cs="Times New Roman"/>
          <w:position w:val="2"/>
          <w:sz w:val="21"/>
          <w:szCs w:val="21"/>
        </w:rPr>
        <w:t>s</w:t>
      </w:r>
      <w:r w:rsidRPr="001C1AF4">
        <w:rPr>
          <w:rFonts w:ascii="Palatino Linotype" w:eastAsia="Times New Roman" w:hAnsi="Palatino Linotype" w:cs="Times New Roman"/>
          <w:position w:val="2"/>
          <w:sz w:val="21"/>
          <w:szCs w:val="21"/>
        </w:rPr>
        <w:t xml:space="preserve"> ratings and the ambient temperatures used to calculate </w:t>
      </w:r>
      <w:r>
        <w:rPr>
          <w:rFonts w:ascii="Palatino Linotype" w:eastAsia="Times New Roman" w:hAnsi="Palatino Linotype" w:cs="Times New Roman"/>
          <w:position w:val="2"/>
          <w:sz w:val="21"/>
          <w:szCs w:val="21"/>
        </w:rPr>
        <w:t xml:space="preserve">any dynamic </w:t>
      </w:r>
      <w:r w:rsidRPr="001C1AF4">
        <w:rPr>
          <w:rFonts w:ascii="Palatino Linotype" w:eastAsia="Times New Roman" w:hAnsi="Palatino Linotype" w:cs="Times New Roman"/>
          <w:position w:val="2"/>
          <w:sz w:val="21"/>
          <w:szCs w:val="21"/>
        </w:rPr>
        <w:t xml:space="preserve">ratings on the MIS Secure Area when the model is published. </w:t>
      </w:r>
      <w:r w:rsidRPr="008A463E">
        <w:rPr>
          <w:rFonts w:ascii="Palatino Linotype" w:eastAsia="Times New Roman" w:hAnsi="Palatino Linotype" w:cs="Times New Roman"/>
          <w:position w:val="2"/>
          <w:sz w:val="21"/>
          <w:szCs w:val="21"/>
        </w:rPr>
        <w:t>The DWG study cases consist of similar information as mentioned above as well as additional details and modeling information necessary to perform dynamic and transient stability studies. The Network Operations Model, SSWG cases, and DWG cases are study models that are used to determine SOLs in the operations horizon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R3.1, R3.4].</w:t>
      </w:r>
    </w:p>
    <w:p w14:paraId="59A0BC4F" w14:textId="77777777"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p>
    <w:p w14:paraId="06650A67" w14:textId="21FF3280"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The topology used in Energy Management System (EMS) applications, including the Study Network Analysis (STNET) application, is capable of using dynamic, temperature-adjusted ratings for specified transmission lines which Transmission Owners (TOs/TOPs</w:t>
      </w:r>
      <w:r w:rsidR="00C94FD4">
        <w:rPr>
          <w:rFonts w:ascii="Palatino Linotype" w:eastAsia="Times New Roman" w:hAnsi="Palatino Linotype" w:cs="Times New Roman"/>
          <w:position w:val="2"/>
          <w:sz w:val="21"/>
          <w:szCs w:val="21"/>
        </w:rPr>
        <w:t>)</w:t>
      </w:r>
      <w:r w:rsidRPr="008A463E">
        <w:rPr>
          <w:rFonts w:ascii="Palatino Linotype" w:eastAsia="Times New Roman" w:hAnsi="Palatino Linotype" w:cs="Times New Roman"/>
          <w:position w:val="2"/>
          <w:sz w:val="21"/>
          <w:szCs w:val="21"/>
        </w:rPr>
        <w:t xml:space="preserve"> have previously identified through Network Operations Model Change Requests. Real-Time applications and tools will use the dynamic ratings, either through use of actual temperature information or telemetry received from the TOs/TOPs. The dynamic ratings of these lines are the SOLs unless otherwise limited by special transfer limits or stability limits. Future studies, based on the Network Operations Model, may use dynamic ratings based on expected weather conditions.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R3.4].</w:t>
      </w:r>
    </w:p>
    <w:p w14:paraId="6D4CD3E0" w14:textId="77777777"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p>
    <w:p w14:paraId="37693D00" w14:textId="426B2060"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The contingency list used in the operations horizon includes, as a minimum, all non-radial BES transmission lines and BES transformers with a high side winding greater than 100 kV and at least one secondary winding greater than 100kV, and all BES generation facilities. Two transmission lines sharing the same tower for longer than 0.5 mile are </w:t>
      </w:r>
      <w:r w:rsidRPr="008A463E">
        <w:rPr>
          <w:rFonts w:ascii="Palatino Linotype" w:eastAsia="Times New Roman" w:hAnsi="Palatino Linotype" w:cs="Times New Roman"/>
          <w:position w:val="2"/>
          <w:sz w:val="21"/>
          <w:szCs w:val="21"/>
        </w:rPr>
        <w:lastRenderedPageBreak/>
        <w:t>modeled as a relevant system contingency. ERCOT ISO defines transmission line contingencies for all non-radial line segments that make up the circuit between two or more fault relaying breakers/disconnect switches located at two or more switching stations. Similarly, contingencies for autotransformers are defined for the autos and their corresponding fault relaying breakers</w:t>
      </w:r>
      <w:r w:rsidR="00CB3347">
        <w:rPr>
          <w:rFonts w:ascii="Palatino Linotype" w:eastAsia="Times New Roman" w:hAnsi="Palatino Linotype" w:cs="Times New Roman"/>
          <w:position w:val="2"/>
          <w:sz w:val="21"/>
          <w:szCs w:val="21"/>
        </w:rPr>
        <w:t xml:space="preserve"> and switches</w:t>
      </w:r>
      <w:r w:rsidRPr="008A463E">
        <w:rPr>
          <w:rFonts w:ascii="Palatino Linotype" w:eastAsia="Times New Roman" w:hAnsi="Palatino Linotype" w:cs="Times New Roman"/>
          <w:position w:val="2"/>
          <w:sz w:val="21"/>
          <w:szCs w:val="21"/>
        </w:rPr>
        <w:t>.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R3.2].</w:t>
      </w:r>
    </w:p>
    <w:p w14:paraId="5B55EFCE" w14:textId="77777777"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p>
    <w:p w14:paraId="0ADDA4A1" w14:textId="009B8F54"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ERCOT ISO considers expected system conditions for the future operations time horizon to determine if a stability limit identified in the planning horizon is applicable in the operations horizon.  Any multiple contingencies associated with the stability limits are reviewed as part of the study that identified the stability limits, through coordination between planning and operations, to determine if they are credible multiple contingencies in the operations horizon.  ERCOT ISO considers other currently used credible multiple contingencies in the operations horizon as a basis for inclusion in the list of associated multiple contingencies related to the stability limit.  The credible multiple contingencies (associated with the stability limits), that were determined to be applicable in the operations horizon, are modeled and or modified as necessary.  Stability limits associated with more than one transmission element are modeled in the Network</w:t>
      </w:r>
      <w:r w:rsidR="00AF0F1F">
        <w:rPr>
          <w:rFonts w:ascii="Palatino Linotype" w:eastAsia="Times New Roman" w:hAnsi="Palatino Linotype" w:cs="Times New Roman"/>
          <w:position w:val="2"/>
          <w:sz w:val="21"/>
          <w:szCs w:val="21"/>
        </w:rPr>
        <w:t xml:space="preserve"> Operations</w:t>
      </w:r>
      <w:r w:rsidRPr="008A463E">
        <w:rPr>
          <w:rFonts w:ascii="Palatino Linotype" w:eastAsia="Times New Roman" w:hAnsi="Palatino Linotype" w:cs="Times New Roman"/>
          <w:position w:val="2"/>
          <w:sz w:val="21"/>
          <w:szCs w:val="21"/>
        </w:rPr>
        <w:t xml:space="preserve"> Model as an interface (a set of transmission lines whose flow is aggregated)</w:t>
      </w:r>
      <w:r w:rsidR="00866D5C">
        <w:rPr>
          <w:rFonts w:ascii="Palatino Linotype" w:eastAsia="Times New Roman" w:hAnsi="Palatino Linotype" w:cs="Times New Roman"/>
          <w:position w:val="2"/>
          <w:sz w:val="21"/>
          <w:szCs w:val="21"/>
        </w:rPr>
        <w:t xml:space="preserve">, and are typically managed through the use of a </w:t>
      </w:r>
      <w:r w:rsidR="00AF0F1F">
        <w:rPr>
          <w:rFonts w:ascii="Palatino Linotype" w:eastAsia="Times New Roman" w:hAnsi="Palatino Linotype" w:cs="Times New Roman"/>
          <w:position w:val="2"/>
          <w:sz w:val="21"/>
          <w:szCs w:val="21"/>
        </w:rPr>
        <w:t>G</w:t>
      </w:r>
      <w:r w:rsidR="00866D5C">
        <w:rPr>
          <w:rFonts w:ascii="Palatino Linotype" w:eastAsia="Times New Roman" w:hAnsi="Palatino Linotype" w:cs="Times New Roman"/>
          <w:position w:val="2"/>
          <w:sz w:val="21"/>
          <w:szCs w:val="21"/>
        </w:rPr>
        <w:t xml:space="preserve">eneric </w:t>
      </w:r>
      <w:r w:rsidR="00AF0F1F">
        <w:rPr>
          <w:rFonts w:ascii="Palatino Linotype" w:eastAsia="Times New Roman" w:hAnsi="Palatino Linotype" w:cs="Times New Roman"/>
          <w:position w:val="2"/>
          <w:sz w:val="21"/>
          <w:szCs w:val="21"/>
        </w:rPr>
        <w:t>T</w:t>
      </w:r>
      <w:r w:rsidR="00866D5C">
        <w:rPr>
          <w:rFonts w:ascii="Palatino Linotype" w:eastAsia="Times New Roman" w:hAnsi="Palatino Linotype" w:cs="Times New Roman"/>
          <w:position w:val="2"/>
          <w:sz w:val="21"/>
          <w:szCs w:val="21"/>
        </w:rPr>
        <w:t xml:space="preserve">ransmission </w:t>
      </w:r>
      <w:r w:rsidR="00AF0F1F">
        <w:rPr>
          <w:rFonts w:ascii="Palatino Linotype" w:eastAsia="Times New Roman" w:hAnsi="Palatino Linotype" w:cs="Times New Roman"/>
          <w:position w:val="2"/>
          <w:sz w:val="21"/>
          <w:szCs w:val="21"/>
        </w:rPr>
        <w:t>C</w:t>
      </w:r>
      <w:r w:rsidR="00866D5C">
        <w:rPr>
          <w:rFonts w:ascii="Palatino Linotype" w:eastAsia="Times New Roman" w:hAnsi="Palatino Linotype" w:cs="Times New Roman"/>
          <w:position w:val="2"/>
          <w:sz w:val="21"/>
          <w:szCs w:val="21"/>
        </w:rPr>
        <w:t>onstraint</w:t>
      </w:r>
      <w:r w:rsidRPr="008A463E">
        <w:rPr>
          <w:rFonts w:ascii="Palatino Linotype" w:eastAsia="Times New Roman" w:hAnsi="Palatino Linotype" w:cs="Times New Roman"/>
          <w:position w:val="2"/>
          <w:sz w:val="21"/>
          <w:szCs w:val="21"/>
        </w:rPr>
        <w:t xml:space="preserve">.  The numeric values of the limits are </w:t>
      </w:r>
      <w:r w:rsidR="00415CBD" w:rsidRPr="008A463E">
        <w:rPr>
          <w:rFonts w:ascii="Palatino Linotype" w:eastAsia="Times New Roman" w:hAnsi="Palatino Linotype" w:cs="Times New Roman"/>
          <w:position w:val="2"/>
          <w:sz w:val="21"/>
          <w:szCs w:val="21"/>
        </w:rPr>
        <w:t>calculated prior</w:t>
      </w:r>
      <w:r w:rsidRPr="008A463E">
        <w:rPr>
          <w:rFonts w:ascii="Palatino Linotype" w:eastAsia="Times New Roman" w:hAnsi="Palatino Linotype" w:cs="Times New Roman"/>
          <w:position w:val="2"/>
          <w:sz w:val="21"/>
          <w:szCs w:val="21"/>
        </w:rPr>
        <w:t xml:space="preserve"> to </w:t>
      </w:r>
      <w:r w:rsidR="00A43F1E">
        <w:rPr>
          <w:rFonts w:ascii="Palatino Linotype" w:eastAsia="Times New Roman" w:hAnsi="Palatino Linotype" w:cs="Times New Roman"/>
          <w:position w:val="2"/>
          <w:sz w:val="21"/>
          <w:szCs w:val="21"/>
        </w:rPr>
        <w:t xml:space="preserve">operational </w:t>
      </w:r>
      <w:r w:rsidRPr="008A463E">
        <w:rPr>
          <w:rFonts w:ascii="Palatino Linotype" w:eastAsia="Times New Roman" w:hAnsi="Palatino Linotype" w:cs="Times New Roman"/>
          <w:position w:val="2"/>
          <w:sz w:val="21"/>
          <w:szCs w:val="21"/>
        </w:rPr>
        <w:t>studies that utilize the limits</w:t>
      </w:r>
      <w:r w:rsidR="00A43F1E">
        <w:rPr>
          <w:rFonts w:ascii="Palatino Linotype" w:eastAsia="Times New Roman" w:hAnsi="Palatino Linotype" w:cs="Times New Roman"/>
          <w:position w:val="2"/>
          <w:sz w:val="21"/>
          <w:szCs w:val="21"/>
        </w:rPr>
        <w:t xml:space="preserve"> and are updated</w:t>
      </w:r>
      <w:r w:rsidRPr="008A463E">
        <w:rPr>
          <w:rFonts w:ascii="Palatino Linotype" w:eastAsia="Times New Roman" w:hAnsi="Palatino Linotype" w:cs="Times New Roman"/>
          <w:position w:val="2"/>
          <w:sz w:val="21"/>
          <w:szCs w:val="21"/>
        </w:rPr>
        <w:t xml:space="preserve"> as necessary</w:t>
      </w:r>
      <w:r w:rsidR="00056AE7">
        <w:rPr>
          <w:rFonts w:ascii="Palatino Linotype" w:eastAsia="Times New Roman" w:hAnsi="Palatino Linotype" w:cs="Times New Roman"/>
          <w:position w:val="2"/>
          <w:sz w:val="21"/>
          <w:szCs w:val="21"/>
        </w:rPr>
        <w:t>.</w:t>
      </w:r>
      <w:r w:rsidRPr="008A463E">
        <w:rPr>
          <w:rFonts w:ascii="Palatino Linotype" w:eastAsia="Times New Roman" w:hAnsi="Palatino Linotype" w:cs="Times New Roman"/>
          <w:position w:val="2"/>
          <w:sz w:val="21"/>
          <w:szCs w:val="21"/>
        </w:rPr>
        <w:t xml:space="preserve">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R3.3, R3.3.1]. </w:t>
      </w:r>
    </w:p>
    <w:p w14:paraId="74017273" w14:textId="77777777"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p>
    <w:p w14:paraId="7690AE4B" w14:textId="0D4B573D"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Contingencies identified during the review for operations horizon are monitored in Real-Time using Real-Time applications and tools. ERCOT ISO uses </w:t>
      </w:r>
      <w:r w:rsidR="008A7E77">
        <w:rPr>
          <w:rFonts w:ascii="Palatino Linotype" w:eastAsia="Times New Roman" w:hAnsi="Palatino Linotype" w:cs="Times New Roman"/>
          <w:position w:val="2"/>
          <w:sz w:val="21"/>
          <w:szCs w:val="21"/>
        </w:rPr>
        <w:t xml:space="preserve">the </w:t>
      </w:r>
      <w:r w:rsidRPr="008A463E">
        <w:rPr>
          <w:rFonts w:ascii="Palatino Linotype" w:eastAsia="Times New Roman" w:hAnsi="Palatino Linotype" w:cs="Times New Roman"/>
          <w:position w:val="2"/>
          <w:sz w:val="21"/>
          <w:szCs w:val="21"/>
        </w:rPr>
        <w:t xml:space="preserve">Voltage Security Assessment Tool (VSAT) </w:t>
      </w:r>
      <w:del w:id="35" w:author="ERCOT" w:date="2019-01-31T17:32:00Z">
        <w:r w:rsidRPr="008A463E">
          <w:rPr>
            <w:rFonts w:ascii="Palatino Linotype" w:eastAsia="Times New Roman" w:hAnsi="Palatino Linotype" w:cs="Times New Roman"/>
            <w:position w:val="2"/>
            <w:sz w:val="21"/>
            <w:szCs w:val="21"/>
          </w:rPr>
          <w:delText xml:space="preserve">and </w:delText>
        </w:r>
        <w:r w:rsidR="00C94FD4">
          <w:rPr>
            <w:rFonts w:ascii="Palatino Linotype" w:eastAsia="Times New Roman" w:hAnsi="Palatino Linotype" w:cs="Times New Roman"/>
            <w:position w:val="2"/>
            <w:sz w:val="21"/>
            <w:szCs w:val="21"/>
          </w:rPr>
          <w:delText>Transient S</w:delText>
        </w:r>
        <w:r w:rsidR="000E0AA0">
          <w:rPr>
            <w:rFonts w:ascii="Palatino Linotype" w:eastAsia="Times New Roman" w:hAnsi="Palatino Linotype" w:cs="Times New Roman"/>
            <w:position w:val="2"/>
            <w:sz w:val="21"/>
            <w:szCs w:val="21"/>
          </w:rPr>
          <w:delText>ecurity</w:delText>
        </w:r>
        <w:r w:rsidR="00C94FD4">
          <w:rPr>
            <w:rFonts w:ascii="Palatino Linotype" w:eastAsia="Times New Roman" w:hAnsi="Palatino Linotype" w:cs="Times New Roman"/>
            <w:position w:val="2"/>
            <w:sz w:val="21"/>
            <w:szCs w:val="21"/>
          </w:rPr>
          <w:delText xml:space="preserve"> Assessment Tool (</w:delText>
        </w:r>
        <w:r w:rsidRPr="008A463E">
          <w:rPr>
            <w:rFonts w:ascii="Palatino Linotype" w:eastAsia="Times New Roman" w:hAnsi="Palatino Linotype" w:cs="Times New Roman"/>
            <w:position w:val="2"/>
            <w:sz w:val="21"/>
            <w:szCs w:val="21"/>
          </w:rPr>
          <w:delText>TSAT</w:delText>
        </w:r>
        <w:r w:rsidR="00C94FD4">
          <w:rPr>
            <w:rFonts w:ascii="Palatino Linotype" w:eastAsia="Times New Roman" w:hAnsi="Palatino Linotype" w:cs="Times New Roman"/>
            <w:position w:val="2"/>
            <w:sz w:val="21"/>
            <w:szCs w:val="21"/>
          </w:rPr>
          <w:delText>)</w:delText>
        </w:r>
        <w:r w:rsidRPr="008A463E">
          <w:rPr>
            <w:rFonts w:ascii="Palatino Linotype" w:eastAsia="Times New Roman" w:hAnsi="Palatino Linotype" w:cs="Times New Roman"/>
            <w:position w:val="2"/>
            <w:sz w:val="21"/>
            <w:szCs w:val="21"/>
          </w:rPr>
          <w:delText xml:space="preserve"> </w:delText>
        </w:r>
      </w:del>
      <w:r w:rsidRPr="008A463E">
        <w:rPr>
          <w:rFonts w:ascii="Palatino Linotype" w:eastAsia="Times New Roman" w:hAnsi="Palatino Linotype" w:cs="Times New Roman"/>
          <w:position w:val="2"/>
          <w:sz w:val="21"/>
          <w:szCs w:val="21"/>
        </w:rPr>
        <w:t>in Real-Time to determine and monitor</w:t>
      </w:r>
      <w:r w:rsidR="004669FD">
        <w:rPr>
          <w:rFonts w:ascii="Palatino Linotype" w:eastAsia="Times New Roman" w:hAnsi="Palatino Linotype" w:cs="Times New Roman"/>
          <w:position w:val="2"/>
          <w:sz w:val="21"/>
          <w:szCs w:val="21"/>
        </w:rPr>
        <w:t xml:space="preserve"> </w:t>
      </w:r>
      <w:ins w:id="36" w:author="ERCOT" w:date="2019-01-31T17:32:00Z">
        <w:r w:rsidR="00DF0CF2">
          <w:rPr>
            <w:rFonts w:ascii="Palatino Linotype" w:eastAsia="Times New Roman" w:hAnsi="Palatino Linotype" w:cs="Times New Roman"/>
            <w:position w:val="2"/>
            <w:sz w:val="21"/>
            <w:szCs w:val="21"/>
          </w:rPr>
          <w:t>certain</w:t>
        </w:r>
        <w:r w:rsidR="004669FD">
          <w:rPr>
            <w:rFonts w:ascii="Palatino Linotype" w:eastAsia="Times New Roman" w:hAnsi="Palatino Linotype" w:cs="Times New Roman"/>
            <w:position w:val="2"/>
            <w:sz w:val="21"/>
            <w:szCs w:val="21"/>
          </w:rPr>
          <w:t xml:space="preserve"> voltage</w:t>
        </w:r>
        <w:r w:rsidRPr="008A463E">
          <w:rPr>
            <w:rFonts w:ascii="Palatino Linotype" w:eastAsia="Times New Roman" w:hAnsi="Palatino Linotype" w:cs="Times New Roman"/>
            <w:position w:val="2"/>
            <w:sz w:val="21"/>
            <w:szCs w:val="21"/>
          </w:rPr>
          <w:t xml:space="preserve"> </w:t>
        </w:r>
      </w:ins>
      <w:r w:rsidRPr="008A463E">
        <w:rPr>
          <w:rFonts w:ascii="Palatino Linotype" w:eastAsia="Times New Roman" w:hAnsi="Palatino Linotype" w:cs="Times New Roman"/>
          <w:position w:val="2"/>
          <w:sz w:val="21"/>
          <w:szCs w:val="21"/>
        </w:rPr>
        <w:t>stability limits</w:t>
      </w:r>
      <w:r>
        <w:rPr>
          <w:rFonts w:ascii="Palatino Linotype" w:eastAsia="Times New Roman" w:hAnsi="Palatino Linotype" w:cs="Times New Roman"/>
          <w:position w:val="2"/>
          <w:sz w:val="21"/>
          <w:szCs w:val="21"/>
        </w:rPr>
        <w:t xml:space="preserve">, including stability limits that are </w:t>
      </w:r>
      <w:r w:rsidRPr="008A463E">
        <w:rPr>
          <w:rFonts w:ascii="Palatino Linotype" w:eastAsia="Times New Roman" w:hAnsi="Palatino Linotype" w:cs="Times New Roman"/>
          <w:position w:val="2"/>
          <w:sz w:val="21"/>
          <w:szCs w:val="21"/>
        </w:rPr>
        <w:t xml:space="preserve">SOLs.  Reliability margins are established for stability limit SOLs through off-line studies and or operational experience, and applied in Real-Time.  These reliability margins are intended to </w:t>
      </w:r>
      <w:r w:rsidR="00AF0F1F">
        <w:rPr>
          <w:rFonts w:ascii="Palatino Linotype" w:eastAsia="Times New Roman" w:hAnsi="Palatino Linotype" w:cs="Times New Roman"/>
          <w:position w:val="2"/>
          <w:sz w:val="21"/>
          <w:szCs w:val="21"/>
        </w:rPr>
        <w:t xml:space="preserve">apply a constraint at a flow less than the SOL to </w:t>
      </w:r>
      <w:r w:rsidRPr="008A463E">
        <w:rPr>
          <w:rFonts w:ascii="Palatino Linotype" w:eastAsia="Times New Roman" w:hAnsi="Palatino Linotype" w:cs="Times New Roman"/>
          <w:position w:val="2"/>
          <w:sz w:val="21"/>
          <w:szCs w:val="21"/>
        </w:rPr>
        <w:t>allow time to respond to potential exceedances with the intent of avoiding an exceedance of identified stability limits.</w:t>
      </w:r>
    </w:p>
    <w:p w14:paraId="277B7181" w14:textId="77777777"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p>
    <w:p w14:paraId="45BE17E3" w14:textId="1E5E82BF"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When using an SSWG case, and where </w:t>
      </w:r>
      <w:r w:rsidR="008A7E77">
        <w:rPr>
          <w:rFonts w:ascii="Palatino Linotype" w:eastAsia="Times New Roman" w:hAnsi="Palatino Linotype" w:cs="Times New Roman"/>
          <w:position w:val="2"/>
          <w:sz w:val="21"/>
          <w:szCs w:val="21"/>
        </w:rPr>
        <w:t xml:space="preserve">otherwise </w:t>
      </w:r>
      <w:r w:rsidRPr="008A463E">
        <w:rPr>
          <w:rFonts w:ascii="Palatino Linotype" w:eastAsia="Times New Roman" w:hAnsi="Palatino Linotype" w:cs="Times New Roman"/>
          <w:position w:val="2"/>
          <w:sz w:val="21"/>
          <w:szCs w:val="21"/>
        </w:rPr>
        <w:t xml:space="preserve">appropriate, simulations of </w:t>
      </w:r>
      <w:r w:rsidR="00773397">
        <w:rPr>
          <w:rFonts w:ascii="Palatino Linotype" w:eastAsia="Times New Roman" w:hAnsi="Palatino Linotype" w:cs="Times New Roman"/>
          <w:position w:val="2"/>
          <w:sz w:val="21"/>
          <w:szCs w:val="21"/>
        </w:rPr>
        <w:t>RAS</w:t>
      </w:r>
      <w:r w:rsidR="00665F10">
        <w:rPr>
          <w:rFonts w:ascii="Palatino Linotype" w:eastAsia="Times New Roman" w:hAnsi="Palatino Linotype" w:cs="Times New Roman"/>
          <w:position w:val="2"/>
          <w:sz w:val="21"/>
          <w:szCs w:val="21"/>
        </w:rPr>
        <w:t xml:space="preserve"> or AMP</w:t>
      </w:r>
      <w:r w:rsidRPr="008A463E">
        <w:rPr>
          <w:rFonts w:ascii="Palatino Linotype" w:eastAsia="Times New Roman" w:hAnsi="Palatino Linotype" w:cs="Times New Roman"/>
          <w:position w:val="2"/>
          <w:sz w:val="21"/>
          <w:szCs w:val="21"/>
        </w:rPr>
        <w:t xml:space="preserve"> actions are allowed and included in the studies.  This would be determined by the impact the </w:t>
      </w:r>
      <w:r w:rsidR="00773397">
        <w:rPr>
          <w:rFonts w:ascii="Palatino Linotype" w:eastAsia="Times New Roman" w:hAnsi="Palatino Linotype" w:cs="Times New Roman"/>
          <w:position w:val="2"/>
          <w:sz w:val="21"/>
          <w:szCs w:val="21"/>
        </w:rPr>
        <w:t>RAS</w:t>
      </w:r>
      <w:r w:rsidR="00665F10">
        <w:rPr>
          <w:rFonts w:ascii="Palatino Linotype" w:eastAsia="Times New Roman" w:hAnsi="Palatino Linotype" w:cs="Times New Roman"/>
          <w:position w:val="2"/>
          <w:sz w:val="21"/>
          <w:szCs w:val="21"/>
        </w:rPr>
        <w:t xml:space="preserve"> or AMP</w:t>
      </w:r>
      <w:r w:rsidR="00773397" w:rsidRPr="008A463E">
        <w:rPr>
          <w:rFonts w:ascii="Palatino Linotype" w:eastAsia="Times New Roman" w:hAnsi="Palatino Linotype" w:cs="Times New Roman"/>
          <w:position w:val="2"/>
          <w:sz w:val="21"/>
          <w:szCs w:val="21"/>
        </w:rPr>
        <w:t xml:space="preserve"> </w:t>
      </w:r>
      <w:r w:rsidRPr="008A463E">
        <w:rPr>
          <w:rFonts w:ascii="Palatino Linotype" w:eastAsia="Times New Roman" w:hAnsi="Palatino Linotype" w:cs="Times New Roman"/>
          <w:position w:val="2"/>
          <w:sz w:val="21"/>
          <w:szCs w:val="21"/>
        </w:rPr>
        <w:t xml:space="preserve">would have on Facilities in the studies e.g. (If a </w:t>
      </w:r>
      <w:r w:rsidR="00773397">
        <w:rPr>
          <w:rFonts w:ascii="Palatino Linotype" w:eastAsia="Times New Roman" w:hAnsi="Palatino Linotype" w:cs="Times New Roman"/>
          <w:position w:val="2"/>
          <w:sz w:val="21"/>
          <w:szCs w:val="21"/>
        </w:rPr>
        <w:t>RAS</w:t>
      </w:r>
      <w:r w:rsidR="00665F10">
        <w:rPr>
          <w:rFonts w:ascii="Palatino Linotype" w:eastAsia="Times New Roman" w:hAnsi="Palatino Linotype" w:cs="Times New Roman"/>
          <w:position w:val="2"/>
          <w:sz w:val="21"/>
          <w:szCs w:val="21"/>
        </w:rPr>
        <w:t xml:space="preserve"> or AMP</w:t>
      </w:r>
      <w:r w:rsidR="00773397" w:rsidRPr="008A463E">
        <w:rPr>
          <w:rFonts w:ascii="Palatino Linotype" w:eastAsia="Times New Roman" w:hAnsi="Palatino Linotype" w:cs="Times New Roman"/>
          <w:position w:val="2"/>
          <w:sz w:val="21"/>
          <w:szCs w:val="21"/>
        </w:rPr>
        <w:t xml:space="preserve"> </w:t>
      </w:r>
      <w:r w:rsidRPr="008A463E">
        <w:rPr>
          <w:rFonts w:ascii="Palatino Linotype" w:eastAsia="Times New Roman" w:hAnsi="Palatino Linotype" w:cs="Times New Roman"/>
          <w:position w:val="2"/>
          <w:sz w:val="21"/>
          <w:szCs w:val="21"/>
        </w:rPr>
        <w:t xml:space="preserve">is not in the area and does not impact a Facility in the area, it would not be included.)  If the impact of the </w:t>
      </w:r>
      <w:r w:rsidR="00773397">
        <w:rPr>
          <w:rFonts w:ascii="Palatino Linotype" w:eastAsia="Times New Roman" w:hAnsi="Palatino Linotype" w:cs="Times New Roman"/>
          <w:position w:val="2"/>
          <w:sz w:val="21"/>
          <w:szCs w:val="21"/>
        </w:rPr>
        <w:t>RAS</w:t>
      </w:r>
      <w:r w:rsidRPr="008A463E">
        <w:rPr>
          <w:rFonts w:ascii="Palatino Linotype" w:eastAsia="Times New Roman" w:hAnsi="Palatino Linotype" w:cs="Times New Roman"/>
          <w:position w:val="2"/>
          <w:sz w:val="21"/>
          <w:szCs w:val="21"/>
        </w:rPr>
        <w:t xml:space="preserve"> </w:t>
      </w:r>
      <w:r w:rsidR="00665F10">
        <w:rPr>
          <w:rFonts w:ascii="Palatino Linotype" w:eastAsia="Times New Roman" w:hAnsi="Palatino Linotype" w:cs="Times New Roman"/>
          <w:position w:val="2"/>
          <w:sz w:val="21"/>
          <w:szCs w:val="21"/>
        </w:rPr>
        <w:t xml:space="preserve">or AMP </w:t>
      </w:r>
      <w:r w:rsidRPr="008A463E">
        <w:rPr>
          <w:rFonts w:ascii="Palatino Linotype" w:eastAsia="Times New Roman" w:hAnsi="Palatino Linotype" w:cs="Times New Roman"/>
          <w:position w:val="2"/>
          <w:sz w:val="21"/>
          <w:szCs w:val="21"/>
        </w:rPr>
        <w:t xml:space="preserve">does not affect the type of limit being determined, it may not be included.  When using the Network Operations Model as the study case, </w:t>
      </w:r>
      <w:r w:rsidR="00773397">
        <w:rPr>
          <w:rFonts w:ascii="Palatino Linotype" w:eastAsia="Times New Roman" w:hAnsi="Palatino Linotype" w:cs="Times New Roman"/>
          <w:position w:val="2"/>
          <w:sz w:val="21"/>
          <w:szCs w:val="21"/>
        </w:rPr>
        <w:t>RASs</w:t>
      </w:r>
      <w:r w:rsidR="00665F10">
        <w:rPr>
          <w:rFonts w:ascii="Palatino Linotype" w:eastAsia="Times New Roman" w:hAnsi="Palatino Linotype" w:cs="Times New Roman"/>
          <w:position w:val="2"/>
          <w:sz w:val="21"/>
          <w:szCs w:val="21"/>
        </w:rPr>
        <w:t xml:space="preserve"> or AMPs</w:t>
      </w:r>
      <w:r w:rsidR="00773397" w:rsidRPr="008A463E">
        <w:rPr>
          <w:rFonts w:ascii="Palatino Linotype" w:eastAsia="Times New Roman" w:hAnsi="Palatino Linotype" w:cs="Times New Roman"/>
          <w:position w:val="2"/>
          <w:sz w:val="21"/>
          <w:szCs w:val="21"/>
        </w:rPr>
        <w:t xml:space="preserve"> </w:t>
      </w:r>
      <w:r w:rsidRPr="008A463E">
        <w:rPr>
          <w:rFonts w:ascii="Palatino Linotype" w:eastAsia="Times New Roman" w:hAnsi="Palatino Linotype" w:cs="Times New Roman"/>
          <w:position w:val="2"/>
          <w:sz w:val="21"/>
          <w:szCs w:val="21"/>
        </w:rPr>
        <w:t xml:space="preserve">are always evaluated as they are modeled as part of the Network Operations Model, unless the </w:t>
      </w:r>
      <w:r w:rsidR="00773397">
        <w:rPr>
          <w:rFonts w:ascii="Palatino Linotype" w:eastAsia="Times New Roman" w:hAnsi="Palatino Linotype" w:cs="Times New Roman"/>
          <w:position w:val="2"/>
          <w:sz w:val="21"/>
          <w:szCs w:val="21"/>
        </w:rPr>
        <w:t>RAS</w:t>
      </w:r>
      <w:r w:rsidR="00743884">
        <w:rPr>
          <w:rFonts w:ascii="Palatino Linotype" w:eastAsia="Times New Roman" w:hAnsi="Palatino Linotype" w:cs="Times New Roman"/>
          <w:position w:val="2"/>
          <w:sz w:val="21"/>
          <w:szCs w:val="21"/>
        </w:rPr>
        <w:t>s</w:t>
      </w:r>
      <w:r w:rsidR="00665F10">
        <w:rPr>
          <w:rFonts w:ascii="Palatino Linotype" w:eastAsia="Times New Roman" w:hAnsi="Palatino Linotype" w:cs="Times New Roman"/>
          <w:position w:val="2"/>
          <w:sz w:val="21"/>
          <w:szCs w:val="21"/>
        </w:rPr>
        <w:t xml:space="preserve"> or AMPs</w:t>
      </w:r>
      <w:r w:rsidR="00773397" w:rsidRPr="008A463E">
        <w:rPr>
          <w:rFonts w:ascii="Palatino Linotype" w:eastAsia="Times New Roman" w:hAnsi="Palatino Linotype" w:cs="Times New Roman"/>
          <w:position w:val="2"/>
          <w:sz w:val="21"/>
          <w:szCs w:val="21"/>
        </w:rPr>
        <w:t xml:space="preserve"> </w:t>
      </w:r>
      <w:r w:rsidR="00743884">
        <w:rPr>
          <w:rFonts w:ascii="Palatino Linotype" w:eastAsia="Times New Roman" w:hAnsi="Palatino Linotype" w:cs="Times New Roman"/>
          <w:position w:val="2"/>
          <w:sz w:val="21"/>
          <w:szCs w:val="21"/>
        </w:rPr>
        <w:t>are</w:t>
      </w:r>
      <w:r w:rsidRPr="008A463E">
        <w:rPr>
          <w:rFonts w:ascii="Palatino Linotype" w:eastAsia="Times New Roman" w:hAnsi="Palatino Linotype" w:cs="Times New Roman"/>
          <w:position w:val="2"/>
          <w:sz w:val="21"/>
          <w:szCs w:val="21"/>
        </w:rPr>
        <w:t xml:space="preserve"> in outage. </w:t>
      </w:r>
      <w:r w:rsidR="00773397">
        <w:rPr>
          <w:rFonts w:ascii="Palatino Linotype" w:eastAsia="Times New Roman" w:hAnsi="Palatino Linotype" w:cs="Times New Roman"/>
          <w:position w:val="2"/>
          <w:sz w:val="21"/>
          <w:szCs w:val="21"/>
        </w:rPr>
        <w:t>RAS</w:t>
      </w:r>
      <w:r w:rsidR="00743884">
        <w:rPr>
          <w:rFonts w:ascii="Palatino Linotype" w:eastAsia="Times New Roman" w:hAnsi="Palatino Linotype" w:cs="Times New Roman"/>
          <w:position w:val="2"/>
          <w:sz w:val="21"/>
          <w:szCs w:val="21"/>
        </w:rPr>
        <w:t>s</w:t>
      </w:r>
      <w:r w:rsidR="00665F10">
        <w:rPr>
          <w:rFonts w:ascii="Palatino Linotype" w:eastAsia="Times New Roman" w:hAnsi="Palatino Linotype" w:cs="Times New Roman"/>
          <w:position w:val="2"/>
          <w:sz w:val="21"/>
          <w:szCs w:val="21"/>
        </w:rPr>
        <w:t xml:space="preserve"> or AMPs</w:t>
      </w:r>
      <w:r w:rsidRPr="008A463E">
        <w:rPr>
          <w:rFonts w:ascii="Palatino Linotype" w:eastAsia="Times New Roman" w:hAnsi="Palatino Linotype" w:cs="Times New Roman"/>
          <w:position w:val="2"/>
          <w:sz w:val="21"/>
          <w:szCs w:val="21"/>
        </w:rPr>
        <w:t xml:space="preserve"> are allowed in Voltage Security Analysis Tool (VSAT) </w:t>
      </w:r>
      <w:del w:id="37" w:author="ERCOT" w:date="2019-01-31T17:32:00Z">
        <w:r w:rsidRPr="008A463E">
          <w:rPr>
            <w:rFonts w:ascii="Palatino Linotype" w:eastAsia="Times New Roman" w:hAnsi="Palatino Linotype" w:cs="Times New Roman"/>
            <w:position w:val="2"/>
            <w:sz w:val="21"/>
            <w:szCs w:val="21"/>
          </w:rPr>
          <w:delText xml:space="preserve">and Transient Security Analysis Tool (TSAT) </w:delText>
        </w:r>
      </w:del>
      <w:r w:rsidRPr="008A463E">
        <w:rPr>
          <w:rFonts w:ascii="Palatino Linotype" w:eastAsia="Times New Roman" w:hAnsi="Palatino Linotype" w:cs="Times New Roman"/>
          <w:position w:val="2"/>
          <w:sz w:val="21"/>
          <w:szCs w:val="21"/>
        </w:rPr>
        <w:t>as needed.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R3.5].</w:t>
      </w:r>
    </w:p>
    <w:p w14:paraId="28A737E2" w14:textId="77777777"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p>
    <w:p w14:paraId="32179977" w14:textId="5CF57738"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Anticipated topology, generation dispatch and load levels are utilized in performing studies in the operations horizon.  Anticipated topology is incorporated by including </w:t>
      </w:r>
      <w:r w:rsidRPr="008A463E">
        <w:rPr>
          <w:rFonts w:ascii="Palatino Linotype" w:eastAsia="Times New Roman" w:hAnsi="Palatino Linotype" w:cs="Times New Roman"/>
          <w:position w:val="2"/>
          <w:sz w:val="21"/>
          <w:szCs w:val="21"/>
        </w:rPr>
        <w:lastRenderedPageBreak/>
        <w:t>planned transmission and resource outages into the study cases, where appropriate.  Generation dispatch is incorporated by using a typical generation dispatch pattern for a particular load level for studies up to Real-Time.  Generation dispatch may also be incorporated by using Current Operating Plans (COPs) which are required to be provided by Generator Operators (GOPs) from Real-Time through seven days in the future.  Current Operating Plans are updated as necessary.  Load levels are incorporated by using historical loads and load forecasts as appropriate.  Reliability margins may be applied by using a conservative load forecast, conservative historical load, or by biasing the load forecast in a conservative fashion as appropriate.  Operating reserves also provide additional reliability margin to account for unplanned outages and forecast error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R3.6].</w:t>
      </w:r>
    </w:p>
    <w:p w14:paraId="4E674531" w14:textId="7234F995" w:rsidR="001D112B" w:rsidRPr="008A463E" w:rsidRDefault="001D112B" w:rsidP="001D112B">
      <w:pPr>
        <w:spacing w:after="0" w:line="258" w:lineRule="auto"/>
        <w:ind w:left="136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  </w:t>
      </w:r>
    </w:p>
    <w:p w14:paraId="6AD65645" w14:textId="7EE2C1E9" w:rsidR="001D112B" w:rsidRPr="008A463E" w:rsidRDefault="001D112B" w:rsidP="001D112B">
      <w:pPr>
        <w:pStyle w:val="Heading2"/>
        <w:rPr>
          <w:rFonts w:ascii="Palatino Linotype" w:eastAsia="Arial" w:hAnsi="Palatino Linotype" w:cs="Arial"/>
          <w:position w:val="2"/>
        </w:rPr>
      </w:pPr>
      <w:bookmarkStart w:id="38" w:name="_Toc404609081"/>
      <w:bookmarkStart w:id="39" w:name="_Toc406158152"/>
      <w:r w:rsidRPr="008A463E">
        <w:rPr>
          <w:rFonts w:ascii="Palatino Linotype" w:eastAsia="Arial" w:hAnsi="Palatino Linotype" w:cs="Arial"/>
          <w:position w:val="2"/>
        </w:rPr>
        <w:t xml:space="preserve">3.6. </w:t>
      </w:r>
      <w:ins w:id="40" w:author="ERCOT" w:date="2019-01-31T17:32:00Z">
        <w:r w:rsidR="004919F9">
          <w:rPr>
            <w:rFonts w:ascii="Palatino Linotype" w:eastAsia="Arial" w:hAnsi="Palatino Linotype" w:cs="Arial"/>
            <w:position w:val="2"/>
          </w:rPr>
          <w:t xml:space="preserve">SOL </w:t>
        </w:r>
      </w:ins>
      <w:r w:rsidRPr="008A463E">
        <w:rPr>
          <w:rFonts w:ascii="Palatino Linotype" w:eastAsia="Arial" w:hAnsi="Palatino Linotype" w:cs="Arial"/>
          <w:position w:val="2"/>
        </w:rPr>
        <w:t>Determination Criteria</w:t>
      </w:r>
      <w:bookmarkEnd w:id="38"/>
      <w:bookmarkEnd w:id="39"/>
    </w:p>
    <w:p w14:paraId="3BB87D5E" w14:textId="77777777" w:rsidR="001D112B" w:rsidRPr="008A463E" w:rsidRDefault="001D112B" w:rsidP="001D112B">
      <w:pPr>
        <w:spacing w:before="10" w:after="0" w:line="170" w:lineRule="exact"/>
        <w:rPr>
          <w:rFonts w:ascii="Palatino Linotype" w:hAnsi="Palatino Linotype"/>
          <w:position w:val="2"/>
          <w:sz w:val="17"/>
          <w:szCs w:val="17"/>
        </w:rPr>
      </w:pPr>
    </w:p>
    <w:p w14:paraId="2FAE52FF" w14:textId="2ACAAD15" w:rsidR="001D112B" w:rsidRPr="008A463E" w:rsidRDefault="001D112B" w:rsidP="001D112B">
      <w:pPr>
        <w:pStyle w:val="ListParagraph"/>
        <w:tabs>
          <w:tab w:val="left" w:pos="1350"/>
        </w:tabs>
        <w:spacing w:after="0" w:line="257" w:lineRule="auto"/>
        <w:ind w:left="1350" w:right="63"/>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Based on the assessment results in</w:t>
      </w:r>
      <w:r w:rsidR="005146BB">
        <w:rPr>
          <w:rFonts w:ascii="Palatino Linotype" w:eastAsia="Times New Roman" w:hAnsi="Palatino Linotype" w:cs="Times New Roman"/>
          <w:position w:val="2"/>
          <w:sz w:val="21"/>
          <w:szCs w:val="21"/>
        </w:rPr>
        <w:t xml:space="preserve"> S</w:t>
      </w:r>
      <w:r w:rsidRPr="008A463E">
        <w:rPr>
          <w:rFonts w:ascii="Palatino Linotype" w:eastAsia="Times New Roman" w:hAnsi="Palatino Linotype" w:cs="Times New Roman"/>
          <w:position w:val="2"/>
          <w:sz w:val="21"/>
          <w:szCs w:val="21"/>
        </w:rPr>
        <w:t xml:space="preserve">ection 3.4, </w:t>
      </w:r>
      <w:del w:id="41" w:author="ERCOT" w:date="2019-01-31T17:32:00Z">
        <w:r w:rsidRPr="008A463E">
          <w:rPr>
            <w:rFonts w:ascii="Palatino Linotype" w:eastAsia="Times New Roman" w:hAnsi="Palatino Linotype" w:cs="Times New Roman"/>
            <w:position w:val="2"/>
            <w:sz w:val="21"/>
            <w:szCs w:val="21"/>
          </w:rPr>
          <w:delText>additional</w:delText>
        </w:r>
      </w:del>
      <w:ins w:id="42" w:author="ERCOT" w:date="2019-01-31T17:32:00Z">
        <w:r w:rsidR="004919F9">
          <w:rPr>
            <w:rFonts w:ascii="Palatino Linotype" w:eastAsia="Times New Roman" w:hAnsi="Palatino Linotype" w:cs="Times New Roman"/>
            <w:position w:val="2"/>
            <w:sz w:val="21"/>
            <w:szCs w:val="21"/>
          </w:rPr>
          <w:t>interface or stability</w:t>
        </w:r>
      </w:ins>
      <w:r w:rsidR="004919F9">
        <w:rPr>
          <w:rFonts w:ascii="Palatino Linotype" w:eastAsia="Times New Roman" w:hAnsi="Palatino Linotype" w:cs="Times New Roman"/>
          <w:position w:val="2"/>
          <w:sz w:val="21"/>
          <w:szCs w:val="21"/>
        </w:rPr>
        <w:t xml:space="preserve"> </w:t>
      </w:r>
      <w:r w:rsidRPr="008A463E">
        <w:rPr>
          <w:rFonts w:ascii="Palatino Linotype" w:eastAsia="Times New Roman" w:hAnsi="Palatino Linotype" w:cs="Times New Roman"/>
          <w:position w:val="2"/>
          <w:sz w:val="21"/>
          <w:szCs w:val="21"/>
        </w:rPr>
        <w:t>SOLs are identified if the system performance results in any of the following:</w:t>
      </w:r>
    </w:p>
    <w:p w14:paraId="4DB2BDED" w14:textId="77777777" w:rsidR="001D112B" w:rsidRPr="008A463E" w:rsidRDefault="001D112B" w:rsidP="001D112B">
      <w:pPr>
        <w:pStyle w:val="ListParagraph"/>
        <w:tabs>
          <w:tab w:val="left" w:pos="1350"/>
        </w:tabs>
        <w:spacing w:after="0" w:line="257" w:lineRule="auto"/>
        <w:ind w:left="1350" w:right="63"/>
        <w:jc w:val="both"/>
        <w:rPr>
          <w:rFonts w:ascii="Palatino Linotype" w:eastAsia="Times New Roman" w:hAnsi="Palatino Linotype" w:cs="Times New Roman"/>
          <w:position w:val="2"/>
          <w:sz w:val="21"/>
          <w:szCs w:val="21"/>
        </w:rPr>
      </w:pPr>
    </w:p>
    <w:p w14:paraId="5D2D1D44" w14:textId="3C5ED459" w:rsidR="001D112B" w:rsidRPr="008A463E" w:rsidRDefault="001D112B" w:rsidP="001D112B">
      <w:pPr>
        <w:pStyle w:val="ListParagraph"/>
        <w:numPr>
          <w:ilvl w:val="2"/>
          <w:numId w:val="6"/>
        </w:numPr>
        <w:spacing w:after="0" w:line="240" w:lineRule="auto"/>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Transient</w:t>
      </w:r>
      <w:del w:id="43" w:author="ERCOT" w:date="2019-01-31T17:32:00Z">
        <w:r w:rsidRPr="008A463E">
          <w:rPr>
            <w:rFonts w:ascii="Palatino Linotype" w:eastAsia="Times New Roman" w:hAnsi="Palatino Linotype" w:cs="Times New Roman"/>
            <w:position w:val="2"/>
            <w:sz w:val="21"/>
            <w:szCs w:val="21"/>
          </w:rPr>
          <w:delText>,</w:delText>
        </w:r>
      </w:del>
      <w:ins w:id="44" w:author="ERCOT" w:date="2019-01-31T17:32:00Z">
        <w:r w:rsidR="008F03F4">
          <w:rPr>
            <w:rFonts w:ascii="Palatino Linotype" w:eastAsia="Times New Roman" w:hAnsi="Palatino Linotype" w:cs="Times New Roman"/>
            <w:position w:val="2"/>
            <w:sz w:val="21"/>
            <w:szCs w:val="21"/>
          </w:rPr>
          <w:t xml:space="preserve"> or</w:t>
        </w:r>
      </w:ins>
      <w:r w:rsidR="008F03F4">
        <w:rPr>
          <w:rFonts w:ascii="Palatino Linotype" w:eastAsia="Times New Roman" w:hAnsi="Palatino Linotype" w:cs="Times New Roman"/>
          <w:position w:val="2"/>
          <w:sz w:val="21"/>
          <w:szCs w:val="21"/>
        </w:rPr>
        <w:t xml:space="preserve"> </w:t>
      </w:r>
      <w:r w:rsidRPr="008A463E">
        <w:rPr>
          <w:rFonts w:ascii="Palatino Linotype" w:eastAsia="Times New Roman" w:hAnsi="Palatino Linotype" w:cs="Times New Roman"/>
          <w:position w:val="2"/>
          <w:sz w:val="21"/>
          <w:szCs w:val="21"/>
        </w:rPr>
        <w:t>dynamic instability (</w:t>
      </w:r>
      <w:ins w:id="45" w:author="ERCOT" w:date="2019-01-31T17:32:00Z">
        <w:r w:rsidR="008F03F4">
          <w:rPr>
            <w:rFonts w:ascii="Palatino Linotype" w:eastAsia="Times New Roman" w:hAnsi="Palatino Linotype" w:cs="Times New Roman"/>
            <w:position w:val="2"/>
            <w:sz w:val="21"/>
            <w:szCs w:val="21"/>
          </w:rPr>
          <w:t xml:space="preserve">i.e. rotor angle stability </w:t>
        </w:r>
      </w:ins>
      <w:r w:rsidRPr="008A463E">
        <w:rPr>
          <w:rFonts w:ascii="Palatino Linotype" w:eastAsia="Times New Roman" w:hAnsi="Palatino Linotype" w:cs="Times New Roman"/>
          <w:position w:val="2"/>
          <w:sz w:val="21"/>
          <w:szCs w:val="21"/>
        </w:rPr>
        <w:t>resulting in the loss of a generator due to the instability);</w:t>
      </w:r>
    </w:p>
    <w:p w14:paraId="26C89052" w14:textId="3D8F49DF" w:rsidR="001D112B" w:rsidRPr="008A463E" w:rsidRDefault="001D112B" w:rsidP="001D112B">
      <w:pPr>
        <w:pStyle w:val="ListParagraph"/>
        <w:numPr>
          <w:ilvl w:val="2"/>
          <w:numId w:val="6"/>
        </w:numPr>
        <w:spacing w:after="0" w:line="240" w:lineRule="auto"/>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Voltage instability (resulting in voltage collapse);</w:t>
      </w:r>
    </w:p>
    <w:p w14:paraId="775572BA" w14:textId="22EF8790" w:rsidR="001D112B" w:rsidRPr="008A463E" w:rsidRDefault="001D112B" w:rsidP="001D112B">
      <w:pPr>
        <w:pStyle w:val="ListParagraph"/>
        <w:numPr>
          <w:ilvl w:val="2"/>
          <w:numId w:val="6"/>
        </w:numPr>
        <w:spacing w:after="0" w:line="240" w:lineRule="auto"/>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Cascading</w:t>
      </w:r>
      <w:r w:rsidRPr="008A463E">
        <w:rPr>
          <w:rStyle w:val="FootnoteReference"/>
          <w:rFonts w:ascii="Palatino Linotype" w:eastAsia="Times New Roman" w:hAnsi="Palatino Linotype" w:cs="Times New Roman"/>
          <w:position w:val="2"/>
          <w:sz w:val="21"/>
          <w:szCs w:val="21"/>
        </w:rPr>
        <w:footnoteReference w:id="9"/>
      </w:r>
      <w:r w:rsidRPr="008A463E">
        <w:rPr>
          <w:rFonts w:ascii="Palatino Linotype" w:eastAsia="Times New Roman" w:hAnsi="Palatino Linotype" w:cs="Times New Roman"/>
          <w:position w:val="2"/>
          <w:sz w:val="21"/>
          <w:szCs w:val="21"/>
        </w:rPr>
        <w:t xml:space="preserve"> or uncontrolled separation;</w:t>
      </w:r>
    </w:p>
    <w:p w14:paraId="241F3AB7" w14:textId="77777777" w:rsidR="001D112B" w:rsidRPr="008A463E" w:rsidRDefault="001D112B" w:rsidP="001D112B">
      <w:pPr>
        <w:pStyle w:val="ListParagraph"/>
        <w:numPr>
          <w:ilvl w:val="2"/>
          <w:numId w:val="6"/>
        </w:numPr>
        <w:spacing w:after="0" w:line="240" w:lineRule="auto"/>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Voltage stability margin in the planning horizon is not sufficient to maintain post-transient voltage stability under the following two conditions for an ERCOT or TP-defined area: </w:t>
      </w:r>
    </w:p>
    <w:p w14:paraId="5D1C3C98" w14:textId="77777777" w:rsidR="001D112B" w:rsidRPr="008A463E" w:rsidRDefault="001D112B" w:rsidP="001D112B">
      <w:pPr>
        <w:pStyle w:val="ListParagraph"/>
        <w:numPr>
          <w:ilvl w:val="3"/>
          <w:numId w:val="6"/>
        </w:numPr>
        <w:spacing w:after="0" w:line="240" w:lineRule="auto"/>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A 5% increase in Load above expected peak supplied from resources external to the ERCOT or TP-defined area and NERC </w:t>
      </w:r>
      <w:r>
        <w:rPr>
          <w:rFonts w:ascii="Palatino Linotype" w:eastAsia="Times New Roman" w:hAnsi="Palatino Linotype" w:cs="Times New Roman"/>
          <w:position w:val="2"/>
          <w:sz w:val="21"/>
          <w:szCs w:val="21"/>
        </w:rPr>
        <w:t>planning events P0 and P1</w:t>
      </w:r>
      <w:r w:rsidRPr="008A463E">
        <w:rPr>
          <w:rFonts w:ascii="Palatino Linotype" w:eastAsia="Times New Roman" w:hAnsi="Palatino Linotype" w:cs="Times New Roman"/>
          <w:position w:val="2"/>
          <w:sz w:val="21"/>
          <w:szCs w:val="21"/>
        </w:rPr>
        <w:t xml:space="preserve"> operating conditions; or </w:t>
      </w:r>
    </w:p>
    <w:p w14:paraId="1F4D8350" w14:textId="77777777" w:rsidR="001D112B" w:rsidRPr="008A463E" w:rsidRDefault="001D112B" w:rsidP="001D112B">
      <w:pPr>
        <w:pStyle w:val="ListParagraph"/>
        <w:numPr>
          <w:ilvl w:val="3"/>
          <w:numId w:val="6"/>
        </w:numPr>
        <w:spacing w:after="0" w:line="240" w:lineRule="auto"/>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A 2.5% increase in Load above expected peak supplied from resources external to the ERCOT or TP-defined area and NERC </w:t>
      </w:r>
      <w:r>
        <w:rPr>
          <w:rFonts w:ascii="Palatino Linotype" w:eastAsia="Times New Roman" w:hAnsi="Palatino Linotype" w:cs="Times New Roman"/>
          <w:position w:val="2"/>
          <w:sz w:val="21"/>
          <w:szCs w:val="21"/>
        </w:rPr>
        <w:t>planning events P2 through P7</w:t>
      </w:r>
      <w:r w:rsidRPr="008A463E">
        <w:rPr>
          <w:rFonts w:ascii="Palatino Linotype" w:eastAsia="Times New Roman" w:hAnsi="Palatino Linotype" w:cs="Times New Roman"/>
          <w:position w:val="2"/>
          <w:sz w:val="21"/>
          <w:szCs w:val="21"/>
        </w:rPr>
        <w:t xml:space="preserve"> operating conditions; </w:t>
      </w:r>
    </w:p>
    <w:p w14:paraId="7BB363B5" w14:textId="77777777" w:rsidR="001D112B" w:rsidRPr="008A463E" w:rsidRDefault="001D112B" w:rsidP="001D112B">
      <w:pPr>
        <w:pStyle w:val="ListParagraph"/>
        <w:numPr>
          <w:ilvl w:val="2"/>
          <w:numId w:val="6"/>
        </w:numPr>
        <w:spacing w:after="0" w:line="240" w:lineRule="auto"/>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Post disturbance frequency outside the range from 59.4 Hz to 60.4 Hz</w:t>
      </w:r>
      <w:r w:rsidRPr="008A463E">
        <w:rPr>
          <w:rStyle w:val="FootnoteReference"/>
          <w:rFonts w:ascii="Palatino Linotype" w:eastAsia="Times New Roman" w:hAnsi="Palatino Linotype" w:cs="Times New Roman"/>
          <w:position w:val="2"/>
          <w:sz w:val="21"/>
          <w:szCs w:val="21"/>
        </w:rPr>
        <w:footnoteReference w:id="10"/>
      </w:r>
      <w:r w:rsidRPr="008A463E">
        <w:rPr>
          <w:rFonts w:ascii="Palatino Linotype" w:eastAsia="Times New Roman" w:hAnsi="Palatino Linotype" w:cs="Times New Roman"/>
          <w:position w:val="2"/>
          <w:sz w:val="21"/>
          <w:szCs w:val="21"/>
        </w:rPr>
        <w:t>; or</w:t>
      </w:r>
    </w:p>
    <w:p w14:paraId="1D052C62" w14:textId="77777777" w:rsidR="001D112B" w:rsidRPr="008A463E" w:rsidRDefault="001D112B" w:rsidP="001D112B">
      <w:pPr>
        <w:pStyle w:val="ListParagraph"/>
        <w:numPr>
          <w:ilvl w:val="2"/>
          <w:numId w:val="6"/>
        </w:numPr>
        <w:spacing w:before="37" w:after="0" w:line="240" w:lineRule="auto"/>
        <w:jc w:val="both"/>
        <w:rPr>
          <w:del w:id="48" w:author="ERCOT" w:date="2019-01-31T17:32:00Z"/>
          <w:rFonts w:ascii="Palatino Linotype" w:eastAsia="Times New Roman" w:hAnsi="Palatino Linotype" w:cs="Times New Roman"/>
          <w:position w:val="2"/>
          <w:sz w:val="21"/>
          <w:szCs w:val="21"/>
        </w:rPr>
      </w:pPr>
      <w:del w:id="49" w:author="ERCOT" w:date="2019-01-31T17:32:00Z">
        <w:r w:rsidRPr="008A463E">
          <w:rPr>
            <w:rFonts w:ascii="Palatino Linotype" w:eastAsia="Times New Roman" w:hAnsi="Palatino Linotype" w:cs="Times New Roman"/>
            <w:position w:val="2"/>
            <w:sz w:val="21"/>
            <w:szCs w:val="21"/>
          </w:rPr>
          <w:delText>Manual system adjustments</w:delText>
        </w:r>
        <w:r>
          <w:rPr>
            <w:rFonts w:ascii="Palatino Linotype" w:eastAsia="Times New Roman" w:hAnsi="Palatino Linotype" w:cs="Times New Roman"/>
            <w:position w:val="2"/>
            <w:sz w:val="21"/>
            <w:szCs w:val="21"/>
          </w:rPr>
          <w:delText xml:space="preserve"> in the planning horizon</w:delText>
        </w:r>
        <w:r w:rsidRPr="008A463E">
          <w:rPr>
            <w:rFonts w:ascii="Palatino Linotype" w:eastAsia="Times New Roman" w:hAnsi="Palatino Linotype" w:cs="Times New Roman"/>
            <w:position w:val="2"/>
            <w:sz w:val="21"/>
            <w:szCs w:val="21"/>
          </w:rPr>
          <w:delText xml:space="preserve">, such as system reconfiguration </w:delText>
        </w:r>
        <w:r>
          <w:rPr>
            <w:rFonts w:ascii="Palatino Linotype" w:eastAsia="Times New Roman" w:hAnsi="Palatino Linotype" w:cs="Times New Roman"/>
            <w:position w:val="2"/>
            <w:sz w:val="21"/>
            <w:szCs w:val="21"/>
          </w:rPr>
          <w:delText xml:space="preserve">and re-dispatch of generation </w:delText>
        </w:r>
        <w:r w:rsidRPr="008A463E">
          <w:rPr>
            <w:rFonts w:ascii="Palatino Linotype" w:eastAsia="Times New Roman" w:hAnsi="Palatino Linotype" w:cs="Times New Roman"/>
            <w:position w:val="2"/>
            <w:sz w:val="21"/>
            <w:szCs w:val="21"/>
          </w:rPr>
          <w:delText xml:space="preserve">between contingencies in a </w:delText>
        </w:r>
        <w:r>
          <w:rPr>
            <w:rFonts w:ascii="Palatino Linotype" w:eastAsia="Times New Roman" w:hAnsi="Palatino Linotype" w:cs="Times New Roman"/>
            <w:position w:val="2"/>
            <w:sz w:val="21"/>
            <w:szCs w:val="21"/>
          </w:rPr>
          <w:delText>planning event</w:delText>
        </w:r>
        <w:r w:rsidRPr="008A463E">
          <w:rPr>
            <w:rFonts w:ascii="Palatino Linotype" w:eastAsia="Times New Roman" w:hAnsi="Palatino Linotype" w:cs="Times New Roman"/>
            <w:position w:val="2"/>
            <w:sz w:val="21"/>
            <w:szCs w:val="21"/>
          </w:rPr>
          <w:delText>, or load shedding are needed in order to prevent Cascading or transient, dynamic, or voltage instability.</w:delText>
        </w:r>
      </w:del>
    </w:p>
    <w:p w14:paraId="5ACA211D" w14:textId="77777777" w:rsidR="001D112B" w:rsidRPr="008A463E" w:rsidRDefault="001D112B" w:rsidP="001D112B">
      <w:pPr>
        <w:spacing w:before="1" w:after="0" w:line="240" w:lineRule="auto"/>
        <w:ind w:left="1560" w:right="305"/>
        <w:rPr>
          <w:rFonts w:ascii="Palatino Linotype" w:eastAsia="Times New Roman" w:hAnsi="Palatino Linotype" w:cs="Times New Roman"/>
          <w:position w:val="2"/>
          <w:sz w:val="21"/>
          <w:szCs w:val="21"/>
        </w:rPr>
      </w:pPr>
    </w:p>
    <w:p w14:paraId="17653D8A" w14:textId="63A37904" w:rsidR="001D112B" w:rsidRPr="008A463E" w:rsidRDefault="001D112B" w:rsidP="001D112B">
      <w:pPr>
        <w:spacing w:before="1" w:after="0" w:line="240" w:lineRule="auto"/>
        <w:ind w:left="1380"/>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lastRenderedPageBreak/>
        <w:t>ERCOT ISO, the TPs, or the TOPs may deviate from these criteria as necessary but should justify the reasoning for such deviation and the deviation should maintain or improve system reliability.</w:t>
      </w:r>
      <w:r w:rsidR="00F50648">
        <w:rPr>
          <w:rFonts w:ascii="Palatino Linotype" w:eastAsia="Times New Roman" w:hAnsi="Palatino Linotype" w:cs="Times New Roman"/>
          <w:position w:val="2"/>
          <w:sz w:val="21"/>
          <w:szCs w:val="21"/>
        </w:rPr>
        <w:t xml:space="preserve"> TOPs shall communicate the deviation through ERCOT Client Services via email at </w:t>
      </w:r>
      <w:hyperlink r:id="rId13" w:history="1">
        <w:r w:rsidR="00F50648" w:rsidRPr="00F81EBA">
          <w:rPr>
            <w:rStyle w:val="Hyperlink"/>
            <w:rFonts w:ascii="Palatino Linotype" w:eastAsia="Times New Roman" w:hAnsi="Palatino Linotype" w:cs="Times New Roman"/>
            <w:position w:val="2"/>
            <w:sz w:val="21"/>
            <w:szCs w:val="21"/>
          </w:rPr>
          <w:t>ClientServices@ercot.com</w:t>
        </w:r>
      </w:hyperlink>
      <w:r w:rsidR="00F50648">
        <w:rPr>
          <w:rFonts w:ascii="Palatino Linotype" w:eastAsia="Times New Roman" w:hAnsi="Palatino Linotype" w:cs="Times New Roman"/>
          <w:position w:val="2"/>
          <w:sz w:val="21"/>
          <w:szCs w:val="21"/>
        </w:rPr>
        <w:t xml:space="preserve"> and phone at (512) 248-3900.</w:t>
      </w:r>
    </w:p>
    <w:p w14:paraId="21F68F1B" w14:textId="77777777" w:rsidR="001D112B" w:rsidRPr="008A463E" w:rsidRDefault="001D112B" w:rsidP="001D112B">
      <w:pPr>
        <w:spacing w:before="7" w:after="0" w:line="130" w:lineRule="exact"/>
        <w:rPr>
          <w:rFonts w:ascii="Palatino Linotype" w:hAnsi="Palatino Linotype"/>
          <w:position w:val="2"/>
          <w:sz w:val="13"/>
          <w:szCs w:val="13"/>
        </w:rPr>
      </w:pPr>
    </w:p>
    <w:p w14:paraId="548D2E1C" w14:textId="7FD3A234" w:rsidR="004919F9" w:rsidRPr="004919F9" w:rsidRDefault="004919F9" w:rsidP="004919F9">
      <w:pPr>
        <w:pStyle w:val="Heading2"/>
        <w:rPr>
          <w:ins w:id="50" w:author="ERCOT" w:date="2019-01-31T17:32:00Z"/>
          <w:rFonts w:ascii="Palatino Linotype" w:eastAsia="Arial" w:hAnsi="Palatino Linotype" w:cs="Arial"/>
          <w:position w:val="2"/>
        </w:rPr>
      </w:pPr>
      <w:ins w:id="51" w:author="ERCOT" w:date="2019-01-31T17:32:00Z">
        <w:r w:rsidRPr="008A463E">
          <w:rPr>
            <w:rFonts w:ascii="Palatino Linotype" w:eastAsia="Arial" w:hAnsi="Palatino Linotype" w:cs="Arial"/>
            <w:position w:val="2"/>
          </w:rPr>
          <w:t xml:space="preserve">3.7. </w:t>
        </w:r>
        <w:r>
          <w:rPr>
            <w:rFonts w:ascii="Palatino Linotype" w:eastAsia="Arial" w:hAnsi="Palatino Linotype" w:cs="Arial"/>
            <w:position w:val="2"/>
          </w:rPr>
          <w:t>IROL Determination Criteria</w:t>
        </w:r>
      </w:ins>
    </w:p>
    <w:p w14:paraId="0ADCCC96" w14:textId="6A845B1B" w:rsidR="001D112B" w:rsidRPr="008A463E" w:rsidRDefault="001D112B" w:rsidP="001D112B">
      <w:pPr>
        <w:spacing w:after="0" w:line="240" w:lineRule="auto"/>
        <w:ind w:left="138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An SOL is an IROL if </w:t>
      </w:r>
      <w:ins w:id="52" w:author="ERCOT" w:date="2019-01-31T17:32:00Z">
        <w:r w:rsidR="004919F9">
          <w:rPr>
            <w:rFonts w:ascii="Palatino Linotype" w:eastAsia="Times New Roman" w:hAnsi="Palatino Linotype" w:cs="Times New Roman"/>
            <w:position w:val="2"/>
            <w:sz w:val="21"/>
            <w:szCs w:val="21"/>
          </w:rPr>
          <w:t xml:space="preserve">studies performed in the </w:t>
        </w:r>
        <w:r w:rsidR="000C10BC">
          <w:rPr>
            <w:rFonts w:ascii="Palatino Linotype" w:eastAsia="Times New Roman" w:hAnsi="Palatino Linotype" w:cs="Times New Roman"/>
            <w:position w:val="2"/>
            <w:sz w:val="21"/>
            <w:szCs w:val="21"/>
          </w:rPr>
          <w:t>Planning or</w:t>
        </w:r>
        <w:r w:rsidR="003C0A10">
          <w:rPr>
            <w:rFonts w:ascii="Palatino Linotype" w:eastAsia="Times New Roman" w:hAnsi="Palatino Linotype" w:cs="Times New Roman"/>
            <w:position w:val="2"/>
            <w:sz w:val="21"/>
            <w:szCs w:val="21"/>
          </w:rPr>
          <w:t xml:space="preserve"> </w:t>
        </w:r>
        <w:r w:rsidR="000C10BC">
          <w:rPr>
            <w:rFonts w:ascii="Palatino Linotype" w:eastAsia="Times New Roman" w:hAnsi="Palatino Linotype" w:cs="Times New Roman"/>
            <w:position w:val="2"/>
            <w:sz w:val="21"/>
            <w:szCs w:val="21"/>
          </w:rPr>
          <w:t>O</w:t>
        </w:r>
        <w:r w:rsidR="004919F9">
          <w:rPr>
            <w:rFonts w:ascii="Palatino Linotype" w:eastAsia="Times New Roman" w:hAnsi="Palatino Linotype" w:cs="Times New Roman"/>
            <w:position w:val="2"/>
            <w:sz w:val="21"/>
            <w:szCs w:val="21"/>
          </w:rPr>
          <w:t xml:space="preserve">perations </w:t>
        </w:r>
        <w:r w:rsidR="000C10BC">
          <w:rPr>
            <w:rFonts w:ascii="Palatino Linotype" w:eastAsia="Times New Roman" w:hAnsi="Palatino Linotype" w:cs="Times New Roman"/>
            <w:position w:val="2"/>
            <w:sz w:val="21"/>
            <w:szCs w:val="21"/>
          </w:rPr>
          <w:t>P</w:t>
        </w:r>
        <w:r w:rsidR="004919F9">
          <w:rPr>
            <w:rFonts w:ascii="Palatino Linotype" w:eastAsia="Times New Roman" w:hAnsi="Palatino Linotype" w:cs="Times New Roman"/>
            <w:position w:val="2"/>
            <w:sz w:val="21"/>
            <w:szCs w:val="21"/>
          </w:rPr>
          <w:t>lanning horizon</w:t>
        </w:r>
        <w:r w:rsidR="004919F9">
          <w:rPr>
            <w:rStyle w:val="FootnoteReference"/>
            <w:rFonts w:ascii="Palatino Linotype" w:eastAsia="Times New Roman" w:hAnsi="Palatino Linotype" w:cs="Times New Roman"/>
            <w:position w:val="2"/>
            <w:sz w:val="21"/>
            <w:szCs w:val="21"/>
          </w:rPr>
          <w:footnoteReference w:id="11"/>
        </w:r>
        <w:r w:rsidR="004919F9">
          <w:rPr>
            <w:rFonts w:ascii="Palatino Linotype" w:eastAsia="Times New Roman" w:hAnsi="Palatino Linotype" w:cs="Times New Roman"/>
            <w:position w:val="2"/>
            <w:sz w:val="21"/>
            <w:szCs w:val="21"/>
          </w:rPr>
          <w:t xml:space="preserve"> indicate that </w:t>
        </w:r>
      </w:ins>
      <w:r w:rsidRPr="008A463E">
        <w:rPr>
          <w:rFonts w:ascii="Palatino Linotype" w:eastAsia="Times New Roman" w:hAnsi="Palatino Linotype" w:cs="Times New Roman"/>
          <w:position w:val="2"/>
          <w:sz w:val="21"/>
          <w:szCs w:val="21"/>
        </w:rPr>
        <w:t xml:space="preserve">the system performance response </w:t>
      </w:r>
      <w:del w:id="55" w:author="ERCOT" w:date="2019-01-31T17:32:00Z">
        <w:r w:rsidRPr="008A463E">
          <w:rPr>
            <w:rFonts w:ascii="Palatino Linotype" w:eastAsia="Times New Roman" w:hAnsi="Palatino Linotype" w:cs="Times New Roman"/>
            <w:position w:val="2"/>
            <w:sz w:val="21"/>
            <w:szCs w:val="21"/>
          </w:rPr>
          <w:delText>results</w:delText>
        </w:r>
      </w:del>
      <w:ins w:id="56" w:author="ERCOT" w:date="2019-01-31T17:32:00Z">
        <w:r w:rsidRPr="008A463E">
          <w:rPr>
            <w:rFonts w:ascii="Palatino Linotype" w:eastAsia="Times New Roman" w:hAnsi="Palatino Linotype" w:cs="Times New Roman"/>
            <w:position w:val="2"/>
            <w:sz w:val="21"/>
            <w:szCs w:val="21"/>
          </w:rPr>
          <w:t>result</w:t>
        </w:r>
        <w:r w:rsidR="004919F9">
          <w:rPr>
            <w:rFonts w:ascii="Palatino Linotype" w:eastAsia="Times New Roman" w:hAnsi="Palatino Linotype" w:cs="Times New Roman"/>
            <w:position w:val="2"/>
            <w:sz w:val="21"/>
            <w:szCs w:val="21"/>
          </w:rPr>
          <w:t>ing from exceedance of the SOL would result</w:t>
        </w:r>
      </w:ins>
      <w:r w:rsidRPr="008A463E">
        <w:rPr>
          <w:rFonts w:ascii="Palatino Linotype" w:eastAsia="Times New Roman" w:hAnsi="Palatino Linotype" w:cs="Times New Roman"/>
          <w:position w:val="2"/>
          <w:sz w:val="21"/>
          <w:szCs w:val="21"/>
        </w:rPr>
        <w:t xml:space="preserve"> in:</w:t>
      </w:r>
    </w:p>
    <w:p w14:paraId="72A7FACA" w14:textId="77777777" w:rsidR="001D112B" w:rsidRPr="008A463E" w:rsidRDefault="001D112B" w:rsidP="001D112B">
      <w:pPr>
        <w:spacing w:before="3" w:after="0" w:line="130" w:lineRule="exact"/>
        <w:rPr>
          <w:del w:id="57" w:author="ERCOT" w:date="2019-01-31T17:32:00Z"/>
          <w:rFonts w:ascii="Palatino Linotype" w:hAnsi="Palatino Linotype"/>
          <w:position w:val="2"/>
          <w:sz w:val="13"/>
          <w:szCs w:val="13"/>
        </w:rPr>
      </w:pPr>
    </w:p>
    <w:p w14:paraId="53A15ECC" w14:textId="77777777" w:rsidR="001D112B" w:rsidRPr="008A463E" w:rsidRDefault="001D112B" w:rsidP="001D112B">
      <w:pPr>
        <w:spacing w:before="3" w:after="0" w:line="130" w:lineRule="exact"/>
        <w:rPr>
          <w:ins w:id="58" w:author="ERCOT" w:date="2019-01-31T17:32:00Z"/>
          <w:rFonts w:ascii="Palatino Linotype" w:hAnsi="Palatino Linotype"/>
          <w:position w:val="2"/>
          <w:sz w:val="13"/>
          <w:szCs w:val="13"/>
        </w:rPr>
      </w:pPr>
    </w:p>
    <w:p w14:paraId="04B1E788" w14:textId="7A48B355" w:rsidR="004919F9" w:rsidRDefault="004919F9" w:rsidP="001D112B">
      <w:pPr>
        <w:pStyle w:val="ListParagraph"/>
        <w:numPr>
          <w:ilvl w:val="2"/>
          <w:numId w:val="7"/>
        </w:numPr>
        <w:spacing w:after="0" w:line="240" w:lineRule="auto"/>
        <w:rPr>
          <w:ins w:id="59" w:author="ERCOT" w:date="2019-01-31T17:32:00Z"/>
          <w:rFonts w:ascii="Palatino Linotype" w:eastAsia="Times New Roman" w:hAnsi="Palatino Linotype" w:cs="Times New Roman"/>
          <w:position w:val="2"/>
          <w:sz w:val="21"/>
          <w:szCs w:val="21"/>
        </w:rPr>
      </w:pPr>
      <w:ins w:id="60" w:author="ERCOT" w:date="2019-01-31T17:32:00Z">
        <w:r>
          <w:rPr>
            <w:rFonts w:ascii="Palatino Linotype" w:eastAsia="Times New Roman" w:hAnsi="Palatino Linotype" w:cs="Times New Roman"/>
            <w:position w:val="2"/>
            <w:sz w:val="21"/>
            <w:szCs w:val="21"/>
          </w:rPr>
          <w:t>System Instability</w:t>
        </w:r>
        <w:r>
          <w:rPr>
            <w:rStyle w:val="FootnoteReference"/>
            <w:rFonts w:ascii="Palatino Linotype" w:eastAsia="Times New Roman" w:hAnsi="Palatino Linotype" w:cs="Times New Roman"/>
            <w:position w:val="2"/>
            <w:sz w:val="21"/>
            <w:szCs w:val="21"/>
          </w:rPr>
          <w:footnoteReference w:id="12"/>
        </w:r>
      </w:ins>
    </w:p>
    <w:p w14:paraId="70BE9CCF" w14:textId="6626D0A0" w:rsidR="001D112B" w:rsidRPr="008A463E" w:rsidRDefault="001D112B" w:rsidP="001D112B">
      <w:pPr>
        <w:pStyle w:val="ListParagraph"/>
        <w:numPr>
          <w:ilvl w:val="2"/>
          <w:numId w:val="7"/>
        </w:numPr>
        <w:spacing w:after="0" w:line="240" w:lineRule="auto"/>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Loss of load</w:t>
      </w:r>
      <w:del w:id="63" w:author="ERCOT" w:date="2019-01-31T17:32:00Z">
        <w:r w:rsidRPr="008A463E">
          <w:rPr>
            <w:rFonts w:ascii="Palatino Linotype" w:eastAsia="Times New Roman" w:hAnsi="Palatino Linotype" w:cs="Times New Roman"/>
            <w:position w:val="2"/>
            <w:sz w:val="21"/>
            <w:szCs w:val="21"/>
          </w:rPr>
          <w:delText xml:space="preserve"> in the Cascading or voltage collapse</w:delText>
        </w:r>
      </w:del>
      <w:r w:rsidR="00180DDB">
        <w:rPr>
          <w:rFonts w:ascii="Palatino Linotype" w:eastAsia="Times New Roman" w:hAnsi="Palatino Linotype" w:cs="Times New Roman"/>
          <w:position w:val="2"/>
          <w:sz w:val="21"/>
          <w:szCs w:val="21"/>
        </w:rPr>
        <w:t>,</w:t>
      </w:r>
      <w:r w:rsidRPr="008A463E">
        <w:rPr>
          <w:rFonts w:ascii="Palatino Linotype" w:eastAsia="Times New Roman" w:hAnsi="Palatino Linotype" w:cs="Times New Roman"/>
          <w:position w:val="2"/>
          <w:sz w:val="21"/>
          <w:szCs w:val="21"/>
        </w:rPr>
        <w:t xml:space="preserve"> either through manual action or as a consequence of the event</w:t>
      </w:r>
      <w:del w:id="64" w:author="ERCOT" w:date="2019-01-31T17:32:00Z">
        <w:r w:rsidRPr="008A463E">
          <w:rPr>
            <w:rFonts w:ascii="Palatino Linotype" w:eastAsia="Times New Roman" w:hAnsi="Palatino Linotype" w:cs="Times New Roman"/>
            <w:position w:val="2"/>
            <w:sz w:val="21"/>
            <w:szCs w:val="21"/>
          </w:rPr>
          <w:delText xml:space="preserve"> (</w:delText>
        </w:r>
      </w:del>
      <w:ins w:id="65" w:author="ERCOT" w:date="2019-01-31T17:32:00Z">
        <w:r w:rsidR="00685F60">
          <w:rPr>
            <w:rFonts w:ascii="Palatino Linotype" w:eastAsia="Times New Roman" w:hAnsi="Palatino Linotype" w:cs="Times New Roman"/>
            <w:position w:val="2"/>
            <w:sz w:val="21"/>
            <w:szCs w:val="21"/>
          </w:rPr>
          <w:t>,</w:t>
        </w:r>
        <w:r w:rsidRPr="008A463E">
          <w:rPr>
            <w:rFonts w:ascii="Palatino Linotype" w:eastAsia="Times New Roman" w:hAnsi="Palatino Linotype" w:cs="Times New Roman"/>
            <w:position w:val="2"/>
            <w:sz w:val="21"/>
            <w:szCs w:val="21"/>
          </w:rPr>
          <w:t xml:space="preserve"> </w:t>
        </w:r>
      </w:ins>
      <w:r w:rsidRPr="008A463E">
        <w:rPr>
          <w:rFonts w:ascii="Palatino Linotype" w:eastAsia="Times New Roman" w:hAnsi="Palatino Linotype" w:cs="Times New Roman"/>
          <w:position w:val="2"/>
          <w:sz w:val="21"/>
          <w:szCs w:val="21"/>
        </w:rPr>
        <w:t xml:space="preserve">including loss of load as a result of Under Voltage Load Shedding (UVLS), </w:t>
      </w:r>
      <w:del w:id="66" w:author="ERCOT" w:date="2019-01-31T17:32:00Z">
        <w:r w:rsidRPr="008A463E">
          <w:rPr>
            <w:rFonts w:ascii="Palatino Linotype" w:eastAsia="Times New Roman" w:hAnsi="Palatino Linotype" w:cs="Times New Roman"/>
            <w:position w:val="2"/>
            <w:sz w:val="21"/>
            <w:szCs w:val="21"/>
          </w:rPr>
          <w:delText xml:space="preserve">is </w:delText>
        </w:r>
      </w:del>
      <w:r w:rsidRPr="008A463E">
        <w:rPr>
          <w:rFonts w:ascii="Palatino Linotype" w:eastAsia="Times New Roman" w:hAnsi="Palatino Linotype" w:cs="Times New Roman"/>
          <w:position w:val="2"/>
          <w:sz w:val="21"/>
          <w:szCs w:val="21"/>
        </w:rPr>
        <w:t xml:space="preserve">greater than a threshold as defined in </w:t>
      </w:r>
      <w:r w:rsidR="005146BB">
        <w:rPr>
          <w:rFonts w:ascii="Palatino Linotype" w:eastAsia="Times New Roman" w:hAnsi="Palatino Linotype" w:cs="Times New Roman"/>
          <w:position w:val="2"/>
          <w:sz w:val="21"/>
          <w:szCs w:val="21"/>
        </w:rPr>
        <w:t>S</w:t>
      </w:r>
      <w:r w:rsidRPr="008A463E">
        <w:rPr>
          <w:rFonts w:ascii="Palatino Linotype" w:eastAsia="Times New Roman" w:hAnsi="Palatino Linotype" w:cs="Times New Roman"/>
          <w:position w:val="2"/>
          <w:sz w:val="21"/>
          <w:szCs w:val="21"/>
        </w:rPr>
        <w:t>ection 3.</w:t>
      </w:r>
      <w:del w:id="67" w:author="ERCOT" w:date="2019-01-31T17:32:00Z">
        <w:r w:rsidRPr="008A463E">
          <w:rPr>
            <w:rFonts w:ascii="Palatino Linotype" w:eastAsia="Times New Roman" w:hAnsi="Palatino Linotype" w:cs="Times New Roman"/>
            <w:position w:val="2"/>
            <w:sz w:val="21"/>
            <w:szCs w:val="21"/>
          </w:rPr>
          <w:delText>7</w:delText>
        </w:r>
      </w:del>
      <w:ins w:id="68" w:author="ERCOT" w:date="2019-01-31T17:32:00Z">
        <w:r w:rsidR="004919F9">
          <w:rPr>
            <w:rFonts w:ascii="Palatino Linotype" w:eastAsia="Times New Roman" w:hAnsi="Palatino Linotype" w:cs="Times New Roman"/>
            <w:position w:val="2"/>
            <w:sz w:val="21"/>
            <w:szCs w:val="21"/>
          </w:rPr>
          <w:t>8</w:t>
        </w:r>
      </w:ins>
      <w:r w:rsidRPr="008A463E">
        <w:rPr>
          <w:rFonts w:ascii="Palatino Linotype" w:eastAsia="Times New Roman" w:hAnsi="Palatino Linotype" w:cs="Times New Roman"/>
          <w:position w:val="2"/>
          <w:sz w:val="21"/>
          <w:szCs w:val="21"/>
        </w:rPr>
        <w:t xml:space="preserve"> of this methodology.</w:t>
      </w:r>
    </w:p>
    <w:p w14:paraId="7A1E88C0" w14:textId="77777777" w:rsidR="001D112B" w:rsidRPr="008A463E" w:rsidRDefault="001D112B" w:rsidP="001D112B">
      <w:pPr>
        <w:pStyle w:val="ListParagraph"/>
        <w:numPr>
          <w:ilvl w:val="0"/>
          <w:numId w:val="7"/>
        </w:numPr>
        <w:spacing w:after="0" w:line="240" w:lineRule="auto"/>
        <w:ind w:left="2160"/>
        <w:jc w:val="both"/>
        <w:rPr>
          <w:del w:id="69" w:author="ERCOT" w:date="2019-01-31T17:32:00Z"/>
          <w:rFonts w:ascii="Palatino Linotype" w:hAnsi="Palatino Linotype"/>
          <w:position w:val="2"/>
          <w:sz w:val="13"/>
          <w:szCs w:val="13"/>
        </w:rPr>
      </w:pPr>
      <w:del w:id="70" w:author="ERCOT" w:date="2019-01-31T17:32:00Z">
        <w:r w:rsidRPr="008A463E">
          <w:rPr>
            <w:rFonts w:ascii="Palatino Linotype" w:eastAsia="Times New Roman" w:hAnsi="Palatino Linotype" w:cs="Times New Roman"/>
            <w:position w:val="2"/>
            <w:sz w:val="21"/>
            <w:szCs w:val="21"/>
          </w:rPr>
          <w:delText>Trigger of automatic under frequency load shedding</w:delText>
        </w:r>
        <w:r w:rsidRPr="008A463E">
          <w:rPr>
            <w:rStyle w:val="FootnoteReference"/>
            <w:rFonts w:ascii="Palatino Linotype" w:eastAsia="Times New Roman" w:hAnsi="Palatino Linotype" w:cs="Times New Roman"/>
            <w:position w:val="2"/>
            <w:sz w:val="21"/>
            <w:szCs w:val="21"/>
          </w:rPr>
          <w:footnoteReference w:id="13"/>
        </w:r>
      </w:del>
    </w:p>
    <w:p w14:paraId="00712CE8" w14:textId="77777777" w:rsidR="001D112B" w:rsidRPr="008A463E" w:rsidRDefault="001D112B" w:rsidP="001D112B">
      <w:pPr>
        <w:pStyle w:val="ListParagraph"/>
        <w:numPr>
          <w:ilvl w:val="0"/>
          <w:numId w:val="7"/>
        </w:numPr>
        <w:spacing w:after="0" w:line="240" w:lineRule="auto"/>
        <w:ind w:left="2160"/>
        <w:jc w:val="both"/>
        <w:rPr>
          <w:del w:id="73" w:author="ERCOT" w:date="2019-01-31T17:32:00Z"/>
          <w:rFonts w:ascii="Palatino Linotype" w:eastAsia="Times New Roman" w:hAnsi="Palatino Linotype" w:cs="Times New Roman"/>
          <w:position w:val="2"/>
          <w:sz w:val="21"/>
          <w:szCs w:val="21"/>
        </w:rPr>
      </w:pPr>
      <w:del w:id="74" w:author="ERCOT" w:date="2019-01-31T17:32:00Z">
        <w:r w:rsidRPr="008A463E">
          <w:rPr>
            <w:rFonts w:ascii="Palatino Linotype" w:eastAsia="Times New Roman" w:hAnsi="Palatino Linotype" w:cs="Times New Roman"/>
            <w:position w:val="2"/>
            <w:sz w:val="21"/>
            <w:szCs w:val="21"/>
          </w:rPr>
          <w:delText>Observable inter-area oscillation with damping ratio less than 3%.</w:delText>
        </w:r>
      </w:del>
    </w:p>
    <w:p w14:paraId="79713A9D" w14:textId="77777777" w:rsidR="001D112B" w:rsidRPr="008A463E" w:rsidRDefault="001D112B" w:rsidP="001D112B">
      <w:pPr>
        <w:spacing w:after="0" w:line="140" w:lineRule="exact"/>
        <w:rPr>
          <w:rFonts w:ascii="Palatino Linotype" w:hAnsi="Palatino Linotype"/>
          <w:position w:val="2"/>
          <w:sz w:val="14"/>
          <w:szCs w:val="14"/>
        </w:rPr>
      </w:pPr>
    </w:p>
    <w:p w14:paraId="07E2A17C" w14:textId="01F38B4E" w:rsidR="001D112B" w:rsidRPr="008A463E" w:rsidRDefault="001D112B" w:rsidP="001D112B">
      <w:pPr>
        <w:spacing w:after="0" w:line="243" w:lineRule="auto"/>
        <w:ind w:left="1380" w:firstLine="1"/>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The IROL T</w:t>
      </w:r>
      <w:r w:rsidRPr="008A463E">
        <w:rPr>
          <w:rFonts w:ascii="Palatino Linotype" w:eastAsia="Times New Roman" w:hAnsi="Palatino Linotype" w:cs="Times New Roman"/>
          <w:position w:val="2"/>
          <w:sz w:val="14"/>
          <w:szCs w:val="14"/>
        </w:rPr>
        <w:t xml:space="preserve">v </w:t>
      </w:r>
      <w:r w:rsidRPr="008A463E">
        <w:rPr>
          <w:rFonts w:ascii="Palatino Linotype" w:eastAsia="Times New Roman" w:hAnsi="Palatino Linotype" w:cs="Times New Roman"/>
          <w:position w:val="2"/>
          <w:sz w:val="21"/>
          <w:szCs w:val="21"/>
        </w:rPr>
        <w:t>is 30 minutes</w:t>
      </w:r>
      <w:r>
        <w:rPr>
          <w:rFonts w:ascii="Palatino Linotype" w:eastAsia="Times New Roman" w:hAnsi="Palatino Linotype" w:cs="Times New Roman"/>
          <w:position w:val="2"/>
          <w:sz w:val="21"/>
          <w:szCs w:val="21"/>
        </w:rPr>
        <w:t xml:space="preserve"> unless a lower </w:t>
      </w:r>
      <w:r w:rsidR="00415CBD" w:rsidRPr="008A463E">
        <w:rPr>
          <w:rFonts w:ascii="Palatino Linotype" w:eastAsia="Times New Roman" w:hAnsi="Palatino Linotype" w:cs="Times New Roman"/>
          <w:position w:val="2"/>
          <w:sz w:val="21"/>
          <w:szCs w:val="21"/>
        </w:rPr>
        <w:t>T</w:t>
      </w:r>
      <w:r w:rsidR="00415CBD" w:rsidRPr="008A463E">
        <w:rPr>
          <w:rFonts w:ascii="Palatino Linotype" w:eastAsia="Times New Roman" w:hAnsi="Palatino Linotype" w:cs="Times New Roman"/>
          <w:position w:val="2"/>
          <w:sz w:val="14"/>
          <w:szCs w:val="14"/>
        </w:rPr>
        <w:t>v</w:t>
      </w:r>
      <w:r w:rsidR="00415CBD">
        <w:rPr>
          <w:rFonts w:ascii="Palatino Linotype" w:eastAsia="Times New Roman" w:hAnsi="Palatino Linotype" w:cs="Times New Roman"/>
          <w:position w:val="2"/>
          <w:sz w:val="14"/>
          <w:szCs w:val="14"/>
        </w:rPr>
        <w:t xml:space="preserve"> </w:t>
      </w:r>
      <w:r>
        <w:rPr>
          <w:rFonts w:ascii="Palatino Linotype" w:eastAsia="Times New Roman" w:hAnsi="Palatino Linotype" w:cs="Times New Roman"/>
          <w:position w:val="2"/>
          <w:sz w:val="21"/>
          <w:szCs w:val="21"/>
        </w:rPr>
        <w:t>is identified.</w:t>
      </w:r>
      <w:r w:rsidRPr="008A463E">
        <w:rPr>
          <w:rFonts w:ascii="Palatino Linotype" w:eastAsia="Times New Roman" w:hAnsi="Palatino Linotype" w:cs="Times New Roman"/>
          <w:position w:val="2"/>
          <w:sz w:val="21"/>
          <w:szCs w:val="21"/>
        </w:rPr>
        <w:t xml:space="preserve">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R1.3, R3.6;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R1.3, R3.7].   The IROL T</w:t>
      </w:r>
      <w:r w:rsidRPr="008A463E">
        <w:rPr>
          <w:rFonts w:ascii="Palatino Linotype" w:eastAsia="Times New Roman" w:hAnsi="Palatino Linotype" w:cs="Times New Roman"/>
          <w:position w:val="2"/>
          <w:sz w:val="14"/>
          <w:szCs w:val="14"/>
        </w:rPr>
        <w:t xml:space="preserve">v </w:t>
      </w:r>
      <w:r w:rsidRPr="008A463E">
        <w:rPr>
          <w:rFonts w:ascii="Palatino Linotype" w:eastAsia="Times New Roman" w:hAnsi="Palatino Linotype" w:cs="Times New Roman"/>
          <w:position w:val="2"/>
          <w:sz w:val="21"/>
          <w:szCs w:val="21"/>
        </w:rPr>
        <w:t>may be set lower using engineering judgment, by considering factors such as, but not limited to, the risk of the event</w:t>
      </w:r>
      <w:r>
        <w:rPr>
          <w:rFonts w:ascii="Palatino Linotype" w:eastAsia="Times New Roman" w:hAnsi="Palatino Linotype" w:cs="Times New Roman"/>
          <w:position w:val="2"/>
          <w:sz w:val="21"/>
          <w:szCs w:val="21"/>
        </w:rPr>
        <w:t>, equipment limitations</w:t>
      </w:r>
      <w:r w:rsidRPr="008A463E">
        <w:rPr>
          <w:rFonts w:ascii="Palatino Linotype" w:eastAsia="Times New Roman" w:hAnsi="Palatino Linotype" w:cs="Times New Roman"/>
          <w:position w:val="2"/>
          <w:sz w:val="21"/>
          <w:szCs w:val="21"/>
        </w:rPr>
        <w:t xml:space="preserve"> and history of equipment operation in the area.</w:t>
      </w:r>
    </w:p>
    <w:p w14:paraId="1C59BCAF" w14:textId="77777777" w:rsidR="001D112B" w:rsidRPr="008A463E" w:rsidRDefault="001D112B" w:rsidP="001D112B">
      <w:pPr>
        <w:spacing w:before="5" w:after="0" w:line="150" w:lineRule="exact"/>
        <w:rPr>
          <w:rFonts w:ascii="Palatino Linotype" w:hAnsi="Palatino Linotype"/>
          <w:position w:val="2"/>
          <w:sz w:val="15"/>
          <w:szCs w:val="15"/>
        </w:rPr>
      </w:pPr>
    </w:p>
    <w:p w14:paraId="39A8469D" w14:textId="42D3DADB" w:rsidR="001D112B" w:rsidRPr="008A463E" w:rsidRDefault="001D112B" w:rsidP="001D112B">
      <w:pPr>
        <w:pStyle w:val="Heading2"/>
        <w:rPr>
          <w:rFonts w:ascii="Palatino Linotype" w:eastAsia="Arial" w:hAnsi="Palatino Linotype" w:cs="Arial"/>
          <w:position w:val="2"/>
        </w:rPr>
      </w:pPr>
      <w:bookmarkStart w:id="75" w:name="_Toc404609082"/>
      <w:bookmarkStart w:id="76" w:name="_Toc406158153"/>
      <w:r w:rsidRPr="008A463E">
        <w:rPr>
          <w:rFonts w:ascii="Palatino Linotype" w:eastAsia="Arial" w:hAnsi="Palatino Linotype" w:cs="Arial"/>
          <w:position w:val="2"/>
        </w:rPr>
        <w:t>3.</w:t>
      </w:r>
      <w:del w:id="77" w:author="ERCOT" w:date="2019-01-31T17:32:00Z">
        <w:r w:rsidRPr="008A463E">
          <w:rPr>
            <w:rFonts w:ascii="Palatino Linotype" w:eastAsia="Arial" w:hAnsi="Palatino Linotype" w:cs="Arial"/>
            <w:position w:val="2"/>
          </w:rPr>
          <w:delText>7.</w:delText>
        </w:r>
      </w:del>
      <w:ins w:id="78" w:author="ERCOT" w:date="2019-01-31T17:32:00Z">
        <w:r w:rsidR="004919F9">
          <w:rPr>
            <w:rFonts w:ascii="Palatino Linotype" w:eastAsia="Arial" w:hAnsi="Palatino Linotype" w:cs="Arial"/>
            <w:position w:val="2"/>
          </w:rPr>
          <w:t>8</w:t>
        </w:r>
        <w:r w:rsidRPr="008A463E">
          <w:rPr>
            <w:rFonts w:ascii="Palatino Linotype" w:eastAsia="Arial" w:hAnsi="Palatino Linotype" w:cs="Arial"/>
            <w:position w:val="2"/>
          </w:rPr>
          <w:t xml:space="preserve">. </w:t>
        </w:r>
        <w:r w:rsidR="004919F9">
          <w:rPr>
            <w:rFonts w:ascii="Palatino Linotype" w:eastAsia="Arial" w:hAnsi="Palatino Linotype" w:cs="Arial"/>
            <w:position w:val="2"/>
          </w:rPr>
          <w:t>IROL</w:t>
        </w:r>
      </w:ins>
      <w:r w:rsidR="004919F9">
        <w:rPr>
          <w:rFonts w:ascii="Palatino Linotype" w:eastAsia="Arial" w:hAnsi="Palatino Linotype" w:cs="Arial"/>
          <w:position w:val="2"/>
        </w:rPr>
        <w:t xml:space="preserve"> </w:t>
      </w:r>
      <w:r w:rsidRPr="008A463E">
        <w:rPr>
          <w:rFonts w:ascii="Palatino Linotype" w:eastAsia="Arial" w:hAnsi="Palatino Linotype" w:cs="Arial"/>
          <w:position w:val="2"/>
        </w:rPr>
        <w:t>Load Loss Threshold Guidelines</w:t>
      </w:r>
      <w:bookmarkEnd w:id="75"/>
      <w:bookmarkEnd w:id="76"/>
    </w:p>
    <w:p w14:paraId="07A9C1FE" w14:textId="77777777" w:rsidR="001D112B" w:rsidRPr="008A463E" w:rsidRDefault="001D112B" w:rsidP="001D112B">
      <w:pPr>
        <w:spacing w:before="10" w:after="0" w:line="170" w:lineRule="exact"/>
        <w:rPr>
          <w:rFonts w:ascii="Palatino Linotype" w:hAnsi="Palatino Linotype"/>
          <w:position w:val="2"/>
          <w:sz w:val="17"/>
          <w:szCs w:val="17"/>
        </w:rPr>
      </w:pPr>
    </w:p>
    <w:p w14:paraId="547FD3EB" w14:textId="77777777" w:rsidR="001D112B" w:rsidRPr="008A463E" w:rsidRDefault="001D112B" w:rsidP="001D112B">
      <w:pPr>
        <w:spacing w:after="0" w:line="258" w:lineRule="auto"/>
        <w:ind w:left="1380" w:right="61"/>
        <w:jc w:val="both"/>
        <w:rPr>
          <w:del w:id="79" w:author="ERCOT" w:date="2019-01-31T17:32:00Z"/>
          <w:rFonts w:ascii="Palatino Linotype" w:eastAsia="Times New Roman" w:hAnsi="Palatino Linotype" w:cs="Times New Roman"/>
          <w:position w:val="2"/>
          <w:sz w:val="21"/>
          <w:szCs w:val="21"/>
        </w:rPr>
      </w:pPr>
      <w:del w:id="80" w:author="ERCOT" w:date="2019-01-31T17:32:00Z">
        <w:r w:rsidRPr="008A463E">
          <w:rPr>
            <w:rFonts w:ascii="Palatino Linotype" w:eastAsia="Times New Roman" w:hAnsi="Palatino Linotype" w:cs="Times New Roman"/>
            <w:position w:val="2"/>
            <w:sz w:val="21"/>
            <w:szCs w:val="21"/>
          </w:rPr>
          <w:delText xml:space="preserve">In the planning horizon and operations horizon, the value of the load loss threshold for a particular study will be six times 1% of the ERCOT Interconnection load level used in that study (6 x 1% x aggregate load level).  ERCOT ISO, the TPs, or the TOPs may deviate from this guideline as necessary but should justify the reasoning for such </w:delText>
        </w:r>
        <w:r w:rsidRPr="0073415D">
          <w:rPr>
            <w:rFonts w:ascii="Palatino Linotype" w:eastAsia="Times New Roman" w:hAnsi="Palatino Linotype" w:cs="Times New Roman"/>
            <w:position w:val="2"/>
            <w:sz w:val="21"/>
            <w:szCs w:val="21"/>
          </w:rPr>
          <w:delText>deviation and the deviation should maintain or improve system reliability.</w:delText>
        </w:r>
      </w:del>
    </w:p>
    <w:p w14:paraId="46F1C420" w14:textId="77777777" w:rsidR="001D112B" w:rsidRPr="008A463E" w:rsidRDefault="001D112B" w:rsidP="001D112B">
      <w:pPr>
        <w:spacing w:after="0" w:line="258" w:lineRule="auto"/>
        <w:ind w:left="1380" w:right="61"/>
        <w:jc w:val="both"/>
        <w:rPr>
          <w:del w:id="81" w:author="ERCOT" w:date="2019-01-31T17:32:00Z"/>
          <w:rFonts w:ascii="Palatino Linotype" w:eastAsia="Times New Roman" w:hAnsi="Palatino Linotype" w:cs="Times New Roman"/>
          <w:position w:val="2"/>
          <w:sz w:val="21"/>
          <w:szCs w:val="21"/>
        </w:rPr>
      </w:pPr>
    </w:p>
    <w:p w14:paraId="20E33204" w14:textId="43FDCCBA" w:rsidR="002113BD" w:rsidRDefault="001D112B" w:rsidP="004919F9">
      <w:pPr>
        <w:spacing w:after="0" w:line="258" w:lineRule="auto"/>
        <w:ind w:left="1380" w:right="61"/>
        <w:jc w:val="both"/>
        <w:rPr>
          <w:rFonts w:ascii="Palatino Linotype" w:eastAsia="Times New Roman" w:hAnsi="Palatino Linotype" w:cs="Times New Roman"/>
          <w:position w:val="2"/>
          <w:sz w:val="21"/>
          <w:szCs w:val="21"/>
        </w:rPr>
      </w:pPr>
      <w:del w:id="82" w:author="ERCOT" w:date="2019-01-31T17:32:00Z">
        <w:r w:rsidRPr="008A463E">
          <w:rPr>
            <w:rFonts w:ascii="Palatino Linotype" w:eastAsia="Times New Roman" w:hAnsi="Palatino Linotype" w:cs="Times New Roman"/>
            <w:position w:val="2"/>
            <w:sz w:val="21"/>
            <w:szCs w:val="21"/>
          </w:rPr>
          <w:delText>The basis is that since frequency response for the ERCOT Interconnection is typically  a</w:delText>
        </w:r>
        <w:r w:rsidR="00DE5B78">
          <w:rPr>
            <w:rFonts w:ascii="Palatino Linotype" w:eastAsia="Times New Roman" w:hAnsi="Palatino Linotype" w:cs="Times New Roman"/>
            <w:position w:val="2"/>
            <w:sz w:val="21"/>
            <w:szCs w:val="21"/>
          </w:rPr>
          <w:delText>round</w:delText>
        </w:r>
        <w:r w:rsidRPr="008A463E">
          <w:rPr>
            <w:rFonts w:ascii="Palatino Linotype" w:eastAsia="Times New Roman" w:hAnsi="Palatino Linotype" w:cs="Times New Roman"/>
            <w:position w:val="2"/>
            <w:sz w:val="21"/>
            <w:szCs w:val="21"/>
          </w:rPr>
          <w:delText xml:space="preserve"> 1% of  </w:delText>
        </w:r>
        <w:r w:rsidR="00FC766F">
          <w:rPr>
            <w:rFonts w:ascii="Palatino Linotype" w:eastAsia="Times New Roman" w:hAnsi="Palatino Linotype" w:cs="Times New Roman"/>
            <w:position w:val="2"/>
            <w:sz w:val="21"/>
            <w:szCs w:val="21"/>
          </w:rPr>
          <w:delText xml:space="preserve">system </w:delText>
        </w:r>
        <w:r w:rsidRPr="008A463E">
          <w:rPr>
            <w:rFonts w:ascii="Palatino Linotype" w:eastAsia="Times New Roman" w:hAnsi="Palatino Linotype" w:cs="Times New Roman"/>
            <w:position w:val="2"/>
            <w:sz w:val="21"/>
            <w:szCs w:val="21"/>
          </w:rPr>
          <w:delText>load</w:delText>
        </w:r>
        <w:r w:rsidR="0073415D">
          <w:rPr>
            <w:rFonts w:ascii="Palatino Linotype" w:eastAsia="Times New Roman" w:hAnsi="Palatino Linotype" w:cs="Times New Roman"/>
            <w:position w:val="2"/>
            <w:sz w:val="21"/>
            <w:szCs w:val="21"/>
          </w:rPr>
          <w:delText xml:space="preserve"> for each .1 Hz change in frequency</w:delText>
        </w:r>
        <w:r w:rsidRPr="008A463E">
          <w:rPr>
            <w:rFonts w:ascii="Palatino Linotype" w:eastAsia="Times New Roman" w:hAnsi="Palatino Linotype" w:cs="Times New Roman"/>
            <w:position w:val="2"/>
            <w:sz w:val="21"/>
            <w:szCs w:val="21"/>
          </w:rPr>
          <w:delText>, by multiplying by a value of 6 (to represent a 0.6 Hz frequency response) results in a MW value that should result close to a 0.6 Hz frequency deviation.  In ERCOT, generator protection is set greater than 60.6 Hz, based on ERCOT regional rules.  While load of this magnitude will not typically be lost simultaneously, the guideline assumes simultaneous loss of load with no automatic frequency response which can be considered reliability margin [</w:delText>
        </w:r>
        <w:r w:rsidR="00E57761">
          <w:rPr>
            <w:rFonts w:ascii="Palatino Linotype" w:eastAsia="Times New Roman" w:hAnsi="Palatino Linotype" w:cs="Times New Roman"/>
            <w:position w:val="2"/>
            <w:sz w:val="21"/>
            <w:szCs w:val="21"/>
          </w:rPr>
          <w:delText>FAC-010-3</w:delText>
        </w:r>
        <w:r w:rsidRPr="008A463E">
          <w:rPr>
            <w:rFonts w:ascii="Palatino Linotype" w:eastAsia="Times New Roman" w:hAnsi="Palatino Linotype" w:cs="Times New Roman"/>
            <w:position w:val="2"/>
            <w:sz w:val="21"/>
            <w:szCs w:val="21"/>
          </w:rPr>
          <w:delText xml:space="preserve"> R3, R3.6; </w:delText>
        </w:r>
        <w:r w:rsidR="00E57761">
          <w:rPr>
            <w:rFonts w:ascii="Palatino Linotype" w:eastAsia="Times New Roman" w:hAnsi="Palatino Linotype" w:cs="Times New Roman"/>
            <w:position w:val="2"/>
            <w:sz w:val="21"/>
            <w:szCs w:val="21"/>
          </w:rPr>
          <w:delText>FAC-</w:delText>
        </w:r>
        <w:r w:rsidR="00E57761">
          <w:rPr>
            <w:rFonts w:ascii="Palatino Linotype" w:eastAsia="Times New Roman" w:hAnsi="Palatino Linotype" w:cs="Times New Roman"/>
            <w:position w:val="2"/>
            <w:sz w:val="21"/>
            <w:szCs w:val="21"/>
          </w:rPr>
          <w:lastRenderedPageBreak/>
          <w:delText>011-3</w:delText>
        </w:r>
        <w:r w:rsidRPr="008A463E">
          <w:rPr>
            <w:rFonts w:ascii="Palatino Linotype" w:eastAsia="Times New Roman" w:hAnsi="Palatino Linotype" w:cs="Times New Roman"/>
            <w:position w:val="2"/>
            <w:sz w:val="21"/>
            <w:szCs w:val="21"/>
          </w:rPr>
          <w:delText xml:space="preserve"> R3, R3.7]. </w:delText>
        </w:r>
      </w:del>
      <w:ins w:id="83" w:author="ERCOT" w:date="2019-01-31T17:32:00Z">
        <w:r w:rsidRPr="008A463E">
          <w:rPr>
            <w:rFonts w:ascii="Palatino Linotype" w:eastAsia="Times New Roman" w:hAnsi="Palatino Linotype" w:cs="Times New Roman"/>
            <w:position w:val="2"/>
            <w:sz w:val="21"/>
            <w:szCs w:val="21"/>
          </w:rPr>
          <w:t xml:space="preserve">In the </w:t>
        </w:r>
        <w:r w:rsidR="00EB2CA1">
          <w:rPr>
            <w:rFonts w:ascii="Palatino Linotype" w:eastAsia="Times New Roman" w:hAnsi="Palatino Linotype" w:cs="Times New Roman"/>
            <w:position w:val="2"/>
            <w:sz w:val="21"/>
            <w:szCs w:val="21"/>
          </w:rPr>
          <w:t>P</w:t>
        </w:r>
        <w:r w:rsidRPr="008A463E">
          <w:rPr>
            <w:rFonts w:ascii="Palatino Linotype" w:eastAsia="Times New Roman" w:hAnsi="Palatino Linotype" w:cs="Times New Roman"/>
            <w:position w:val="2"/>
            <w:sz w:val="21"/>
            <w:szCs w:val="21"/>
          </w:rPr>
          <w:t xml:space="preserve">lanning horizon and </w:t>
        </w:r>
        <w:r w:rsidR="00EB2CA1">
          <w:rPr>
            <w:rFonts w:ascii="Palatino Linotype" w:eastAsia="Times New Roman" w:hAnsi="Palatino Linotype" w:cs="Times New Roman"/>
            <w:position w:val="2"/>
            <w:sz w:val="21"/>
            <w:szCs w:val="21"/>
          </w:rPr>
          <w:t>O</w:t>
        </w:r>
        <w:r w:rsidRPr="008A463E">
          <w:rPr>
            <w:rFonts w:ascii="Palatino Linotype" w:eastAsia="Times New Roman" w:hAnsi="Palatino Linotype" w:cs="Times New Roman"/>
            <w:position w:val="2"/>
            <w:sz w:val="21"/>
            <w:szCs w:val="21"/>
          </w:rPr>
          <w:t xml:space="preserve">perations </w:t>
        </w:r>
        <w:r w:rsidR="00EB2CA1">
          <w:rPr>
            <w:rFonts w:ascii="Palatino Linotype" w:eastAsia="Times New Roman" w:hAnsi="Palatino Linotype" w:cs="Times New Roman"/>
            <w:position w:val="2"/>
            <w:sz w:val="21"/>
            <w:szCs w:val="21"/>
          </w:rPr>
          <w:t>P</w:t>
        </w:r>
        <w:r w:rsidR="004919F9">
          <w:rPr>
            <w:rFonts w:ascii="Palatino Linotype" w:eastAsia="Times New Roman" w:hAnsi="Palatino Linotype" w:cs="Times New Roman"/>
            <w:position w:val="2"/>
            <w:sz w:val="21"/>
            <w:szCs w:val="21"/>
          </w:rPr>
          <w:t xml:space="preserve">lanning </w:t>
        </w:r>
        <w:r w:rsidRPr="008A463E">
          <w:rPr>
            <w:rFonts w:ascii="Palatino Linotype" w:eastAsia="Times New Roman" w:hAnsi="Palatino Linotype" w:cs="Times New Roman"/>
            <w:position w:val="2"/>
            <w:sz w:val="21"/>
            <w:szCs w:val="21"/>
          </w:rPr>
          <w:t>horizon</w:t>
        </w:r>
        <w:r w:rsidR="004919F9" w:rsidRPr="008A463E">
          <w:rPr>
            <w:rFonts w:ascii="Palatino Linotype" w:eastAsia="Times New Roman" w:hAnsi="Palatino Linotype" w:cs="Times New Roman"/>
            <w:position w:val="2"/>
            <w:sz w:val="21"/>
            <w:szCs w:val="21"/>
          </w:rPr>
          <w:t xml:space="preserve">, </w:t>
        </w:r>
        <w:r w:rsidR="004919F9">
          <w:rPr>
            <w:rFonts w:ascii="Palatino Linotype" w:eastAsia="Times New Roman" w:hAnsi="Palatino Linotype" w:cs="Times New Roman"/>
            <w:position w:val="2"/>
            <w:sz w:val="21"/>
            <w:szCs w:val="21"/>
          </w:rPr>
          <w:t>if studies</w:t>
        </w:r>
        <w:r w:rsidR="004919F9">
          <w:rPr>
            <w:rStyle w:val="FootnoteReference"/>
            <w:rFonts w:ascii="Palatino Linotype" w:eastAsia="Times New Roman" w:hAnsi="Palatino Linotype" w:cs="Times New Roman"/>
            <w:position w:val="2"/>
            <w:sz w:val="21"/>
            <w:szCs w:val="21"/>
          </w:rPr>
          <w:footnoteReference w:id="14"/>
        </w:r>
        <w:r w:rsidR="004919F9">
          <w:rPr>
            <w:rFonts w:ascii="Palatino Linotype" w:eastAsia="Times New Roman" w:hAnsi="Palatino Linotype" w:cs="Times New Roman"/>
            <w:position w:val="2"/>
            <w:sz w:val="21"/>
            <w:szCs w:val="21"/>
          </w:rPr>
          <w:t xml:space="preserve"> show that an SOL exceedance would result in a loss of load greater than 2000 MW as a result of instability, cascading or uncontrolled separation, that SOL is an IROL.  These studies must adequately quantify the load that would be lost by exceeding the SOL during potential operating conditions for the duration of the validity of the determination, in order to make this determination.</w:t>
        </w:r>
      </w:ins>
      <w:r w:rsidR="004919F9">
        <w:rPr>
          <w:rFonts w:ascii="Palatino Linotype" w:eastAsia="Times New Roman" w:hAnsi="Palatino Linotype" w:cs="Times New Roman"/>
          <w:position w:val="2"/>
          <w:sz w:val="21"/>
          <w:szCs w:val="21"/>
        </w:rPr>
        <w:t xml:space="preserve"> </w:t>
      </w:r>
    </w:p>
    <w:p w14:paraId="0108068D" w14:textId="77777777" w:rsidR="001D112B" w:rsidRPr="008A463E" w:rsidRDefault="001D112B" w:rsidP="001D112B">
      <w:pPr>
        <w:pStyle w:val="Heading1"/>
        <w:rPr>
          <w:rFonts w:ascii="Palatino Linotype" w:eastAsia="Arial" w:hAnsi="Palatino Linotype" w:cs="Arial"/>
          <w:position w:val="2"/>
        </w:rPr>
      </w:pPr>
      <w:bookmarkStart w:id="86" w:name="_Toc404609083"/>
      <w:bookmarkStart w:id="87" w:name="_Toc406158154"/>
      <w:r w:rsidRPr="008A463E">
        <w:rPr>
          <w:rFonts w:ascii="Palatino Linotype" w:eastAsia="Arial" w:hAnsi="Palatino Linotype" w:cs="Arial"/>
          <w:position w:val="2"/>
        </w:rPr>
        <w:t>4. Distribution of Documents and SOLs</w:t>
      </w:r>
      <w:bookmarkEnd w:id="86"/>
      <w:bookmarkEnd w:id="87"/>
    </w:p>
    <w:p w14:paraId="2BF0016D" w14:textId="77777777" w:rsidR="001D112B" w:rsidRPr="008A463E" w:rsidRDefault="001D112B" w:rsidP="001D112B">
      <w:pPr>
        <w:spacing w:before="16" w:after="0" w:line="240" w:lineRule="exact"/>
        <w:rPr>
          <w:rFonts w:ascii="Palatino Linotype" w:hAnsi="Palatino Linotype"/>
          <w:position w:val="2"/>
          <w:sz w:val="24"/>
          <w:szCs w:val="24"/>
        </w:rPr>
      </w:pPr>
    </w:p>
    <w:p w14:paraId="317380E6" w14:textId="7DC181B1" w:rsidR="001D112B" w:rsidRPr="008A463E" w:rsidRDefault="001D112B" w:rsidP="001D112B">
      <w:pPr>
        <w:spacing w:after="0" w:line="258" w:lineRule="auto"/>
        <w:ind w:left="120" w:right="60"/>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This methodology is posted on the ERCOT ISO Market Information System (MIS) Public website.  Notifications related to revisions of the </w:t>
      </w:r>
      <w:r w:rsidRPr="008A463E">
        <w:rPr>
          <w:rFonts w:ascii="Palatino Linotype" w:eastAsia="Times New Roman" w:hAnsi="Palatino Linotype" w:cs="Times New Roman"/>
          <w:i/>
          <w:position w:val="2"/>
          <w:sz w:val="21"/>
          <w:szCs w:val="21"/>
        </w:rPr>
        <w:t>SOL Methodology for the Planning Horizon and Operations Horizon</w:t>
      </w:r>
      <w:r w:rsidRPr="008A463E" w:rsidDel="00DD7C28">
        <w:rPr>
          <w:rFonts w:ascii="Palatino Linotype" w:eastAsia="Times New Roman" w:hAnsi="Palatino Linotype" w:cs="Times New Roman"/>
          <w:position w:val="2"/>
          <w:sz w:val="21"/>
          <w:szCs w:val="21"/>
        </w:rPr>
        <w:t xml:space="preserve"> </w:t>
      </w:r>
      <w:r w:rsidRPr="008A463E">
        <w:rPr>
          <w:rFonts w:ascii="Palatino Linotype" w:eastAsia="Times New Roman" w:hAnsi="Palatino Linotype" w:cs="Times New Roman"/>
          <w:position w:val="2"/>
          <w:sz w:val="21"/>
          <w:szCs w:val="21"/>
        </w:rPr>
        <w:t>will be made prior to the effective date of the change.  When the methodology is revised, a notification of update is sent to each TOP and TP in the ERCOT Interconnection (typically through a market notice, however other equivalent means may be used)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R4.2, R4.3;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R4.2, R4.3].  Notification of revisions to the RC is internal to ERCOT ISO as the single PA and RC in the ERCOT Interconnection</w:t>
      </w:r>
      <w:r w:rsidR="00743884">
        <w:rPr>
          <w:rFonts w:ascii="Palatino Linotype" w:eastAsia="Times New Roman" w:hAnsi="Palatino Linotype" w:cs="Times New Roman"/>
          <w:position w:val="2"/>
          <w:sz w:val="21"/>
          <w:szCs w:val="21"/>
        </w:rPr>
        <w:t>.</w:t>
      </w:r>
      <w:r w:rsidRPr="008A463E">
        <w:rPr>
          <w:rFonts w:ascii="Palatino Linotype" w:eastAsia="Times New Roman" w:hAnsi="Palatino Linotype" w:cs="Times New Roman"/>
          <w:position w:val="2"/>
          <w:sz w:val="21"/>
          <w:szCs w:val="21"/>
        </w:rPr>
        <w:t xml:space="preserve"> Any other PA and or RC that </w:t>
      </w:r>
      <w:r w:rsidR="00C76905">
        <w:rPr>
          <w:rFonts w:ascii="Palatino Linotype" w:eastAsia="Times New Roman" w:hAnsi="Palatino Linotype" w:cs="Times New Roman"/>
          <w:position w:val="2"/>
          <w:sz w:val="21"/>
          <w:szCs w:val="21"/>
        </w:rPr>
        <w:t>demonstrates</w:t>
      </w:r>
      <w:r w:rsidRPr="008A463E">
        <w:rPr>
          <w:rFonts w:ascii="Palatino Linotype" w:eastAsia="Times New Roman" w:hAnsi="Palatino Linotype" w:cs="Times New Roman"/>
          <w:position w:val="2"/>
          <w:sz w:val="21"/>
          <w:szCs w:val="21"/>
        </w:rPr>
        <w:t xml:space="preserve"> it has a reliability-related need for the methodology will be provided the current copy of this </w:t>
      </w:r>
      <w:r w:rsidRPr="008A463E">
        <w:rPr>
          <w:rFonts w:ascii="Palatino Linotype" w:eastAsia="Times New Roman" w:hAnsi="Palatino Linotype" w:cs="Times New Roman"/>
          <w:i/>
          <w:position w:val="2"/>
          <w:sz w:val="21"/>
          <w:szCs w:val="21"/>
        </w:rPr>
        <w:t>SOL Methodology for the Planning Horizon and Operations Horizon</w:t>
      </w:r>
      <w:r w:rsidRPr="008A463E">
        <w:rPr>
          <w:rFonts w:ascii="Palatino Linotype" w:eastAsia="Times New Roman" w:hAnsi="Palatino Linotype" w:cs="Times New Roman"/>
          <w:position w:val="2"/>
          <w:sz w:val="21"/>
          <w:szCs w:val="21"/>
        </w:rPr>
        <w:t>.   A notification of update is sent to that PA and/or RC for any future revisions, if such is requested [</w:t>
      </w:r>
      <w:r w:rsidR="00E57761">
        <w:rPr>
          <w:rFonts w:ascii="Palatino Linotype" w:eastAsia="Times New Roman" w:hAnsi="Palatino Linotype" w:cs="Times New Roman"/>
          <w:position w:val="2"/>
          <w:sz w:val="21"/>
          <w:szCs w:val="21"/>
        </w:rPr>
        <w:t>FAC-010-3</w:t>
      </w:r>
      <w:r w:rsidRPr="008A463E">
        <w:rPr>
          <w:rFonts w:ascii="Palatino Linotype" w:eastAsia="Times New Roman" w:hAnsi="Palatino Linotype" w:cs="Times New Roman"/>
          <w:position w:val="2"/>
          <w:sz w:val="21"/>
          <w:szCs w:val="21"/>
        </w:rPr>
        <w:t xml:space="preserve"> R4, R4.1, R4.2; </w:t>
      </w:r>
      <w:r w:rsidR="00E57761">
        <w:rPr>
          <w:rFonts w:ascii="Palatino Linotype" w:eastAsia="Times New Roman" w:hAnsi="Palatino Linotype" w:cs="Times New Roman"/>
          <w:position w:val="2"/>
          <w:sz w:val="21"/>
          <w:szCs w:val="21"/>
        </w:rPr>
        <w:t>FAC-011-3</w:t>
      </w:r>
      <w:r w:rsidRPr="008A463E">
        <w:rPr>
          <w:rFonts w:ascii="Palatino Linotype" w:eastAsia="Times New Roman" w:hAnsi="Palatino Linotype" w:cs="Times New Roman"/>
          <w:position w:val="2"/>
          <w:sz w:val="21"/>
          <w:szCs w:val="21"/>
        </w:rPr>
        <w:t xml:space="preserve"> R4, R4.1, R4.2]. If a recipient of this Methodology provides documented technical comments on the Methodology</w:t>
      </w:r>
      <w:r w:rsidR="00C76905">
        <w:rPr>
          <w:rFonts w:ascii="Palatino Linotype" w:eastAsia="Times New Roman" w:hAnsi="Palatino Linotype" w:cs="Times New Roman"/>
          <w:position w:val="2"/>
          <w:sz w:val="21"/>
          <w:szCs w:val="21"/>
        </w:rPr>
        <w:t xml:space="preserve"> </w:t>
      </w:r>
      <w:r w:rsidR="005146BB">
        <w:rPr>
          <w:rFonts w:ascii="Palatino Linotype" w:eastAsia="Times New Roman" w:hAnsi="Palatino Linotype" w:cs="Times New Roman"/>
          <w:position w:val="2"/>
          <w:sz w:val="21"/>
          <w:szCs w:val="21"/>
        </w:rPr>
        <w:t>to SOLmethodology@ercot.com</w:t>
      </w:r>
      <w:r w:rsidRPr="008A463E">
        <w:rPr>
          <w:rFonts w:ascii="Palatino Linotype" w:eastAsia="Times New Roman" w:hAnsi="Palatino Linotype" w:cs="Times New Roman"/>
          <w:position w:val="2"/>
          <w:sz w:val="21"/>
          <w:szCs w:val="21"/>
        </w:rPr>
        <w:t>, ERCOT ISO will provide a documented response to that recipient within 45 calendar days of receipt. The response will indicate whether a change will be made to this Methodology or, if no change will be made, the reason why.</w:t>
      </w:r>
    </w:p>
    <w:p w14:paraId="3724D5C7" w14:textId="77777777" w:rsidR="001D112B" w:rsidRPr="008A463E" w:rsidRDefault="001D112B" w:rsidP="001D112B">
      <w:pPr>
        <w:spacing w:before="2" w:after="0" w:line="120" w:lineRule="exact"/>
        <w:rPr>
          <w:rFonts w:ascii="Palatino Linotype" w:hAnsi="Palatino Linotype"/>
          <w:position w:val="2"/>
          <w:sz w:val="12"/>
          <w:szCs w:val="12"/>
        </w:rPr>
      </w:pPr>
    </w:p>
    <w:p w14:paraId="1B2A09CD" w14:textId="77777777" w:rsidR="001D112B" w:rsidRPr="008A463E" w:rsidRDefault="001D112B" w:rsidP="001D112B">
      <w:pPr>
        <w:spacing w:after="0" w:line="258" w:lineRule="auto"/>
        <w:ind w:left="120" w:right="61"/>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ERCOT ISO (acting as the PA) sends the assessment results annually to each NERC TOP and TP in the ERCOT Interconnection through either an e-mail distribution list or an ERCOT market notice. The results will be shared within ERCOT ISO, as appropriate. Internal communications will include the list of multiple contingencies and the associated stability limits, or notification that results did not identify any stability-related multiple contingencies [FAC-014-2 R5.3, R6.1, R6.2].  </w:t>
      </w:r>
    </w:p>
    <w:p w14:paraId="36C6B8D1" w14:textId="77777777" w:rsidR="001D112B" w:rsidRPr="008A463E" w:rsidRDefault="001D112B" w:rsidP="001D112B">
      <w:pPr>
        <w:spacing w:after="0" w:line="258" w:lineRule="auto"/>
        <w:ind w:left="120" w:right="61"/>
        <w:jc w:val="both"/>
        <w:rPr>
          <w:rFonts w:ascii="Palatino Linotype" w:eastAsia="Times New Roman" w:hAnsi="Palatino Linotype" w:cs="Times New Roman"/>
          <w:position w:val="2"/>
          <w:sz w:val="21"/>
          <w:szCs w:val="21"/>
        </w:rPr>
      </w:pPr>
    </w:p>
    <w:p w14:paraId="00ACFE60" w14:textId="63162171" w:rsidR="001D112B" w:rsidRPr="008A463E" w:rsidRDefault="001D112B" w:rsidP="001D112B">
      <w:pPr>
        <w:spacing w:after="0" w:line="258" w:lineRule="auto"/>
        <w:ind w:left="120" w:right="61"/>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ERCOT ISO (acting as the RC) provides SOLs that ERCOT ISO has developed, including those SOLs that are identified as an IROL, to the TOPs and TPs in the ERCOT Interconnection that </w:t>
      </w:r>
      <w:r w:rsidR="00C76905">
        <w:rPr>
          <w:rFonts w:ascii="Palatino Linotype" w:eastAsia="Times New Roman" w:hAnsi="Palatino Linotype" w:cs="Times New Roman"/>
          <w:position w:val="2"/>
          <w:sz w:val="21"/>
          <w:szCs w:val="21"/>
        </w:rPr>
        <w:t xml:space="preserve">have a demonstrated need and </w:t>
      </w:r>
      <w:r w:rsidRPr="008A463E">
        <w:rPr>
          <w:rFonts w:ascii="Palatino Linotype" w:eastAsia="Times New Roman" w:hAnsi="Palatino Linotype" w:cs="Times New Roman"/>
          <w:position w:val="2"/>
          <w:sz w:val="21"/>
          <w:szCs w:val="21"/>
        </w:rPr>
        <w:t xml:space="preserve">provide a written request that includes a schedule for delivery of those limits.  </w:t>
      </w:r>
      <w:r>
        <w:rPr>
          <w:rFonts w:ascii="Palatino Linotype" w:eastAsia="Times New Roman" w:hAnsi="Palatino Linotype" w:cs="Times New Roman"/>
          <w:position w:val="2"/>
          <w:sz w:val="21"/>
          <w:szCs w:val="21"/>
        </w:rPr>
        <w:t>ERCOT provides information on new stability limits that could become a</w:t>
      </w:r>
      <w:r w:rsidR="00C76905">
        <w:rPr>
          <w:rFonts w:ascii="Palatino Linotype" w:eastAsia="Times New Roman" w:hAnsi="Palatino Linotype" w:cs="Times New Roman"/>
          <w:position w:val="2"/>
          <w:sz w:val="21"/>
          <w:szCs w:val="21"/>
        </w:rPr>
        <w:t>n</w:t>
      </w:r>
      <w:r>
        <w:rPr>
          <w:rFonts w:ascii="Palatino Linotype" w:eastAsia="Times New Roman" w:hAnsi="Palatino Linotype" w:cs="Times New Roman"/>
          <w:position w:val="2"/>
          <w:sz w:val="21"/>
          <w:szCs w:val="21"/>
        </w:rPr>
        <w:t xml:space="preserve"> SOL, through the process of adding </w:t>
      </w:r>
      <w:r w:rsidR="00263D53">
        <w:rPr>
          <w:rFonts w:ascii="Palatino Linotype" w:eastAsia="Times New Roman" w:hAnsi="Palatino Linotype" w:cs="Times New Roman"/>
          <w:position w:val="2"/>
          <w:sz w:val="21"/>
          <w:szCs w:val="21"/>
        </w:rPr>
        <w:t>G</w:t>
      </w:r>
      <w:r>
        <w:rPr>
          <w:rFonts w:ascii="Palatino Linotype" w:eastAsia="Times New Roman" w:hAnsi="Palatino Linotype" w:cs="Times New Roman"/>
          <w:position w:val="2"/>
          <w:sz w:val="21"/>
          <w:szCs w:val="21"/>
        </w:rPr>
        <w:t xml:space="preserve">eneric </w:t>
      </w:r>
      <w:r w:rsidR="00263D53">
        <w:rPr>
          <w:rFonts w:ascii="Palatino Linotype" w:eastAsia="Times New Roman" w:hAnsi="Palatino Linotype" w:cs="Times New Roman"/>
          <w:position w:val="2"/>
          <w:sz w:val="21"/>
          <w:szCs w:val="21"/>
        </w:rPr>
        <w:t>T</w:t>
      </w:r>
      <w:r>
        <w:rPr>
          <w:rFonts w:ascii="Palatino Linotype" w:eastAsia="Times New Roman" w:hAnsi="Palatino Linotype" w:cs="Times New Roman"/>
          <w:position w:val="2"/>
          <w:sz w:val="21"/>
          <w:szCs w:val="21"/>
        </w:rPr>
        <w:t xml:space="preserve">ransmission </w:t>
      </w:r>
      <w:r w:rsidR="00263D53">
        <w:rPr>
          <w:rFonts w:ascii="Palatino Linotype" w:eastAsia="Times New Roman" w:hAnsi="Palatino Linotype" w:cs="Times New Roman"/>
          <w:position w:val="2"/>
          <w:sz w:val="21"/>
          <w:szCs w:val="21"/>
        </w:rPr>
        <w:t>C</w:t>
      </w:r>
      <w:r>
        <w:rPr>
          <w:rFonts w:ascii="Palatino Linotype" w:eastAsia="Times New Roman" w:hAnsi="Palatino Linotype" w:cs="Times New Roman"/>
          <w:position w:val="2"/>
          <w:sz w:val="21"/>
          <w:szCs w:val="21"/>
        </w:rPr>
        <w:t xml:space="preserve">onstraints.  ERCOT provides thermal based congestion and voltage limits as noted in </w:t>
      </w:r>
      <w:r w:rsidR="005146BB">
        <w:rPr>
          <w:rFonts w:ascii="Palatino Linotype" w:eastAsia="Times New Roman" w:hAnsi="Palatino Linotype" w:cs="Times New Roman"/>
          <w:position w:val="2"/>
          <w:sz w:val="21"/>
          <w:szCs w:val="21"/>
        </w:rPr>
        <w:t>S</w:t>
      </w:r>
      <w:r>
        <w:rPr>
          <w:rFonts w:ascii="Palatino Linotype" w:eastAsia="Times New Roman" w:hAnsi="Palatino Linotype" w:cs="Times New Roman"/>
          <w:position w:val="2"/>
          <w:sz w:val="21"/>
          <w:szCs w:val="21"/>
        </w:rPr>
        <w:t xml:space="preserve">ection 3.5 of this document for each </w:t>
      </w:r>
      <w:r w:rsidRPr="008A463E">
        <w:rPr>
          <w:rFonts w:ascii="Palatino Linotype" w:eastAsia="Times New Roman" w:hAnsi="Palatino Linotype" w:cs="Times New Roman"/>
          <w:position w:val="2"/>
          <w:sz w:val="21"/>
          <w:szCs w:val="21"/>
        </w:rPr>
        <w:t>Network Operations Model</w:t>
      </w:r>
      <w:r>
        <w:rPr>
          <w:rFonts w:ascii="Palatino Linotype" w:eastAsia="Times New Roman" w:hAnsi="Palatino Linotype" w:cs="Times New Roman"/>
          <w:position w:val="2"/>
          <w:sz w:val="21"/>
          <w:szCs w:val="21"/>
        </w:rPr>
        <w:t xml:space="preserve">. </w:t>
      </w:r>
      <w:r w:rsidRPr="008A463E">
        <w:rPr>
          <w:rFonts w:ascii="Palatino Linotype" w:eastAsia="Times New Roman" w:hAnsi="Palatino Linotype" w:cs="Times New Roman"/>
          <w:position w:val="2"/>
          <w:sz w:val="21"/>
          <w:szCs w:val="21"/>
        </w:rPr>
        <w:t xml:space="preserve">  ERCOT ISO (acting as the RC) will also provide SOLs to any other RCs that have a reliability-related need for those limits and provide a written request that includes a schedule for delivery of those limits [FAC-014-2 R5, R5.1]. SOLs will be shared within ERCOT ISO, as appropriate, to ensure SOLs are fed back to the planning horizon as necessary [FAC-014-2 R5.1].  Any IROLs that are provided contain the information provided below [FAC-014-2 R5.1].  </w:t>
      </w:r>
    </w:p>
    <w:p w14:paraId="07A75131" w14:textId="77777777" w:rsidR="001D112B" w:rsidRPr="008A463E" w:rsidRDefault="001D112B" w:rsidP="001D112B">
      <w:pPr>
        <w:spacing w:after="0" w:line="258" w:lineRule="auto"/>
        <w:ind w:left="120" w:right="61"/>
        <w:jc w:val="both"/>
        <w:rPr>
          <w:rFonts w:ascii="Palatino Linotype" w:eastAsia="Times New Roman" w:hAnsi="Palatino Linotype" w:cs="Times New Roman"/>
          <w:position w:val="2"/>
          <w:sz w:val="21"/>
          <w:szCs w:val="21"/>
        </w:rPr>
      </w:pPr>
    </w:p>
    <w:p w14:paraId="38E26DA3" w14:textId="77777777" w:rsidR="001D112B" w:rsidRPr="008A463E" w:rsidRDefault="001D112B" w:rsidP="001D112B">
      <w:pPr>
        <w:pStyle w:val="ListParagraph"/>
        <w:widowControl/>
        <w:numPr>
          <w:ilvl w:val="0"/>
          <w:numId w:val="15"/>
        </w:numPr>
        <w:autoSpaceDE w:val="0"/>
        <w:autoSpaceDN w:val="0"/>
        <w:adjustRightInd w:val="0"/>
        <w:spacing w:after="0" w:line="240" w:lineRule="auto"/>
        <w:rPr>
          <w:rFonts w:ascii="Palatino Linotype" w:hAnsi="Palatino Linotype" w:cs="Times New Roman"/>
          <w:position w:val="2"/>
          <w:sz w:val="21"/>
          <w:szCs w:val="21"/>
        </w:rPr>
      </w:pPr>
      <w:r w:rsidRPr="008A463E">
        <w:rPr>
          <w:rFonts w:ascii="Palatino Linotype" w:hAnsi="Palatino Linotype" w:cs="Times New Roman"/>
          <w:position w:val="2"/>
          <w:sz w:val="21"/>
          <w:szCs w:val="21"/>
        </w:rPr>
        <w:t>Identification and status of the associated Facility (or group of Facilities) that is (are) critical to the derivation of the IROL.</w:t>
      </w:r>
    </w:p>
    <w:p w14:paraId="6194EB54" w14:textId="7AC5BBA9" w:rsidR="001D112B" w:rsidRPr="008A463E" w:rsidRDefault="001D112B" w:rsidP="001D112B">
      <w:pPr>
        <w:pStyle w:val="ListParagraph"/>
        <w:widowControl/>
        <w:numPr>
          <w:ilvl w:val="0"/>
          <w:numId w:val="15"/>
        </w:numPr>
        <w:autoSpaceDE w:val="0"/>
        <w:autoSpaceDN w:val="0"/>
        <w:adjustRightInd w:val="0"/>
        <w:spacing w:after="0" w:line="240" w:lineRule="auto"/>
        <w:rPr>
          <w:rFonts w:ascii="Palatino Linotype" w:hAnsi="Palatino Linotype" w:cs="Times New Roman"/>
          <w:position w:val="2"/>
          <w:sz w:val="21"/>
          <w:szCs w:val="21"/>
        </w:rPr>
      </w:pPr>
      <w:r w:rsidRPr="008A463E">
        <w:rPr>
          <w:rFonts w:ascii="Palatino Linotype" w:hAnsi="Palatino Linotype" w:cs="Times New Roman"/>
          <w:position w:val="2"/>
          <w:sz w:val="21"/>
          <w:szCs w:val="21"/>
        </w:rPr>
        <w:t xml:space="preserve">The value of the IROL and its associated </w:t>
      </w:r>
      <w:r w:rsidR="00415CBD" w:rsidRPr="008A463E">
        <w:rPr>
          <w:rFonts w:ascii="Palatino Linotype" w:eastAsia="Times New Roman" w:hAnsi="Palatino Linotype" w:cs="Times New Roman"/>
          <w:position w:val="2"/>
          <w:sz w:val="21"/>
          <w:szCs w:val="21"/>
        </w:rPr>
        <w:t>T</w:t>
      </w:r>
      <w:r w:rsidR="00415CBD" w:rsidRPr="008A463E">
        <w:rPr>
          <w:rFonts w:ascii="Palatino Linotype" w:eastAsia="Times New Roman" w:hAnsi="Palatino Linotype" w:cs="Times New Roman"/>
          <w:position w:val="2"/>
          <w:sz w:val="14"/>
          <w:szCs w:val="14"/>
        </w:rPr>
        <w:t>v</w:t>
      </w:r>
      <w:r w:rsidRPr="008A463E">
        <w:rPr>
          <w:rFonts w:ascii="Palatino Linotype" w:hAnsi="Palatino Linotype" w:cs="Times New Roman"/>
          <w:position w:val="2"/>
          <w:sz w:val="21"/>
          <w:szCs w:val="21"/>
        </w:rPr>
        <w:t>.</w:t>
      </w:r>
    </w:p>
    <w:p w14:paraId="2914E755" w14:textId="77777777" w:rsidR="001D112B" w:rsidRPr="008A463E" w:rsidRDefault="001D112B" w:rsidP="001D112B">
      <w:pPr>
        <w:pStyle w:val="ListParagraph"/>
        <w:widowControl/>
        <w:numPr>
          <w:ilvl w:val="0"/>
          <w:numId w:val="15"/>
        </w:numPr>
        <w:autoSpaceDE w:val="0"/>
        <w:autoSpaceDN w:val="0"/>
        <w:adjustRightInd w:val="0"/>
        <w:spacing w:after="0" w:line="240" w:lineRule="auto"/>
        <w:rPr>
          <w:rFonts w:ascii="Palatino Linotype" w:hAnsi="Palatino Linotype" w:cs="Times New Roman"/>
          <w:position w:val="2"/>
          <w:sz w:val="21"/>
          <w:szCs w:val="21"/>
        </w:rPr>
      </w:pPr>
      <w:r w:rsidRPr="008A463E">
        <w:rPr>
          <w:rFonts w:ascii="Palatino Linotype" w:hAnsi="Palatino Linotype" w:cs="Times New Roman"/>
          <w:position w:val="2"/>
          <w:sz w:val="21"/>
          <w:szCs w:val="21"/>
        </w:rPr>
        <w:t>The associated Contingency (ies).</w:t>
      </w:r>
    </w:p>
    <w:p w14:paraId="21FB7E59" w14:textId="77777777" w:rsidR="001D112B" w:rsidRPr="008A463E" w:rsidRDefault="001D112B" w:rsidP="001D112B">
      <w:pPr>
        <w:pStyle w:val="ListParagraph"/>
        <w:widowControl/>
        <w:numPr>
          <w:ilvl w:val="0"/>
          <w:numId w:val="15"/>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sidRPr="008A463E">
        <w:rPr>
          <w:rFonts w:ascii="Palatino Linotype" w:hAnsi="Palatino Linotype" w:cs="Times New Roman"/>
          <w:position w:val="2"/>
          <w:sz w:val="21"/>
          <w:szCs w:val="21"/>
        </w:rPr>
        <w:t>The type of limitation represented by the IROL (e.g., voltage collapse, angular stability).</w:t>
      </w:r>
    </w:p>
    <w:p w14:paraId="482AE756" w14:textId="77777777" w:rsidR="001D112B" w:rsidRPr="008A463E"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p>
    <w:p w14:paraId="30F9A144" w14:textId="77777777" w:rsidR="001D112B" w:rsidRPr="008A463E"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As systems change throughout the time horizons, some or all of this information may change.  As such, the details which are not modified may not be provided </w:t>
      </w:r>
      <w:r>
        <w:rPr>
          <w:rFonts w:ascii="Palatino Linotype" w:eastAsia="Times New Roman" w:hAnsi="Palatino Linotype" w:cs="Times New Roman"/>
          <w:position w:val="2"/>
          <w:sz w:val="21"/>
          <w:szCs w:val="21"/>
        </w:rPr>
        <w:t xml:space="preserve">each </w:t>
      </w:r>
      <w:r w:rsidRPr="008A463E">
        <w:rPr>
          <w:rFonts w:ascii="Palatino Linotype" w:eastAsia="Times New Roman" w:hAnsi="Palatino Linotype" w:cs="Times New Roman"/>
          <w:position w:val="2"/>
          <w:sz w:val="21"/>
          <w:szCs w:val="21"/>
        </w:rPr>
        <w:t>additional time, as the characteristics did not change.  For conciseness, only the elements which are modified may be communicated.  An example may be where the limit changes, but the contingencies, type of limit, and facilities that make up an interface do not change.  In such an instance, only the new limit would be provided as an update [FAC-014-2 R5.1].</w:t>
      </w:r>
    </w:p>
    <w:p w14:paraId="73AC6B11" w14:textId="77777777" w:rsidR="001D112B" w:rsidRPr="008A463E"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p>
    <w:p w14:paraId="38946250" w14:textId="0E43F360" w:rsidR="001D112B" w:rsidRPr="008A463E"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It is expected TPs will provide any SOLs they have developed, in addition to the Facility rating SOLs, to ERCOT ISO and </w:t>
      </w:r>
      <w:r w:rsidR="0079700E">
        <w:rPr>
          <w:rFonts w:ascii="Palatino Linotype" w:eastAsia="Times New Roman" w:hAnsi="Palatino Linotype" w:cs="Times New Roman"/>
          <w:position w:val="2"/>
          <w:sz w:val="21"/>
          <w:szCs w:val="21"/>
        </w:rPr>
        <w:t xml:space="preserve">the TP’s </w:t>
      </w:r>
      <w:r w:rsidRPr="008A463E">
        <w:rPr>
          <w:rFonts w:ascii="Palatino Linotype" w:eastAsia="Times New Roman" w:hAnsi="Palatino Linotype" w:cs="Times New Roman"/>
          <w:position w:val="2"/>
          <w:sz w:val="21"/>
          <w:szCs w:val="21"/>
        </w:rPr>
        <w:t>neighboring entities as appropriate, in accordance with this methodology [FAC-014-2 R4, and R5.4].</w:t>
      </w:r>
    </w:p>
    <w:p w14:paraId="2F8C698F" w14:textId="77777777" w:rsidR="001D112B" w:rsidRPr="008A463E"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p>
    <w:p w14:paraId="38BA6C44" w14:textId="77777777" w:rsidR="001D112B" w:rsidRPr="008A463E"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It is expected that TOPs will provide any Facility Ratings, any special transfer limits, and any stability limits to ERCOT ISO in accordance with this methodology [FAC-014-2 R2 and R5.2].</w:t>
      </w:r>
    </w:p>
    <w:p w14:paraId="62D833F5" w14:textId="77777777" w:rsidR="001D112B"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p>
    <w:p w14:paraId="4AF457CD" w14:textId="735131BB" w:rsidR="00C65B0C"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 xml:space="preserve">In the unlikely event that a new IROL is determined due to real time conditions, and </w:t>
      </w:r>
      <w:r w:rsidR="00264EA6">
        <w:rPr>
          <w:rFonts w:ascii="Palatino Linotype" w:eastAsia="Times New Roman" w:hAnsi="Palatino Linotype" w:cs="Times New Roman"/>
          <w:position w:val="2"/>
          <w:sz w:val="21"/>
          <w:szCs w:val="21"/>
        </w:rPr>
        <w:t xml:space="preserve">it </w:t>
      </w:r>
      <w:r>
        <w:rPr>
          <w:rFonts w:ascii="Palatino Linotype" w:eastAsia="Times New Roman" w:hAnsi="Palatino Linotype" w:cs="Times New Roman"/>
          <w:position w:val="2"/>
          <w:sz w:val="21"/>
          <w:szCs w:val="21"/>
        </w:rPr>
        <w:t xml:space="preserve">is determined to have a likelihood of occurring again due to future anticipated operational conditions, </w:t>
      </w:r>
    </w:p>
    <w:p w14:paraId="1B4E343E" w14:textId="320AD49B" w:rsidR="001D112B" w:rsidRDefault="00C65B0C"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 xml:space="preserve">a </w:t>
      </w:r>
      <w:r w:rsidR="00263D53">
        <w:rPr>
          <w:rFonts w:ascii="Palatino Linotype" w:eastAsia="Times New Roman" w:hAnsi="Palatino Linotype" w:cs="Times New Roman"/>
          <w:position w:val="2"/>
          <w:sz w:val="21"/>
          <w:szCs w:val="21"/>
        </w:rPr>
        <w:t>C</w:t>
      </w:r>
      <w:r>
        <w:rPr>
          <w:rFonts w:ascii="Palatino Linotype" w:eastAsia="Times New Roman" w:hAnsi="Palatino Linotype" w:cs="Times New Roman"/>
          <w:position w:val="2"/>
          <w:sz w:val="21"/>
          <w:szCs w:val="21"/>
        </w:rPr>
        <w:t xml:space="preserve">onstraint </w:t>
      </w:r>
      <w:r w:rsidR="00263D53">
        <w:rPr>
          <w:rFonts w:ascii="Palatino Linotype" w:eastAsia="Times New Roman" w:hAnsi="Palatino Linotype" w:cs="Times New Roman"/>
          <w:position w:val="2"/>
          <w:sz w:val="21"/>
          <w:szCs w:val="21"/>
        </w:rPr>
        <w:t>M</w:t>
      </w:r>
      <w:r>
        <w:rPr>
          <w:rFonts w:ascii="Palatino Linotype" w:eastAsia="Times New Roman" w:hAnsi="Palatino Linotype" w:cs="Times New Roman"/>
          <w:position w:val="2"/>
          <w:sz w:val="21"/>
          <w:szCs w:val="21"/>
        </w:rPr>
        <w:t xml:space="preserve">anagement </w:t>
      </w:r>
      <w:r w:rsidR="00263D53">
        <w:rPr>
          <w:rFonts w:ascii="Palatino Linotype" w:eastAsia="Times New Roman" w:hAnsi="Palatino Linotype" w:cs="Times New Roman"/>
          <w:position w:val="2"/>
          <w:sz w:val="21"/>
          <w:szCs w:val="21"/>
        </w:rPr>
        <w:t>P</w:t>
      </w:r>
      <w:r>
        <w:rPr>
          <w:rFonts w:ascii="Palatino Linotype" w:eastAsia="Times New Roman" w:hAnsi="Palatino Linotype" w:cs="Times New Roman"/>
          <w:position w:val="2"/>
          <w:sz w:val="21"/>
          <w:szCs w:val="21"/>
        </w:rPr>
        <w:t xml:space="preserve">lan </w:t>
      </w:r>
      <w:r w:rsidR="001D112B">
        <w:rPr>
          <w:rFonts w:ascii="Palatino Linotype" w:eastAsia="Times New Roman" w:hAnsi="Palatino Linotype" w:cs="Times New Roman"/>
          <w:position w:val="2"/>
          <w:sz w:val="21"/>
          <w:szCs w:val="21"/>
        </w:rPr>
        <w:t>is coordinated with the affected TOP(s)</w:t>
      </w:r>
      <w:r w:rsidR="002B2D13">
        <w:rPr>
          <w:rFonts w:ascii="Palatino Linotype" w:eastAsia="Times New Roman" w:hAnsi="Palatino Linotype" w:cs="Times New Roman"/>
          <w:position w:val="2"/>
          <w:sz w:val="21"/>
          <w:szCs w:val="21"/>
        </w:rPr>
        <w:t>, as necessary</w:t>
      </w:r>
      <w:r w:rsidR="001D112B">
        <w:rPr>
          <w:rFonts w:ascii="Palatino Linotype" w:eastAsia="Times New Roman" w:hAnsi="Palatino Linotype" w:cs="Times New Roman"/>
          <w:position w:val="2"/>
          <w:sz w:val="21"/>
          <w:szCs w:val="21"/>
        </w:rPr>
        <w:t xml:space="preserve"> and is </w:t>
      </w:r>
      <w:r w:rsidR="000A026C">
        <w:rPr>
          <w:rFonts w:ascii="Palatino Linotype" w:eastAsia="Times New Roman" w:hAnsi="Palatino Linotype" w:cs="Times New Roman"/>
          <w:position w:val="2"/>
          <w:sz w:val="21"/>
          <w:szCs w:val="21"/>
        </w:rPr>
        <w:t xml:space="preserve">either </w:t>
      </w:r>
      <w:r w:rsidR="001D112B">
        <w:rPr>
          <w:rFonts w:ascii="Palatino Linotype" w:eastAsia="Times New Roman" w:hAnsi="Palatino Linotype" w:cs="Times New Roman"/>
          <w:position w:val="2"/>
          <w:sz w:val="21"/>
          <w:szCs w:val="21"/>
        </w:rPr>
        <w:t xml:space="preserve">posted on the ERCOT MIS or provided </w:t>
      </w:r>
      <w:r w:rsidR="0079700E">
        <w:rPr>
          <w:rFonts w:ascii="Palatino Linotype" w:eastAsia="Times New Roman" w:hAnsi="Palatino Linotype" w:cs="Times New Roman"/>
          <w:position w:val="2"/>
          <w:sz w:val="21"/>
          <w:szCs w:val="21"/>
        </w:rPr>
        <w:t xml:space="preserve">to affected TOP(s)/TP(s) </w:t>
      </w:r>
      <w:r w:rsidR="001D112B">
        <w:rPr>
          <w:rFonts w:ascii="Palatino Linotype" w:eastAsia="Times New Roman" w:hAnsi="Palatino Linotype" w:cs="Times New Roman"/>
          <w:position w:val="2"/>
          <w:sz w:val="21"/>
          <w:szCs w:val="21"/>
        </w:rPr>
        <w:t xml:space="preserve">via other means.  Additional information concerning the IROL will be provided </w:t>
      </w:r>
      <w:r w:rsidR="001D112B" w:rsidRPr="008A463E">
        <w:rPr>
          <w:rFonts w:ascii="Palatino Linotype" w:eastAsia="Times New Roman" w:hAnsi="Palatino Linotype" w:cs="Times New Roman"/>
          <w:position w:val="2"/>
          <w:sz w:val="21"/>
          <w:szCs w:val="21"/>
        </w:rPr>
        <w:t xml:space="preserve">to the TOPs and TPs in the ERCOT Interconnection that </w:t>
      </w:r>
      <w:r w:rsidR="00264EA6">
        <w:rPr>
          <w:rFonts w:ascii="Palatino Linotype" w:eastAsia="Times New Roman" w:hAnsi="Palatino Linotype" w:cs="Times New Roman"/>
          <w:position w:val="2"/>
          <w:sz w:val="21"/>
          <w:szCs w:val="21"/>
        </w:rPr>
        <w:t xml:space="preserve">have a reliability related need and </w:t>
      </w:r>
      <w:r w:rsidR="001D112B" w:rsidRPr="008A463E">
        <w:rPr>
          <w:rFonts w:ascii="Palatino Linotype" w:eastAsia="Times New Roman" w:hAnsi="Palatino Linotype" w:cs="Times New Roman"/>
          <w:position w:val="2"/>
          <w:sz w:val="21"/>
          <w:szCs w:val="21"/>
        </w:rPr>
        <w:t>provide a written request that includes a schedule for delivery of those limits.</w:t>
      </w:r>
      <w:r w:rsidR="001D112B">
        <w:rPr>
          <w:rFonts w:ascii="Palatino Linotype" w:eastAsia="Times New Roman" w:hAnsi="Palatino Linotype" w:cs="Times New Roman"/>
          <w:position w:val="2"/>
          <w:sz w:val="21"/>
          <w:szCs w:val="21"/>
        </w:rPr>
        <w:t xml:space="preserve">  </w:t>
      </w:r>
      <w:r w:rsidR="001D112B" w:rsidRPr="008A463E">
        <w:rPr>
          <w:rFonts w:ascii="Palatino Linotype" w:eastAsia="Times New Roman" w:hAnsi="Palatino Linotype" w:cs="Times New Roman"/>
          <w:position w:val="2"/>
          <w:sz w:val="21"/>
          <w:szCs w:val="21"/>
        </w:rPr>
        <w:t>[FAC-014-2 R5, R5.1]. SOLs will be shared within ERCOT ISO, as appropriate, to ensure SOLs are fed back to</w:t>
      </w:r>
      <w:r w:rsidR="001D112B">
        <w:rPr>
          <w:rFonts w:ascii="Palatino Linotype" w:eastAsia="Times New Roman" w:hAnsi="Palatino Linotype" w:cs="Times New Roman"/>
          <w:position w:val="2"/>
          <w:sz w:val="21"/>
          <w:szCs w:val="21"/>
        </w:rPr>
        <w:t xml:space="preserve"> other operations horizon staff and </w:t>
      </w:r>
      <w:r w:rsidR="001D112B" w:rsidRPr="008A463E">
        <w:rPr>
          <w:rFonts w:ascii="Palatino Linotype" w:eastAsia="Times New Roman" w:hAnsi="Palatino Linotype" w:cs="Times New Roman"/>
          <w:position w:val="2"/>
          <w:sz w:val="21"/>
          <w:szCs w:val="21"/>
        </w:rPr>
        <w:t xml:space="preserve">the planning horizon as necessary [FAC-014-2 R5.1].  </w:t>
      </w:r>
    </w:p>
    <w:p w14:paraId="2236FA21" w14:textId="77777777" w:rsidR="001D112B" w:rsidRPr="008A463E"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p>
    <w:p w14:paraId="32268208" w14:textId="77777777" w:rsidR="001D112B" w:rsidRPr="008A463E" w:rsidRDefault="001D112B" w:rsidP="001D112B">
      <w:pPr>
        <w:spacing w:before="10" w:after="0" w:line="110" w:lineRule="exact"/>
        <w:rPr>
          <w:rFonts w:ascii="Palatino Linotype" w:hAnsi="Palatino Linotype"/>
          <w:position w:val="2"/>
          <w:sz w:val="11"/>
          <w:szCs w:val="11"/>
        </w:rPr>
      </w:pPr>
    </w:p>
    <w:p w14:paraId="0A572FAC" w14:textId="69DEBFF9" w:rsidR="001D112B" w:rsidRPr="008A463E" w:rsidRDefault="001D112B" w:rsidP="001D112B">
      <w:pPr>
        <w:spacing w:after="0" w:line="258" w:lineRule="auto"/>
        <w:ind w:left="120" w:right="61"/>
        <w:jc w:val="both"/>
        <w:rPr>
          <w:rFonts w:ascii="Palatino Linotype" w:eastAsia="Times New Roman" w:hAnsi="Palatino Linotype" w:cs="Times New Roman"/>
          <w:position w:val="2"/>
          <w:sz w:val="21"/>
          <w:szCs w:val="21"/>
        </w:rPr>
      </w:pPr>
      <w:r w:rsidRPr="008A463E">
        <w:rPr>
          <w:rFonts w:ascii="Palatino Linotype" w:eastAsia="Times New Roman" w:hAnsi="Palatino Linotype" w:cs="Times New Roman"/>
          <w:position w:val="2"/>
          <w:sz w:val="21"/>
          <w:szCs w:val="21"/>
        </w:rPr>
        <w:t xml:space="preserve">A list of </w:t>
      </w:r>
      <w:r>
        <w:rPr>
          <w:rFonts w:ascii="Palatino Linotype" w:eastAsia="Times New Roman" w:hAnsi="Palatino Linotype" w:cs="Times New Roman"/>
          <w:position w:val="2"/>
          <w:sz w:val="21"/>
          <w:szCs w:val="21"/>
        </w:rPr>
        <w:t xml:space="preserve">Generation </w:t>
      </w:r>
      <w:r w:rsidR="00264EA6">
        <w:rPr>
          <w:rFonts w:ascii="Palatino Linotype" w:eastAsia="Times New Roman" w:hAnsi="Palatino Linotype" w:cs="Times New Roman"/>
          <w:position w:val="2"/>
          <w:sz w:val="21"/>
          <w:szCs w:val="21"/>
        </w:rPr>
        <w:t xml:space="preserve">Facilities </w:t>
      </w:r>
      <w:r>
        <w:rPr>
          <w:rFonts w:ascii="Palatino Linotype" w:eastAsia="Times New Roman" w:hAnsi="Palatino Linotype" w:cs="Times New Roman"/>
          <w:position w:val="2"/>
          <w:sz w:val="21"/>
          <w:szCs w:val="21"/>
        </w:rPr>
        <w:t>at a single plant location</w:t>
      </w:r>
      <w:r w:rsidR="00264EA6">
        <w:rPr>
          <w:rFonts w:ascii="Palatino Linotype" w:eastAsia="Times New Roman" w:hAnsi="Palatino Linotype" w:cs="Times New Roman"/>
          <w:position w:val="2"/>
          <w:sz w:val="21"/>
          <w:szCs w:val="21"/>
        </w:rPr>
        <w:t>,</w:t>
      </w:r>
      <w:r>
        <w:rPr>
          <w:rFonts w:ascii="Palatino Linotype" w:eastAsia="Times New Roman" w:hAnsi="Palatino Linotype" w:cs="Times New Roman"/>
          <w:position w:val="2"/>
          <w:sz w:val="21"/>
          <w:szCs w:val="21"/>
        </w:rPr>
        <w:t xml:space="preserve"> or T</w:t>
      </w:r>
      <w:r w:rsidRPr="008A463E">
        <w:rPr>
          <w:rFonts w:ascii="Palatino Linotype" w:eastAsia="Times New Roman" w:hAnsi="Palatino Linotype" w:cs="Times New Roman"/>
          <w:position w:val="2"/>
          <w:sz w:val="21"/>
          <w:szCs w:val="21"/>
        </w:rPr>
        <w:t>ransmission Facilities that are identified to be critical to the derivation of an IROL, and</w:t>
      </w:r>
      <w:r w:rsidR="00264EA6">
        <w:rPr>
          <w:rFonts w:ascii="Palatino Linotype" w:eastAsia="Times New Roman" w:hAnsi="Palatino Linotype" w:cs="Times New Roman"/>
          <w:position w:val="2"/>
          <w:sz w:val="21"/>
          <w:szCs w:val="21"/>
        </w:rPr>
        <w:t>/or</w:t>
      </w:r>
      <w:r w:rsidRPr="008A463E">
        <w:rPr>
          <w:rFonts w:ascii="Palatino Linotype" w:eastAsia="Times New Roman" w:hAnsi="Palatino Linotype" w:cs="Times New Roman"/>
          <w:position w:val="2"/>
          <w:sz w:val="21"/>
          <w:szCs w:val="21"/>
        </w:rPr>
        <w:t xml:space="preserve"> the station or substation locations that are associated with the initiating contingencies leading to the identification of an IROL, </w:t>
      </w:r>
      <w:r>
        <w:rPr>
          <w:rFonts w:ascii="Palatino Linotype" w:eastAsia="Times New Roman" w:hAnsi="Palatino Linotype" w:cs="Times New Roman"/>
          <w:position w:val="2"/>
          <w:sz w:val="21"/>
          <w:szCs w:val="21"/>
        </w:rPr>
        <w:t>are</w:t>
      </w:r>
      <w:r w:rsidRPr="008A463E">
        <w:rPr>
          <w:rFonts w:ascii="Palatino Linotype" w:eastAsia="Times New Roman" w:hAnsi="Palatino Linotype" w:cs="Times New Roman"/>
          <w:position w:val="2"/>
          <w:sz w:val="21"/>
          <w:szCs w:val="21"/>
        </w:rPr>
        <w:t xml:space="preserve"> sent to the appropriate NERC </w:t>
      </w:r>
      <w:r>
        <w:rPr>
          <w:rFonts w:ascii="Palatino Linotype" w:eastAsia="Times New Roman" w:hAnsi="Palatino Linotype" w:cs="Times New Roman"/>
          <w:position w:val="2"/>
          <w:sz w:val="21"/>
          <w:szCs w:val="21"/>
        </w:rPr>
        <w:t xml:space="preserve">GOs, GOPs, </w:t>
      </w:r>
      <w:r w:rsidRPr="008A463E">
        <w:rPr>
          <w:rFonts w:ascii="Palatino Linotype" w:eastAsia="Times New Roman" w:hAnsi="Palatino Linotype" w:cs="Times New Roman"/>
          <w:position w:val="2"/>
          <w:sz w:val="21"/>
          <w:szCs w:val="21"/>
        </w:rPr>
        <w:t xml:space="preserve">TOs and TOPs to assist those entities in identifying </w:t>
      </w:r>
      <w:r w:rsidR="004E72D1">
        <w:rPr>
          <w:rFonts w:ascii="Palatino Linotype" w:eastAsia="Times New Roman" w:hAnsi="Palatino Linotype" w:cs="Times New Roman"/>
          <w:position w:val="2"/>
          <w:sz w:val="21"/>
          <w:szCs w:val="21"/>
        </w:rPr>
        <w:t xml:space="preserve">generation and </w:t>
      </w:r>
      <w:r w:rsidRPr="008A463E">
        <w:rPr>
          <w:rFonts w:ascii="Palatino Linotype" w:eastAsia="Times New Roman" w:hAnsi="Palatino Linotype" w:cs="Times New Roman"/>
          <w:position w:val="2"/>
          <w:sz w:val="21"/>
          <w:szCs w:val="21"/>
        </w:rPr>
        <w:t xml:space="preserve">transmission Facilities that  </w:t>
      </w:r>
      <w:r w:rsidR="00362EEA">
        <w:rPr>
          <w:rFonts w:ascii="Palatino Linotype" w:eastAsia="Times New Roman" w:hAnsi="Palatino Linotype" w:cs="Times New Roman"/>
          <w:position w:val="2"/>
          <w:sz w:val="21"/>
          <w:szCs w:val="21"/>
        </w:rPr>
        <w:t xml:space="preserve">meet the criteria defined in </w:t>
      </w:r>
      <w:r w:rsidRPr="008A463E">
        <w:rPr>
          <w:rFonts w:ascii="Palatino Linotype" w:eastAsia="Times New Roman" w:hAnsi="Palatino Linotype" w:cs="Times New Roman"/>
          <w:position w:val="2"/>
          <w:sz w:val="21"/>
          <w:szCs w:val="21"/>
        </w:rPr>
        <w:t>CIP-002-</w:t>
      </w:r>
      <w:r>
        <w:rPr>
          <w:rFonts w:ascii="Palatino Linotype" w:eastAsia="Times New Roman" w:hAnsi="Palatino Linotype" w:cs="Times New Roman"/>
          <w:position w:val="2"/>
          <w:sz w:val="21"/>
          <w:szCs w:val="21"/>
        </w:rPr>
        <w:t>5.1</w:t>
      </w:r>
      <w:r w:rsidRPr="008A463E">
        <w:rPr>
          <w:rFonts w:ascii="Palatino Linotype" w:eastAsia="Times New Roman" w:hAnsi="Palatino Linotype" w:cs="Times New Roman"/>
          <w:position w:val="2"/>
          <w:sz w:val="21"/>
          <w:szCs w:val="21"/>
        </w:rPr>
        <w:t xml:space="preserve">, Attachment 1 Criterion </w:t>
      </w:r>
      <w:r>
        <w:rPr>
          <w:rFonts w:ascii="Palatino Linotype" w:eastAsia="Times New Roman" w:hAnsi="Palatino Linotype" w:cs="Times New Roman"/>
          <w:position w:val="2"/>
          <w:sz w:val="21"/>
          <w:szCs w:val="21"/>
        </w:rPr>
        <w:t>2.6</w:t>
      </w:r>
      <w:r w:rsidR="005146BB">
        <w:rPr>
          <w:rFonts w:ascii="Palatino Linotype" w:eastAsia="Times New Roman" w:hAnsi="Palatino Linotype" w:cs="Times New Roman"/>
          <w:position w:val="2"/>
          <w:sz w:val="21"/>
          <w:szCs w:val="21"/>
        </w:rPr>
        <w:t xml:space="preserve"> and Criterion 2.9</w:t>
      </w:r>
      <w:r>
        <w:rPr>
          <w:rFonts w:ascii="Palatino Linotype" w:eastAsia="Times New Roman" w:hAnsi="Palatino Linotype" w:cs="Times New Roman"/>
          <w:position w:val="2"/>
          <w:sz w:val="21"/>
          <w:szCs w:val="21"/>
        </w:rPr>
        <w:t>.</w:t>
      </w:r>
    </w:p>
    <w:p w14:paraId="4DCC86E4" w14:textId="77777777" w:rsidR="001D112B" w:rsidRDefault="001D112B" w:rsidP="001D112B">
      <w:pPr>
        <w:pStyle w:val="Heading1"/>
        <w:rPr>
          <w:rFonts w:ascii="Palatino Linotype" w:eastAsia="Arial" w:hAnsi="Palatino Linotype" w:cs="Arial"/>
          <w:position w:val="2"/>
        </w:rPr>
      </w:pPr>
      <w:bookmarkStart w:id="88" w:name="_Toc404609084"/>
      <w:bookmarkStart w:id="89" w:name="_Toc406158155"/>
      <w:r w:rsidRPr="008A463E">
        <w:rPr>
          <w:rFonts w:ascii="Palatino Linotype" w:eastAsia="Arial" w:hAnsi="Palatino Linotype" w:cs="Arial"/>
          <w:position w:val="2"/>
        </w:rPr>
        <w:t xml:space="preserve">5. </w:t>
      </w:r>
      <w:r w:rsidRPr="00A55D31">
        <w:rPr>
          <w:rFonts w:ascii="Palatino Linotype" w:eastAsia="Arial" w:hAnsi="Palatino Linotype" w:cs="Arial"/>
          <w:position w:val="2"/>
        </w:rPr>
        <w:t>System Operating Limit Retirement</w:t>
      </w:r>
      <w:bookmarkEnd w:id="88"/>
      <w:bookmarkEnd w:id="89"/>
    </w:p>
    <w:p w14:paraId="3A5FB584" w14:textId="77777777" w:rsidR="001D112B" w:rsidRDefault="001D112B" w:rsidP="001D112B">
      <w:pPr>
        <w:spacing w:after="0" w:line="240" w:lineRule="auto"/>
        <w:ind w:left="120" w:right="4120"/>
        <w:jc w:val="both"/>
        <w:rPr>
          <w:rFonts w:ascii="Palatino Linotype" w:eastAsia="Arial" w:hAnsi="Palatino Linotype" w:cs="Arial"/>
          <w:b/>
          <w:bCs/>
          <w:position w:val="2"/>
          <w:sz w:val="28"/>
          <w:szCs w:val="28"/>
        </w:rPr>
      </w:pPr>
    </w:p>
    <w:p w14:paraId="04C356E2" w14:textId="77777777" w:rsidR="001D112B"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 xml:space="preserve">As system topology changes over time, SOLs may need to be retired.  Some system changes that could warrant retirement of a SOL could include but are not limited to; </w:t>
      </w:r>
    </w:p>
    <w:p w14:paraId="54E8CBFB" w14:textId="77777777" w:rsidR="001D112B" w:rsidRPr="00761B2E" w:rsidRDefault="001D112B" w:rsidP="001D112B">
      <w:pPr>
        <w:pStyle w:val="ListParagraph"/>
        <w:widowControl/>
        <w:numPr>
          <w:ilvl w:val="0"/>
          <w:numId w:val="16"/>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sidRPr="00761B2E">
        <w:rPr>
          <w:rFonts w:ascii="Palatino Linotype" w:eastAsia="Times New Roman" w:hAnsi="Palatino Linotype" w:cs="Times New Roman"/>
          <w:position w:val="2"/>
          <w:sz w:val="21"/>
          <w:szCs w:val="21"/>
        </w:rPr>
        <w:t>New or rerated resources</w:t>
      </w:r>
    </w:p>
    <w:p w14:paraId="01E638A6" w14:textId="77777777" w:rsidR="001D112B" w:rsidRPr="00761B2E" w:rsidRDefault="001D112B" w:rsidP="001D112B">
      <w:pPr>
        <w:pStyle w:val="ListParagraph"/>
        <w:widowControl/>
        <w:numPr>
          <w:ilvl w:val="0"/>
          <w:numId w:val="16"/>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sidRPr="00761B2E">
        <w:rPr>
          <w:rFonts w:ascii="Palatino Linotype" w:eastAsia="Times New Roman" w:hAnsi="Palatino Linotype" w:cs="Times New Roman"/>
          <w:position w:val="2"/>
          <w:sz w:val="21"/>
          <w:szCs w:val="21"/>
        </w:rPr>
        <w:t>New or rerated transmission facilities</w:t>
      </w:r>
    </w:p>
    <w:p w14:paraId="7817F152" w14:textId="77777777" w:rsidR="001D112B" w:rsidRPr="00761B2E" w:rsidRDefault="001D112B" w:rsidP="001D112B">
      <w:pPr>
        <w:pStyle w:val="ListParagraph"/>
        <w:widowControl/>
        <w:numPr>
          <w:ilvl w:val="0"/>
          <w:numId w:val="16"/>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sidRPr="00761B2E">
        <w:rPr>
          <w:rFonts w:ascii="Palatino Linotype" w:eastAsia="Times New Roman" w:hAnsi="Palatino Linotype" w:cs="Times New Roman"/>
          <w:position w:val="2"/>
          <w:sz w:val="21"/>
          <w:szCs w:val="21"/>
        </w:rPr>
        <w:lastRenderedPageBreak/>
        <w:t>Load modeling/characteristic changes</w:t>
      </w:r>
    </w:p>
    <w:p w14:paraId="4991DFC3" w14:textId="77777777" w:rsidR="001D112B" w:rsidRPr="00761B2E" w:rsidRDefault="001D112B" w:rsidP="001D112B">
      <w:pPr>
        <w:pStyle w:val="ListParagraph"/>
        <w:widowControl/>
        <w:numPr>
          <w:ilvl w:val="0"/>
          <w:numId w:val="16"/>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Changes to o</w:t>
      </w:r>
      <w:r w:rsidRPr="00761B2E">
        <w:rPr>
          <w:rFonts w:ascii="Palatino Linotype" w:eastAsia="Times New Roman" w:hAnsi="Palatino Linotype" w:cs="Times New Roman"/>
          <w:position w:val="2"/>
          <w:sz w:val="21"/>
          <w:szCs w:val="21"/>
        </w:rPr>
        <w:t>perational practices/controls</w:t>
      </w:r>
      <w:r>
        <w:rPr>
          <w:rFonts w:ascii="Palatino Linotype" w:eastAsia="Times New Roman" w:hAnsi="Palatino Linotype" w:cs="Times New Roman"/>
          <w:position w:val="2"/>
          <w:sz w:val="21"/>
          <w:szCs w:val="21"/>
        </w:rPr>
        <w:t>/systems</w:t>
      </w:r>
    </w:p>
    <w:p w14:paraId="7C4207BD" w14:textId="77777777" w:rsidR="001D112B" w:rsidRPr="00814137"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p>
    <w:p w14:paraId="0C2FDDF1" w14:textId="053C4C0D" w:rsidR="001D112B"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 xml:space="preserve">A </w:t>
      </w:r>
      <w:r w:rsidR="00F20084">
        <w:rPr>
          <w:rFonts w:ascii="Palatino Linotype" w:eastAsia="Times New Roman" w:hAnsi="Palatino Linotype" w:cs="Times New Roman"/>
          <w:position w:val="2"/>
          <w:sz w:val="21"/>
          <w:szCs w:val="21"/>
        </w:rPr>
        <w:t>M</w:t>
      </w:r>
      <w:r>
        <w:rPr>
          <w:rFonts w:ascii="Palatino Linotype" w:eastAsia="Times New Roman" w:hAnsi="Palatino Linotype" w:cs="Times New Roman"/>
          <w:position w:val="2"/>
          <w:sz w:val="21"/>
          <w:szCs w:val="21"/>
        </w:rPr>
        <w:t xml:space="preserve">arket </w:t>
      </w:r>
      <w:r w:rsidR="00F20084">
        <w:rPr>
          <w:rFonts w:ascii="Palatino Linotype" w:eastAsia="Times New Roman" w:hAnsi="Palatino Linotype" w:cs="Times New Roman"/>
          <w:position w:val="2"/>
          <w:sz w:val="21"/>
          <w:szCs w:val="21"/>
        </w:rPr>
        <w:t>P</w:t>
      </w:r>
      <w:r>
        <w:rPr>
          <w:rFonts w:ascii="Palatino Linotype" w:eastAsia="Times New Roman" w:hAnsi="Palatino Linotype" w:cs="Times New Roman"/>
          <w:position w:val="2"/>
          <w:sz w:val="21"/>
          <w:szCs w:val="21"/>
        </w:rPr>
        <w:t>articipant may request ERCOT ISO to consider retiring an SOL.</w:t>
      </w:r>
    </w:p>
    <w:p w14:paraId="236218D4" w14:textId="77777777" w:rsidR="001D112B"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p>
    <w:p w14:paraId="055F524A" w14:textId="7039734D" w:rsidR="001D112B" w:rsidRDefault="001D112B" w:rsidP="001D112B">
      <w:pPr>
        <w:widowControl/>
        <w:autoSpaceDE w:val="0"/>
        <w:autoSpaceDN w:val="0"/>
        <w:adjustRightInd w:val="0"/>
        <w:spacing w:after="0" w:line="258" w:lineRule="auto"/>
        <w:ind w:left="120" w:right="61"/>
        <w:jc w:val="both"/>
        <w:rPr>
          <w:rFonts w:ascii="Palatino Linotype" w:eastAsia="Times New Roman" w:hAnsi="Palatino Linotype" w:cs="Times New Roman"/>
          <w:position w:val="2"/>
          <w:sz w:val="21"/>
          <w:szCs w:val="21"/>
        </w:rPr>
      </w:pPr>
      <w:r w:rsidRPr="00814137">
        <w:rPr>
          <w:rFonts w:ascii="Palatino Linotype" w:eastAsia="Times New Roman" w:hAnsi="Palatino Linotype" w:cs="Times New Roman"/>
          <w:position w:val="2"/>
          <w:sz w:val="21"/>
          <w:szCs w:val="21"/>
        </w:rPr>
        <w:t>The following generic steps are offered</w:t>
      </w:r>
      <w:r>
        <w:rPr>
          <w:rFonts w:ascii="Palatino Linotype" w:eastAsia="Times New Roman" w:hAnsi="Palatino Linotype" w:cs="Times New Roman"/>
          <w:position w:val="2"/>
          <w:sz w:val="21"/>
          <w:szCs w:val="21"/>
        </w:rPr>
        <w:t xml:space="preserve"> as a guideline that can be followed as a process to retiring a SOL (including IROLs) in the operations horizon. These steps are applicable to SOLs that are determined based on interface or stability limits and not meant to address when the SOL is always based off the Facility Ratings or </w:t>
      </w:r>
      <w:r w:rsidR="008A48B0">
        <w:rPr>
          <w:rFonts w:ascii="Palatino Linotype" w:eastAsia="Times New Roman" w:hAnsi="Palatino Linotype" w:cs="Times New Roman"/>
          <w:position w:val="2"/>
          <w:sz w:val="21"/>
          <w:szCs w:val="21"/>
        </w:rPr>
        <w:t>steady-state</w:t>
      </w:r>
      <w:r>
        <w:rPr>
          <w:rFonts w:ascii="Palatino Linotype" w:eastAsia="Times New Roman" w:hAnsi="Palatino Linotype" w:cs="Times New Roman"/>
          <w:position w:val="2"/>
          <w:sz w:val="21"/>
          <w:szCs w:val="21"/>
        </w:rPr>
        <w:t xml:space="preserve"> voltage limits. Planning horizon SOLs are evaluated annually through existing processes and will simply cease being a</w:t>
      </w:r>
      <w:r w:rsidR="00264EA6">
        <w:rPr>
          <w:rFonts w:ascii="Palatino Linotype" w:eastAsia="Times New Roman" w:hAnsi="Palatino Linotype" w:cs="Times New Roman"/>
          <w:position w:val="2"/>
          <w:sz w:val="21"/>
          <w:szCs w:val="21"/>
        </w:rPr>
        <w:t>n</w:t>
      </w:r>
      <w:r>
        <w:rPr>
          <w:rFonts w:ascii="Palatino Linotype" w:eastAsia="Times New Roman" w:hAnsi="Palatino Linotype" w:cs="Times New Roman"/>
          <w:position w:val="2"/>
          <w:sz w:val="21"/>
          <w:szCs w:val="21"/>
        </w:rPr>
        <w:t xml:space="preserve"> SOL when a limit no longer appears or is no longer the most limiting of prescribed planning criteria.</w:t>
      </w:r>
    </w:p>
    <w:p w14:paraId="34E4891F" w14:textId="77777777" w:rsidR="001D112B" w:rsidRDefault="001D112B" w:rsidP="001D112B">
      <w:pPr>
        <w:pStyle w:val="ListParagraph"/>
        <w:widowControl/>
        <w:autoSpaceDE w:val="0"/>
        <w:autoSpaceDN w:val="0"/>
        <w:adjustRightInd w:val="0"/>
        <w:spacing w:after="0" w:line="258" w:lineRule="auto"/>
        <w:ind w:left="480" w:right="61"/>
        <w:jc w:val="both"/>
        <w:rPr>
          <w:rFonts w:ascii="Palatino Linotype" w:eastAsia="Times New Roman" w:hAnsi="Palatino Linotype" w:cs="Times New Roman"/>
          <w:position w:val="2"/>
          <w:sz w:val="21"/>
          <w:szCs w:val="21"/>
        </w:rPr>
      </w:pPr>
    </w:p>
    <w:p w14:paraId="3E6D327E" w14:textId="6EF963CB" w:rsidR="001D112B" w:rsidRDefault="001D112B" w:rsidP="001D112B">
      <w:pPr>
        <w:pStyle w:val="ListParagraph"/>
        <w:widowControl/>
        <w:numPr>
          <w:ilvl w:val="0"/>
          <w:numId w:val="18"/>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ERCOT ISO initializes an assessment based on operational observations or predicted operational conditions due to system changes, where an interface or stability limit is no longer the most restrictive limit consistent with this SOL methodology.  The assessment should assess stressed conditions and anticipated system outages for the particular limit (e.g. peak, off peak, high-wind low load, high-wind high load, outage season) within the operations horizon.  Study modeling and conditions should be consistent with Section 3.5.</w:t>
      </w:r>
    </w:p>
    <w:p w14:paraId="7E36E981" w14:textId="77777777" w:rsidR="001D112B" w:rsidRDefault="001D112B" w:rsidP="001D112B">
      <w:pPr>
        <w:pStyle w:val="ListParagraph"/>
        <w:widowControl/>
        <w:numPr>
          <w:ilvl w:val="0"/>
          <w:numId w:val="18"/>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ERCOT ISO validates that the sy</w:t>
      </w:r>
      <w:r w:rsidRPr="008A463E">
        <w:rPr>
          <w:rFonts w:ascii="Palatino Linotype" w:eastAsia="Times New Roman" w:hAnsi="Palatino Linotype" w:cs="Times New Roman"/>
          <w:position w:val="2"/>
          <w:sz w:val="21"/>
          <w:szCs w:val="21"/>
        </w:rPr>
        <w:t xml:space="preserve">stem performance </w:t>
      </w:r>
      <w:r>
        <w:rPr>
          <w:rFonts w:ascii="Palatino Linotype" w:eastAsia="Times New Roman" w:hAnsi="Palatino Linotype" w:cs="Times New Roman"/>
          <w:position w:val="2"/>
          <w:sz w:val="21"/>
          <w:szCs w:val="21"/>
        </w:rPr>
        <w:t>did not result</w:t>
      </w:r>
      <w:r w:rsidRPr="008A463E">
        <w:rPr>
          <w:rFonts w:ascii="Palatino Linotype" w:eastAsia="Times New Roman" w:hAnsi="Palatino Linotype" w:cs="Times New Roman"/>
          <w:position w:val="2"/>
          <w:sz w:val="21"/>
          <w:szCs w:val="21"/>
        </w:rPr>
        <w:t xml:space="preserve"> in any of the </w:t>
      </w:r>
      <w:r>
        <w:rPr>
          <w:rFonts w:ascii="Palatino Linotype" w:eastAsia="Times New Roman" w:hAnsi="Palatino Linotype" w:cs="Times New Roman"/>
          <w:position w:val="2"/>
          <w:sz w:val="21"/>
          <w:szCs w:val="21"/>
        </w:rPr>
        <w:t>SOL determination criteria identified in Section 3.6 and was consistent with performance criteria identified in Section 3.4, in consultation with affected TOPs and affected TPs.</w:t>
      </w:r>
    </w:p>
    <w:p w14:paraId="1BA902FC" w14:textId="77777777" w:rsidR="001D112B" w:rsidRDefault="001D112B" w:rsidP="001D112B">
      <w:pPr>
        <w:pStyle w:val="ListParagraph"/>
        <w:widowControl/>
        <w:numPr>
          <w:ilvl w:val="0"/>
          <w:numId w:val="18"/>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ERCOT ISO communicates the retirement of the SOL to all affected parties including but not limited to:</w:t>
      </w:r>
    </w:p>
    <w:p w14:paraId="3DE44075" w14:textId="648B0138" w:rsidR="001D112B" w:rsidRDefault="001D112B" w:rsidP="001D112B">
      <w:pPr>
        <w:pStyle w:val="ListParagraph"/>
        <w:widowControl/>
        <w:numPr>
          <w:ilvl w:val="1"/>
          <w:numId w:val="18"/>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Affected Transmission Operators</w:t>
      </w:r>
    </w:p>
    <w:p w14:paraId="7889AA35" w14:textId="77777777" w:rsidR="001D112B" w:rsidRDefault="001D112B" w:rsidP="001D112B">
      <w:pPr>
        <w:pStyle w:val="ListParagraph"/>
        <w:widowControl/>
        <w:numPr>
          <w:ilvl w:val="1"/>
          <w:numId w:val="18"/>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Affected Transmission Planners</w:t>
      </w:r>
    </w:p>
    <w:p w14:paraId="5453AE0F" w14:textId="77777777" w:rsidR="001D112B" w:rsidRDefault="001D112B" w:rsidP="001D112B">
      <w:pPr>
        <w:pStyle w:val="ListParagraph"/>
        <w:widowControl/>
        <w:numPr>
          <w:ilvl w:val="1"/>
          <w:numId w:val="18"/>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NERC and/or Texas RE as appropriate</w:t>
      </w:r>
    </w:p>
    <w:p w14:paraId="29496A90" w14:textId="77777777" w:rsidR="001D112B" w:rsidRDefault="001D112B" w:rsidP="001D112B">
      <w:pPr>
        <w:pStyle w:val="ListParagraph"/>
        <w:widowControl/>
        <w:numPr>
          <w:ilvl w:val="1"/>
          <w:numId w:val="18"/>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Internal to ERCOT as appropriate</w:t>
      </w:r>
    </w:p>
    <w:p w14:paraId="0089EC7C" w14:textId="77777777" w:rsidR="001D112B" w:rsidRDefault="001D112B" w:rsidP="001D112B">
      <w:pPr>
        <w:pStyle w:val="ListParagraph"/>
        <w:widowControl/>
        <w:numPr>
          <w:ilvl w:val="1"/>
          <w:numId w:val="18"/>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Other appropriate parties</w:t>
      </w:r>
    </w:p>
    <w:p w14:paraId="4642002D" w14:textId="77777777" w:rsidR="001D112B" w:rsidRPr="0092603B" w:rsidRDefault="001D112B" w:rsidP="001D112B">
      <w:pPr>
        <w:widowControl/>
        <w:autoSpaceDE w:val="0"/>
        <w:autoSpaceDN w:val="0"/>
        <w:adjustRightInd w:val="0"/>
        <w:spacing w:after="0" w:line="258" w:lineRule="auto"/>
        <w:ind w:left="810"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With an effective date that is at least 30 calendar days in advance.</w:t>
      </w:r>
    </w:p>
    <w:p w14:paraId="6D0DA1DA" w14:textId="77777777" w:rsidR="001D112B" w:rsidRPr="007C038A" w:rsidRDefault="001D112B" w:rsidP="001D112B">
      <w:pPr>
        <w:pStyle w:val="ListParagraph"/>
        <w:widowControl/>
        <w:numPr>
          <w:ilvl w:val="0"/>
          <w:numId w:val="18"/>
        </w:numPr>
        <w:autoSpaceDE w:val="0"/>
        <w:autoSpaceDN w:val="0"/>
        <w:adjustRightInd w:val="0"/>
        <w:spacing w:after="0" w:line="258" w:lineRule="auto"/>
        <w:ind w:right="61"/>
        <w:jc w:val="both"/>
        <w:rPr>
          <w:rFonts w:ascii="Palatino Linotype" w:eastAsia="Times New Roman" w:hAnsi="Palatino Linotype" w:cs="Times New Roman"/>
          <w:position w:val="2"/>
          <w:sz w:val="21"/>
          <w:szCs w:val="21"/>
        </w:rPr>
      </w:pPr>
      <w:r>
        <w:rPr>
          <w:rFonts w:ascii="Palatino Linotype" w:eastAsia="Times New Roman" w:hAnsi="Palatino Linotype" w:cs="Times New Roman"/>
          <w:position w:val="2"/>
          <w:sz w:val="21"/>
          <w:szCs w:val="21"/>
        </w:rPr>
        <w:t>Retire any associated Operating Plans or procedures associated with the retired SOL.</w:t>
      </w:r>
    </w:p>
    <w:p w14:paraId="3F0715E4" w14:textId="77777777" w:rsidR="001D112B" w:rsidRDefault="001D112B" w:rsidP="001D112B">
      <w:pPr>
        <w:spacing w:after="0" w:line="240" w:lineRule="auto"/>
        <w:ind w:left="120" w:right="6390"/>
        <w:jc w:val="both"/>
        <w:rPr>
          <w:rFonts w:ascii="Palatino Linotype" w:eastAsia="Arial" w:hAnsi="Palatino Linotype" w:cs="Arial"/>
          <w:b/>
          <w:bCs/>
          <w:position w:val="2"/>
          <w:sz w:val="28"/>
          <w:szCs w:val="28"/>
        </w:rPr>
      </w:pPr>
    </w:p>
    <w:p w14:paraId="0DDFA2AC" w14:textId="77777777" w:rsidR="001D112B" w:rsidRPr="008A463E" w:rsidRDefault="001D112B" w:rsidP="001D112B">
      <w:pPr>
        <w:pStyle w:val="Heading1"/>
        <w:rPr>
          <w:rFonts w:ascii="Palatino Linotype" w:eastAsia="Arial" w:hAnsi="Palatino Linotype" w:cs="Arial"/>
          <w:position w:val="2"/>
        </w:rPr>
      </w:pPr>
      <w:bookmarkStart w:id="90" w:name="_Toc404609085"/>
      <w:bookmarkStart w:id="91" w:name="_Toc406158156"/>
      <w:r w:rsidRPr="00A55D31">
        <w:rPr>
          <w:rFonts w:ascii="Palatino Linotype" w:eastAsia="Arial" w:hAnsi="Palatino Linotype" w:cs="Arial"/>
          <w:position w:val="2"/>
        </w:rPr>
        <w:t>6</w:t>
      </w:r>
      <w:r w:rsidRPr="008A463E">
        <w:rPr>
          <w:rFonts w:ascii="Palatino Linotype" w:eastAsia="Arial" w:hAnsi="Palatino Linotype" w:cs="Arial"/>
          <w:position w:val="2"/>
        </w:rPr>
        <w:t>. Document Revisions</w:t>
      </w:r>
      <w:bookmarkEnd w:id="90"/>
      <w:bookmarkEnd w:id="91"/>
    </w:p>
    <w:p w14:paraId="577067F7" w14:textId="77777777" w:rsidR="001D112B" w:rsidRPr="008A463E" w:rsidRDefault="001D112B" w:rsidP="001D112B">
      <w:pPr>
        <w:spacing w:before="3" w:after="0" w:line="240" w:lineRule="exact"/>
        <w:rPr>
          <w:rFonts w:ascii="Palatino Linotype" w:hAnsi="Palatino Linotype"/>
          <w:position w:val="2"/>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1156"/>
        <w:gridCol w:w="4320"/>
        <w:gridCol w:w="1440"/>
        <w:gridCol w:w="2552"/>
      </w:tblGrid>
      <w:tr w:rsidR="00C0394C" w:rsidRPr="008A463E" w14:paraId="57DE1FC4" w14:textId="77777777" w:rsidTr="00C0394C">
        <w:trPr>
          <w:trHeight w:hRule="exact" w:val="290"/>
        </w:trPr>
        <w:tc>
          <w:tcPr>
            <w:tcW w:w="1156" w:type="dxa"/>
            <w:tcBorders>
              <w:top w:val="single" w:sz="4" w:space="0" w:color="000000"/>
              <w:left w:val="single" w:sz="4" w:space="0" w:color="000000"/>
              <w:bottom w:val="single" w:sz="4" w:space="0" w:color="000000"/>
              <w:right w:val="single" w:sz="4" w:space="0" w:color="000000"/>
            </w:tcBorders>
            <w:shd w:val="clear" w:color="auto" w:fill="E7E7E7"/>
          </w:tcPr>
          <w:p w14:paraId="0E515383" w14:textId="77777777" w:rsidR="001D112B" w:rsidRPr="008A463E" w:rsidRDefault="001D112B" w:rsidP="00B1035E">
            <w:pPr>
              <w:spacing w:before="43" w:after="0" w:line="240" w:lineRule="auto"/>
              <w:ind w:left="102" w:right="-20"/>
              <w:rPr>
                <w:rFonts w:ascii="Palatino Linotype" w:eastAsia="Arial" w:hAnsi="Palatino Linotype" w:cs="Arial"/>
                <w:position w:val="2"/>
                <w:sz w:val="18"/>
                <w:szCs w:val="18"/>
              </w:rPr>
            </w:pPr>
            <w:r w:rsidRPr="008A463E">
              <w:rPr>
                <w:rFonts w:ascii="Palatino Linotype" w:eastAsia="Arial" w:hAnsi="Palatino Linotype" w:cs="Arial"/>
                <w:b/>
                <w:bCs/>
                <w:position w:val="2"/>
                <w:sz w:val="18"/>
                <w:szCs w:val="18"/>
              </w:rPr>
              <w:t>Version</w:t>
            </w:r>
          </w:p>
        </w:tc>
        <w:tc>
          <w:tcPr>
            <w:tcW w:w="4320" w:type="dxa"/>
            <w:tcBorders>
              <w:top w:val="single" w:sz="4" w:space="0" w:color="000000"/>
              <w:left w:val="single" w:sz="4" w:space="0" w:color="000000"/>
              <w:bottom w:val="single" w:sz="4" w:space="0" w:color="000000"/>
              <w:right w:val="single" w:sz="4" w:space="0" w:color="000000"/>
            </w:tcBorders>
            <w:shd w:val="clear" w:color="auto" w:fill="E7E7E7"/>
          </w:tcPr>
          <w:p w14:paraId="60FD87D4" w14:textId="77777777" w:rsidR="001D112B" w:rsidRPr="008A463E" w:rsidRDefault="001D112B" w:rsidP="00B1035E">
            <w:pPr>
              <w:spacing w:before="43" w:after="0" w:line="240" w:lineRule="auto"/>
              <w:ind w:left="102" w:right="-20"/>
              <w:rPr>
                <w:rFonts w:ascii="Palatino Linotype" w:eastAsia="Arial" w:hAnsi="Palatino Linotype" w:cs="Arial"/>
                <w:position w:val="2"/>
                <w:sz w:val="18"/>
                <w:szCs w:val="18"/>
              </w:rPr>
            </w:pPr>
            <w:r w:rsidRPr="008A463E">
              <w:rPr>
                <w:rFonts w:ascii="Palatino Linotype" w:eastAsia="Arial" w:hAnsi="Palatino Linotype" w:cs="Arial"/>
                <w:b/>
                <w:bCs/>
                <w:position w:val="2"/>
                <w:sz w:val="18"/>
                <w:szCs w:val="18"/>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E7E7E7"/>
          </w:tcPr>
          <w:p w14:paraId="7950B58A" w14:textId="77777777" w:rsidR="001D112B" w:rsidRPr="008A463E" w:rsidRDefault="001D112B" w:rsidP="00B1035E">
            <w:pPr>
              <w:spacing w:before="43" w:after="0" w:line="240" w:lineRule="auto"/>
              <w:ind w:left="102" w:right="-20"/>
              <w:rPr>
                <w:rFonts w:ascii="Palatino Linotype" w:eastAsia="Arial" w:hAnsi="Palatino Linotype" w:cs="Arial"/>
                <w:position w:val="2"/>
                <w:sz w:val="18"/>
                <w:szCs w:val="18"/>
              </w:rPr>
            </w:pPr>
            <w:r w:rsidRPr="008A463E">
              <w:rPr>
                <w:rFonts w:ascii="Palatino Linotype" w:eastAsia="Arial" w:hAnsi="Palatino Linotype" w:cs="Arial"/>
                <w:b/>
                <w:bCs/>
                <w:position w:val="2"/>
                <w:sz w:val="18"/>
                <w:szCs w:val="18"/>
              </w:rPr>
              <w:t>Revision Date</w:t>
            </w:r>
          </w:p>
        </w:tc>
        <w:tc>
          <w:tcPr>
            <w:tcW w:w="2552" w:type="dxa"/>
            <w:tcBorders>
              <w:top w:val="single" w:sz="4" w:space="0" w:color="000000"/>
              <w:left w:val="single" w:sz="4" w:space="0" w:color="000000"/>
              <w:bottom w:val="single" w:sz="4" w:space="0" w:color="000000"/>
              <w:right w:val="single" w:sz="4" w:space="0" w:color="000000"/>
            </w:tcBorders>
            <w:shd w:val="clear" w:color="auto" w:fill="E7E7E7"/>
          </w:tcPr>
          <w:p w14:paraId="2851740F" w14:textId="77777777" w:rsidR="001D112B" w:rsidRPr="008A463E" w:rsidRDefault="001D112B" w:rsidP="00B1035E">
            <w:pPr>
              <w:spacing w:before="43" w:after="0" w:line="240" w:lineRule="auto"/>
              <w:ind w:left="102" w:right="-20"/>
              <w:rPr>
                <w:rFonts w:ascii="Palatino Linotype" w:eastAsia="Arial" w:hAnsi="Palatino Linotype" w:cs="Arial"/>
                <w:position w:val="2"/>
                <w:sz w:val="18"/>
                <w:szCs w:val="18"/>
              </w:rPr>
            </w:pPr>
            <w:r w:rsidRPr="008A463E">
              <w:rPr>
                <w:rFonts w:ascii="Palatino Linotype" w:eastAsia="Arial" w:hAnsi="Palatino Linotype" w:cs="Arial"/>
                <w:b/>
                <w:bCs/>
                <w:position w:val="2"/>
                <w:sz w:val="18"/>
                <w:szCs w:val="18"/>
              </w:rPr>
              <w:t>Author(s)</w:t>
            </w:r>
          </w:p>
        </w:tc>
      </w:tr>
      <w:tr w:rsidR="001D112B" w:rsidRPr="008A463E" w14:paraId="5E4C7B44" w14:textId="77777777" w:rsidTr="00DF1DE2">
        <w:trPr>
          <w:trHeight w:hRule="exact" w:val="309"/>
        </w:trPr>
        <w:tc>
          <w:tcPr>
            <w:tcW w:w="1156" w:type="dxa"/>
            <w:tcBorders>
              <w:top w:val="single" w:sz="4" w:space="0" w:color="000000"/>
              <w:left w:val="single" w:sz="4" w:space="0" w:color="000000"/>
              <w:bottom w:val="single" w:sz="4" w:space="0" w:color="000000"/>
              <w:right w:val="single" w:sz="4" w:space="0" w:color="000000"/>
            </w:tcBorders>
            <w:vAlign w:val="center"/>
          </w:tcPr>
          <w:p w14:paraId="7F758481" w14:textId="77777777" w:rsidR="001D112B" w:rsidRPr="008A463E" w:rsidRDefault="001D112B" w:rsidP="00B1035E">
            <w:pPr>
              <w:spacing w:after="0" w:line="222" w:lineRule="exact"/>
              <w:ind w:left="413" w:right="394"/>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0</w:t>
            </w:r>
          </w:p>
        </w:tc>
        <w:tc>
          <w:tcPr>
            <w:tcW w:w="4320" w:type="dxa"/>
            <w:tcBorders>
              <w:top w:val="single" w:sz="4" w:space="0" w:color="000000"/>
              <w:left w:val="single" w:sz="4" w:space="0" w:color="000000"/>
              <w:bottom w:val="single" w:sz="4" w:space="0" w:color="000000"/>
              <w:right w:val="single" w:sz="4" w:space="0" w:color="000000"/>
            </w:tcBorders>
            <w:vAlign w:val="center"/>
          </w:tcPr>
          <w:p w14:paraId="5A69550E" w14:textId="77777777" w:rsidR="001D112B" w:rsidRPr="008A463E" w:rsidRDefault="001D112B" w:rsidP="00B1035E">
            <w:pPr>
              <w:spacing w:after="0" w:line="222" w:lineRule="exact"/>
              <w:ind w:left="102" w:right="-20"/>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Final Draft</w:t>
            </w:r>
          </w:p>
        </w:tc>
        <w:tc>
          <w:tcPr>
            <w:tcW w:w="1440" w:type="dxa"/>
            <w:tcBorders>
              <w:top w:val="single" w:sz="4" w:space="0" w:color="000000"/>
              <w:left w:val="single" w:sz="4" w:space="0" w:color="000000"/>
              <w:bottom w:val="single" w:sz="4" w:space="0" w:color="000000"/>
              <w:right w:val="single" w:sz="4" w:space="0" w:color="000000"/>
            </w:tcBorders>
            <w:vAlign w:val="center"/>
          </w:tcPr>
          <w:p w14:paraId="15F0CE3C" w14:textId="77777777" w:rsidR="001D112B" w:rsidRPr="008A463E" w:rsidRDefault="001D112B" w:rsidP="00B1035E">
            <w:pPr>
              <w:spacing w:after="0" w:line="222" w:lineRule="exact"/>
              <w:ind w:left="131" w:right="-20"/>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07-May-2013</w:t>
            </w:r>
          </w:p>
        </w:tc>
        <w:tc>
          <w:tcPr>
            <w:tcW w:w="2552" w:type="dxa"/>
            <w:tcBorders>
              <w:top w:val="single" w:sz="4" w:space="0" w:color="000000"/>
              <w:left w:val="single" w:sz="4" w:space="0" w:color="000000"/>
              <w:bottom w:val="single" w:sz="4" w:space="0" w:color="000000"/>
              <w:right w:val="single" w:sz="4" w:space="0" w:color="000000"/>
            </w:tcBorders>
            <w:vAlign w:val="center"/>
          </w:tcPr>
          <w:p w14:paraId="52248699" w14:textId="77777777" w:rsidR="001D112B" w:rsidRPr="008A463E" w:rsidRDefault="001D112B" w:rsidP="00B1035E">
            <w:pPr>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 xml:space="preserve">  J. Chen; J. Billo; S. Solis</w:t>
            </w:r>
          </w:p>
        </w:tc>
      </w:tr>
      <w:tr w:rsidR="001D112B" w:rsidRPr="008A463E" w14:paraId="1AF05CB2" w14:textId="77777777" w:rsidTr="00DF1DE2">
        <w:trPr>
          <w:trHeight w:hRule="exact" w:val="363"/>
        </w:trPr>
        <w:tc>
          <w:tcPr>
            <w:tcW w:w="1156" w:type="dxa"/>
            <w:tcBorders>
              <w:top w:val="single" w:sz="4" w:space="0" w:color="000000"/>
              <w:left w:val="single" w:sz="4" w:space="0" w:color="000000"/>
              <w:bottom w:val="single" w:sz="4" w:space="0" w:color="000000"/>
              <w:right w:val="single" w:sz="4" w:space="0" w:color="000000"/>
            </w:tcBorders>
          </w:tcPr>
          <w:p w14:paraId="3721B7D2" w14:textId="77777777" w:rsidR="001D112B" w:rsidRPr="008A463E" w:rsidRDefault="001D112B" w:rsidP="00B1035E">
            <w:pPr>
              <w:spacing w:after="0" w:line="240" w:lineRule="auto"/>
              <w:ind w:left="413" w:right="394"/>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0.1</w:t>
            </w:r>
          </w:p>
        </w:tc>
        <w:tc>
          <w:tcPr>
            <w:tcW w:w="4320" w:type="dxa"/>
            <w:tcBorders>
              <w:top w:val="single" w:sz="4" w:space="0" w:color="000000"/>
              <w:left w:val="single" w:sz="4" w:space="0" w:color="000000"/>
              <w:bottom w:val="single" w:sz="4" w:space="0" w:color="000000"/>
              <w:right w:val="single" w:sz="4" w:space="0" w:color="000000"/>
            </w:tcBorders>
          </w:tcPr>
          <w:p w14:paraId="2395BE25" w14:textId="77777777" w:rsidR="001D112B" w:rsidRPr="008A463E" w:rsidRDefault="001D112B" w:rsidP="00B1035E">
            <w:pPr>
              <w:spacing w:after="0" w:line="240" w:lineRule="auto"/>
              <w:ind w:left="102" w:right="-20"/>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Minor edits to Final Draft</w:t>
            </w:r>
          </w:p>
        </w:tc>
        <w:tc>
          <w:tcPr>
            <w:tcW w:w="1440" w:type="dxa"/>
            <w:tcBorders>
              <w:top w:val="single" w:sz="4" w:space="0" w:color="000000"/>
              <w:left w:val="single" w:sz="4" w:space="0" w:color="000000"/>
              <w:bottom w:val="single" w:sz="4" w:space="0" w:color="000000"/>
              <w:right w:val="single" w:sz="4" w:space="0" w:color="000000"/>
            </w:tcBorders>
            <w:vAlign w:val="center"/>
          </w:tcPr>
          <w:p w14:paraId="42AC5687" w14:textId="77777777" w:rsidR="001D112B" w:rsidRPr="008A463E" w:rsidRDefault="001D112B" w:rsidP="00B1035E">
            <w:pPr>
              <w:spacing w:after="0" w:line="240" w:lineRule="auto"/>
              <w:ind w:left="148" w:right="-20"/>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23-Sept-2013</w:t>
            </w:r>
          </w:p>
        </w:tc>
        <w:tc>
          <w:tcPr>
            <w:tcW w:w="2552" w:type="dxa"/>
            <w:tcBorders>
              <w:top w:val="single" w:sz="4" w:space="0" w:color="000000"/>
              <w:left w:val="single" w:sz="4" w:space="0" w:color="000000"/>
              <w:bottom w:val="single" w:sz="4" w:space="0" w:color="000000"/>
              <w:right w:val="single" w:sz="4" w:space="0" w:color="000000"/>
            </w:tcBorders>
            <w:vAlign w:val="center"/>
          </w:tcPr>
          <w:p w14:paraId="68803EA6" w14:textId="77777777" w:rsidR="001D112B" w:rsidRPr="008A463E" w:rsidRDefault="001D112B" w:rsidP="00B1035E">
            <w:pPr>
              <w:spacing w:after="0" w:line="240" w:lineRule="auto"/>
              <w:ind w:left="102" w:right="-20"/>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J. Chen; J. Billo; S. Solis</w:t>
            </w:r>
          </w:p>
        </w:tc>
      </w:tr>
      <w:tr w:rsidR="001D112B" w:rsidRPr="008A463E" w14:paraId="7B3A169C" w14:textId="77777777" w:rsidTr="00DF1DE2">
        <w:trPr>
          <w:trHeight w:hRule="exact" w:val="624"/>
        </w:trPr>
        <w:tc>
          <w:tcPr>
            <w:tcW w:w="1156" w:type="dxa"/>
            <w:tcBorders>
              <w:top w:val="single" w:sz="4" w:space="0" w:color="000000"/>
              <w:left w:val="single" w:sz="4" w:space="0" w:color="000000"/>
              <w:bottom w:val="single" w:sz="4" w:space="0" w:color="000000"/>
              <w:right w:val="single" w:sz="4" w:space="0" w:color="000000"/>
            </w:tcBorders>
          </w:tcPr>
          <w:p w14:paraId="1220CBD8" w14:textId="77777777" w:rsidR="001D112B" w:rsidRPr="008A463E" w:rsidRDefault="001D112B" w:rsidP="00B1035E">
            <w:pPr>
              <w:spacing w:after="0" w:line="240" w:lineRule="auto"/>
              <w:ind w:left="413" w:right="394"/>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0.2</w:t>
            </w:r>
          </w:p>
        </w:tc>
        <w:tc>
          <w:tcPr>
            <w:tcW w:w="4320" w:type="dxa"/>
            <w:tcBorders>
              <w:top w:val="single" w:sz="4" w:space="0" w:color="000000"/>
              <w:left w:val="single" w:sz="4" w:space="0" w:color="000000"/>
              <w:bottom w:val="single" w:sz="4" w:space="0" w:color="000000"/>
              <w:right w:val="single" w:sz="4" w:space="0" w:color="000000"/>
            </w:tcBorders>
          </w:tcPr>
          <w:p w14:paraId="0F38D345" w14:textId="77777777" w:rsidR="001D112B" w:rsidRPr="008A463E" w:rsidRDefault="001D112B" w:rsidP="00B1035E">
            <w:pPr>
              <w:spacing w:after="0" w:line="240" w:lineRule="auto"/>
              <w:ind w:left="102" w:right="-20"/>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 xml:space="preserve">Edits from comments submitted; extension of effective date to resolve Section 3.3. </w:t>
            </w:r>
          </w:p>
        </w:tc>
        <w:tc>
          <w:tcPr>
            <w:tcW w:w="1440" w:type="dxa"/>
            <w:tcBorders>
              <w:top w:val="single" w:sz="4" w:space="0" w:color="000000"/>
              <w:left w:val="single" w:sz="4" w:space="0" w:color="000000"/>
              <w:bottom w:val="single" w:sz="4" w:space="0" w:color="000000"/>
              <w:right w:val="single" w:sz="4" w:space="0" w:color="000000"/>
            </w:tcBorders>
            <w:vAlign w:val="center"/>
          </w:tcPr>
          <w:p w14:paraId="120DC194" w14:textId="77777777" w:rsidR="001D112B" w:rsidRPr="008A463E" w:rsidRDefault="001D112B" w:rsidP="00B1035E">
            <w:pPr>
              <w:spacing w:after="0" w:line="240" w:lineRule="auto"/>
              <w:ind w:left="148" w:right="-20"/>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13-Sept-2013</w:t>
            </w:r>
          </w:p>
        </w:tc>
        <w:tc>
          <w:tcPr>
            <w:tcW w:w="2552" w:type="dxa"/>
            <w:tcBorders>
              <w:top w:val="single" w:sz="4" w:space="0" w:color="000000"/>
              <w:left w:val="single" w:sz="4" w:space="0" w:color="000000"/>
              <w:bottom w:val="single" w:sz="4" w:space="0" w:color="000000"/>
              <w:right w:val="single" w:sz="4" w:space="0" w:color="000000"/>
            </w:tcBorders>
            <w:vAlign w:val="center"/>
          </w:tcPr>
          <w:p w14:paraId="34C8177E" w14:textId="77777777" w:rsidR="001D112B" w:rsidRPr="008A463E" w:rsidRDefault="001D112B" w:rsidP="00B1035E">
            <w:pPr>
              <w:spacing w:after="0" w:line="240" w:lineRule="auto"/>
              <w:ind w:left="102" w:right="-20"/>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J. Chen; J. Billo; S. Solis</w:t>
            </w:r>
          </w:p>
        </w:tc>
      </w:tr>
      <w:tr w:rsidR="001D112B" w:rsidRPr="00547F3C" w14:paraId="44BA9A3E" w14:textId="77777777" w:rsidTr="00DF1DE2">
        <w:trPr>
          <w:trHeight w:hRule="exact" w:val="804"/>
        </w:trPr>
        <w:tc>
          <w:tcPr>
            <w:tcW w:w="1156" w:type="dxa"/>
            <w:tcBorders>
              <w:top w:val="single" w:sz="4" w:space="0" w:color="000000"/>
              <w:left w:val="single" w:sz="4" w:space="0" w:color="000000"/>
              <w:bottom w:val="single" w:sz="4" w:space="0" w:color="000000"/>
              <w:right w:val="single" w:sz="4" w:space="0" w:color="000000"/>
            </w:tcBorders>
          </w:tcPr>
          <w:p w14:paraId="7E8256B4" w14:textId="77777777" w:rsidR="001D112B" w:rsidRPr="008A463E" w:rsidRDefault="001D112B" w:rsidP="00B1035E">
            <w:pPr>
              <w:spacing w:after="0" w:line="240" w:lineRule="auto"/>
              <w:ind w:left="413" w:right="394"/>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0</w:t>
            </w:r>
            <w:r w:rsidRPr="008A463E">
              <w:rPr>
                <w:rFonts w:ascii="Palatino Linotype" w:eastAsia="Times New Roman" w:hAnsi="Palatino Linotype" w:cs="Times New Roman"/>
                <w:position w:val="2"/>
                <w:sz w:val="20"/>
                <w:szCs w:val="20"/>
              </w:rPr>
              <w:t>.3</w:t>
            </w:r>
          </w:p>
        </w:tc>
        <w:tc>
          <w:tcPr>
            <w:tcW w:w="4320" w:type="dxa"/>
            <w:tcBorders>
              <w:top w:val="single" w:sz="4" w:space="0" w:color="000000"/>
              <w:left w:val="single" w:sz="4" w:space="0" w:color="000000"/>
              <w:bottom w:val="single" w:sz="4" w:space="0" w:color="000000"/>
              <w:right w:val="single" w:sz="4" w:space="0" w:color="000000"/>
            </w:tcBorders>
          </w:tcPr>
          <w:p w14:paraId="69453724" w14:textId="77777777" w:rsidR="001D112B" w:rsidRPr="008A463E" w:rsidRDefault="001D112B" w:rsidP="00B1035E">
            <w:pPr>
              <w:spacing w:after="0" w:line="240" w:lineRule="auto"/>
              <w:ind w:left="102" w:right="-20"/>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Edits from comments submitted; extension of effective date to allow for potential additional comments prior to effective date.</w:t>
            </w:r>
          </w:p>
        </w:tc>
        <w:tc>
          <w:tcPr>
            <w:tcW w:w="1440" w:type="dxa"/>
            <w:tcBorders>
              <w:top w:val="single" w:sz="4" w:space="0" w:color="000000"/>
              <w:left w:val="single" w:sz="4" w:space="0" w:color="000000"/>
              <w:bottom w:val="single" w:sz="4" w:space="0" w:color="000000"/>
              <w:right w:val="single" w:sz="4" w:space="0" w:color="000000"/>
            </w:tcBorders>
            <w:vAlign w:val="center"/>
          </w:tcPr>
          <w:p w14:paraId="1F6154BE" w14:textId="77777777" w:rsidR="001D112B" w:rsidRPr="008A463E" w:rsidRDefault="001D112B" w:rsidP="00B1035E">
            <w:pPr>
              <w:spacing w:after="0" w:line="240" w:lineRule="auto"/>
              <w:ind w:left="148" w:right="-20"/>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24-Jan-2013</w:t>
            </w:r>
          </w:p>
        </w:tc>
        <w:tc>
          <w:tcPr>
            <w:tcW w:w="2552" w:type="dxa"/>
            <w:tcBorders>
              <w:top w:val="single" w:sz="4" w:space="0" w:color="000000"/>
              <w:left w:val="single" w:sz="4" w:space="0" w:color="000000"/>
              <w:bottom w:val="single" w:sz="4" w:space="0" w:color="000000"/>
              <w:right w:val="single" w:sz="4" w:space="0" w:color="000000"/>
            </w:tcBorders>
            <w:vAlign w:val="center"/>
          </w:tcPr>
          <w:p w14:paraId="73FCCFBE" w14:textId="77777777" w:rsidR="001D112B" w:rsidRPr="00501268" w:rsidRDefault="001D112B" w:rsidP="00B1035E">
            <w:pPr>
              <w:spacing w:after="0" w:line="240" w:lineRule="auto"/>
              <w:ind w:left="102" w:right="-20"/>
              <w:rPr>
                <w:rFonts w:ascii="Palatino Linotype" w:eastAsia="Times New Roman" w:hAnsi="Palatino Linotype" w:cs="Times New Roman"/>
                <w:position w:val="2"/>
                <w:sz w:val="20"/>
                <w:szCs w:val="20"/>
              </w:rPr>
            </w:pPr>
            <w:r w:rsidRPr="008A463E">
              <w:rPr>
                <w:rFonts w:ascii="Palatino Linotype" w:eastAsia="Times New Roman" w:hAnsi="Palatino Linotype" w:cs="Times New Roman"/>
                <w:position w:val="2"/>
                <w:sz w:val="20"/>
                <w:szCs w:val="20"/>
              </w:rPr>
              <w:t>J. Chen; J. Billo; S. Solis</w:t>
            </w:r>
          </w:p>
        </w:tc>
      </w:tr>
      <w:tr w:rsidR="001D112B" w:rsidRPr="00547F3C" w14:paraId="04D61C87" w14:textId="77777777" w:rsidTr="002B3BD2">
        <w:trPr>
          <w:trHeight w:hRule="exact" w:val="1747"/>
        </w:trPr>
        <w:tc>
          <w:tcPr>
            <w:tcW w:w="1156" w:type="dxa"/>
            <w:tcBorders>
              <w:top w:val="single" w:sz="4" w:space="0" w:color="000000"/>
              <w:left w:val="single" w:sz="4" w:space="0" w:color="000000"/>
              <w:bottom w:val="single" w:sz="4" w:space="0" w:color="000000"/>
              <w:right w:val="single" w:sz="4" w:space="0" w:color="000000"/>
            </w:tcBorders>
          </w:tcPr>
          <w:p w14:paraId="45BC1DDB" w14:textId="77777777" w:rsidR="001D112B" w:rsidRPr="008A463E" w:rsidRDefault="001D112B" w:rsidP="00B1035E">
            <w:pPr>
              <w:spacing w:after="0" w:line="240" w:lineRule="auto"/>
              <w:ind w:left="413" w:right="394"/>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lastRenderedPageBreak/>
              <w:t>1</w:t>
            </w:r>
          </w:p>
        </w:tc>
        <w:tc>
          <w:tcPr>
            <w:tcW w:w="4320" w:type="dxa"/>
            <w:tcBorders>
              <w:top w:val="single" w:sz="4" w:space="0" w:color="000000"/>
              <w:left w:val="single" w:sz="4" w:space="0" w:color="000000"/>
              <w:bottom w:val="single" w:sz="4" w:space="0" w:color="000000"/>
              <w:right w:val="single" w:sz="4" w:space="0" w:color="000000"/>
            </w:tcBorders>
          </w:tcPr>
          <w:p w14:paraId="5CD23286" w14:textId="670940B0" w:rsidR="001D112B" w:rsidRPr="008A463E" w:rsidRDefault="001D112B" w:rsidP="00B1035E">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 xml:space="preserve">Annual Review; minor clarifications; addition of section for SOL Retirement process and language for Real Time IROL determination criteria; referencing planning </w:t>
            </w:r>
            <w:r w:rsidR="008A48B0">
              <w:rPr>
                <w:rFonts w:ascii="Palatino Linotype" w:eastAsia="Times New Roman" w:hAnsi="Palatino Linotype" w:cs="Times New Roman"/>
                <w:position w:val="2"/>
                <w:sz w:val="20"/>
                <w:szCs w:val="20"/>
              </w:rPr>
              <w:t>steady-state</w:t>
            </w:r>
            <w:r>
              <w:rPr>
                <w:rFonts w:ascii="Palatino Linotype" w:eastAsia="Times New Roman" w:hAnsi="Palatino Linotype" w:cs="Times New Roman"/>
                <w:position w:val="2"/>
                <w:sz w:val="20"/>
                <w:szCs w:val="20"/>
              </w:rPr>
              <w:t xml:space="preserve"> voltage limits to planning guides and aligning new definitions and standard revisions.</w:t>
            </w:r>
          </w:p>
        </w:tc>
        <w:tc>
          <w:tcPr>
            <w:tcW w:w="1440" w:type="dxa"/>
            <w:tcBorders>
              <w:top w:val="single" w:sz="4" w:space="0" w:color="000000"/>
              <w:left w:val="single" w:sz="4" w:space="0" w:color="000000"/>
              <w:bottom w:val="single" w:sz="4" w:space="0" w:color="000000"/>
              <w:right w:val="single" w:sz="4" w:space="0" w:color="000000"/>
            </w:tcBorders>
            <w:vAlign w:val="center"/>
          </w:tcPr>
          <w:p w14:paraId="06E921F7" w14:textId="77777777" w:rsidR="001D112B" w:rsidRPr="008A463E" w:rsidRDefault="001D112B" w:rsidP="00B1035E">
            <w:pPr>
              <w:spacing w:after="0" w:line="240" w:lineRule="auto"/>
              <w:ind w:left="148"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5</w:t>
            </w:r>
            <w:r w:rsidRPr="008A463E">
              <w:rPr>
                <w:rFonts w:ascii="Palatino Linotype" w:eastAsia="Times New Roman" w:hAnsi="Palatino Linotype" w:cs="Times New Roman"/>
                <w:position w:val="2"/>
                <w:sz w:val="20"/>
                <w:szCs w:val="20"/>
              </w:rPr>
              <w:t>-</w:t>
            </w:r>
            <w:r>
              <w:rPr>
                <w:rFonts w:ascii="Palatino Linotype" w:eastAsia="Times New Roman" w:hAnsi="Palatino Linotype" w:cs="Times New Roman"/>
                <w:position w:val="2"/>
                <w:sz w:val="20"/>
                <w:szCs w:val="20"/>
              </w:rPr>
              <w:t>Dec</w:t>
            </w:r>
            <w:r w:rsidRPr="008A463E">
              <w:rPr>
                <w:rFonts w:ascii="Palatino Linotype" w:eastAsia="Times New Roman" w:hAnsi="Palatino Linotype" w:cs="Times New Roman"/>
                <w:position w:val="2"/>
                <w:sz w:val="20"/>
                <w:szCs w:val="20"/>
              </w:rPr>
              <w:t>-201</w:t>
            </w:r>
            <w:r>
              <w:rPr>
                <w:rFonts w:ascii="Palatino Linotype" w:eastAsia="Times New Roman" w:hAnsi="Palatino Linotype" w:cs="Times New Roman"/>
                <w:position w:val="2"/>
                <w:sz w:val="20"/>
                <w:szCs w:val="20"/>
              </w:rPr>
              <w:t>4</w:t>
            </w:r>
          </w:p>
        </w:tc>
        <w:tc>
          <w:tcPr>
            <w:tcW w:w="2552" w:type="dxa"/>
            <w:tcBorders>
              <w:top w:val="single" w:sz="4" w:space="0" w:color="000000"/>
              <w:left w:val="single" w:sz="4" w:space="0" w:color="000000"/>
              <w:bottom w:val="single" w:sz="4" w:space="0" w:color="000000"/>
              <w:right w:val="single" w:sz="4" w:space="0" w:color="000000"/>
            </w:tcBorders>
            <w:vAlign w:val="center"/>
          </w:tcPr>
          <w:p w14:paraId="38C8A7B2" w14:textId="77777777" w:rsidR="001D112B" w:rsidRPr="008A463E" w:rsidRDefault="001D112B" w:rsidP="00B1035E">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B. Blevins; J. Billo; S. Solis</w:t>
            </w:r>
          </w:p>
        </w:tc>
      </w:tr>
      <w:tr w:rsidR="001D112B" w:rsidRPr="00547F3C" w14:paraId="5AD757A1" w14:textId="77777777" w:rsidTr="00DF1DE2">
        <w:trPr>
          <w:trHeight w:hRule="exact" w:val="730"/>
        </w:trPr>
        <w:tc>
          <w:tcPr>
            <w:tcW w:w="1156" w:type="dxa"/>
            <w:tcBorders>
              <w:top w:val="single" w:sz="4" w:space="0" w:color="000000"/>
              <w:left w:val="single" w:sz="4" w:space="0" w:color="000000"/>
              <w:bottom w:val="single" w:sz="4" w:space="0" w:color="000000"/>
              <w:right w:val="single" w:sz="4" w:space="0" w:color="000000"/>
            </w:tcBorders>
          </w:tcPr>
          <w:p w14:paraId="251117C0" w14:textId="77777777" w:rsidR="001D112B" w:rsidRDefault="001D112B" w:rsidP="00B1035E">
            <w:pPr>
              <w:spacing w:after="0" w:line="240" w:lineRule="auto"/>
              <w:ind w:left="413" w:right="394"/>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1.1</w:t>
            </w:r>
          </w:p>
        </w:tc>
        <w:tc>
          <w:tcPr>
            <w:tcW w:w="4320" w:type="dxa"/>
            <w:tcBorders>
              <w:top w:val="single" w:sz="4" w:space="0" w:color="000000"/>
              <w:left w:val="single" w:sz="4" w:space="0" w:color="000000"/>
              <w:bottom w:val="single" w:sz="4" w:space="0" w:color="000000"/>
              <w:right w:val="single" w:sz="4" w:space="0" w:color="000000"/>
            </w:tcBorders>
          </w:tcPr>
          <w:p w14:paraId="1BC8D6C7" w14:textId="77777777" w:rsidR="001D112B" w:rsidRDefault="001D112B" w:rsidP="00B1035E">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Clarifications and revisions based off of comments received and additional review.</w:t>
            </w:r>
          </w:p>
        </w:tc>
        <w:tc>
          <w:tcPr>
            <w:tcW w:w="1440" w:type="dxa"/>
            <w:tcBorders>
              <w:top w:val="single" w:sz="4" w:space="0" w:color="000000"/>
              <w:left w:val="single" w:sz="4" w:space="0" w:color="000000"/>
              <w:bottom w:val="single" w:sz="4" w:space="0" w:color="000000"/>
              <w:right w:val="single" w:sz="4" w:space="0" w:color="000000"/>
            </w:tcBorders>
            <w:vAlign w:val="center"/>
          </w:tcPr>
          <w:p w14:paraId="02E44259" w14:textId="77777777" w:rsidR="001D112B" w:rsidRDefault="001D112B" w:rsidP="00B1035E">
            <w:pPr>
              <w:spacing w:after="0" w:line="240" w:lineRule="auto"/>
              <w:ind w:left="148"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4</w:t>
            </w:r>
            <w:r w:rsidRPr="008A463E">
              <w:rPr>
                <w:rFonts w:ascii="Palatino Linotype" w:eastAsia="Times New Roman" w:hAnsi="Palatino Linotype" w:cs="Times New Roman"/>
                <w:position w:val="2"/>
                <w:sz w:val="20"/>
                <w:szCs w:val="20"/>
              </w:rPr>
              <w:t>-</w:t>
            </w:r>
            <w:r>
              <w:rPr>
                <w:rFonts w:ascii="Palatino Linotype" w:eastAsia="Times New Roman" w:hAnsi="Palatino Linotype" w:cs="Times New Roman"/>
                <w:position w:val="2"/>
                <w:sz w:val="20"/>
                <w:szCs w:val="20"/>
              </w:rPr>
              <w:t>Feb</w:t>
            </w:r>
            <w:r w:rsidRPr="008A463E">
              <w:rPr>
                <w:rFonts w:ascii="Palatino Linotype" w:eastAsia="Times New Roman" w:hAnsi="Palatino Linotype" w:cs="Times New Roman"/>
                <w:position w:val="2"/>
                <w:sz w:val="20"/>
                <w:szCs w:val="20"/>
              </w:rPr>
              <w:t>-201</w:t>
            </w:r>
            <w:r>
              <w:rPr>
                <w:rFonts w:ascii="Palatino Linotype" w:eastAsia="Times New Roman" w:hAnsi="Palatino Linotype" w:cs="Times New Roman"/>
                <w:position w:val="2"/>
                <w:sz w:val="20"/>
                <w:szCs w:val="20"/>
              </w:rPr>
              <w:t>5</w:t>
            </w:r>
          </w:p>
        </w:tc>
        <w:tc>
          <w:tcPr>
            <w:tcW w:w="2552" w:type="dxa"/>
            <w:tcBorders>
              <w:top w:val="single" w:sz="4" w:space="0" w:color="000000"/>
              <w:left w:val="single" w:sz="4" w:space="0" w:color="000000"/>
              <w:bottom w:val="single" w:sz="4" w:space="0" w:color="000000"/>
              <w:right w:val="single" w:sz="4" w:space="0" w:color="000000"/>
            </w:tcBorders>
            <w:vAlign w:val="center"/>
          </w:tcPr>
          <w:p w14:paraId="09D210B3" w14:textId="77777777" w:rsidR="001D112B" w:rsidRDefault="001D112B" w:rsidP="00B1035E">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B. Blevins; J. Billo; S. Solis</w:t>
            </w:r>
          </w:p>
        </w:tc>
      </w:tr>
      <w:tr w:rsidR="00735664" w:rsidRPr="00547F3C" w14:paraId="19BAFB6B" w14:textId="77777777" w:rsidTr="00D428A7">
        <w:trPr>
          <w:trHeight w:hRule="exact" w:val="786"/>
        </w:trPr>
        <w:tc>
          <w:tcPr>
            <w:tcW w:w="1156" w:type="dxa"/>
            <w:tcBorders>
              <w:top w:val="single" w:sz="4" w:space="0" w:color="000000"/>
              <w:left w:val="single" w:sz="4" w:space="0" w:color="000000"/>
              <w:bottom w:val="single" w:sz="4" w:space="0" w:color="000000"/>
              <w:right w:val="single" w:sz="4" w:space="0" w:color="000000"/>
            </w:tcBorders>
          </w:tcPr>
          <w:p w14:paraId="2328E26F" w14:textId="4099ADA2" w:rsidR="00735664" w:rsidRDefault="00735664" w:rsidP="00B1035E">
            <w:pPr>
              <w:spacing w:after="0" w:line="240" w:lineRule="auto"/>
              <w:ind w:left="413" w:right="394"/>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2</w:t>
            </w:r>
          </w:p>
        </w:tc>
        <w:tc>
          <w:tcPr>
            <w:tcW w:w="4320" w:type="dxa"/>
            <w:tcBorders>
              <w:top w:val="single" w:sz="4" w:space="0" w:color="000000"/>
              <w:left w:val="single" w:sz="4" w:space="0" w:color="000000"/>
              <w:bottom w:val="single" w:sz="4" w:space="0" w:color="000000"/>
              <w:right w:val="single" w:sz="4" w:space="0" w:color="000000"/>
            </w:tcBorders>
          </w:tcPr>
          <w:p w14:paraId="72837903" w14:textId="11C377CA" w:rsidR="00735664" w:rsidRDefault="00735664" w:rsidP="0079700E">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Annual Review; minor clarifications; and aligning new definitions.</w:t>
            </w:r>
          </w:p>
        </w:tc>
        <w:tc>
          <w:tcPr>
            <w:tcW w:w="1440" w:type="dxa"/>
            <w:tcBorders>
              <w:top w:val="single" w:sz="4" w:space="0" w:color="000000"/>
              <w:left w:val="single" w:sz="4" w:space="0" w:color="000000"/>
              <w:bottom w:val="single" w:sz="4" w:space="0" w:color="000000"/>
              <w:right w:val="single" w:sz="4" w:space="0" w:color="000000"/>
            </w:tcBorders>
            <w:vAlign w:val="center"/>
          </w:tcPr>
          <w:p w14:paraId="38C66D3D" w14:textId="40E74A28" w:rsidR="00735664" w:rsidRDefault="00735664" w:rsidP="00D46EEE">
            <w:pPr>
              <w:spacing w:after="0" w:line="240" w:lineRule="auto"/>
              <w:ind w:left="148"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15</w:t>
            </w:r>
            <w:r w:rsidRPr="008A463E">
              <w:rPr>
                <w:rFonts w:ascii="Palatino Linotype" w:eastAsia="Times New Roman" w:hAnsi="Palatino Linotype" w:cs="Times New Roman"/>
                <w:position w:val="2"/>
                <w:sz w:val="20"/>
                <w:szCs w:val="20"/>
              </w:rPr>
              <w:t>-</w:t>
            </w:r>
            <w:r>
              <w:rPr>
                <w:rFonts w:ascii="Palatino Linotype" w:eastAsia="Times New Roman" w:hAnsi="Palatino Linotype" w:cs="Times New Roman"/>
                <w:position w:val="2"/>
                <w:sz w:val="20"/>
                <w:szCs w:val="20"/>
              </w:rPr>
              <w:t>Dec</w:t>
            </w:r>
            <w:r w:rsidRPr="008A463E">
              <w:rPr>
                <w:rFonts w:ascii="Palatino Linotype" w:eastAsia="Times New Roman" w:hAnsi="Palatino Linotype" w:cs="Times New Roman"/>
                <w:position w:val="2"/>
                <w:sz w:val="20"/>
                <w:szCs w:val="20"/>
              </w:rPr>
              <w:t>-201</w:t>
            </w:r>
            <w:r w:rsidR="00D46EEE">
              <w:rPr>
                <w:rFonts w:ascii="Palatino Linotype" w:eastAsia="Times New Roman" w:hAnsi="Palatino Linotype" w:cs="Times New Roman"/>
                <w:position w:val="2"/>
                <w:sz w:val="20"/>
                <w:szCs w:val="20"/>
              </w:rPr>
              <w:t>5</w:t>
            </w:r>
          </w:p>
        </w:tc>
        <w:tc>
          <w:tcPr>
            <w:tcW w:w="2552" w:type="dxa"/>
            <w:tcBorders>
              <w:top w:val="single" w:sz="4" w:space="0" w:color="000000"/>
              <w:left w:val="single" w:sz="4" w:space="0" w:color="000000"/>
              <w:bottom w:val="single" w:sz="4" w:space="0" w:color="000000"/>
              <w:right w:val="single" w:sz="4" w:space="0" w:color="000000"/>
            </w:tcBorders>
            <w:vAlign w:val="center"/>
          </w:tcPr>
          <w:p w14:paraId="2F598E75" w14:textId="52E0B56F" w:rsidR="00735664" w:rsidRDefault="00735664" w:rsidP="00B1035E">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N. Mago; J. Billo; S. Solis</w:t>
            </w:r>
          </w:p>
        </w:tc>
      </w:tr>
      <w:tr w:rsidR="00F365CE" w:rsidRPr="00547F3C" w14:paraId="3D48E12A" w14:textId="77777777" w:rsidTr="00D428A7">
        <w:trPr>
          <w:trHeight w:hRule="exact" w:val="786"/>
        </w:trPr>
        <w:tc>
          <w:tcPr>
            <w:tcW w:w="1156" w:type="dxa"/>
            <w:tcBorders>
              <w:top w:val="single" w:sz="4" w:space="0" w:color="000000"/>
              <w:left w:val="single" w:sz="4" w:space="0" w:color="000000"/>
              <w:bottom w:val="single" w:sz="4" w:space="0" w:color="000000"/>
              <w:right w:val="single" w:sz="4" w:space="0" w:color="000000"/>
            </w:tcBorders>
          </w:tcPr>
          <w:p w14:paraId="3788A282" w14:textId="5705B29B" w:rsidR="00F365CE" w:rsidRDefault="00F365CE" w:rsidP="00B1035E">
            <w:pPr>
              <w:spacing w:after="0" w:line="240" w:lineRule="auto"/>
              <w:ind w:left="413" w:right="394"/>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2.1</w:t>
            </w:r>
          </w:p>
        </w:tc>
        <w:tc>
          <w:tcPr>
            <w:tcW w:w="4320" w:type="dxa"/>
            <w:tcBorders>
              <w:top w:val="single" w:sz="4" w:space="0" w:color="000000"/>
              <w:left w:val="single" w:sz="4" w:space="0" w:color="000000"/>
              <w:bottom w:val="single" w:sz="4" w:space="0" w:color="000000"/>
              <w:right w:val="single" w:sz="4" w:space="0" w:color="000000"/>
            </w:tcBorders>
          </w:tcPr>
          <w:p w14:paraId="0FCF2FE5" w14:textId="7C5295C6" w:rsidR="00F365CE" w:rsidRDefault="00F365CE" w:rsidP="002870C9">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 xml:space="preserve">Clarifications and revisions based </w:t>
            </w:r>
            <w:r w:rsidR="002870C9">
              <w:rPr>
                <w:rFonts w:ascii="Palatino Linotype" w:eastAsia="Times New Roman" w:hAnsi="Palatino Linotype" w:cs="Times New Roman"/>
                <w:position w:val="2"/>
                <w:sz w:val="20"/>
                <w:szCs w:val="20"/>
              </w:rPr>
              <w:t>on</w:t>
            </w:r>
            <w:r>
              <w:rPr>
                <w:rFonts w:ascii="Palatino Linotype" w:eastAsia="Times New Roman" w:hAnsi="Palatino Linotype" w:cs="Times New Roman"/>
                <w:position w:val="2"/>
                <w:sz w:val="20"/>
                <w:szCs w:val="20"/>
              </w:rPr>
              <w:t xml:space="preserve"> comments received and additional review.</w:t>
            </w:r>
          </w:p>
        </w:tc>
        <w:tc>
          <w:tcPr>
            <w:tcW w:w="1440" w:type="dxa"/>
            <w:tcBorders>
              <w:top w:val="single" w:sz="4" w:space="0" w:color="000000"/>
              <w:left w:val="single" w:sz="4" w:space="0" w:color="000000"/>
              <w:bottom w:val="single" w:sz="4" w:space="0" w:color="000000"/>
              <w:right w:val="single" w:sz="4" w:space="0" w:color="000000"/>
            </w:tcBorders>
            <w:vAlign w:val="center"/>
          </w:tcPr>
          <w:p w14:paraId="1A6D0F6D" w14:textId="0748B77B" w:rsidR="00F365CE" w:rsidRDefault="00F365CE" w:rsidP="00D46EEE">
            <w:pPr>
              <w:spacing w:after="0" w:line="240" w:lineRule="auto"/>
              <w:ind w:left="148"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22</w:t>
            </w:r>
            <w:r w:rsidRPr="008A463E">
              <w:rPr>
                <w:rFonts w:ascii="Palatino Linotype" w:eastAsia="Times New Roman" w:hAnsi="Palatino Linotype" w:cs="Times New Roman"/>
                <w:position w:val="2"/>
                <w:sz w:val="20"/>
                <w:szCs w:val="20"/>
              </w:rPr>
              <w:t>-</w:t>
            </w:r>
            <w:r>
              <w:rPr>
                <w:rFonts w:ascii="Palatino Linotype" w:eastAsia="Times New Roman" w:hAnsi="Palatino Linotype" w:cs="Times New Roman"/>
                <w:position w:val="2"/>
                <w:sz w:val="20"/>
                <w:szCs w:val="20"/>
              </w:rPr>
              <w:t>Feb</w:t>
            </w:r>
            <w:r w:rsidRPr="008A463E">
              <w:rPr>
                <w:rFonts w:ascii="Palatino Linotype" w:eastAsia="Times New Roman" w:hAnsi="Palatino Linotype" w:cs="Times New Roman"/>
                <w:position w:val="2"/>
                <w:sz w:val="20"/>
                <w:szCs w:val="20"/>
              </w:rPr>
              <w:t>-201</w:t>
            </w:r>
            <w:r w:rsidR="002870C9">
              <w:rPr>
                <w:rFonts w:ascii="Palatino Linotype" w:eastAsia="Times New Roman" w:hAnsi="Palatino Linotype" w:cs="Times New Roman"/>
                <w:position w:val="2"/>
                <w:sz w:val="20"/>
                <w:szCs w:val="20"/>
              </w:rPr>
              <w:t>6</w:t>
            </w:r>
          </w:p>
        </w:tc>
        <w:tc>
          <w:tcPr>
            <w:tcW w:w="2552" w:type="dxa"/>
            <w:tcBorders>
              <w:top w:val="single" w:sz="4" w:space="0" w:color="000000"/>
              <w:left w:val="single" w:sz="4" w:space="0" w:color="000000"/>
              <w:bottom w:val="single" w:sz="4" w:space="0" w:color="000000"/>
              <w:right w:val="single" w:sz="4" w:space="0" w:color="000000"/>
            </w:tcBorders>
            <w:vAlign w:val="center"/>
          </w:tcPr>
          <w:p w14:paraId="64F59B04" w14:textId="53710220" w:rsidR="00F365CE" w:rsidRDefault="00F365CE" w:rsidP="00B1035E">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N. Mago; J. Billo; S. Solis</w:t>
            </w:r>
          </w:p>
        </w:tc>
      </w:tr>
      <w:tr w:rsidR="00665F10" w:rsidRPr="00547F3C" w14:paraId="4FB94AC6" w14:textId="77777777" w:rsidTr="00D428A7">
        <w:trPr>
          <w:trHeight w:hRule="exact" w:val="786"/>
        </w:trPr>
        <w:tc>
          <w:tcPr>
            <w:tcW w:w="1156" w:type="dxa"/>
            <w:tcBorders>
              <w:top w:val="single" w:sz="4" w:space="0" w:color="000000"/>
              <w:left w:val="single" w:sz="4" w:space="0" w:color="000000"/>
              <w:bottom w:val="single" w:sz="4" w:space="0" w:color="000000"/>
              <w:right w:val="single" w:sz="4" w:space="0" w:color="000000"/>
            </w:tcBorders>
          </w:tcPr>
          <w:p w14:paraId="780B92C5" w14:textId="127668E5" w:rsidR="00665F10" w:rsidRDefault="00665F10" w:rsidP="00B1035E">
            <w:pPr>
              <w:spacing w:after="0" w:line="240" w:lineRule="auto"/>
              <w:ind w:left="413" w:right="394"/>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3</w:t>
            </w:r>
          </w:p>
        </w:tc>
        <w:tc>
          <w:tcPr>
            <w:tcW w:w="4320" w:type="dxa"/>
            <w:tcBorders>
              <w:top w:val="single" w:sz="4" w:space="0" w:color="000000"/>
              <w:left w:val="single" w:sz="4" w:space="0" w:color="000000"/>
              <w:bottom w:val="single" w:sz="4" w:space="0" w:color="000000"/>
              <w:right w:val="single" w:sz="4" w:space="0" w:color="000000"/>
            </w:tcBorders>
          </w:tcPr>
          <w:p w14:paraId="6F0A8953" w14:textId="0D4BE825" w:rsidR="00665F10" w:rsidRDefault="00665F10" w:rsidP="002870C9">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Annual Review; replacing SPS with RAS or AMP to align with NPRR 792 and NOGRR 164.</w:t>
            </w:r>
          </w:p>
        </w:tc>
        <w:tc>
          <w:tcPr>
            <w:tcW w:w="1440" w:type="dxa"/>
            <w:tcBorders>
              <w:top w:val="single" w:sz="4" w:space="0" w:color="000000"/>
              <w:left w:val="single" w:sz="4" w:space="0" w:color="000000"/>
              <w:bottom w:val="single" w:sz="4" w:space="0" w:color="000000"/>
              <w:right w:val="single" w:sz="4" w:space="0" w:color="000000"/>
            </w:tcBorders>
            <w:vAlign w:val="center"/>
          </w:tcPr>
          <w:p w14:paraId="02431570" w14:textId="378AB522" w:rsidR="00665F10" w:rsidRDefault="00D3626D" w:rsidP="00D46EEE">
            <w:pPr>
              <w:spacing w:after="0" w:line="240" w:lineRule="auto"/>
              <w:ind w:left="148"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04-Nov-2016</w:t>
            </w:r>
          </w:p>
        </w:tc>
        <w:tc>
          <w:tcPr>
            <w:tcW w:w="2552" w:type="dxa"/>
            <w:tcBorders>
              <w:top w:val="single" w:sz="4" w:space="0" w:color="000000"/>
              <w:left w:val="single" w:sz="4" w:space="0" w:color="000000"/>
              <w:bottom w:val="single" w:sz="4" w:space="0" w:color="000000"/>
              <w:right w:val="single" w:sz="4" w:space="0" w:color="000000"/>
            </w:tcBorders>
            <w:vAlign w:val="center"/>
          </w:tcPr>
          <w:p w14:paraId="629A2CE5" w14:textId="76546A53" w:rsidR="00665F10" w:rsidRDefault="00C65B0C" w:rsidP="00C65B0C">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F.</w:t>
            </w:r>
            <w:r w:rsidR="00415CBD">
              <w:rPr>
                <w:rFonts w:ascii="Palatino Linotype" w:eastAsia="Times New Roman" w:hAnsi="Palatino Linotype" w:cs="Times New Roman"/>
                <w:position w:val="2"/>
                <w:sz w:val="20"/>
                <w:szCs w:val="20"/>
              </w:rPr>
              <w:t xml:space="preserve"> </w:t>
            </w:r>
            <w:r>
              <w:rPr>
                <w:rFonts w:ascii="Palatino Linotype" w:eastAsia="Times New Roman" w:hAnsi="Palatino Linotype" w:cs="Times New Roman"/>
                <w:position w:val="2"/>
                <w:sz w:val="20"/>
                <w:szCs w:val="20"/>
              </w:rPr>
              <w:t>Garcia; J.</w:t>
            </w:r>
            <w:r w:rsidR="00415CBD">
              <w:rPr>
                <w:rFonts w:ascii="Palatino Linotype" w:eastAsia="Times New Roman" w:hAnsi="Palatino Linotype" w:cs="Times New Roman"/>
                <w:position w:val="2"/>
                <w:sz w:val="20"/>
                <w:szCs w:val="20"/>
              </w:rPr>
              <w:t xml:space="preserve"> </w:t>
            </w:r>
            <w:r>
              <w:rPr>
                <w:rFonts w:ascii="Palatino Linotype" w:eastAsia="Times New Roman" w:hAnsi="Palatino Linotype" w:cs="Times New Roman"/>
                <w:position w:val="2"/>
                <w:sz w:val="20"/>
                <w:szCs w:val="20"/>
              </w:rPr>
              <w:t>Billo; S. Solis</w:t>
            </w:r>
            <w:r w:rsidR="00A02ACD">
              <w:rPr>
                <w:rFonts w:ascii="Palatino Linotype" w:eastAsia="Times New Roman" w:hAnsi="Palatino Linotype" w:cs="Times New Roman"/>
                <w:position w:val="2"/>
                <w:sz w:val="20"/>
                <w:szCs w:val="20"/>
              </w:rPr>
              <w:t>;</w:t>
            </w:r>
            <w:r>
              <w:rPr>
                <w:rFonts w:ascii="Palatino Linotype" w:eastAsia="Times New Roman" w:hAnsi="Palatino Linotype" w:cs="Times New Roman"/>
                <w:position w:val="2"/>
                <w:sz w:val="20"/>
                <w:szCs w:val="20"/>
              </w:rPr>
              <w:t xml:space="preserve"> C. Thompson</w:t>
            </w:r>
          </w:p>
        </w:tc>
      </w:tr>
      <w:tr w:rsidR="00263D53" w:rsidRPr="00547F3C" w14:paraId="2CD24B07" w14:textId="77777777" w:rsidTr="00D428A7">
        <w:trPr>
          <w:trHeight w:hRule="exact" w:val="786"/>
        </w:trPr>
        <w:tc>
          <w:tcPr>
            <w:tcW w:w="1156" w:type="dxa"/>
            <w:tcBorders>
              <w:top w:val="single" w:sz="4" w:space="0" w:color="000000"/>
              <w:left w:val="single" w:sz="4" w:space="0" w:color="000000"/>
              <w:bottom w:val="single" w:sz="4" w:space="0" w:color="000000"/>
              <w:right w:val="single" w:sz="4" w:space="0" w:color="000000"/>
            </w:tcBorders>
          </w:tcPr>
          <w:p w14:paraId="02EC2BDD" w14:textId="1A9516B3" w:rsidR="00263D53" w:rsidRDefault="00263D53" w:rsidP="00B1035E">
            <w:pPr>
              <w:spacing w:after="0" w:line="240" w:lineRule="auto"/>
              <w:ind w:left="413" w:right="394"/>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4</w:t>
            </w:r>
          </w:p>
        </w:tc>
        <w:tc>
          <w:tcPr>
            <w:tcW w:w="4320" w:type="dxa"/>
            <w:tcBorders>
              <w:top w:val="single" w:sz="4" w:space="0" w:color="000000"/>
              <w:left w:val="single" w:sz="4" w:space="0" w:color="000000"/>
              <w:bottom w:val="single" w:sz="4" w:space="0" w:color="000000"/>
              <w:right w:val="single" w:sz="4" w:space="0" w:color="000000"/>
            </w:tcBorders>
          </w:tcPr>
          <w:p w14:paraId="395B691E" w14:textId="5D344F11" w:rsidR="00263D53" w:rsidRDefault="00263D53" w:rsidP="00263D53">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 xml:space="preserve">Annual Review; add CMP definition; minor clarifications. </w:t>
            </w:r>
          </w:p>
        </w:tc>
        <w:tc>
          <w:tcPr>
            <w:tcW w:w="1440" w:type="dxa"/>
            <w:tcBorders>
              <w:top w:val="single" w:sz="4" w:space="0" w:color="000000"/>
              <w:left w:val="single" w:sz="4" w:space="0" w:color="000000"/>
              <w:bottom w:val="single" w:sz="4" w:space="0" w:color="000000"/>
              <w:right w:val="single" w:sz="4" w:space="0" w:color="000000"/>
            </w:tcBorders>
            <w:vAlign w:val="center"/>
          </w:tcPr>
          <w:p w14:paraId="02DC87B6" w14:textId="3ACA308B" w:rsidR="00263D53" w:rsidRDefault="00263D53" w:rsidP="00D46EEE">
            <w:pPr>
              <w:spacing w:after="0" w:line="240" w:lineRule="auto"/>
              <w:ind w:left="148"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15-Nov-2017</w:t>
            </w:r>
          </w:p>
        </w:tc>
        <w:tc>
          <w:tcPr>
            <w:tcW w:w="2552" w:type="dxa"/>
            <w:tcBorders>
              <w:top w:val="single" w:sz="4" w:space="0" w:color="000000"/>
              <w:left w:val="single" w:sz="4" w:space="0" w:color="000000"/>
              <w:bottom w:val="single" w:sz="4" w:space="0" w:color="000000"/>
              <w:right w:val="single" w:sz="4" w:space="0" w:color="000000"/>
            </w:tcBorders>
            <w:vAlign w:val="center"/>
          </w:tcPr>
          <w:p w14:paraId="614EF322" w14:textId="24B76F7C" w:rsidR="00263D53" w:rsidRPr="00711B78" w:rsidRDefault="00263D53" w:rsidP="00263D53">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A. Lee; J. Billo; S. Solis; C. Thompson</w:t>
            </w:r>
          </w:p>
        </w:tc>
      </w:tr>
      <w:tr w:rsidR="00D20633" w:rsidRPr="00547F3C" w14:paraId="544AE6E9" w14:textId="77777777" w:rsidTr="00D428A7">
        <w:trPr>
          <w:trHeight w:hRule="exact" w:val="786"/>
        </w:trPr>
        <w:tc>
          <w:tcPr>
            <w:tcW w:w="1156" w:type="dxa"/>
            <w:tcBorders>
              <w:top w:val="single" w:sz="4" w:space="0" w:color="000000"/>
              <w:left w:val="single" w:sz="4" w:space="0" w:color="000000"/>
              <w:bottom w:val="single" w:sz="4" w:space="0" w:color="000000"/>
              <w:right w:val="single" w:sz="4" w:space="0" w:color="000000"/>
            </w:tcBorders>
          </w:tcPr>
          <w:p w14:paraId="1314C88E" w14:textId="6AB2C3B6" w:rsidR="00D20633" w:rsidRDefault="00D20633" w:rsidP="00B1035E">
            <w:pPr>
              <w:spacing w:after="0" w:line="240" w:lineRule="auto"/>
              <w:ind w:left="413" w:right="394"/>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4.1</w:t>
            </w:r>
          </w:p>
        </w:tc>
        <w:tc>
          <w:tcPr>
            <w:tcW w:w="4320" w:type="dxa"/>
            <w:tcBorders>
              <w:top w:val="single" w:sz="4" w:space="0" w:color="000000"/>
              <w:left w:val="single" w:sz="4" w:space="0" w:color="000000"/>
              <w:bottom w:val="single" w:sz="4" w:space="0" w:color="000000"/>
              <w:right w:val="single" w:sz="4" w:space="0" w:color="000000"/>
            </w:tcBorders>
          </w:tcPr>
          <w:p w14:paraId="1F5EB353" w14:textId="2B476184" w:rsidR="00D20633" w:rsidRDefault="00D20633" w:rsidP="00263D53">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Clarifications and revisions based on comments received and additional review.</w:t>
            </w:r>
          </w:p>
        </w:tc>
        <w:tc>
          <w:tcPr>
            <w:tcW w:w="1440" w:type="dxa"/>
            <w:tcBorders>
              <w:top w:val="single" w:sz="4" w:space="0" w:color="000000"/>
              <w:left w:val="single" w:sz="4" w:space="0" w:color="000000"/>
              <w:bottom w:val="single" w:sz="4" w:space="0" w:color="000000"/>
              <w:right w:val="single" w:sz="4" w:space="0" w:color="000000"/>
            </w:tcBorders>
            <w:vAlign w:val="center"/>
          </w:tcPr>
          <w:p w14:paraId="0F12326D" w14:textId="6C74D653" w:rsidR="00D20633" w:rsidRDefault="00D20633" w:rsidP="00D46EEE">
            <w:pPr>
              <w:spacing w:after="0" w:line="240" w:lineRule="auto"/>
              <w:ind w:left="148"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23-Mar-2018</w:t>
            </w:r>
          </w:p>
        </w:tc>
        <w:tc>
          <w:tcPr>
            <w:tcW w:w="2552" w:type="dxa"/>
            <w:tcBorders>
              <w:top w:val="single" w:sz="4" w:space="0" w:color="000000"/>
              <w:left w:val="single" w:sz="4" w:space="0" w:color="000000"/>
              <w:bottom w:val="single" w:sz="4" w:space="0" w:color="000000"/>
              <w:right w:val="single" w:sz="4" w:space="0" w:color="000000"/>
            </w:tcBorders>
            <w:vAlign w:val="center"/>
          </w:tcPr>
          <w:p w14:paraId="482526B6" w14:textId="355F1A85" w:rsidR="00D20633" w:rsidRPr="00D20633" w:rsidRDefault="00D20633" w:rsidP="00D20633">
            <w:pPr>
              <w:spacing w:after="0" w:line="240" w:lineRule="auto"/>
              <w:ind w:left="102" w:right="-20"/>
              <w:rPr>
                <w:rFonts w:ascii="Palatino Linotype" w:eastAsia="Times New Roman" w:hAnsi="Palatino Linotype" w:cs="Times New Roman"/>
                <w:position w:val="2"/>
                <w:sz w:val="20"/>
                <w:szCs w:val="20"/>
              </w:rPr>
            </w:pPr>
            <w:r>
              <w:rPr>
                <w:rFonts w:ascii="Palatino Linotype" w:eastAsia="Times New Roman" w:hAnsi="Palatino Linotype" w:cs="Times New Roman"/>
                <w:position w:val="2"/>
                <w:sz w:val="20"/>
                <w:szCs w:val="20"/>
              </w:rPr>
              <w:t>A. Lee; J. Billo; S. Solis; C. Thompson</w:t>
            </w:r>
          </w:p>
        </w:tc>
      </w:tr>
      <w:tr w:rsidR="00C3129C" w:rsidRPr="00547F3C" w14:paraId="570359C0" w14:textId="77777777" w:rsidTr="00D428A7">
        <w:trPr>
          <w:trHeight w:hRule="exact" w:val="786"/>
          <w:ins w:id="92" w:author="ERCOT" w:date="2019-01-31T17:32:00Z"/>
        </w:trPr>
        <w:tc>
          <w:tcPr>
            <w:tcW w:w="1156" w:type="dxa"/>
            <w:tcBorders>
              <w:top w:val="single" w:sz="4" w:space="0" w:color="000000"/>
              <w:left w:val="single" w:sz="4" w:space="0" w:color="000000"/>
              <w:bottom w:val="single" w:sz="4" w:space="0" w:color="000000"/>
              <w:right w:val="single" w:sz="4" w:space="0" w:color="000000"/>
            </w:tcBorders>
          </w:tcPr>
          <w:p w14:paraId="4BD7580D" w14:textId="3696EDD9" w:rsidR="00C3129C" w:rsidRDefault="00C3129C" w:rsidP="00B1035E">
            <w:pPr>
              <w:spacing w:after="0" w:line="240" w:lineRule="auto"/>
              <w:ind w:left="413" w:right="394"/>
              <w:rPr>
                <w:ins w:id="93" w:author="ERCOT" w:date="2019-01-31T17:32:00Z"/>
                <w:rFonts w:ascii="Palatino Linotype" w:eastAsia="Times New Roman" w:hAnsi="Palatino Linotype" w:cs="Times New Roman"/>
                <w:position w:val="2"/>
                <w:sz w:val="20"/>
                <w:szCs w:val="20"/>
              </w:rPr>
            </w:pPr>
            <w:ins w:id="94" w:author="ERCOT" w:date="2019-01-31T17:32:00Z">
              <w:r>
                <w:rPr>
                  <w:rFonts w:ascii="Palatino Linotype" w:eastAsia="Times New Roman" w:hAnsi="Palatino Linotype" w:cs="Times New Roman"/>
                  <w:position w:val="2"/>
                  <w:sz w:val="20"/>
                  <w:szCs w:val="20"/>
                </w:rPr>
                <w:t>5</w:t>
              </w:r>
            </w:ins>
          </w:p>
        </w:tc>
        <w:tc>
          <w:tcPr>
            <w:tcW w:w="4320" w:type="dxa"/>
            <w:tcBorders>
              <w:top w:val="single" w:sz="4" w:space="0" w:color="000000"/>
              <w:left w:val="single" w:sz="4" w:space="0" w:color="000000"/>
              <w:bottom w:val="single" w:sz="4" w:space="0" w:color="000000"/>
              <w:right w:val="single" w:sz="4" w:space="0" w:color="000000"/>
            </w:tcBorders>
          </w:tcPr>
          <w:p w14:paraId="1F59D31A" w14:textId="644A70A0" w:rsidR="00C3129C" w:rsidRDefault="00C3129C" w:rsidP="00263D53">
            <w:pPr>
              <w:spacing w:after="0" w:line="240" w:lineRule="auto"/>
              <w:ind w:left="102" w:right="-20"/>
              <w:rPr>
                <w:ins w:id="95" w:author="ERCOT" w:date="2019-01-31T17:32:00Z"/>
                <w:rFonts w:ascii="Palatino Linotype" w:eastAsia="Times New Roman" w:hAnsi="Palatino Linotype" w:cs="Times New Roman"/>
                <w:position w:val="2"/>
                <w:sz w:val="20"/>
                <w:szCs w:val="20"/>
              </w:rPr>
            </w:pPr>
            <w:ins w:id="96" w:author="ERCOT" w:date="2019-01-31T17:32:00Z">
              <w:r>
                <w:rPr>
                  <w:rFonts w:ascii="Palatino Linotype" w:eastAsia="Times New Roman" w:hAnsi="Palatino Linotype" w:cs="Times New Roman"/>
                  <w:position w:val="2"/>
                  <w:sz w:val="20"/>
                  <w:szCs w:val="20"/>
                </w:rPr>
                <w:t>Annual Review</w:t>
              </w:r>
            </w:ins>
            <w:ins w:id="97" w:author="Garcia, Freddy" w:date="2019-01-31T17:35:00Z">
              <w:r w:rsidR="002E2866">
                <w:rPr>
                  <w:rFonts w:ascii="Palatino Linotype" w:eastAsia="Times New Roman" w:hAnsi="Palatino Linotype" w:cs="Times New Roman"/>
                  <w:position w:val="2"/>
                  <w:sz w:val="20"/>
                  <w:szCs w:val="20"/>
                </w:rPr>
                <w:t>; Reviewed SOL and IROL determination criteria and guidelines.</w:t>
              </w:r>
            </w:ins>
          </w:p>
        </w:tc>
        <w:tc>
          <w:tcPr>
            <w:tcW w:w="1440" w:type="dxa"/>
            <w:tcBorders>
              <w:top w:val="single" w:sz="4" w:space="0" w:color="000000"/>
              <w:left w:val="single" w:sz="4" w:space="0" w:color="000000"/>
              <w:bottom w:val="single" w:sz="4" w:space="0" w:color="000000"/>
              <w:right w:val="single" w:sz="4" w:space="0" w:color="000000"/>
            </w:tcBorders>
            <w:vAlign w:val="center"/>
          </w:tcPr>
          <w:p w14:paraId="540440E5" w14:textId="4FD5D846" w:rsidR="00C3129C" w:rsidRDefault="00C3129C" w:rsidP="00D46EEE">
            <w:pPr>
              <w:spacing w:after="0" w:line="240" w:lineRule="auto"/>
              <w:ind w:left="148" w:right="-20"/>
              <w:rPr>
                <w:ins w:id="98" w:author="ERCOT" w:date="2019-01-31T17:32:00Z"/>
                <w:rFonts w:ascii="Palatino Linotype" w:eastAsia="Times New Roman" w:hAnsi="Palatino Linotype" w:cs="Times New Roman"/>
                <w:position w:val="2"/>
                <w:sz w:val="20"/>
                <w:szCs w:val="20"/>
              </w:rPr>
            </w:pPr>
            <w:ins w:id="99" w:author="ERCOT" w:date="2019-01-31T17:32:00Z">
              <w:r>
                <w:rPr>
                  <w:rFonts w:ascii="Palatino Linotype" w:eastAsia="Times New Roman" w:hAnsi="Palatino Linotype" w:cs="Times New Roman"/>
                  <w:position w:val="2"/>
                  <w:sz w:val="20"/>
                  <w:szCs w:val="20"/>
                </w:rPr>
                <w:t>01-Apr-2019</w:t>
              </w:r>
            </w:ins>
          </w:p>
        </w:tc>
        <w:tc>
          <w:tcPr>
            <w:tcW w:w="2552" w:type="dxa"/>
            <w:tcBorders>
              <w:top w:val="single" w:sz="4" w:space="0" w:color="000000"/>
              <w:left w:val="single" w:sz="4" w:space="0" w:color="000000"/>
              <w:bottom w:val="single" w:sz="4" w:space="0" w:color="000000"/>
              <w:right w:val="single" w:sz="4" w:space="0" w:color="000000"/>
            </w:tcBorders>
            <w:vAlign w:val="center"/>
          </w:tcPr>
          <w:p w14:paraId="423A70BA" w14:textId="38CE5963" w:rsidR="00C3129C" w:rsidRDefault="00415156" w:rsidP="00D20633">
            <w:pPr>
              <w:spacing w:after="0" w:line="240" w:lineRule="auto"/>
              <w:ind w:left="102" w:right="-20"/>
              <w:rPr>
                <w:ins w:id="100" w:author="ERCOT" w:date="2019-01-31T17:32:00Z"/>
                <w:rFonts w:ascii="Palatino Linotype" w:eastAsia="Times New Roman" w:hAnsi="Palatino Linotype" w:cs="Times New Roman"/>
                <w:position w:val="2"/>
                <w:sz w:val="20"/>
                <w:szCs w:val="20"/>
              </w:rPr>
            </w:pPr>
            <w:ins w:id="101" w:author="ERCOT" w:date="2019-01-31T17:32:00Z">
              <w:r>
                <w:rPr>
                  <w:rFonts w:ascii="Palatino Linotype" w:eastAsia="Times New Roman" w:hAnsi="Palatino Linotype" w:cs="Times New Roman"/>
                  <w:position w:val="2"/>
                  <w:sz w:val="20"/>
                  <w:szCs w:val="20"/>
                </w:rPr>
                <w:t>F. Garcia; S. Solis; C. Thompson; S. Borkar</w:t>
              </w:r>
            </w:ins>
          </w:p>
        </w:tc>
      </w:tr>
    </w:tbl>
    <w:p w14:paraId="12499998" w14:textId="77777777" w:rsidR="001D112B" w:rsidRPr="00547F3C" w:rsidRDefault="001D112B" w:rsidP="001D112B">
      <w:pPr>
        <w:rPr>
          <w:rFonts w:ascii="Palatino Linotype" w:hAnsi="Palatino Linotype"/>
          <w:position w:val="2"/>
        </w:rPr>
      </w:pPr>
    </w:p>
    <w:p w14:paraId="5A0B4516" w14:textId="5AFB3B78" w:rsidR="00EE0DD3" w:rsidRPr="00547F3C" w:rsidRDefault="00EE0DD3" w:rsidP="00B902D7">
      <w:pPr>
        <w:rPr>
          <w:rFonts w:ascii="Palatino Linotype" w:hAnsi="Palatino Linotype"/>
          <w:position w:val="2"/>
        </w:rPr>
      </w:pPr>
    </w:p>
    <w:sectPr w:rsidR="00EE0DD3" w:rsidRPr="00547F3C" w:rsidSect="00E73138">
      <w:headerReference w:type="even" r:id="rId14"/>
      <w:headerReference w:type="default" r:id="rId15"/>
      <w:footerReference w:type="even" r:id="rId16"/>
      <w:footerReference w:type="default" r:id="rId17"/>
      <w:headerReference w:type="first" r:id="rId18"/>
      <w:footerReference w:type="first" r:id="rId19"/>
      <w:pgSz w:w="12240" w:h="15840"/>
      <w:pgMar w:top="880" w:right="1220" w:bottom="960" w:left="1320" w:header="697" w:footer="77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667A7" w14:textId="77777777" w:rsidR="002E2866" w:rsidRDefault="002E2866">
      <w:pPr>
        <w:spacing w:after="0" w:line="240" w:lineRule="auto"/>
      </w:pPr>
      <w:r>
        <w:separator/>
      </w:r>
    </w:p>
  </w:endnote>
  <w:endnote w:type="continuationSeparator" w:id="0">
    <w:p w14:paraId="61916FF6" w14:textId="77777777" w:rsidR="002E2866" w:rsidRDefault="002E2866">
      <w:pPr>
        <w:spacing w:after="0" w:line="240" w:lineRule="auto"/>
      </w:pPr>
      <w:r>
        <w:continuationSeparator/>
      </w:r>
    </w:p>
  </w:endnote>
  <w:endnote w:type="continuationNotice" w:id="1">
    <w:p w14:paraId="2CF4F0F0" w14:textId="77777777" w:rsidR="002E2866" w:rsidRDefault="002E2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F1CC2" w14:textId="77777777" w:rsidR="00CD3651" w:rsidRDefault="00CD3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5"/>
      <w:gridCol w:w="8695"/>
    </w:tblGrid>
    <w:tr w:rsidR="00231C41" w14:paraId="5A0B4524" w14:textId="77777777" w:rsidTr="00DF1DE2">
      <w:tc>
        <w:tcPr>
          <w:tcW w:w="918" w:type="dxa"/>
        </w:tcPr>
        <w:p w14:paraId="5A0B4522" w14:textId="77777777" w:rsidR="00231C41" w:rsidRDefault="00231C41">
          <w:pPr>
            <w:pStyle w:val="Footer"/>
            <w:jc w:val="right"/>
            <w:rPr>
              <w:b/>
              <w:color w:val="4F81BD" w:themeColor="accent1"/>
              <w:sz w:val="32"/>
              <w:szCs w:val="32"/>
            </w:rPr>
          </w:pPr>
          <w:r>
            <w:fldChar w:fldCharType="begin"/>
          </w:r>
          <w:r>
            <w:instrText xml:space="preserve"> PAGE   \* MERGEFORMAT </w:instrText>
          </w:r>
          <w:r>
            <w:fldChar w:fldCharType="separate"/>
          </w:r>
          <w:r w:rsidR="00CD3651" w:rsidRPr="00CD3651">
            <w:rPr>
              <w:b/>
              <w:noProof/>
              <w:color w:val="4F81BD" w:themeColor="accent1"/>
              <w:sz w:val="32"/>
              <w:szCs w:val="32"/>
            </w:rPr>
            <w:t>2</w:t>
          </w:r>
          <w:r>
            <w:fldChar w:fldCharType="end"/>
          </w:r>
        </w:p>
      </w:tc>
      <w:tc>
        <w:tcPr>
          <w:tcW w:w="7938" w:type="dxa"/>
        </w:tcPr>
        <w:p w14:paraId="5A0B4523" w14:textId="77777777" w:rsidR="00231C41" w:rsidRDefault="00231C41">
          <w:pPr>
            <w:pStyle w:val="Footer"/>
          </w:pPr>
        </w:p>
      </w:tc>
    </w:tr>
  </w:tbl>
  <w:p w14:paraId="5A0B4525" w14:textId="77777777" w:rsidR="00231C41" w:rsidRDefault="00231C41">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5"/>
      <w:gridCol w:w="8695"/>
    </w:tblGrid>
    <w:tr w:rsidR="00231C41" w14:paraId="5A0B4528" w14:textId="77777777" w:rsidTr="00DF1DE2">
      <w:tc>
        <w:tcPr>
          <w:tcW w:w="918" w:type="dxa"/>
        </w:tcPr>
        <w:p w14:paraId="5A0B4526" w14:textId="77777777" w:rsidR="00231C41" w:rsidRDefault="00231C41">
          <w:pPr>
            <w:pStyle w:val="Footer"/>
            <w:jc w:val="right"/>
            <w:rPr>
              <w:b/>
              <w:color w:val="4F81BD" w:themeColor="accent1"/>
              <w:sz w:val="32"/>
              <w:szCs w:val="32"/>
            </w:rPr>
          </w:pPr>
          <w:r>
            <w:fldChar w:fldCharType="begin"/>
          </w:r>
          <w:r>
            <w:instrText xml:space="preserve"> PAGE   \* MERGEFORMAT </w:instrText>
          </w:r>
          <w:r>
            <w:fldChar w:fldCharType="separate"/>
          </w:r>
          <w:r w:rsidR="00CD3651" w:rsidRPr="00CD3651">
            <w:rPr>
              <w:b/>
              <w:noProof/>
              <w:color w:val="4F81BD" w:themeColor="accent1"/>
              <w:sz w:val="32"/>
              <w:szCs w:val="32"/>
            </w:rPr>
            <w:t>1</w:t>
          </w:r>
          <w:r>
            <w:fldChar w:fldCharType="end"/>
          </w:r>
        </w:p>
      </w:tc>
      <w:tc>
        <w:tcPr>
          <w:tcW w:w="7938" w:type="dxa"/>
        </w:tcPr>
        <w:p w14:paraId="5A0B4527" w14:textId="77777777" w:rsidR="00231C41" w:rsidRDefault="00231C41">
          <w:pPr>
            <w:pStyle w:val="Footer"/>
          </w:pPr>
        </w:p>
      </w:tc>
    </w:tr>
  </w:tbl>
  <w:p w14:paraId="5A0B4529" w14:textId="77777777" w:rsidR="00231C41" w:rsidRDefault="00231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0043A" w14:textId="77777777" w:rsidR="002E2866" w:rsidRDefault="002E2866">
      <w:pPr>
        <w:spacing w:after="0" w:line="240" w:lineRule="auto"/>
      </w:pPr>
      <w:r>
        <w:separator/>
      </w:r>
    </w:p>
  </w:footnote>
  <w:footnote w:type="continuationSeparator" w:id="0">
    <w:p w14:paraId="4C9313CB" w14:textId="77777777" w:rsidR="002E2866" w:rsidRDefault="002E2866">
      <w:pPr>
        <w:spacing w:after="0" w:line="240" w:lineRule="auto"/>
      </w:pPr>
      <w:r>
        <w:continuationSeparator/>
      </w:r>
    </w:p>
  </w:footnote>
  <w:footnote w:type="continuationNotice" w:id="1">
    <w:p w14:paraId="45ABDE68" w14:textId="77777777" w:rsidR="002E2866" w:rsidRDefault="002E2866">
      <w:pPr>
        <w:spacing w:after="0" w:line="240" w:lineRule="auto"/>
      </w:pPr>
    </w:p>
  </w:footnote>
  <w:footnote w:id="2">
    <w:p w14:paraId="7C021C3D" w14:textId="6903998B" w:rsidR="00231C41" w:rsidRDefault="00231C41" w:rsidP="001D112B">
      <w:pPr>
        <w:pStyle w:val="FootnoteText"/>
        <w:jc w:val="both"/>
      </w:pPr>
      <w:r w:rsidRPr="00E91FE4">
        <w:rPr>
          <w:rStyle w:val="FootnoteReference"/>
          <w:rFonts w:ascii="Palatino Linotype" w:hAnsi="Palatino Linotype"/>
        </w:rPr>
        <w:footnoteRef/>
      </w:r>
      <w:r w:rsidRPr="00E91FE4">
        <w:rPr>
          <w:rFonts w:ascii="Palatino Linotype" w:hAnsi="Palatino Linotype"/>
        </w:rPr>
        <w:t xml:space="preserve"> </w:t>
      </w:r>
      <w:r w:rsidRPr="00E91FE4">
        <w:rPr>
          <w:rFonts w:ascii="Palatino Linotype" w:hAnsi="Palatino Linotype"/>
          <w:sz w:val="16"/>
          <w:szCs w:val="16"/>
        </w:rPr>
        <w:t>ERCOT Protocols define the Emergency Rating for the ERCOT Interconnection to be: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footnote>
  <w:footnote w:id="3">
    <w:p w14:paraId="78023B28" w14:textId="4A266221" w:rsidR="00231C41" w:rsidRDefault="00231C41" w:rsidP="001D112B">
      <w:pPr>
        <w:pStyle w:val="FootnoteText"/>
        <w:jc w:val="both"/>
      </w:pPr>
      <w:r>
        <w:rPr>
          <w:rStyle w:val="FootnoteReference"/>
        </w:rPr>
        <w:footnoteRef/>
      </w:r>
      <w:r>
        <w:t xml:space="preserve"> </w:t>
      </w:r>
      <w:r w:rsidRPr="00671FBF">
        <w:rPr>
          <w:rFonts w:ascii="Palatino Linotype" w:hAnsi="Palatino Linotype"/>
          <w:sz w:val="16"/>
          <w:szCs w:val="16"/>
        </w:rPr>
        <w:t xml:space="preserve">Facility Ratings in the ERCOT Interconnection include the Normal Rating, Emergency Rating, and the 15-Minute Rating. </w:t>
      </w:r>
      <w:r>
        <w:rPr>
          <w:rFonts w:ascii="Palatino Linotype" w:hAnsi="Palatino Linotype"/>
          <w:sz w:val="16"/>
          <w:szCs w:val="16"/>
        </w:rPr>
        <w:t xml:space="preserve"> </w:t>
      </w:r>
      <w:r w:rsidRPr="00671FBF">
        <w:rPr>
          <w:rFonts w:ascii="Palatino Linotype" w:hAnsi="Palatino Linotype"/>
          <w:sz w:val="16"/>
          <w:szCs w:val="16"/>
        </w:rPr>
        <w:t>ERCOT Protocols define the 15-minute rating to be: “</w:t>
      </w:r>
      <w:r>
        <w:rPr>
          <w:rFonts w:ascii="Palatino Linotype" w:hAnsi="Palatino Linotype"/>
          <w:sz w:val="16"/>
          <w:szCs w:val="16"/>
        </w:rPr>
        <w:t>T</w:t>
      </w:r>
      <w:r w:rsidRPr="00671FBF">
        <w:rPr>
          <w:rFonts w:ascii="Palatino Linotype" w:hAnsi="Palatino Linotype"/>
          <w:sz w:val="16"/>
          <w:szCs w:val="16"/>
        </w:rPr>
        <w:t>he 15-minute MVA rating of a Transmission Element, including substation terminal equipment in series with a conductor or transformer, at the applicable ambient temperature and with a step increase from a prior loading up to 90% of the Normal Rating.</w:t>
      </w:r>
      <w:r>
        <w:rPr>
          <w:rFonts w:ascii="Palatino Linotype" w:hAnsi="Palatino Linotype"/>
          <w:sz w:val="16"/>
          <w:szCs w:val="16"/>
        </w:rPr>
        <w:t xml:space="preserve"> </w:t>
      </w:r>
      <w:r w:rsidRPr="00671FBF">
        <w:rPr>
          <w:rFonts w:ascii="Palatino Linotype" w:hAnsi="Palatino Linotype"/>
          <w:sz w:val="16"/>
          <w:szCs w:val="16"/>
        </w:rPr>
        <w:t xml:space="preserve"> The Transmission Element can operate at this rating for 15 minutes, assuming its pre-contingency loading up to 90% of the Normal Rating limit at the applicable ambient temperature, without violation of NESC clearances or equipment failure.</w:t>
      </w:r>
      <w:r>
        <w:rPr>
          <w:rFonts w:ascii="Palatino Linotype" w:hAnsi="Palatino Linotype"/>
          <w:sz w:val="16"/>
          <w:szCs w:val="16"/>
        </w:rPr>
        <w:t xml:space="preserve"> </w:t>
      </w:r>
      <w:r w:rsidRPr="00671FBF">
        <w:rPr>
          <w:rFonts w:ascii="Palatino Linotype" w:hAnsi="Palatino Linotype"/>
          <w:sz w:val="16"/>
          <w:szCs w:val="16"/>
        </w:rPr>
        <w:t xml:space="preserve"> This rating takes advantage of the time delay associated with heating of a conductor or transformer following a sudden increase in current.</w:t>
      </w:r>
      <w:r>
        <w:rPr>
          <w:rFonts w:ascii="Palatino Linotype" w:hAnsi="Palatino Linotype"/>
          <w:sz w:val="16"/>
          <w:szCs w:val="16"/>
        </w:rPr>
        <w:t>”</w:t>
      </w:r>
    </w:p>
  </w:footnote>
  <w:footnote w:id="4">
    <w:p w14:paraId="0747DA59" w14:textId="788C6992" w:rsidR="00231C41" w:rsidRDefault="00231C41">
      <w:pPr>
        <w:pStyle w:val="FootnoteText"/>
      </w:pPr>
      <w:r>
        <w:rPr>
          <w:rStyle w:val="FootnoteReference"/>
        </w:rPr>
        <w:footnoteRef/>
      </w:r>
      <w:r>
        <w:t xml:space="preserve"> </w:t>
      </w:r>
      <w:r>
        <w:rPr>
          <w:rFonts w:ascii="Palatino Linotype" w:hAnsi="Palatino Linotype"/>
          <w:sz w:val="16"/>
          <w:szCs w:val="16"/>
        </w:rPr>
        <w:t xml:space="preserve">These may include any special transfer or stability </w:t>
      </w:r>
      <w:r w:rsidRPr="006160E1">
        <w:rPr>
          <w:rFonts w:ascii="Palatino Linotype" w:hAnsi="Palatino Linotype"/>
          <w:sz w:val="16"/>
          <w:szCs w:val="16"/>
        </w:rPr>
        <w:t>limits determined as part of Facility Interconnection Studies.</w:t>
      </w:r>
    </w:p>
  </w:footnote>
  <w:footnote w:id="5">
    <w:p w14:paraId="3CA46B25" w14:textId="296AC41A" w:rsidR="00231C41" w:rsidRDefault="00231C41">
      <w:pPr>
        <w:pStyle w:val="FootnoteText"/>
      </w:pPr>
      <w:r>
        <w:rPr>
          <w:rStyle w:val="FootnoteReference"/>
        </w:rPr>
        <w:footnoteRef/>
      </w:r>
      <w:r>
        <w:t xml:space="preserve"> </w:t>
      </w:r>
      <w:r w:rsidRPr="002B3BD2">
        <w:rPr>
          <w:rFonts w:ascii="Palatino Linotype" w:eastAsia="Times New Roman" w:hAnsi="Palatino Linotype" w:cs="Times New Roman"/>
          <w:spacing w:val="3"/>
          <w:sz w:val="16"/>
          <w:szCs w:val="16"/>
        </w:rPr>
        <w:t>1.10 per unit is higher than the default planning steady-state system voltage limit of 1.05 per unit to allow for operational flexibility in instances where Facility owners have not communicated a more restrictive limit.</w:t>
      </w:r>
    </w:p>
  </w:footnote>
  <w:footnote w:id="6">
    <w:p w14:paraId="704EABE7" w14:textId="77777777" w:rsidR="00231C41" w:rsidRPr="00DF1DE2" w:rsidRDefault="00231C41" w:rsidP="001D112B">
      <w:pPr>
        <w:pStyle w:val="FootnoteText"/>
        <w:rPr>
          <w:sz w:val="16"/>
        </w:rPr>
      </w:pPr>
      <w:r w:rsidRPr="00DF1DE2">
        <w:rPr>
          <w:rStyle w:val="FootnoteReference"/>
          <w:sz w:val="16"/>
        </w:rPr>
        <w:footnoteRef/>
      </w:r>
      <w:r w:rsidRPr="00DF1DE2">
        <w:rPr>
          <w:rStyle w:val="FootnoteReference"/>
          <w:sz w:val="16"/>
        </w:rPr>
        <w:t xml:space="preserve"> </w:t>
      </w:r>
      <w:r w:rsidRPr="00C67DBD">
        <w:rPr>
          <w:rFonts w:ascii="Palatino Linotype" w:eastAsia="Times New Roman" w:hAnsi="Palatino Linotype" w:cs="Times New Roman"/>
          <w:spacing w:val="3"/>
          <w:sz w:val="16"/>
          <w:szCs w:val="16"/>
        </w:rPr>
        <w:t>These voltage limits should be communicated at a minimum through a Network Operations Model Change Request (NOMCR) so that it will be incorporated into the Network Model for use in studies in the operations time horizon.</w:t>
      </w:r>
    </w:p>
  </w:footnote>
  <w:footnote w:id="7">
    <w:p w14:paraId="1525AA17" w14:textId="43CBEA76" w:rsidR="00231C41" w:rsidRPr="00DF1DE2" w:rsidRDefault="00231C41" w:rsidP="001D112B">
      <w:pPr>
        <w:pStyle w:val="FootnoteText"/>
        <w:rPr>
          <w:sz w:val="16"/>
        </w:rPr>
      </w:pPr>
      <w:r w:rsidRPr="00DF1DE2">
        <w:rPr>
          <w:rStyle w:val="FootnoteReference"/>
          <w:sz w:val="16"/>
        </w:rPr>
        <w:footnoteRef/>
      </w:r>
      <w:r w:rsidRPr="00DF1DE2">
        <w:rPr>
          <w:sz w:val="16"/>
        </w:rPr>
        <w:t xml:space="preserve"> </w:t>
      </w:r>
      <w:r w:rsidRPr="00C67DBD">
        <w:rPr>
          <w:rFonts w:ascii="Palatino Linotype" w:eastAsia="Times New Roman" w:hAnsi="Palatino Linotype" w:cs="Times New Roman"/>
          <w:spacing w:val="3"/>
          <w:sz w:val="16"/>
          <w:szCs w:val="16"/>
        </w:rPr>
        <w:t>TPL-001-4 mandatory effective date for all requirements is 1/1/2016.  FAC-010-3 still references older TPL standards.  This document references TPL-001-4 to be consistent with planning studies moving forward until FAC-010-3 is updated.</w:t>
      </w:r>
    </w:p>
  </w:footnote>
  <w:footnote w:id="8">
    <w:p w14:paraId="60FB00DB" w14:textId="1A163818" w:rsidR="00231C41" w:rsidRPr="00E91FE4" w:rsidRDefault="00231C41" w:rsidP="001D112B">
      <w:pPr>
        <w:pStyle w:val="FootnoteText"/>
        <w:rPr>
          <w:rFonts w:ascii="Palatino Linotype" w:hAnsi="Palatino Linotype"/>
          <w:sz w:val="16"/>
          <w:szCs w:val="16"/>
        </w:rPr>
      </w:pPr>
      <w:r w:rsidRPr="00C67DBD">
        <w:rPr>
          <w:rStyle w:val="FootnoteReference"/>
          <w:rFonts w:ascii="Palatino Linotype" w:hAnsi="Palatino Linotype"/>
          <w:sz w:val="16"/>
          <w:szCs w:val="16"/>
        </w:rPr>
        <w:footnoteRef/>
      </w:r>
      <w:r w:rsidRPr="00C67DBD">
        <w:rPr>
          <w:rFonts w:ascii="Palatino Linotype" w:hAnsi="Palatino Linotype"/>
          <w:sz w:val="16"/>
          <w:szCs w:val="16"/>
        </w:rPr>
        <w:t xml:space="preserve"> </w:t>
      </w:r>
      <w:r w:rsidRPr="00C67DBD">
        <w:rPr>
          <w:rFonts w:ascii="Palatino Linotype" w:eastAsia="Times New Roman" w:hAnsi="Palatino Linotype" w:cs="Times New Roman"/>
          <w:spacing w:val="3"/>
          <w:sz w:val="16"/>
          <w:szCs w:val="16"/>
        </w:rPr>
        <w:t>While ERCOT ISO’s planning horizon studies start with all Facilities in service, operation horizon studies typically begin with either current or expected system topology.</w:t>
      </w:r>
    </w:p>
  </w:footnote>
  <w:footnote w:id="9">
    <w:p w14:paraId="185CBCDC" w14:textId="06469A12" w:rsidR="00231C41" w:rsidRPr="00DF1DE2" w:rsidRDefault="00231C41" w:rsidP="001D112B">
      <w:pPr>
        <w:pStyle w:val="FootnoteText"/>
        <w:rPr>
          <w:rFonts w:ascii="Palatino Linotype" w:hAnsi="Palatino Linotype"/>
        </w:rPr>
      </w:pPr>
      <w:r w:rsidRPr="00DF1DE2">
        <w:rPr>
          <w:rStyle w:val="FootnoteReference"/>
          <w:rFonts w:ascii="Palatino Linotype" w:hAnsi="Palatino Linotype"/>
        </w:rPr>
        <w:footnoteRef/>
      </w:r>
      <w:del w:id="46" w:author="ERCOT" w:date="2019-01-31T17:32:00Z">
        <w:r w:rsidR="005D51BF" w:rsidRPr="00DF1DE2">
          <w:rPr>
            <w:rFonts w:ascii="Palatino Linotype" w:hAnsi="Palatino Linotype"/>
          </w:rPr>
          <w:delText xml:space="preserve"> </w:delText>
        </w:r>
        <w:r w:rsidR="005D51BF" w:rsidRPr="00DF1DE2">
          <w:rPr>
            <w:rFonts w:ascii="Palatino Linotype" w:hAnsi="Palatino Linotype"/>
            <w:sz w:val="16"/>
          </w:rPr>
          <w:delText>An engineer may choose to not identify an SOL for a cascading event if the consequences are deemed insignificant in the context of the reliability of the Interconnection. In making this determination the engineer will consider factors/thresholds such as, but not limited to, total load loss (for example, total load loss is less than 500 MW or a threshold specified by the engineer</w:delText>
        </w:r>
        <w:r w:rsidR="005D51BF" w:rsidRPr="00C0394C">
          <w:rPr>
            <w:rFonts w:ascii="Palatino Linotype" w:hAnsi="Palatino Linotype"/>
            <w:sz w:val="16"/>
            <w:szCs w:val="16"/>
          </w:rPr>
          <w:delText>), an existing Facility Rating exceedance,</w:delText>
        </w:r>
        <w:r w:rsidR="005D51BF" w:rsidRPr="00DF1DE2">
          <w:rPr>
            <w:rFonts w:ascii="Palatino Linotype" w:hAnsi="Palatino Linotype"/>
            <w:sz w:val="16"/>
          </w:rPr>
          <w:delText xml:space="preserve"> or the total number of cascade iterations for the event.</w:delText>
        </w:r>
      </w:del>
      <w:ins w:id="47" w:author="ERCOT" w:date="2019-01-31T17:32:00Z">
        <w:r w:rsidRPr="00DF1DE2">
          <w:rPr>
            <w:rFonts w:ascii="Palatino Linotype" w:hAnsi="Palatino Linotype"/>
          </w:rPr>
          <w:t xml:space="preserve"> </w:t>
        </w:r>
        <w:r>
          <w:rPr>
            <w:rFonts w:ascii="Palatino Linotype" w:hAnsi="Palatino Linotype"/>
            <w:sz w:val="16"/>
          </w:rPr>
          <w:t xml:space="preserve">A new interface SOL may not be created for every cascading observed if an existing SOL (Facility Rating and or system voltage limit) provides the SOL exceedance visibility needed for actions to prevent the cascading form occurring.  </w:t>
        </w:r>
      </w:ins>
    </w:p>
  </w:footnote>
  <w:footnote w:id="10">
    <w:p w14:paraId="38C5FB98" w14:textId="41997789" w:rsidR="00231C41" w:rsidRPr="00DF1DE2" w:rsidRDefault="00231C41" w:rsidP="001D112B">
      <w:pPr>
        <w:pStyle w:val="FootnoteText"/>
        <w:rPr>
          <w:rFonts w:ascii="Palatino Linotype" w:hAnsi="Palatino Linotype"/>
        </w:rPr>
      </w:pPr>
      <w:r w:rsidRPr="00DF1DE2">
        <w:rPr>
          <w:rStyle w:val="FootnoteReference"/>
          <w:rFonts w:ascii="Palatino Linotype" w:hAnsi="Palatino Linotype"/>
        </w:rPr>
        <w:footnoteRef/>
      </w:r>
      <w:r w:rsidRPr="00DF1DE2">
        <w:rPr>
          <w:rFonts w:ascii="Palatino Linotype" w:hAnsi="Palatino Linotype"/>
          <w:sz w:val="12"/>
        </w:rPr>
        <w:t xml:space="preserve"> </w:t>
      </w:r>
      <w:r w:rsidRPr="00DF1DE2">
        <w:rPr>
          <w:rFonts w:ascii="Palatino Linotype" w:hAnsi="Palatino Linotype"/>
          <w:sz w:val="16"/>
        </w:rPr>
        <w:t>Under frequency load shed is set at 59.3 Hz in ERCOT; therefore, 59.4 Hz is used to determine SOLs in order to preserve a 0.1Hz margin. Generator protection is set greater than 60.6 Hz, in ERCOT; therefore, 60.4 Hz is used to determine SOLs in order to preserve a 0.2 Hz margin.</w:t>
      </w:r>
      <w:r w:rsidRPr="00C0394C">
        <w:rPr>
          <w:rFonts w:ascii="Palatino Linotype" w:hAnsi="Palatino Linotype"/>
          <w:sz w:val="16"/>
          <w:szCs w:val="16"/>
        </w:rPr>
        <w:t xml:space="preserve">  This applies for the identification of SOLs in dynamic assessments in the Planning Horizon.</w:t>
      </w:r>
    </w:p>
  </w:footnote>
  <w:footnote w:id="11">
    <w:p w14:paraId="5984303F" w14:textId="53D4549C" w:rsidR="00231C41" w:rsidRDefault="00231C41">
      <w:pPr>
        <w:pStyle w:val="FootnoteText"/>
        <w:rPr>
          <w:ins w:id="53" w:author="ERCOT" w:date="2019-01-31T17:32:00Z"/>
        </w:rPr>
      </w:pPr>
      <w:ins w:id="54" w:author="ERCOT" w:date="2019-01-31T17:32:00Z">
        <w:r>
          <w:rPr>
            <w:rStyle w:val="FootnoteReference"/>
          </w:rPr>
          <w:footnoteRef/>
        </w:r>
        <w:r>
          <w:t xml:space="preserve"> </w:t>
        </w:r>
        <w:r w:rsidRPr="002E2866">
          <w:rPr>
            <w:rFonts w:ascii="Palatino Linotype" w:hAnsi="Palatino Linotype"/>
            <w:sz w:val="16"/>
          </w:rPr>
          <w:t>IROLs are only established in</w:t>
        </w:r>
        <w:r>
          <w:t xml:space="preserve"> </w:t>
        </w:r>
        <w:r w:rsidR="00415156" w:rsidRPr="002E2866">
          <w:rPr>
            <w:rFonts w:ascii="Palatino Linotype" w:hAnsi="Palatino Linotype"/>
            <w:sz w:val="16"/>
          </w:rPr>
          <w:t>Planning or</w:t>
        </w:r>
        <w:r w:rsidR="00415156">
          <w:t xml:space="preserve"> </w:t>
        </w:r>
        <w:r w:rsidRPr="002E2866">
          <w:rPr>
            <w:rFonts w:ascii="Palatino Linotype" w:hAnsi="Palatino Linotype"/>
            <w:sz w:val="16"/>
          </w:rPr>
          <w:t>Op</w:t>
        </w:r>
        <w:r>
          <w:rPr>
            <w:rFonts w:ascii="Palatino Linotype" w:hAnsi="Palatino Linotype"/>
            <w:sz w:val="16"/>
          </w:rPr>
          <w:t>eration</w:t>
        </w:r>
        <w:r w:rsidRPr="0027258A">
          <w:rPr>
            <w:rFonts w:ascii="Palatino Linotype" w:hAnsi="Palatino Linotype"/>
            <w:sz w:val="16"/>
          </w:rPr>
          <w:t xml:space="preserve">s Planning timeframe (next day up to 1 year).  In real-time operations, the system operators are focused on exiting any system conditions where instability, uncontrolled separation and Cascading could </w:t>
        </w:r>
        <w:r>
          <w:rPr>
            <w:rFonts w:ascii="Palatino Linotype" w:hAnsi="Palatino Linotype"/>
            <w:sz w:val="16"/>
          </w:rPr>
          <w:t>occur as a result of the next contingency rather than establishing IROLs for temporary conditions.</w:t>
        </w:r>
      </w:ins>
    </w:p>
  </w:footnote>
  <w:footnote w:id="12">
    <w:p w14:paraId="5214C6DA" w14:textId="0F018767" w:rsidR="00231C41" w:rsidRDefault="00231C41">
      <w:pPr>
        <w:pStyle w:val="FootnoteText"/>
        <w:rPr>
          <w:ins w:id="61" w:author="ERCOT" w:date="2019-01-31T17:32:00Z"/>
        </w:rPr>
      </w:pPr>
      <w:ins w:id="62" w:author="ERCOT" w:date="2019-01-31T17:32:00Z">
        <w:r>
          <w:rPr>
            <w:rStyle w:val="FootnoteReference"/>
          </w:rPr>
          <w:footnoteRef/>
        </w:r>
        <w:r>
          <w:t xml:space="preserve"> </w:t>
        </w:r>
        <w:r w:rsidRPr="004C0C41">
          <w:rPr>
            <w:rFonts w:ascii="Palatino Linotype" w:hAnsi="Palatino Linotype"/>
            <w:sz w:val="16"/>
          </w:rPr>
          <w:t>This would include the activation of automatic under frequency load shedding or observable inter-area oscillation with damping ratio</w:t>
        </w:r>
        <w:r>
          <w:rPr>
            <w:rFonts w:ascii="Palatino Linotype" w:hAnsi="Palatino Linotype"/>
            <w:sz w:val="16"/>
          </w:rPr>
          <w:t>.</w:t>
        </w:r>
        <w:r w:rsidRPr="004C0C41">
          <w:rPr>
            <w:rFonts w:ascii="Palatino Linotype" w:hAnsi="Palatino Linotype"/>
            <w:sz w:val="16"/>
          </w:rPr>
          <w:t xml:space="preserve"> less than 3%.</w:t>
        </w:r>
        <w:r>
          <w:rPr>
            <w:rFonts w:ascii="Palatino Linotype" w:hAnsi="Palatino Linotype"/>
            <w:sz w:val="16"/>
          </w:rPr>
          <w:t xml:space="preserve">  This is distinguished from localized instability that is bounded and does not threaten the Bulk Electric System.</w:t>
        </w:r>
      </w:ins>
    </w:p>
  </w:footnote>
  <w:footnote w:id="13">
    <w:p w14:paraId="10D47D33" w14:textId="77777777" w:rsidR="005D51BF" w:rsidRPr="00DF1DE2" w:rsidRDefault="005D51BF" w:rsidP="001D112B">
      <w:pPr>
        <w:pStyle w:val="FootnoteText"/>
        <w:rPr>
          <w:del w:id="71" w:author="ERCOT" w:date="2019-01-31T17:32:00Z"/>
          <w:rFonts w:ascii="Palatino Linotype" w:hAnsi="Palatino Linotype"/>
          <w:sz w:val="16"/>
        </w:rPr>
      </w:pPr>
      <w:del w:id="72" w:author="ERCOT" w:date="2019-01-31T17:32:00Z">
        <w:r w:rsidRPr="00DF1DE2">
          <w:rPr>
            <w:rStyle w:val="FootnoteReference"/>
            <w:rFonts w:ascii="Palatino Linotype" w:hAnsi="Palatino Linotype"/>
          </w:rPr>
          <w:footnoteRef/>
        </w:r>
        <w:r w:rsidRPr="00DF1DE2">
          <w:rPr>
            <w:rFonts w:ascii="Palatino Linotype" w:hAnsi="Palatino Linotype"/>
          </w:rPr>
          <w:delText xml:space="preserve"> </w:delText>
        </w:r>
        <w:r w:rsidRPr="00DF1DE2">
          <w:rPr>
            <w:rFonts w:ascii="Palatino Linotype" w:hAnsi="Palatino Linotype"/>
            <w:sz w:val="16"/>
          </w:rPr>
          <w:delText>This does not include Load Resources with high set under frequency set points.</w:delText>
        </w:r>
      </w:del>
    </w:p>
  </w:footnote>
  <w:footnote w:id="14">
    <w:p w14:paraId="0A60AA28" w14:textId="77777777" w:rsidR="00231C41" w:rsidRDefault="00231C41" w:rsidP="004919F9">
      <w:pPr>
        <w:pStyle w:val="FootnoteText"/>
        <w:rPr>
          <w:ins w:id="84" w:author="ERCOT" w:date="2019-01-31T17:32:00Z"/>
        </w:rPr>
      </w:pPr>
      <w:ins w:id="85" w:author="ERCOT" w:date="2019-01-31T17:32:00Z">
        <w:r>
          <w:rPr>
            <w:rStyle w:val="FootnoteReference"/>
          </w:rPr>
          <w:footnoteRef/>
        </w:r>
        <w:r>
          <w:t xml:space="preserve"> </w:t>
        </w:r>
        <w:r w:rsidRPr="004C0C41">
          <w:rPr>
            <w:rFonts w:ascii="Palatino Linotype" w:hAnsi="Palatino Linotype"/>
            <w:sz w:val="16"/>
          </w:rPr>
          <w:t>These studies should be performed on a range of operating conditions that may be experienced during the course of the timeframe for which the assessment is to be used</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B1FE" w14:textId="77777777" w:rsidR="00CD3651" w:rsidRDefault="00CD3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8930"/>
      <w:docPartObj>
        <w:docPartGallery w:val="Watermarks"/>
        <w:docPartUnique/>
      </w:docPartObj>
    </w:sdtPr>
    <w:sdtContent>
      <w:p w14:paraId="79B7D4E4" w14:textId="66DF1867" w:rsidR="002E2866" w:rsidRDefault="00CD3651">
        <w:pPr>
          <w:pStyle w:val="Header"/>
        </w:pPr>
        <w:r>
          <w:rPr>
            <w:noProof/>
          </w:rPr>
          <w:pict w14:anchorId="5EBA0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DDDE5" w14:textId="7FAFFCB1" w:rsidR="00CD3651" w:rsidRDefault="00CD3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7DC"/>
    <w:multiLevelType w:val="hybridMultilevel"/>
    <w:tmpl w:val="B2F846D0"/>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05C74D15"/>
    <w:multiLevelType w:val="hybridMultilevel"/>
    <w:tmpl w:val="AD5E8EEE"/>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15:restartNumberingAfterBreak="0">
    <w:nsid w:val="08F41912"/>
    <w:multiLevelType w:val="hybridMultilevel"/>
    <w:tmpl w:val="43346DD2"/>
    <w:lvl w:ilvl="0" w:tplc="972E310C">
      <w:start w:val="1"/>
      <w:numFmt w:val="bullet"/>
      <w:lvlText w:val=""/>
      <w:lvlJc w:val="left"/>
      <w:pPr>
        <w:ind w:left="1540" w:hanging="360"/>
      </w:pPr>
      <w:rPr>
        <w:rFonts w:ascii="Wingdings" w:hAnsi="Wingdings" w:hint="default"/>
        <w:sz w:val="21"/>
        <w:szCs w:val="21"/>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0FF424AB"/>
    <w:multiLevelType w:val="hybridMultilevel"/>
    <w:tmpl w:val="21C00DF0"/>
    <w:lvl w:ilvl="0" w:tplc="31947342">
      <w:start w:val="1"/>
      <w:numFmt w:val="upp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 w15:restartNumberingAfterBreak="0">
    <w:nsid w:val="10FA6DE6"/>
    <w:multiLevelType w:val="hybridMultilevel"/>
    <w:tmpl w:val="C8EED298"/>
    <w:lvl w:ilvl="0" w:tplc="972E310C">
      <w:start w:val="1"/>
      <w:numFmt w:val="bullet"/>
      <w:lvlText w:val=""/>
      <w:lvlJc w:val="left"/>
      <w:pPr>
        <w:ind w:left="1540" w:hanging="360"/>
      </w:pPr>
      <w:rPr>
        <w:rFonts w:ascii="Wingdings" w:hAnsi="Wingdings" w:hint="default"/>
        <w:sz w:val="21"/>
        <w:szCs w:val="21"/>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16090346"/>
    <w:multiLevelType w:val="hybridMultilevel"/>
    <w:tmpl w:val="6150C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D34EAF"/>
    <w:multiLevelType w:val="hybridMultilevel"/>
    <w:tmpl w:val="516C2F04"/>
    <w:lvl w:ilvl="0" w:tplc="04090005">
      <w:start w:val="1"/>
      <w:numFmt w:val="bullet"/>
      <w:lvlText w:val=""/>
      <w:lvlJc w:val="left"/>
      <w:pPr>
        <w:ind w:left="720" w:hanging="360"/>
      </w:pPr>
      <w:rPr>
        <w:rFonts w:ascii="Wingdings" w:hAnsi="Wingdings" w:hint="default"/>
      </w:rPr>
    </w:lvl>
    <w:lvl w:ilvl="1" w:tplc="328C9CEE">
      <w:start w:val="2"/>
      <w:numFmt w:val="bullet"/>
      <w:lvlText w:val=""/>
      <w:lvlJc w:val="left"/>
      <w:pPr>
        <w:ind w:left="1800" w:hanging="72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6074"/>
    <w:multiLevelType w:val="hybridMultilevel"/>
    <w:tmpl w:val="69FC6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63128"/>
    <w:multiLevelType w:val="hybridMultilevel"/>
    <w:tmpl w:val="F9E69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F42B2"/>
    <w:multiLevelType w:val="hybridMultilevel"/>
    <w:tmpl w:val="7E8E7C6A"/>
    <w:lvl w:ilvl="0" w:tplc="75DC1008">
      <w:numFmt w:val="bullet"/>
      <w:lvlText w:val=""/>
      <w:lvlJc w:val="left"/>
      <w:pPr>
        <w:ind w:left="1180" w:hanging="360"/>
      </w:pPr>
      <w:rPr>
        <w:rFonts w:ascii="Palatino Linotype" w:eastAsia="Times New Roman" w:hAnsi="Palatino Linotype"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2D9F7A91"/>
    <w:multiLevelType w:val="hybridMultilevel"/>
    <w:tmpl w:val="C70468F6"/>
    <w:lvl w:ilvl="0" w:tplc="83F6DC36">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2E885ABC"/>
    <w:multiLevelType w:val="hybridMultilevel"/>
    <w:tmpl w:val="37B6ACBA"/>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31926502"/>
    <w:multiLevelType w:val="hybridMultilevel"/>
    <w:tmpl w:val="396EB8B2"/>
    <w:lvl w:ilvl="0" w:tplc="9A7E7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46B58"/>
    <w:multiLevelType w:val="hybridMultilevel"/>
    <w:tmpl w:val="6DF2642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362F7294"/>
    <w:multiLevelType w:val="hybridMultilevel"/>
    <w:tmpl w:val="D328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E75E3"/>
    <w:multiLevelType w:val="hybridMultilevel"/>
    <w:tmpl w:val="4888ED5C"/>
    <w:lvl w:ilvl="0" w:tplc="972E310C">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D1B6B"/>
    <w:multiLevelType w:val="hybridMultilevel"/>
    <w:tmpl w:val="6854F84E"/>
    <w:lvl w:ilvl="0" w:tplc="1E922B7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990132E"/>
    <w:multiLevelType w:val="hybridMultilevel"/>
    <w:tmpl w:val="2500CB60"/>
    <w:lvl w:ilvl="0" w:tplc="902C89F6">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8" w15:restartNumberingAfterBreak="0">
    <w:nsid w:val="402177A5"/>
    <w:multiLevelType w:val="hybridMultilevel"/>
    <w:tmpl w:val="7D408B30"/>
    <w:lvl w:ilvl="0" w:tplc="E0D4E346">
      <w:numFmt w:val="bullet"/>
      <w:lvlText w:val=""/>
      <w:lvlJc w:val="left"/>
      <w:pPr>
        <w:ind w:left="1180" w:hanging="360"/>
      </w:pPr>
      <w:rPr>
        <w:rFonts w:ascii="Palatino Linotype" w:eastAsia="Times New Roman" w:hAnsi="Palatino Linotype"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15:restartNumberingAfterBreak="0">
    <w:nsid w:val="48215DF0"/>
    <w:multiLevelType w:val="hybridMultilevel"/>
    <w:tmpl w:val="555C1042"/>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0" w15:restartNumberingAfterBreak="0">
    <w:nsid w:val="4C627EF0"/>
    <w:multiLevelType w:val="hybridMultilevel"/>
    <w:tmpl w:val="4B86B36A"/>
    <w:lvl w:ilvl="0" w:tplc="18386710">
      <w:numFmt w:val="bullet"/>
      <w:lvlText w:val=""/>
      <w:lvlJc w:val="left"/>
      <w:pPr>
        <w:ind w:left="1180" w:hanging="360"/>
      </w:pPr>
      <w:rPr>
        <w:rFonts w:ascii="Palatino Linotype" w:eastAsia="Times New Roman" w:hAnsi="Palatino Linotype"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1" w15:restartNumberingAfterBreak="0">
    <w:nsid w:val="4F9663E4"/>
    <w:multiLevelType w:val="hybridMultilevel"/>
    <w:tmpl w:val="3612A02C"/>
    <w:lvl w:ilvl="0" w:tplc="6944EE6C">
      <w:numFmt w:val="bullet"/>
      <w:lvlText w:val=""/>
      <w:lvlJc w:val="left"/>
      <w:pPr>
        <w:ind w:left="1180" w:hanging="360"/>
      </w:pPr>
      <w:rPr>
        <w:rFonts w:ascii="Palatino Linotype" w:eastAsia="Times New Roman" w:hAnsi="Palatino Linotype"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2" w15:restartNumberingAfterBreak="0">
    <w:nsid w:val="5108553B"/>
    <w:multiLevelType w:val="hybridMultilevel"/>
    <w:tmpl w:val="ED44DEB0"/>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53F64214"/>
    <w:multiLevelType w:val="hybridMultilevel"/>
    <w:tmpl w:val="35C88300"/>
    <w:lvl w:ilvl="0" w:tplc="49E0929E">
      <w:numFmt w:val="bullet"/>
      <w:lvlText w:val=""/>
      <w:lvlJc w:val="left"/>
      <w:pPr>
        <w:ind w:left="1180" w:hanging="360"/>
      </w:pPr>
      <w:rPr>
        <w:rFonts w:ascii="Palatino Linotype" w:eastAsia="Times New Roman" w:hAnsi="Palatino Linotype"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4" w15:restartNumberingAfterBreak="0">
    <w:nsid w:val="55236659"/>
    <w:multiLevelType w:val="hybridMultilevel"/>
    <w:tmpl w:val="9D149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06A10"/>
    <w:multiLevelType w:val="hybridMultilevel"/>
    <w:tmpl w:val="5876033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58155E4D"/>
    <w:multiLevelType w:val="hybridMultilevel"/>
    <w:tmpl w:val="E742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021E0"/>
    <w:multiLevelType w:val="hybridMultilevel"/>
    <w:tmpl w:val="A8F2C7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175AB"/>
    <w:multiLevelType w:val="hybridMultilevel"/>
    <w:tmpl w:val="EC1694F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3840950"/>
    <w:multiLevelType w:val="hybridMultilevel"/>
    <w:tmpl w:val="DCA4108A"/>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653A24E9"/>
    <w:multiLevelType w:val="hybridMultilevel"/>
    <w:tmpl w:val="5B02B76A"/>
    <w:lvl w:ilvl="0" w:tplc="5602DE14">
      <w:numFmt w:val="bullet"/>
      <w:lvlText w:val=""/>
      <w:lvlJc w:val="left"/>
      <w:pPr>
        <w:ind w:left="1180" w:hanging="360"/>
      </w:pPr>
      <w:rPr>
        <w:rFonts w:ascii="Palatino Linotype" w:eastAsia="Times New Roman" w:hAnsi="Palatino Linotype"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1" w15:restartNumberingAfterBreak="0">
    <w:nsid w:val="65BE6AFD"/>
    <w:multiLevelType w:val="hybridMultilevel"/>
    <w:tmpl w:val="AF96A9E6"/>
    <w:lvl w:ilvl="0" w:tplc="9C7A73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640791F"/>
    <w:multiLevelType w:val="hybridMultilevel"/>
    <w:tmpl w:val="D6529338"/>
    <w:lvl w:ilvl="0" w:tplc="972E310C">
      <w:start w:val="1"/>
      <w:numFmt w:val="bullet"/>
      <w:lvlText w:val=""/>
      <w:lvlJc w:val="left"/>
      <w:pPr>
        <w:ind w:left="1540" w:hanging="360"/>
      </w:pPr>
      <w:rPr>
        <w:rFonts w:ascii="Wingdings" w:hAnsi="Wingdings" w:hint="default"/>
        <w:sz w:val="21"/>
        <w:szCs w:val="21"/>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3" w15:restartNumberingAfterBreak="0">
    <w:nsid w:val="69842C4C"/>
    <w:multiLevelType w:val="hybridMultilevel"/>
    <w:tmpl w:val="A238C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77988"/>
    <w:multiLevelType w:val="hybridMultilevel"/>
    <w:tmpl w:val="CCDA47B6"/>
    <w:lvl w:ilvl="0" w:tplc="9B14E97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5" w15:restartNumberingAfterBreak="0">
    <w:nsid w:val="736B17DF"/>
    <w:multiLevelType w:val="hybridMultilevel"/>
    <w:tmpl w:val="06FC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C6ADA"/>
    <w:multiLevelType w:val="hybridMultilevel"/>
    <w:tmpl w:val="EECEF210"/>
    <w:lvl w:ilvl="0" w:tplc="45624E14">
      <w:numFmt w:val="bullet"/>
      <w:lvlText w:val=""/>
      <w:lvlJc w:val="left"/>
      <w:pPr>
        <w:ind w:left="1180" w:hanging="360"/>
      </w:pPr>
      <w:rPr>
        <w:rFonts w:ascii="Palatino Linotype" w:eastAsia="Times New Roman" w:hAnsi="Palatino Linotype"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7" w15:restartNumberingAfterBreak="0">
    <w:nsid w:val="776A7628"/>
    <w:multiLevelType w:val="hybridMultilevel"/>
    <w:tmpl w:val="3668C340"/>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8" w15:restartNumberingAfterBreak="0">
    <w:nsid w:val="7BA12D52"/>
    <w:multiLevelType w:val="hybridMultilevel"/>
    <w:tmpl w:val="685CE756"/>
    <w:lvl w:ilvl="0" w:tplc="03009256">
      <w:numFmt w:val="bullet"/>
      <w:lvlText w:val=""/>
      <w:lvlJc w:val="left"/>
      <w:pPr>
        <w:ind w:left="1180" w:hanging="360"/>
      </w:pPr>
      <w:rPr>
        <w:rFonts w:ascii="Palatino Linotype" w:eastAsia="Times New Roman" w:hAnsi="Palatino Linotype"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4"/>
  </w:num>
  <w:num w:numId="2">
    <w:abstractNumId w:val="28"/>
  </w:num>
  <w:num w:numId="3">
    <w:abstractNumId w:val="5"/>
  </w:num>
  <w:num w:numId="4">
    <w:abstractNumId w:val="19"/>
  </w:num>
  <w:num w:numId="5">
    <w:abstractNumId w:val="13"/>
  </w:num>
  <w:num w:numId="6">
    <w:abstractNumId w:val="6"/>
  </w:num>
  <w:num w:numId="7">
    <w:abstractNumId w:val="15"/>
  </w:num>
  <w:num w:numId="8">
    <w:abstractNumId w:val="35"/>
  </w:num>
  <w:num w:numId="9">
    <w:abstractNumId w:val="26"/>
  </w:num>
  <w:num w:numId="10">
    <w:abstractNumId w:val="27"/>
  </w:num>
  <w:num w:numId="11">
    <w:abstractNumId w:val="7"/>
  </w:num>
  <w:num w:numId="12">
    <w:abstractNumId w:val="24"/>
  </w:num>
  <w:num w:numId="13">
    <w:abstractNumId w:val="33"/>
  </w:num>
  <w:num w:numId="14">
    <w:abstractNumId w:val="12"/>
  </w:num>
  <w:num w:numId="15">
    <w:abstractNumId w:val="8"/>
  </w:num>
  <w:num w:numId="16">
    <w:abstractNumId w:val="25"/>
  </w:num>
  <w:num w:numId="17">
    <w:abstractNumId w:val="16"/>
  </w:num>
  <w:num w:numId="18">
    <w:abstractNumId w:val="10"/>
  </w:num>
  <w:num w:numId="19">
    <w:abstractNumId w:val="11"/>
  </w:num>
  <w:num w:numId="20">
    <w:abstractNumId w:val="30"/>
  </w:num>
  <w:num w:numId="21">
    <w:abstractNumId w:val="22"/>
  </w:num>
  <w:num w:numId="22">
    <w:abstractNumId w:val="38"/>
  </w:num>
  <w:num w:numId="23">
    <w:abstractNumId w:val="0"/>
  </w:num>
  <w:num w:numId="24">
    <w:abstractNumId w:val="23"/>
  </w:num>
  <w:num w:numId="25">
    <w:abstractNumId w:val="29"/>
  </w:num>
  <w:num w:numId="26">
    <w:abstractNumId w:val="18"/>
  </w:num>
  <w:num w:numId="27">
    <w:abstractNumId w:val="37"/>
  </w:num>
  <w:num w:numId="28">
    <w:abstractNumId w:val="20"/>
  </w:num>
  <w:num w:numId="29">
    <w:abstractNumId w:val="32"/>
  </w:num>
  <w:num w:numId="30">
    <w:abstractNumId w:val="9"/>
  </w:num>
  <w:num w:numId="31">
    <w:abstractNumId w:val="4"/>
  </w:num>
  <w:num w:numId="32">
    <w:abstractNumId w:val="36"/>
  </w:num>
  <w:num w:numId="33">
    <w:abstractNumId w:val="2"/>
  </w:num>
  <w:num w:numId="34">
    <w:abstractNumId w:val="21"/>
  </w:num>
  <w:num w:numId="35">
    <w:abstractNumId w:val="17"/>
  </w:num>
  <w:num w:numId="36">
    <w:abstractNumId w:val="34"/>
  </w:num>
  <w:num w:numId="37">
    <w:abstractNumId w:val="3"/>
  </w:num>
  <w:num w:numId="38">
    <w:abstractNumId w:val="1"/>
  </w:num>
  <w:num w:numId="39">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Freddy">
    <w15:presenceInfo w15:providerId="AD" w15:userId="S-1-5-21-639947351-343809578-3807592339-4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103"/>
    <o:shapelayout v:ext="edit">
      <o:idmap v:ext="edit" data="4"/>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D"/>
    <w:rsid w:val="000018B9"/>
    <w:rsid w:val="00002596"/>
    <w:rsid w:val="00020DBD"/>
    <w:rsid w:val="0002154E"/>
    <w:rsid w:val="00021671"/>
    <w:rsid w:val="0002178B"/>
    <w:rsid w:val="00026742"/>
    <w:rsid w:val="00040D15"/>
    <w:rsid w:val="00040E92"/>
    <w:rsid w:val="00056AE7"/>
    <w:rsid w:val="00057657"/>
    <w:rsid w:val="00060441"/>
    <w:rsid w:val="00063FFD"/>
    <w:rsid w:val="00065DD0"/>
    <w:rsid w:val="00067F87"/>
    <w:rsid w:val="00076C74"/>
    <w:rsid w:val="000979DF"/>
    <w:rsid w:val="000A026C"/>
    <w:rsid w:val="000A18A4"/>
    <w:rsid w:val="000A4934"/>
    <w:rsid w:val="000A4FEF"/>
    <w:rsid w:val="000A5626"/>
    <w:rsid w:val="000A66E2"/>
    <w:rsid w:val="000B178B"/>
    <w:rsid w:val="000B48B7"/>
    <w:rsid w:val="000B4D62"/>
    <w:rsid w:val="000B5C3F"/>
    <w:rsid w:val="000B7F72"/>
    <w:rsid w:val="000C10BC"/>
    <w:rsid w:val="000C142A"/>
    <w:rsid w:val="000C277A"/>
    <w:rsid w:val="000D3898"/>
    <w:rsid w:val="000D5496"/>
    <w:rsid w:val="000E0AA0"/>
    <w:rsid w:val="000E15C3"/>
    <w:rsid w:val="000E352F"/>
    <w:rsid w:val="000F22E3"/>
    <w:rsid w:val="000F5A5E"/>
    <w:rsid w:val="000F6901"/>
    <w:rsid w:val="000F69B0"/>
    <w:rsid w:val="00105E1B"/>
    <w:rsid w:val="00107336"/>
    <w:rsid w:val="00110308"/>
    <w:rsid w:val="00121325"/>
    <w:rsid w:val="00125699"/>
    <w:rsid w:val="001360B2"/>
    <w:rsid w:val="00150824"/>
    <w:rsid w:val="001570B2"/>
    <w:rsid w:val="00165FA7"/>
    <w:rsid w:val="00176FFE"/>
    <w:rsid w:val="001805FB"/>
    <w:rsid w:val="00180DDB"/>
    <w:rsid w:val="00181115"/>
    <w:rsid w:val="001860F0"/>
    <w:rsid w:val="001A2BF2"/>
    <w:rsid w:val="001A52FA"/>
    <w:rsid w:val="001A6826"/>
    <w:rsid w:val="001B1D4D"/>
    <w:rsid w:val="001B2807"/>
    <w:rsid w:val="001B5307"/>
    <w:rsid w:val="001B6C28"/>
    <w:rsid w:val="001B7B97"/>
    <w:rsid w:val="001B7F2D"/>
    <w:rsid w:val="001C0D35"/>
    <w:rsid w:val="001C17D8"/>
    <w:rsid w:val="001C1AF4"/>
    <w:rsid w:val="001C37D5"/>
    <w:rsid w:val="001C43EB"/>
    <w:rsid w:val="001D0939"/>
    <w:rsid w:val="001D112B"/>
    <w:rsid w:val="001D76BB"/>
    <w:rsid w:val="001E0DF3"/>
    <w:rsid w:val="001E2106"/>
    <w:rsid w:val="001E56A4"/>
    <w:rsid w:val="001F163D"/>
    <w:rsid w:val="001F58CA"/>
    <w:rsid w:val="001F5959"/>
    <w:rsid w:val="001F7C00"/>
    <w:rsid w:val="00200E71"/>
    <w:rsid w:val="0020121D"/>
    <w:rsid w:val="00201A5B"/>
    <w:rsid w:val="00210F64"/>
    <w:rsid w:val="002113BD"/>
    <w:rsid w:val="00217721"/>
    <w:rsid w:val="00221C58"/>
    <w:rsid w:val="0022241F"/>
    <w:rsid w:val="00231C41"/>
    <w:rsid w:val="00242E3B"/>
    <w:rsid w:val="002522C7"/>
    <w:rsid w:val="00261D2E"/>
    <w:rsid w:val="00263D53"/>
    <w:rsid w:val="00264EA6"/>
    <w:rsid w:val="00265314"/>
    <w:rsid w:val="0027258A"/>
    <w:rsid w:val="0027444E"/>
    <w:rsid w:val="00274CAC"/>
    <w:rsid w:val="00277D14"/>
    <w:rsid w:val="002855B2"/>
    <w:rsid w:val="002870C9"/>
    <w:rsid w:val="0029241A"/>
    <w:rsid w:val="00295C77"/>
    <w:rsid w:val="002A6A76"/>
    <w:rsid w:val="002B2D13"/>
    <w:rsid w:val="002B3BD2"/>
    <w:rsid w:val="002B5739"/>
    <w:rsid w:val="002C241A"/>
    <w:rsid w:val="002C3409"/>
    <w:rsid w:val="002C45D8"/>
    <w:rsid w:val="002D2168"/>
    <w:rsid w:val="002E2866"/>
    <w:rsid w:val="002E7A69"/>
    <w:rsid w:val="002F1D85"/>
    <w:rsid w:val="002F3948"/>
    <w:rsid w:val="002F518A"/>
    <w:rsid w:val="002F7107"/>
    <w:rsid w:val="00305702"/>
    <w:rsid w:val="00315025"/>
    <w:rsid w:val="003302FE"/>
    <w:rsid w:val="00331685"/>
    <w:rsid w:val="00333AB0"/>
    <w:rsid w:val="0033617E"/>
    <w:rsid w:val="00336E3D"/>
    <w:rsid w:val="00337937"/>
    <w:rsid w:val="00337DBB"/>
    <w:rsid w:val="0034067E"/>
    <w:rsid w:val="00344D42"/>
    <w:rsid w:val="00350287"/>
    <w:rsid w:val="00350B45"/>
    <w:rsid w:val="003513ED"/>
    <w:rsid w:val="00353CC1"/>
    <w:rsid w:val="0035695A"/>
    <w:rsid w:val="00356ED0"/>
    <w:rsid w:val="00362EEA"/>
    <w:rsid w:val="00364AFD"/>
    <w:rsid w:val="003663F2"/>
    <w:rsid w:val="00366D9D"/>
    <w:rsid w:val="00367B22"/>
    <w:rsid w:val="00371D77"/>
    <w:rsid w:val="00372151"/>
    <w:rsid w:val="003748AA"/>
    <w:rsid w:val="003750E5"/>
    <w:rsid w:val="00390324"/>
    <w:rsid w:val="003930D3"/>
    <w:rsid w:val="003A003E"/>
    <w:rsid w:val="003A0418"/>
    <w:rsid w:val="003A354B"/>
    <w:rsid w:val="003A4A4C"/>
    <w:rsid w:val="003B3548"/>
    <w:rsid w:val="003B5B6D"/>
    <w:rsid w:val="003C0A10"/>
    <w:rsid w:val="003C2CB1"/>
    <w:rsid w:val="003C36C6"/>
    <w:rsid w:val="003C6896"/>
    <w:rsid w:val="003F2F77"/>
    <w:rsid w:val="0040676F"/>
    <w:rsid w:val="00410F01"/>
    <w:rsid w:val="00412A93"/>
    <w:rsid w:val="004147D4"/>
    <w:rsid w:val="00415156"/>
    <w:rsid w:val="00415CBD"/>
    <w:rsid w:val="004161B9"/>
    <w:rsid w:val="004176CB"/>
    <w:rsid w:val="00420210"/>
    <w:rsid w:val="00421390"/>
    <w:rsid w:val="00424604"/>
    <w:rsid w:val="00433C4C"/>
    <w:rsid w:val="004421A1"/>
    <w:rsid w:val="0044758D"/>
    <w:rsid w:val="00452550"/>
    <w:rsid w:val="00462899"/>
    <w:rsid w:val="00464903"/>
    <w:rsid w:val="00464E07"/>
    <w:rsid w:val="004668CA"/>
    <w:rsid w:val="004669FD"/>
    <w:rsid w:val="004714FF"/>
    <w:rsid w:val="004724D4"/>
    <w:rsid w:val="004726A5"/>
    <w:rsid w:val="00473EE7"/>
    <w:rsid w:val="004815B8"/>
    <w:rsid w:val="00481A2B"/>
    <w:rsid w:val="00484CDD"/>
    <w:rsid w:val="0048572B"/>
    <w:rsid w:val="004919F9"/>
    <w:rsid w:val="0049305C"/>
    <w:rsid w:val="004A07F4"/>
    <w:rsid w:val="004A1C6A"/>
    <w:rsid w:val="004B7E65"/>
    <w:rsid w:val="004C1F60"/>
    <w:rsid w:val="004C3B39"/>
    <w:rsid w:val="004C76FE"/>
    <w:rsid w:val="004D181F"/>
    <w:rsid w:val="004E048F"/>
    <w:rsid w:val="004E2D91"/>
    <w:rsid w:val="004E5330"/>
    <w:rsid w:val="004E72D1"/>
    <w:rsid w:val="004E787D"/>
    <w:rsid w:val="004F435D"/>
    <w:rsid w:val="004F62F8"/>
    <w:rsid w:val="00501268"/>
    <w:rsid w:val="00503552"/>
    <w:rsid w:val="00507245"/>
    <w:rsid w:val="005146BB"/>
    <w:rsid w:val="00514E16"/>
    <w:rsid w:val="00527809"/>
    <w:rsid w:val="00532E83"/>
    <w:rsid w:val="00544BBC"/>
    <w:rsid w:val="00547F3C"/>
    <w:rsid w:val="00552C06"/>
    <w:rsid w:val="00553BBC"/>
    <w:rsid w:val="005567A9"/>
    <w:rsid w:val="0055728E"/>
    <w:rsid w:val="00557D9E"/>
    <w:rsid w:val="00557FB7"/>
    <w:rsid w:val="00564876"/>
    <w:rsid w:val="005649FA"/>
    <w:rsid w:val="00567346"/>
    <w:rsid w:val="005677ED"/>
    <w:rsid w:val="00570034"/>
    <w:rsid w:val="0057003A"/>
    <w:rsid w:val="00576D7C"/>
    <w:rsid w:val="00577AEB"/>
    <w:rsid w:val="0059124C"/>
    <w:rsid w:val="005A0BDF"/>
    <w:rsid w:val="005A2561"/>
    <w:rsid w:val="005A3931"/>
    <w:rsid w:val="005A455F"/>
    <w:rsid w:val="005B12AA"/>
    <w:rsid w:val="005B22AB"/>
    <w:rsid w:val="005B37E4"/>
    <w:rsid w:val="005B4F4B"/>
    <w:rsid w:val="005B63CC"/>
    <w:rsid w:val="005B6DB0"/>
    <w:rsid w:val="005C054A"/>
    <w:rsid w:val="005D0F18"/>
    <w:rsid w:val="005D51BF"/>
    <w:rsid w:val="005E6439"/>
    <w:rsid w:val="005E76C7"/>
    <w:rsid w:val="005F2AFB"/>
    <w:rsid w:val="005F589A"/>
    <w:rsid w:val="005F77AA"/>
    <w:rsid w:val="00602821"/>
    <w:rsid w:val="0060727C"/>
    <w:rsid w:val="0060791F"/>
    <w:rsid w:val="00611F18"/>
    <w:rsid w:val="00615C47"/>
    <w:rsid w:val="006160E1"/>
    <w:rsid w:val="00616669"/>
    <w:rsid w:val="00617050"/>
    <w:rsid w:val="0061793C"/>
    <w:rsid w:val="00617BF4"/>
    <w:rsid w:val="00622F00"/>
    <w:rsid w:val="006235D5"/>
    <w:rsid w:val="006262C3"/>
    <w:rsid w:val="00631797"/>
    <w:rsid w:val="00632466"/>
    <w:rsid w:val="006350B7"/>
    <w:rsid w:val="0063529C"/>
    <w:rsid w:val="00650F4B"/>
    <w:rsid w:val="00653169"/>
    <w:rsid w:val="00653705"/>
    <w:rsid w:val="00656346"/>
    <w:rsid w:val="00665A31"/>
    <w:rsid w:val="00665F10"/>
    <w:rsid w:val="00666C93"/>
    <w:rsid w:val="006723BC"/>
    <w:rsid w:val="00673C3C"/>
    <w:rsid w:val="006816D2"/>
    <w:rsid w:val="006842A4"/>
    <w:rsid w:val="006843FC"/>
    <w:rsid w:val="00685CFD"/>
    <w:rsid w:val="00685F60"/>
    <w:rsid w:val="00686E66"/>
    <w:rsid w:val="00696E97"/>
    <w:rsid w:val="00697F48"/>
    <w:rsid w:val="006A1997"/>
    <w:rsid w:val="006A68D5"/>
    <w:rsid w:val="006B0812"/>
    <w:rsid w:val="006B3F4D"/>
    <w:rsid w:val="006B4D44"/>
    <w:rsid w:val="006B522F"/>
    <w:rsid w:val="006B6DF0"/>
    <w:rsid w:val="006C6695"/>
    <w:rsid w:val="006C7847"/>
    <w:rsid w:val="006D31A1"/>
    <w:rsid w:val="006D4F45"/>
    <w:rsid w:val="006E1D18"/>
    <w:rsid w:val="006E4440"/>
    <w:rsid w:val="006F07B0"/>
    <w:rsid w:val="006F3C74"/>
    <w:rsid w:val="006F4E23"/>
    <w:rsid w:val="006F785B"/>
    <w:rsid w:val="00700540"/>
    <w:rsid w:val="0070392E"/>
    <w:rsid w:val="00704281"/>
    <w:rsid w:val="00704B26"/>
    <w:rsid w:val="007075CA"/>
    <w:rsid w:val="00711B78"/>
    <w:rsid w:val="0072119B"/>
    <w:rsid w:val="00724030"/>
    <w:rsid w:val="00731A37"/>
    <w:rsid w:val="00732E37"/>
    <w:rsid w:val="0073415D"/>
    <w:rsid w:val="00735664"/>
    <w:rsid w:val="00741CDE"/>
    <w:rsid w:val="0074342D"/>
    <w:rsid w:val="00743884"/>
    <w:rsid w:val="00745702"/>
    <w:rsid w:val="00746472"/>
    <w:rsid w:val="007508D8"/>
    <w:rsid w:val="007535F5"/>
    <w:rsid w:val="00760792"/>
    <w:rsid w:val="00761B2E"/>
    <w:rsid w:val="007627CE"/>
    <w:rsid w:val="00771ADD"/>
    <w:rsid w:val="00773397"/>
    <w:rsid w:val="0077456D"/>
    <w:rsid w:val="00775AE9"/>
    <w:rsid w:val="0077606C"/>
    <w:rsid w:val="00776E50"/>
    <w:rsid w:val="00781DDC"/>
    <w:rsid w:val="0079700E"/>
    <w:rsid w:val="007B31A1"/>
    <w:rsid w:val="007B39F3"/>
    <w:rsid w:val="007B5DB8"/>
    <w:rsid w:val="007C038A"/>
    <w:rsid w:val="007C10CC"/>
    <w:rsid w:val="007C2468"/>
    <w:rsid w:val="007C3B7A"/>
    <w:rsid w:val="007C54C0"/>
    <w:rsid w:val="007D2BDB"/>
    <w:rsid w:val="007D392A"/>
    <w:rsid w:val="007E130A"/>
    <w:rsid w:val="007E4FF6"/>
    <w:rsid w:val="007E5825"/>
    <w:rsid w:val="007E6C9C"/>
    <w:rsid w:val="007F0189"/>
    <w:rsid w:val="007F38CC"/>
    <w:rsid w:val="007F51BF"/>
    <w:rsid w:val="007F7C1E"/>
    <w:rsid w:val="008019C7"/>
    <w:rsid w:val="00807891"/>
    <w:rsid w:val="0081090A"/>
    <w:rsid w:val="008120DF"/>
    <w:rsid w:val="00814137"/>
    <w:rsid w:val="00822E1E"/>
    <w:rsid w:val="008439A2"/>
    <w:rsid w:val="008445C7"/>
    <w:rsid w:val="0085797F"/>
    <w:rsid w:val="008607C9"/>
    <w:rsid w:val="00863DBF"/>
    <w:rsid w:val="00866D5C"/>
    <w:rsid w:val="0087029A"/>
    <w:rsid w:val="00870735"/>
    <w:rsid w:val="00870993"/>
    <w:rsid w:val="00870F2C"/>
    <w:rsid w:val="00873F7D"/>
    <w:rsid w:val="008835DA"/>
    <w:rsid w:val="008955E7"/>
    <w:rsid w:val="008A0A75"/>
    <w:rsid w:val="008A463E"/>
    <w:rsid w:val="008A48B0"/>
    <w:rsid w:val="008A7E77"/>
    <w:rsid w:val="008B7AEA"/>
    <w:rsid w:val="008C33F6"/>
    <w:rsid w:val="008D5350"/>
    <w:rsid w:val="008D55B3"/>
    <w:rsid w:val="008D7E95"/>
    <w:rsid w:val="008E1288"/>
    <w:rsid w:val="008E1294"/>
    <w:rsid w:val="008E1766"/>
    <w:rsid w:val="008E59F9"/>
    <w:rsid w:val="008E7716"/>
    <w:rsid w:val="008F03F4"/>
    <w:rsid w:val="008F35AD"/>
    <w:rsid w:val="008F5623"/>
    <w:rsid w:val="00901AD9"/>
    <w:rsid w:val="0091057D"/>
    <w:rsid w:val="0091402D"/>
    <w:rsid w:val="0092603B"/>
    <w:rsid w:val="0092605D"/>
    <w:rsid w:val="00927685"/>
    <w:rsid w:val="00927796"/>
    <w:rsid w:val="009322CA"/>
    <w:rsid w:val="009361D5"/>
    <w:rsid w:val="0093748B"/>
    <w:rsid w:val="009407E7"/>
    <w:rsid w:val="00940EFA"/>
    <w:rsid w:val="009549E5"/>
    <w:rsid w:val="00963130"/>
    <w:rsid w:val="00966ECB"/>
    <w:rsid w:val="009679D7"/>
    <w:rsid w:val="0097692B"/>
    <w:rsid w:val="00977BEC"/>
    <w:rsid w:val="00980085"/>
    <w:rsid w:val="0098187A"/>
    <w:rsid w:val="009818E1"/>
    <w:rsid w:val="00991223"/>
    <w:rsid w:val="009922DC"/>
    <w:rsid w:val="009A2F14"/>
    <w:rsid w:val="009D3251"/>
    <w:rsid w:val="009D441A"/>
    <w:rsid w:val="009E7262"/>
    <w:rsid w:val="009F136D"/>
    <w:rsid w:val="009F6B72"/>
    <w:rsid w:val="00A02AA0"/>
    <w:rsid w:val="00A02ACD"/>
    <w:rsid w:val="00A04B6F"/>
    <w:rsid w:val="00A0674A"/>
    <w:rsid w:val="00A07571"/>
    <w:rsid w:val="00A1378B"/>
    <w:rsid w:val="00A16439"/>
    <w:rsid w:val="00A17A4E"/>
    <w:rsid w:val="00A208A0"/>
    <w:rsid w:val="00A222E0"/>
    <w:rsid w:val="00A222F3"/>
    <w:rsid w:val="00A31186"/>
    <w:rsid w:val="00A37643"/>
    <w:rsid w:val="00A4066D"/>
    <w:rsid w:val="00A40EFE"/>
    <w:rsid w:val="00A43F1E"/>
    <w:rsid w:val="00A45281"/>
    <w:rsid w:val="00A46BEA"/>
    <w:rsid w:val="00A5009E"/>
    <w:rsid w:val="00A5441C"/>
    <w:rsid w:val="00A55D31"/>
    <w:rsid w:val="00A57C3C"/>
    <w:rsid w:val="00A60A0A"/>
    <w:rsid w:val="00A64087"/>
    <w:rsid w:val="00A64925"/>
    <w:rsid w:val="00A70EC3"/>
    <w:rsid w:val="00A80388"/>
    <w:rsid w:val="00A80CA0"/>
    <w:rsid w:val="00A81293"/>
    <w:rsid w:val="00A84700"/>
    <w:rsid w:val="00A878B0"/>
    <w:rsid w:val="00A95FAE"/>
    <w:rsid w:val="00AB2DAE"/>
    <w:rsid w:val="00AB570E"/>
    <w:rsid w:val="00AC06CA"/>
    <w:rsid w:val="00AC2C24"/>
    <w:rsid w:val="00AD4513"/>
    <w:rsid w:val="00AD495D"/>
    <w:rsid w:val="00AD73A3"/>
    <w:rsid w:val="00AE3F26"/>
    <w:rsid w:val="00AE4831"/>
    <w:rsid w:val="00AF0F1F"/>
    <w:rsid w:val="00AF699B"/>
    <w:rsid w:val="00B05F42"/>
    <w:rsid w:val="00B0691C"/>
    <w:rsid w:val="00B06F96"/>
    <w:rsid w:val="00B07AD5"/>
    <w:rsid w:val="00B1035E"/>
    <w:rsid w:val="00B10A2A"/>
    <w:rsid w:val="00B112D5"/>
    <w:rsid w:val="00B359FE"/>
    <w:rsid w:val="00B37148"/>
    <w:rsid w:val="00B40E79"/>
    <w:rsid w:val="00B4353A"/>
    <w:rsid w:val="00B5234A"/>
    <w:rsid w:val="00B72332"/>
    <w:rsid w:val="00B72BBD"/>
    <w:rsid w:val="00B75E0B"/>
    <w:rsid w:val="00B80F71"/>
    <w:rsid w:val="00B85217"/>
    <w:rsid w:val="00B902D7"/>
    <w:rsid w:val="00B9651E"/>
    <w:rsid w:val="00B969CB"/>
    <w:rsid w:val="00BA0BFE"/>
    <w:rsid w:val="00BC0E58"/>
    <w:rsid w:val="00BC4274"/>
    <w:rsid w:val="00BD28C5"/>
    <w:rsid w:val="00BD5971"/>
    <w:rsid w:val="00BD5DAD"/>
    <w:rsid w:val="00BD6727"/>
    <w:rsid w:val="00BE157E"/>
    <w:rsid w:val="00BE33CC"/>
    <w:rsid w:val="00BE4810"/>
    <w:rsid w:val="00BE5589"/>
    <w:rsid w:val="00BE5E5C"/>
    <w:rsid w:val="00BE784A"/>
    <w:rsid w:val="00BF2356"/>
    <w:rsid w:val="00BF3858"/>
    <w:rsid w:val="00C0394C"/>
    <w:rsid w:val="00C040BA"/>
    <w:rsid w:val="00C0786E"/>
    <w:rsid w:val="00C10340"/>
    <w:rsid w:val="00C175CC"/>
    <w:rsid w:val="00C212AA"/>
    <w:rsid w:val="00C2275B"/>
    <w:rsid w:val="00C247E8"/>
    <w:rsid w:val="00C26628"/>
    <w:rsid w:val="00C27212"/>
    <w:rsid w:val="00C3129C"/>
    <w:rsid w:val="00C34C62"/>
    <w:rsid w:val="00C3798F"/>
    <w:rsid w:val="00C404F6"/>
    <w:rsid w:val="00C42395"/>
    <w:rsid w:val="00C44767"/>
    <w:rsid w:val="00C521B9"/>
    <w:rsid w:val="00C531B9"/>
    <w:rsid w:val="00C54157"/>
    <w:rsid w:val="00C637FF"/>
    <w:rsid w:val="00C65B0C"/>
    <w:rsid w:val="00C67DBD"/>
    <w:rsid w:val="00C76905"/>
    <w:rsid w:val="00C76CD4"/>
    <w:rsid w:val="00C7762E"/>
    <w:rsid w:val="00C77903"/>
    <w:rsid w:val="00C84AF1"/>
    <w:rsid w:val="00C92BE2"/>
    <w:rsid w:val="00C92E7A"/>
    <w:rsid w:val="00C94FD4"/>
    <w:rsid w:val="00C963E4"/>
    <w:rsid w:val="00C974DE"/>
    <w:rsid w:val="00CA5447"/>
    <w:rsid w:val="00CB3347"/>
    <w:rsid w:val="00CB62E7"/>
    <w:rsid w:val="00CB66FF"/>
    <w:rsid w:val="00CC20AC"/>
    <w:rsid w:val="00CC520F"/>
    <w:rsid w:val="00CD32B7"/>
    <w:rsid w:val="00CD3651"/>
    <w:rsid w:val="00CD3E2F"/>
    <w:rsid w:val="00CE0468"/>
    <w:rsid w:val="00CE47F8"/>
    <w:rsid w:val="00CE514B"/>
    <w:rsid w:val="00CE6229"/>
    <w:rsid w:val="00CF032D"/>
    <w:rsid w:val="00CF2E40"/>
    <w:rsid w:val="00CF56AF"/>
    <w:rsid w:val="00D04603"/>
    <w:rsid w:val="00D06ED4"/>
    <w:rsid w:val="00D107A2"/>
    <w:rsid w:val="00D149D0"/>
    <w:rsid w:val="00D20633"/>
    <w:rsid w:val="00D26AC5"/>
    <w:rsid w:val="00D26E27"/>
    <w:rsid w:val="00D35DEE"/>
    <w:rsid w:val="00D3626D"/>
    <w:rsid w:val="00D4139E"/>
    <w:rsid w:val="00D41F49"/>
    <w:rsid w:val="00D428A7"/>
    <w:rsid w:val="00D43A81"/>
    <w:rsid w:val="00D443F9"/>
    <w:rsid w:val="00D46EEE"/>
    <w:rsid w:val="00D5208A"/>
    <w:rsid w:val="00D53338"/>
    <w:rsid w:val="00D54C19"/>
    <w:rsid w:val="00D60C3B"/>
    <w:rsid w:val="00D62B63"/>
    <w:rsid w:val="00D7423E"/>
    <w:rsid w:val="00D74B47"/>
    <w:rsid w:val="00D76F20"/>
    <w:rsid w:val="00D770CD"/>
    <w:rsid w:val="00D77E4A"/>
    <w:rsid w:val="00D83A41"/>
    <w:rsid w:val="00D91166"/>
    <w:rsid w:val="00D93FAA"/>
    <w:rsid w:val="00D95702"/>
    <w:rsid w:val="00DA2A03"/>
    <w:rsid w:val="00DB1736"/>
    <w:rsid w:val="00DB56EE"/>
    <w:rsid w:val="00DB702E"/>
    <w:rsid w:val="00DC10C3"/>
    <w:rsid w:val="00DC7651"/>
    <w:rsid w:val="00DC77EC"/>
    <w:rsid w:val="00DD7C28"/>
    <w:rsid w:val="00DD7F09"/>
    <w:rsid w:val="00DE1B58"/>
    <w:rsid w:val="00DE36D2"/>
    <w:rsid w:val="00DE5B78"/>
    <w:rsid w:val="00DF0CF2"/>
    <w:rsid w:val="00DF1DE2"/>
    <w:rsid w:val="00DF37AE"/>
    <w:rsid w:val="00DF460A"/>
    <w:rsid w:val="00DF6FCF"/>
    <w:rsid w:val="00DF7E13"/>
    <w:rsid w:val="00E01E67"/>
    <w:rsid w:val="00E02651"/>
    <w:rsid w:val="00E055D9"/>
    <w:rsid w:val="00E061CB"/>
    <w:rsid w:val="00E06535"/>
    <w:rsid w:val="00E13245"/>
    <w:rsid w:val="00E21D4A"/>
    <w:rsid w:val="00E24DA6"/>
    <w:rsid w:val="00E3165D"/>
    <w:rsid w:val="00E3677A"/>
    <w:rsid w:val="00E40710"/>
    <w:rsid w:val="00E40D73"/>
    <w:rsid w:val="00E4106E"/>
    <w:rsid w:val="00E47B49"/>
    <w:rsid w:val="00E504CA"/>
    <w:rsid w:val="00E56290"/>
    <w:rsid w:val="00E57761"/>
    <w:rsid w:val="00E623EC"/>
    <w:rsid w:val="00E6319E"/>
    <w:rsid w:val="00E65678"/>
    <w:rsid w:val="00E70717"/>
    <w:rsid w:val="00E72B60"/>
    <w:rsid w:val="00E72FF9"/>
    <w:rsid w:val="00E73138"/>
    <w:rsid w:val="00E74ADC"/>
    <w:rsid w:val="00E75027"/>
    <w:rsid w:val="00E91FE4"/>
    <w:rsid w:val="00E945F9"/>
    <w:rsid w:val="00E95379"/>
    <w:rsid w:val="00EA21EC"/>
    <w:rsid w:val="00EB13BA"/>
    <w:rsid w:val="00EB2CA1"/>
    <w:rsid w:val="00EB3700"/>
    <w:rsid w:val="00EB538D"/>
    <w:rsid w:val="00EB620D"/>
    <w:rsid w:val="00EC3C7E"/>
    <w:rsid w:val="00EC6E61"/>
    <w:rsid w:val="00ED419B"/>
    <w:rsid w:val="00EE0DD3"/>
    <w:rsid w:val="00EE3720"/>
    <w:rsid w:val="00EE4C1F"/>
    <w:rsid w:val="00EF11D8"/>
    <w:rsid w:val="00EF263B"/>
    <w:rsid w:val="00EF32F4"/>
    <w:rsid w:val="00EF67BE"/>
    <w:rsid w:val="00EF705D"/>
    <w:rsid w:val="00F018F1"/>
    <w:rsid w:val="00F11150"/>
    <w:rsid w:val="00F120DF"/>
    <w:rsid w:val="00F126BC"/>
    <w:rsid w:val="00F13D0F"/>
    <w:rsid w:val="00F20084"/>
    <w:rsid w:val="00F24950"/>
    <w:rsid w:val="00F26449"/>
    <w:rsid w:val="00F27CF0"/>
    <w:rsid w:val="00F345EB"/>
    <w:rsid w:val="00F3533B"/>
    <w:rsid w:val="00F365CE"/>
    <w:rsid w:val="00F400AB"/>
    <w:rsid w:val="00F44B1B"/>
    <w:rsid w:val="00F4591C"/>
    <w:rsid w:val="00F45979"/>
    <w:rsid w:val="00F50648"/>
    <w:rsid w:val="00F60B95"/>
    <w:rsid w:val="00F60D3E"/>
    <w:rsid w:val="00F61181"/>
    <w:rsid w:val="00F72E19"/>
    <w:rsid w:val="00F80436"/>
    <w:rsid w:val="00F876E3"/>
    <w:rsid w:val="00F92D67"/>
    <w:rsid w:val="00F9563A"/>
    <w:rsid w:val="00F95BC6"/>
    <w:rsid w:val="00FA0213"/>
    <w:rsid w:val="00FB002D"/>
    <w:rsid w:val="00FB35D7"/>
    <w:rsid w:val="00FC2165"/>
    <w:rsid w:val="00FC3FFB"/>
    <w:rsid w:val="00FC425C"/>
    <w:rsid w:val="00FC4A2A"/>
    <w:rsid w:val="00FC766F"/>
    <w:rsid w:val="00FC79C5"/>
    <w:rsid w:val="00FD481C"/>
    <w:rsid w:val="00FD6823"/>
    <w:rsid w:val="00FE5040"/>
    <w:rsid w:val="00FF0933"/>
    <w:rsid w:val="00FF44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5A0B43C3"/>
  <w15:docId w15:val="{FE870205-4610-4364-B433-DF640E55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532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2E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2E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EF"/>
    <w:rPr>
      <w:rFonts w:ascii="Tahoma" w:hAnsi="Tahoma" w:cs="Tahoma"/>
      <w:sz w:val="16"/>
      <w:szCs w:val="16"/>
    </w:rPr>
  </w:style>
  <w:style w:type="paragraph" w:styleId="ListParagraph">
    <w:name w:val="List Paragraph"/>
    <w:basedOn w:val="Normal"/>
    <w:uiPriority w:val="34"/>
    <w:qFormat/>
    <w:rsid w:val="005B12AA"/>
    <w:pPr>
      <w:ind w:left="720"/>
      <w:contextualSpacing/>
    </w:pPr>
  </w:style>
  <w:style w:type="character" w:styleId="CommentReference">
    <w:name w:val="annotation reference"/>
    <w:basedOn w:val="DefaultParagraphFont"/>
    <w:uiPriority w:val="99"/>
    <w:semiHidden/>
    <w:unhideWhenUsed/>
    <w:rsid w:val="008955E7"/>
    <w:rPr>
      <w:sz w:val="16"/>
      <w:szCs w:val="16"/>
    </w:rPr>
  </w:style>
  <w:style w:type="paragraph" w:styleId="CommentText">
    <w:name w:val="annotation text"/>
    <w:basedOn w:val="Normal"/>
    <w:link w:val="CommentTextChar"/>
    <w:uiPriority w:val="99"/>
    <w:unhideWhenUsed/>
    <w:rsid w:val="008955E7"/>
    <w:pPr>
      <w:spacing w:line="240" w:lineRule="auto"/>
    </w:pPr>
    <w:rPr>
      <w:sz w:val="20"/>
      <w:szCs w:val="20"/>
    </w:rPr>
  </w:style>
  <w:style w:type="character" w:customStyle="1" w:styleId="CommentTextChar">
    <w:name w:val="Comment Text Char"/>
    <w:basedOn w:val="DefaultParagraphFont"/>
    <w:link w:val="CommentText"/>
    <w:uiPriority w:val="99"/>
    <w:rsid w:val="008955E7"/>
    <w:rPr>
      <w:sz w:val="20"/>
      <w:szCs w:val="20"/>
    </w:rPr>
  </w:style>
  <w:style w:type="paragraph" w:styleId="CommentSubject">
    <w:name w:val="annotation subject"/>
    <w:basedOn w:val="CommentText"/>
    <w:next w:val="CommentText"/>
    <w:link w:val="CommentSubjectChar"/>
    <w:uiPriority w:val="99"/>
    <w:semiHidden/>
    <w:unhideWhenUsed/>
    <w:rsid w:val="008955E7"/>
    <w:rPr>
      <w:b/>
      <w:bCs/>
    </w:rPr>
  </w:style>
  <w:style w:type="character" w:customStyle="1" w:styleId="CommentSubjectChar">
    <w:name w:val="Comment Subject Char"/>
    <w:basedOn w:val="CommentTextChar"/>
    <w:link w:val="CommentSubject"/>
    <w:uiPriority w:val="99"/>
    <w:semiHidden/>
    <w:rsid w:val="008955E7"/>
    <w:rPr>
      <w:b/>
      <w:bCs/>
      <w:sz w:val="20"/>
      <w:szCs w:val="20"/>
    </w:rPr>
  </w:style>
  <w:style w:type="paragraph" w:styleId="FootnoteText">
    <w:name w:val="footnote text"/>
    <w:basedOn w:val="Normal"/>
    <w:link w:val="FootnoteTextChar"/>
    <w:uiPriority w:val="99"/>
    <w:semiHidden/>
    <w:unhideWhenUsed/>
    <w:rsid w:val="009769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92B"/>
    <w:rPr>
      <w:sz w:val="20"/>
      <w:szCs w:val="20"/>
    </w:rPr>
  </w:style>
  <w:style w:type="character" w:styleId="FootnoteReference">
    <w:name w:val="footnote reference"/>
    <w:basedOn w:val="DefaultParagraphFont"/>
    <w:uiPriority w:val="99"/>
    <w:semiHidden/>
    <w:unhideWhenUsed/>
    <w:rsid w:val="0097692B"/>
    <w:rPr>
      <w:vertAlign w:val="superscript"/>
    </w:rPr>
  </w:style>
  <w:style w:type="paragraph" w:customStyle="1" w:styleId="Default">
    <w:name w:val="Default"/>
    <w:rsid w:val="006F785B"/>
    <w:pPr>
      <w:widowControl/>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1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6BC"/>
  </w:style>
  <w:style w:type="paragraph" w:styleId="Footer">
    <w:name w:val="footer"/>
    <w:basedOn w:val="Normal"/>
    <w:link w:val="FooterChar"/>
    <w:uiPriority w:val="99"/>
    <w:unhideWhenUsed/>
    <w:rsid w:val="00F1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6BC"/>
  </w:style>
  <w:style w:type="paragraph" w:styleId="Revision">
    <w:name w:val="Revision"/>
    <w:hidden/>
    <w:uiPriority w:val="99"/>
    <w:semiHidden/>
    <w:rsid w:val="00E72B60"/>
    <w:pPr>
      <w:widowControl/>
      <w:spacing w:after="0" w:line="240" w:lineRule="auto"/>
    </w:p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rsid w:val="00A84700"/>
    <w:pPr>
      <w:widowControl/>
      <w:spacing w:after="240" w:line="240" w:lineRule="auto"/>
    </w:pPr>
    <w:rPr>
      <w:rFonts w:ascii="Times New Roman" w:eastAsia="Times New Roman" w:hAnsi="Times New Roman" w:cs="Times New Roman"/>
      <w:iCs/>
      <w:sz w:val="24"/>
      <w:szCs w:val="20"/>
    </w:rPr>
  </w:style>
  <w:style w:type="character" w:customStyle="1" w:styleId="BodyTextChar">
    <w:name w:val="Body Text Char"/>
    <w:basedOn w:val="DefaultParagraphFont"/>
    <w:uiPriority w:val="99"/>
    <w:semiHidden/>
    <w:rsid w:val="00A84700"/>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A84700"/>
    <w:rPr>
      <w:rFonts w:ascii="Times New Roman" w:eastAsia="Times New Roman" w:hAnsi="Times New Roman" w:cs="Times New Roman"/>
      <w:iCs/>
      <w:sz w:val="24"/>
      <w:szCs w:val="20"/>
    </w:rPr>
  </w:style>
  <w:style w:type="paragraph" w:styleId="EndnoteText">
    <w:name w:val="endnote text"/>
    <w:basedOn w:val="Normal"/>
    <w:link w:val="EndnoteTextChar"/>
    <w:uiPriority w:val="99"/>
    <w:semiHidden/>
    <w:unhideWhenUsed/>
    <w:rsid w:val="001F59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5959"/>
    <w:rPr>
      <w:sz w:val="20"/>
      <w:szCs w:val="20"/>
    </w:rPr>
  </w:style>
  <w:style w:type="character" w:styleId="EndnoteReference">
    <w:name w:val="endnote reference"/>
    <w:basedOn w:val="DefaultParagraphFont"/>
    <w:uiPriority w:val="99"/>
    <w:semiHidden/>
    <w:unhideWhenUsed/>
    <w:rsid w:val="001F5959"/>
    <w:rPr>
      <w:vertAlign w:val="superscript"/>
    </w:rPr>
  </w:style>
  <w:style w:type="character" w:customStyle="1" w:styleId="Heading1Char">
    <w:name w:val="Heading 1 Char"/>
    <w:basedOn w:val="DefaultParagraphFont"/>
    <w:link w:val="Heading1"/>
    <w:uiPriority w:val="9"/>
    <w:rsid w:val="00532E8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32E83"/>
    <w:pPr>
      <w:widowControl/>
      <w:outlineLvl w:val="9"/>
    </w:pPr>
    <w:rPr>
      <w:lang w:eastAsia="ja-JP"/>
    </w:rPr>
  </w:style>
  <w:style w:type="paragraph" w:styleId="TOC2">
    <w:name w:val="toc 2"/>
    <w:basedOn w:val="Normal"/>
    <w:next w:val="Normal"/>
    <w:autoRedefine/>
    <w:uiPriority w:val="39"/>
    <w:unhideWhenUsed/>
    <w:qFormat/>
    <w:rsid w:val="00532E83"/>
    <w:pPr>
      <w:widowControl/>
      <w:spacing w:after="100"/>
      <w:ind w:left="220"/>
    </w:pPr>
    <w:rPr>
      <w:rFonts w:eastAsiaTheme="minorEastAsia"/>
      <w:lang w:eastAsia="ja-JP"/>
    </w:rPr>
  </w:style>
  <w:style w:type="paragraph" w:styleId="TOC1">
    <w:name w:val="toc 1"/>
    <w:basedOn w:val="Normal"/>
    <w:next w:val="Normal"/>
    <w:autoRedefine/>
    <w:uiPriority w:val="39"/>
    <w:unhideWhenUsed/>
    <w:qFormat/>
    <w:rsid w:val="00532E83"/>
    <w:pPr>
      <w:widowControl/>
      <w:spacing w:after="100"/>
    </w:pPr>
    <w:rPr>
      <w:rFonts w:eastAsiaTheme="minorEastAsia"/>
      <w:lang w:eastAsia="ja-JP"/>
    </w:rPr>
  </w:style>
  <w:style w:type="paragraph" w:styleId="TOC3">
    <w:name w:val="toc 3"/>
    <w:basedOn w:val="Normal"/>
    <w:next w:val="Normal"/>
    <w:autoRedefine/>
    <w:uiPriority w:val="39"/>
    <w:unhideWhenUsed/>
    <w:qFormat/>
    <w:rsid w:val="00532E83"/>
    <w:pPr>
      <w:widowControl/>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532E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32E8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32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77890">
      <w:bodyDiv w:val="1"/>
      <w:marLeft w:val="0"/>
      <w:marRight w:val="0"/>
      <w:marTop w:val="0"/>
      <w:marBottom w:val="0"/>
      <w:divBdr>
        <w:top w:val="none" w:sz="0" w:space="0" w:color="auto"/>
        <w:left w:val="none" w:sz="0" w:space="0" w:color="auto"/>
        <w:bottom w:val="none" w:sz="0" w:space="0" w:color="auto"/>
        <w:right w:val="none" w:sz="0" w:space="0" w:color="auto"/>
      </w:divBdr>
    </w:div>
    <w:div w:id="153121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ientServices@erco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8F2C43243C784CA3C94DEBDE694653" ma:contentTypeVersion="35" ma:contentTypeDescription="Create a new document." ma:contentTypeScope="" ma:versionID="a0b7b13cbd61102e14f00317c5146436">
  <xsd:schema xmlns:xsd="http://www.w3.org/2001/XMLSchema" xmlns:xs="http://www.w3.org/2001/XMLSchema" xmlns:p="http://schemas.microsoft.com/office/2006/metadata/properties" xmlns:ns2="c34af464-7aa1-4edd-9be4-83dffc1cb926" xmlns:ns3="d0a93543-017a-4c8d-b1ec-ee1e5e9fb6c9" xmlns:ns4="cb2204f2-0ad3-42ec-a286-4f1c8011600d" xmlns:ns5="995216cc-9b7f-4053-9bf4-338a2ab5826c" targetNamespace="http://schemas.microsoft.com/office/2006/metadata/properties" ma:root="true" ma:fieldsID="83fe9f6d991aee6322089bc93f9c9fb9" ns2:_="" ns3:_="" ns4:_="" ns5:_="">
    <xsd:import namespace="c34af464-7aa1-4edd-9be4-83dffc1cb926"/>
    <xsd:import namespace="d0a93543-017a-4c8d-b1ec-ee1e5e9fb6c9"/>
    <xsd:import namespace="cb2204f2-0ad3-42ec-a286-4f1c8011600d"/>
    <xsd:import namespace="995216cc-9b7f-4053-9bf4-338a2ab5826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4:Compliance_x0020_Partner" minOccurs="0"/>
                <xsd:element ref="ns3:Revision_x0020_Type" minOccurs="0"/>
                <xsd:element ref="ns5:BPR_x0020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2"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3" ma:displayName="ID Index" ma:default="0" ma:internalName="ID_x0020_Index">
      <xsd:simpleType>
        <xsd:restriction base="dms:Text">
          <xsd:maxLength value="255"/>
        </xsd:restriction>
      </xsd:simpleType>
    </xsd:element>
    <xsd:element name="Date" ma:index="4" ma:displayName="Effective Date" ma:format="DateOnly" ma:internalName="Date">
      <xsd:simpleType>
        <xsd:restriction base="dms:DateTime"/>
      </xsd:simpleType>
    </xsd:element>
    <xsd:element name="Document_x0020_Status" ma:index="5" nillable="true" ma:displayName="Document Status" ma:default="Active" ma:format="Dropdown" ma:internalName="Document_x0020_Status">
      <xsd:simpleType>
        <xsd:restriction base="dms:Choice">
          <xsd:enumeration value="Active"/>
          <xsd:enumeration value="Expired"/>
        </xsd:restriction>
      </xsd:simpleType>
    </xsd:element>
    <xsd:element name="Document_x0020_Description" ma:index="6" nillable="true" ma:displayName="Subject" ma:default="System Operations" ma:internalName="Document_x0020_Description"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Corporate_x0020_Policy" ma:index="7" ma:displayName="Corporate Policy" ma:default="8-System Operations" ma:format="Dropdown" ma:internalName="Corporate_x0020_Policy">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Commercial Operations"/>
        </xsd:restriction>
      </xsd:simpleType>
    </xsd:element>
    <xsd:element name="Governs" ma:index="8" nillable="true" ma:displayName="Governs" ma:default="Operations Personnel" ma:internalName="Governs" ma:requiredMultiChoice="true">
      <xsd:complexType>
        <xsd:complexContent>
          <xsd:extension base="dms:MultiChoice">
            <xsd:sequence>
              <xsd:element name="Value" maxOccurs="unbounded" minOccurs="0" nillable="true">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element>
            </xsd:sequence>
          </xsd:extension>
        </xsd:complexContent>
      </xsd:complexType>
    </xsd:element>
    <xsd:element name="Doc_x0020_Type" ma:index="9" ma:displayName="Doc Type" ma:default="Procedur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0"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3" nillable="true" ma:displayName="Revision Type" ma:default="Minor Chang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Expire Document"/>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cb2204f2-0ad3-42ec-a286-4f1c8011600d" elementFormDefault="qualified">
    <xsd:import namespace="http://schemas.microsoft.com/office/2006/documentManagement/types"/>
    <xsd:import namespace="http://schemas.microsoft.com/office/infopath/2007/PartnerControls"/>
    <xsd:element name="Compliance_x0020_Partner" ma:index="11" nillable="true" ma:displayName="Compliance Partner" ma:list="UserInfo" ma:SharePointGroup="0" ma:internalName="Compliance_x0020_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5216cc-9b7f-4053-9bf4-338a2ab5826c" elementFormDefault="qualified">
    <xsd:import namespace="http://schemas.microsoft.com/office/2006/documentManagement/types"/>
    <xsd:import namespace="http://schemas.microsoft.com/office/infopath/2007/PartnerControls"/>
    <xsd:element name="BPR_x0020_Reference" ma:index="14" nillable="true" ma:displayName="Control #" ma:internalName="BPR_x0020_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E6DE3FAD7634291E6C14EFB2C3F86" ma:contentTypeVersion="26" ma:contentTypeDescription="Create a new document." ma:contentTypeScope="" ma:versionID="159db1293fa858aa33a65553d2aa622d">
  <xsd:schema xmlns:xsd="http://www.w3.org/2001/XMLSchema" xmlns:xs="http://www.w3.org/2001/XMLSchema" xmlns:p="http://schemas.microsoft.com/office/2006/metadata/properties" xmlns:ns2="c34af464-7aa1-4edd-9be4-83dffc1cb926" xmlns:ns3="d0a93543-017a-4c8d-b1ec-ee1e5e9fb6c9" xmlns:ns4="2eb14311-4a63-44ee-8250-d38460c06c1c" targetNamespace="http://schemas.microsoft.com/office/2006/metadata/properties" ma:root="true" ma:fieldsID="0d3620064ee8a1af0f9f1984b6a15e38" ns2:_="" ns3:_="" ns4:_="">
    <xsd:import namespace="c34af464-7aa1-4edd-9be4-83dffc1cb926"/>
    <xsd:import namespace="d0a93543-017a-4c8d-b1ec-ee1e5e9fb6c9"/>
    <xsd:import namespace="2eb14311-4a63-44ee-8250-d38460c06c1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element ref="ns4:Initiate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Active-Core"/>
          <xsd:enumeration value="Expired"/>
        </xsd:restriction>
      </xsd:simpleType>
    </xsd:element>
    <xsd:element name="Document_x0020_Description" ma:index="12" nillable="true" ma:displayName="Subject" ma:internalName="Document_x0020_Description"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union>
                </xsd:simpleType>
              </xsd:element>
            </xsd:sequence>
          </xsd:extension>
        </xsd:complexContent>
      </xsd:complexType>
    </xsd:element>
    <xsd:element name="Corporate_x0020_Policy" ma:index="13" ma:displayName="Corporate Policy" ma:format="Dropdown" ma:internalName="Corporate_x0020_Policy">
      <xsd:simpleType>
        <xsd:union memberTypes="dms:Text">
          <xsd:simpleType>
            <xsd:restriction base="dms:Choice">
              <xsd:enumeration value="1-Corporate Governance"/>
              <xsd:enumeration value="2-Asset"/>
              <xsd:enumeration value="3-Business Operations"/>
              <xsd:enumeration value="4-Information Governance"/>
              <xsd:enumeration value="5-Workforce"/>
              <xsd:enumeration value="6-Information Technology"/>
              <xsd:enumeration value="7-Security and Safety"/>
              <xsd:enumeration value="8-System Operations"/>
              <xsd:enumeration value="9-Market and Commercial Operations"/>
            </xsd:restriction>
          </xsd:simpleType>
        </xsd:union>
      </xsd:simpleType>
    </xsd:element>
    <xsd:element name="Governs" ma:index="14" nillable="true" ma:displayName="Governs" ma:default="ERCOT Employees" ma:internalName="Govern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RCOT Contract Workers"/>
                        <xsd:enumeration value="ERCOT Employees"/>
                        <xsd:enumeration value="Credit Personnel"/>
                        <xsd:enumeration value="Facilities Personnel"/>
                        <xsd:enumeration value="Finance Personnel"/>
                        <xsd:enumeration value="IT Personnel"/>
                        <xsd:enumeration value="Security Personnel"/>
                        <xsd:enumeration value="Procurement Personnel"/>
                        <xsd:enumeration value="Operations Personnel"/>
                      </xsd:restriction>
                    </xsd:simpleType>
                  </xsd:un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2eb14311-4a63-44ee-8250-d38460c06c1c" elementFormDefault="qualified">
    <xsd:import namespace="http://schemas.microsoft.com/office/2006/documentManagement/types"/>
    <xsd:import namespace="http://schemas.microsoft.com/office/infopath/2007/PartnerControls"/>
    <xsd:element name="BPR_x0020_Reference" ma:index="20" nillable="true" ma:displayName="BPR Reference" ma:internalName="BPR_x0020_Reference">
      <xsd:simpleType>
        <xsd:restriction base="dms:Text">
          <xsd:maxLength value="255"/>
        </xsd:restriction>
      </xsd:simpleType>
    </xsd:element>
    <xsd:element name="Initiate_x0020_Review" ma:index="22" nillable="true" ma:displayName="Initiate Review" ma:default="0" ma:internalName="Initiate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_x0020_Type xmlns="d0a93543-017a-4c8d-b1ec-ee1e5e9fb6c9">Guideline</Doc_x0020_Type>
    <Document_x0020_Status xmlns="d0a93543-017a-4c8d-b1ec-ee1e5e9fb6c9">Active</Document_x0020_Status>
    <Document_x0020_Description xmlns="d0a93543-017a-4c8d-b1ec-ee1e5e9fb6c9">
      <Value>System Operations</Value>
    </Document_x0020_Description>
    <ID_x0020_Index xmlns="d0a93543-017a-4c8d-b1ec-ee1e5e9fb6c9">0</ID_x0020_Index>
    <Date xmlns="d0a93543-017a-4c8d-b1ec-ee1e5e9fb6c9">2019-04-01T05:00:00+00:00</Date>
    <Governs xmlns="d0a93543-017a-4c8d-b1ec-ee1e5e9fb6c9">
      <Value>Operations Personnel</Value>
    </Governs>
    <Revision_x0020_Type xmlns="d0a93543-017a-4c8d-b1ec-ee1e5e9fb6c9">Minor Change</Revision_x0020_Type>
    <BPR_x0020_Reference xmlns="995216cc-9b7f-4053-9bf4-338a2ab5826c">PP_3123</BPR_x0020_Reference>
    <Document_x0020_Owner xmlns="d0a93543-017a-4c8d-b1ec-ee1e5e9fb6c9">
      <UserInfo>
        <DisplayName>Solis, Stephen</DisplayName>
        <AccountId>736</AccountId>
        <AccountType/>
      </UserInfo>
    </Document_x0020_Owner>
    <Corporate_x0020_Policy xmlns="d0a93543-017a-4c8d-b1ec-ee1e5e9fb6c9">8-System Operations</Corporate_x0020_Policy>
    <Compliance_x0020_Partner xmlns="cb2204f2-0ad3-42ec-a286-4f1c8011600d">
      <UserInfo>
        <DisplayName>Nitz, Jean</DisplayName>
        <AccountId>3848</AccountId>
        <AccountType/>
      </UserInfo>
    </Compliance_x0020_Part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8D38-8073-4136-B9B4-EB61D44D5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cb2204f2-0ad3-42ec-a286-4f1c8011600d"/>
    <ds:schemaRef ds:uri="995216cc-9b7f-4053-9bf4-338a2ab58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7A2D6-C1ED-4195-8103-94186A208CE7}">
  <ds:schemaRefs>
    <ds:schemaRef ds:uri="http://schemas.microsoft.com/sharepoint/v3/contenttype/forms"/>
  </ds:schemaRefs>
</ds:datastoreItem>
</file>

<file path=customXml/itemProps3.xml><?xml version="1.0" encoding="utf-8"?>
<ds:datastoreItem xmlns:ds="http://schemas.openxmlformats.org/officeDocument/2006/customXml" ds:itemID="{DED80E0D-7E34-4D65-AB79-2D006DA55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2eb14311-4a63-44ee-8250-d38460c0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891AB-7390-474B-BD70-F1C26C3B889A}">
  <ds:schemaRefs>
    <ds:schemaRef ds:uri="http://schemas.microsoft.com/office/2006/documentManagement/types"/>
    <ds:schemaRef ds:uri="c34af464-7aa1-4edd-9be4-83dffc1cb926"/>
    <ds:schemaRef ds:uri="995216cc-9b7f-4053-9bf4-338a2ab5826c"/>
    <ds:schemaRef ds:uri="http://purl.org/dc/elements/1.1/"/>
    <ds:schemaRef ds:uri="http://schemas.microsoft.com/office/2006/metadata/properties"/>
    <ds:schemaRef ds:uri="d0a93543-017a-4c8d-b1ec-ee1e5e9fb6c9"/>
    <ds:schemaRef ds:uri="cb2204f2-0ad3-42ec-a286-4f1c8011600d"/>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450F3AD-5F19-4AA0-B2E8-BE3D5355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6869</Words>
  <Characters>39156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Transient Screening report</vt:lpstr>
    </vt:vector>
  </TitlesOfParts>
  <Company>The Electric Reliability Council of Texas</Company>
  <LinksUpToDate>false</LinksUpToDate>
  <CharactersWithSpaces>45934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Transient Screening report</dc:title>
  <dc:creator>Garcia, Freddy</dc:creator>
  <cp:lastModifiedBy>Garcia, Freddy</cp:lastModifiedBy>
  <cp:revision>2</cp:revision>
  <cp:lastPrinted>2017-12-20T19:42:00Z</cp:lastPrinted>
  <dcterms:created xsi:type="dcterms:W3CDTF">2019-02-22T15:23:00Z</dcterms:created>
  <dcterms:modified xsi:type="dcterms:W3CDTF">2019-02-22T15:23:00Z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2012-11-29T00:00:00Z</vt:filetime>
  </property>
  <property fmtid="{D5CDD505-2E9C-101B-9397-08002B2CF9AE}" pid="3" name="LastSaved">
    <vt:filetime>2013-01-28T00:00:00Z</vt:filetime>
  </property>
  <property fmtid="{D5CDD505-2E9C-101B-9397-08002B2CF9AE}" pid="4" name="ContentTypeId">
    <vt:lpwstr>0x0101007B8F2C43243C784CA3C94DEBDE694653</vt:lpwstr>
  </property>
  <property fmtid="{D5CDD505-2E9C-101B-9397-08002B2CF9AE}" pid="5" name="Order">
    <vt:r8>14600</vt:r8>
  </property>
  <property fmtid="{D5CDD505-2E9C-101B-9397-08002B2CF9AE}" pid="6" name="xd_ProgID">
    <vt:lpwstr/>
  </property>
  <property fmtid="{D5CDD505-2E9C-101B-9397-08002B2CF9AE}" pid="7" name="_CopySource">
    <vt:lpwstr>http://ep.ercot.com/docs/GDOP/SOL Methodology for the Planning and Operations Horizon.docx</vt:lpwstr>
  </property>
  <property fmtid="{D5CDD505-2E9C-101B-9397-08002B2CF9AE}" pid="8" name="TemplateUrl">
    <vt:lpwstr/>
  </property>
</Properties>
</file>