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96"/>
        <w:gridCol w:w="1170"/>
        <w:gridCol w:w="6390"/>
      </w:tblGrid>
      <w:tr w:rsidR="00B0613D" w14:paraId="45F9E4A8" w14:textId="77777777" w:rsidTr="0036321D">
        <w:tc>
          <w:tcPr>
            <w:tcW w:w="1620" w:type="dxa"/>
            <w:tcBorders>
              <w:bottom w:val="single" w:sz="4" w:space="0" w:color="auto"/>
            </w:tcBorders>
            <w:shd w:val="clear" w:color="auto" w:fill="FFFFFF"/>
            <w:vAlign w:val="center"/>
          </w:tcPr>
          <w:p w14:paraId="7AB0F1A8" w14:textId="77777777" w:rsidR="00B0613D" w:rsidRDefault="00B0613D" w:rsidP="008F34CD">
            <w:pPr>
              <w:pStyle w:val="Header"/>
              <w:spacing w:before="120" w:after="120"/>
            </w:pPr>
            <w:r>
              <w:t>PGRR Number</w:t>
            </w:r>
          </w:p>
        </w:tc>
        <w:tc>
          <w:tcPr>
            <w:tcW w:w="1496" w:type="dxa"/>
            <w:tcBorders>
              <w:bottom w:val="single" w:sz="4" w:space="0" w:color="auto"/>
            </w:tcBorders>
            <w:vAlign w:val="center"/>
          </w:tcPr>
          <w:p w14:paraId="7133BB0E" w14:textId="59E70089" w:rsidR="00B0613D" w:rsidRDefault="000B525C" w:rsidP="000B525C">
            <w:pPr>
              <w:pStyle w:val="Header"/>
              <w:spacing w:before="120" w:after="120"/>
              <w:jc w:val="center"/>
            </w:pPr>
            <w:hyperlink r:id="rId7" w:history="1">
              <w:r w:rsidR="00942855" w:rsidRPr="000B525C">
                <w:rPr>
                  <w:rStyle w:val="Hyperlink"/>
                </w:rPr>
                <w:t>070</w:t>
              </w:r>
            </w:hyperlink>
          </w:p>
        </w:tc>
        <w:tc>
          <w:tcPr>
            <w:tcW w:w="1170" w:type="dxa"/>
            <w:tcBorders>
              <w:bottom w:val="single" w:sz="4" w:space="0" w:color="auto"/>
            </w:tcBorders>
            <w:shd w:val="clear" w:color="auto" w:fill="FFFFFF"/>
            <w:vAlign w:val="center"/>
          </w:tcPr>
          <w:p w14:paraId="689C0032" w14:textId="77777777" w:rsidR="00B0613D" w:rsidRDefault="00B0613D" w:rsidP="008F34CD">
            <w:pPr>
              <w:pStyle w:val="Header"/>
              <w:spacing w:before="120" w:after="120"/>
            </w:pPr>
            <w:r>
              <w:t>PGRR Title</w:t>
            </w:r>
          </w:p>
        </w:tc>
        <w:tc>
          <w:tcPr>
            <w:tcW w:w="6390" w:type="dxa"/>
            <w:tcBorders>
              <w:bottom w:val="single" w:sz="4" w:space="0" w:color="auto"/>
            </w:tcBorders>
            <w:vAlign w:val="center"/>
          </w:tcPr>
          <w:p w14:paraId="43C05E99" w14:textId="77777777" w:rsidR="00B0613D" w:rsidRDefault="008F34CD" w:rsidP="008F34CD">
            <w:pPr>
              <w:pStyle w:val="Header"/>
              <w:spacing w:before="120" w:after="120"/>
            </w:pPr>
            <w:r>
              <w:t xml:space="preserve">Revised </w:t>
            </w:r>
            <w:r w:rsidR="00B0613D">
              <w:t xml:space="preserve">Responsibilities for Performing Geomagnetic Disturbance (GMD) Vulnerability Assessments </w:t>
            </w:r>
          </w:p>
        </w:tc>
      </w:tr>
      <w:tr w:rsidR="00B0613D" w:rsidRPr="00E01925" w14:paraId="33AE96FD" w14:textId="77777777" w:rsidTr="0036321D">
        <w:trPr>
          <w:trHeight w:val="518"/>
        </w:trPr>
        <w:tc>
          <w:tcPr>
            <w:tcW w:w="3116" w:type="dxa"/>
            <w:gridSpan w:val="2"/>
            <w:shd w:val="clear" w:color="auto" w:fill="FFFFFF"/>
            <w:vAlign w:val="center"/>
          </w:tcPr>
          <w:p w14:paraId="1EC5C90A" w14:textId="77777777" w:rsidR="00B0613D" w:rsidRPr="00E01925" w:rsidRDefault="00B0613D" w:rsidP="008F34CD">
            <w:pPr>
              <w:pStyle w:val="Header"/>
              <w:spacing w:before="120" w:after="120"/>
              <w:rPr>
                <w:bCs w:val="0"/>
              </w:rPr>
            </w:pPr>
            <w:r w:rsidRPr="00E01925">
              <w:rPr>
                <w:bCs w:val="0"/>
              </w:rPr>
              <w:t>Date Posted</w:t>
            </w:r>
          </w:p>
        </w:tc>
        <w:tc>
          <w:tcPr>
            <w:tcW w:w="7560" w:type="dxa"/>
            <w:gridSpan w:val="2"/>
            <w:vAlign w:val="center"/>
          </w:tcPr>
          <w:p w14:paraId="24BE4D77" w14:textId="52CBC343" w:rsidR="00B0613D" w:rsidRPr="00E01925" w:rsidRDefault="00942855" w:rsidP="008F34CD">
            <w:pPr>
              <w:pStyle w:val="NormalArial"/>
              <w:spacing w:before="120" w:after="120"/>
            </w:pPr>
            <w:r>
              <w:t>February 19, 2019</w:t>
            </w:r>
          </w:p>
        </w:tc>
      </w:tr>
      <w:tr w:rsidR="00B0613D" w14:paraId="3AC325B9" w14:textId="77777777" w:rsidTr="0036321D">
        <w:trPr>
          <w:trHeight w:val="323"/>
        </w:trPr>
        <w:tc>
          <w:tcPr>
            <w:tcW w:w="3116" w:type="dxa"/>
            <w:gridSpan w:val="2"/>
            <w:tcBorders>
              <w:top w:val="single" w:sz="4" w:space="0" w:color="auto"/>
              <w:left w:val="nil"/>
              <w:bottom w:val="nil"/>
              <w:right w:val="nil"/>
            </w:tcBorders>
            <w:shd w:val="clear" w:color="auto" w:fill="FFFFFF"/>
            <w:vAlign w:val="center"/>
          </w:tcPr>
          <w:p w14:paraId="4BE329B2" w14:textId="77777777" w:rsidR="00B0613D" w:rsidRDefault="00B0613D" w:rsidP="008F34CD">
            <w:pPr>
              <w:pStyle w:val="NormalArial"/>
              <w:spacing w:before="120" w:after="120"/>
            </w:pPr>
          </w:p>
        </w:tc>
        <w:tc>
          <w:tcPr>
            <w:tcW w:w="7560" w:type="dxa"/>
            <w:gridSpan w:val="2"/>
            <w:tcBorders>
              <w:top w:val="nil"/>
              <w:left w:val="nil"/>
              <w:bottom w:val="nil"/>
              <w:right w:val="nil"/>
            </w:tcBorders>
            <w:vAlign w:val="center"/>
          </w:tcPr>
          <w:p w14:paraId="64C37DEF" w14:textId="77777777" w:rsidR="00B0613D" w:rsidRDefault="00B0613D" w:rsidP="008F34CD">
            <w:pPr>
              <w:pStyle w:val="NormalArial"/>
              <w:spacing w:before="120" w:after="120"/>
            </w:pPr>
          </w:p>
        </w:tc>
      </w:tr>
      <w:tr w:rsidR="00B0613D" w14:paraId="2B4EEEF0" w14:textId="77777777" w:rsidTr="0036321D">
        <w:trPr>
          <w:trHeight w:val="773"/>
        </w:trPr>
        <w:tc>
          <w:tcPr>
            <w:tcW w:w="3116" w:type="dxa"/>
            <w:gridSpan w:val="2"/>
            <w:tcBorders>
              <w:top w:val="single" w:sz="4" w:space="0" w:color="auto"/>
              <w:bottom w:val="single" w:sz="4" w:space="0" w:color="auto"/>
            </w:tcBorders>
            <w:shd w:val="clear" w:color="auto" w:fill="FFFFFF"/>
            <w:vAlign w:val="center"/>
          </w:tcPr>
          <w:p w14:paraId="6B8AF343" w14:textId="77777777" w:rsidR="00B0613D" w:rsidRDefault="00B0613D" w:rsidP="008F34CD">
            <w:pPr>
              <w:pStyle w:val="Header"/>
              <w:spacing w:before="120" w:after="120"/>
            </w:pPr>
            <w:r>
              <w:t xml:space="preserve">Requested Resolution </w:t>
            </w:r>
          </w:p>
        </w:tc>
        <w:tc>
          <w:tcPr>
            <w:tcW w:w="7560" w:type="dxa"/>
            <w:gridSpan w:val="2"/>
            <w:tcBorders>
              <w:top w:val="single" w:sz="4" w:space="0" w:color="auto"/>
            </w:tcBorders>
            <w:vAlign w:val="center"/>
          </w:tcPr>
          <w:p w14:paraId="4CA32F00" w14:textId="77777777" w:rsidR="00B0613D" w:rsidRPr="00FB509B" w:rsidRDefault="00B0613D" w:rsidP="008F34CD">
            <w:pPr>
              <w:pStyle w:val="NormalArial"/>
              <w:spacing w:before="120" w:after="120"/>
            </w:pPr>
            <w:r>
              <w:t xml:space="preserve">Normal </w:t>
            </w:r>
          </w:p>
        </w:tc>
      </w:tr>
      <w:tr w:rsidR="00B0613D" w14:paraId="67AC6D80" w14:textId="77777777" w:rsidTr="0036321D">
        <w:trPr>
          <w:trHeight w:val="773"/>
        </w:trPr>
        <w:tc>
          <w:tcPr>
            <w:tcW w:w="3116" w:type="dxa"/>
            <w:gridSpan w:val="2"/>
            <w:tcBorders>
              <w:top w:val="single" w:sz="4" w:space="0" w:color="auto"/>
              <w:bottom w:val="single" w:sz="4" w:space="0" w:color="auto"/>
            </w:tcBorders>
            <w:shd w:val="clear" w:color="auto" w:fill="FFFFFF"/>
            <w:vAlign w:val="center"/>
          </w:tcPr>
          <w:p w14:paraId="0E314229" w14:textId="77777777" w:rsidR="00B0613D" w:rsidRDefault="00B0613D" w:rsidP="008F34CD">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12C3D1A0" w14:textId="77777777" w:rsidR="00B0613D" w:rsidRDefault="00B0613D" w:rsidP="008F34CD">
            <w:pPr>
              <w:pStyle w:val="NormalArial"/>
              <w:spacing w:before="120"/>
            </w:pPr>
            <w:r>
              <w:t xml:space="preserve">3.1.1.5 GMD Vulnerability Assessment </w:t>
            </w:r>
          </w:p>
          <w:p w14:paraId="7D4D9979" w14:textId="77777777" w:rsidR="00B0613D" w:rsidRDefault="00B0613D" w:rsidP="004B7CA8">
            <w:pPr>
              <w:pStyle w:val="NormalArial"/>
            </w:pPr>
            <w:r>
              <w:t>3.1.8, GMD Vulnerability Assessment Development Process</w:t>
            </w:r>
          </w:p>
          <w:p w14:paraId="2505B98F" w14:textId="77777777" w:rsidR="00B0613D" w:rsidRPr="00FB509B" w:rsidRDefault="00B0613D" w:rsidP="00991908">
            <w:pPr>
              <w:pStyle w:val="NormalArial"/>
              <w:spacing w:after="120"/>
            </w:pPr>
            <w:r>
              <w:t xml:space="preserve">6.11, Process for Developing Geomagnetically-Induced Current (GIC) System Models </w:t>
            </w:r>
          </w:p>
        </w:tc>
      </w:tr>
      <w:tr w:rsidR="00B0613D" w14:paraId="506FD656" w14:textId="77777777" w:rsidTr="0036321D">
        <w:trPr>
          <w:trHeight w:val="518"/>
        </w:trPr>
        <w:tc>
          <w:tcPr>
            <w:tcW w:w="3116" w:type="dxa"/>
            <w:gridSpan w:val="2"/>
            <w:tcBorders>
              <w:bottom w:val="single" w:sz="4" w:space="0" w:color="auto"/>
            </w:tcBorders>
            <w:shd w:val="clear" w:color="auto" w:fill="FFFFFF"/>
            <w:vAlign w:val="center"/>
          </w:tcPr>
          <w:p w14:paraId="5CF1BD70" w14:textId="77777777" w:rsidR="00B0613D" w:rsidRDefault="00B0613D" w:rsidP="008F34CD">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FB7922E" w14:textId="75FF284E" w:rsidR="00B0613D" w:rsidRPr="00FB509B" w:rsidRDefault="008F34CD" w:rsidP="004B7CA8">
            <w:pPr>
              <w:pStyle w:val="NormalArial"/>
            </w:pPr>
            <w:r>
              <w:t>None</w:t>
            </w:r>
          </w:p>
        </w:tc>
      </w:tr>
      <w:tr w:rsidR="00B0613D" w14:paraId="041AF3BE" w14:textId="77777777" w:rsidTr="0036321D">
        <w:trPr>
          <w:trHeight w:val="518"/>
        </w:trPr>
        <w:tc>
          <w:tcPr>
            <w:tcW w:w="3116" w:type="dxa"/>
            <w:gridSpan w:val="2"/>
            <w:tcBorders>
              <w:bottom w:val="single" w:sz="4" w:space="0" w:color="auto"/>
            </w:tcBorders>
            <w:shd w:val="clear" w:color="auto" w:fill="FFFFFF"/>
            <w:vAlign w:val="center"/>
          </w:tcPr>
          <w:p w14:paraId="6D7E8319" w14:textId="77777777" w:rsidR="00B0613D" w:rsidRDefault="00B0613D" w:rsidP="008F34CD">
            <w:pPr>
              <w:pStyle w:val="Header"/>
              <w:spacing w:before="120" w:after="120"/>
            </w:pPr>
            <w:r>
              <w:t>Revision Description</w:t>
            </w:r>
          </w:p>
        </w:tc>
        <w:tc>
          <w:tcPr>
            <w:tcW w:w="7560" w:type="dxa"/>
            <w:gridSpan w:val="2"/>
            <w:tcBorders>
              <w:bottom w:val="single" w:sz="4" w:space="0" w:color="auto"/>
            </w:tcBorders>
            <w:vAlign w:val="center"/>
          </w:tcPr>
          <w:p w14:paraId="29783877" w14:textId="58BA2AFA" w:rsidR="00B0613D" w:rsidRPr="00FB509B" w:rsidRDefault="00B0613D" w:rsidP="008F34CD">
            <w:pPr>
              <w:pStyle w:val="NormalArial"/>
              <w:spacing w:before="120" w:after="120"/>
            </w:pPr>
            <w:r w:rsidRPr="00B26F2D">
              <w:t>This Planning Guide Revision Request (PGRR) aligns the Planning Guide with North American Electric Reliability Corporation (NERC) Reliability Standard TPL-007-</w:t>
            </w:r>
            <w:r>
              <w:t>2</w:t>
            </w:r>
            <w:r w:rsidRPr="00B26F2D">
              <w:t>, Transmission System Planned Performance for Geomagnetic Disturbance Events, by</w:t>
            </w:r>
            <w:r>
              <w:t xml:space="preserve"> identifying responsibilities for performing studies needed to complete benchmark and supplemental Geomagnetic Disturbance (GMD) vulnerability assessments.</w:t>
            </w:r>
          </w:p>
        </w:tc>
      </w:tr>
      <w:tr w:rsidR="00B0613D" w14:paraId="2B661D44" w14:textId="77777777" w:rsidTr="0036321D">
        <w:trPr>
          <w:trHeight w:val="518"/>
        </w:trPr>
        <w:tc>
          <w:tcPr>
            <w:tcW w:w="3116" w:type="dxa"/>
            <w:gridSpan w:val="2"/>
            <w:shd w:val="clear" w:color="auto" w:fill="FFFFFF"/>
            <w:vAlign w:val="center"/>
          </w:tcPr>
          <w:p w14:paraId="19057094" w14:textId="77777777" w:rsidR="00B0613D" w:rsidRDefault="00B0613D" w:rsidP="008F34CD">
            <w:pPr>
              <w:pStyle w:val="Header"/>
              <w:spacing w:before="120" w:after="120"/>
            </w:pPr>
            <w:r>
              <w:t>Reason for Revision</w:t>
            </w:r>
          </w:p>
        </w:tc>
        <w:tc>
          <w:tcPr>
            <w:tcW w:w="7560" w:type="dxa"/>
            <w:gridSpan w:val="2"/>
            <w:vAlign w:val="center"/>
          </w:tcPr>
          <w:p w14:paraId="00BCAC38" w14:textId="77777777" w:rsidR="00B0613D" w:rsidRDefault="00B0613D" w:rsidP="004B7CA8">
            <w:pPr>
              <w:pStyle w:val="NormalArial"/>
              <w:spacing w:before="120"/>
              <w:rPr>
                <w:rFonts w:cs="Arial"/>
                <w:color w:val="000000"/>
              </w:rPr>
            </w:pPr>
            <w:r w:rsidRPr="006629C8">
              <w:object w:dxaOrig="225" w:dyaOrig="225" w14:anchorId="2683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1279AA3" w14:textId="77777777" w:rsidR="00B0613D" w:rsidRDefault="00B0613D" w:rsidP="004B7CA8">
            <w:pPr>
              <w:pStyle w:val="NormalArial"/>
              <w:tabs>
                <w:tab w:val="left" w:pos="432"/>
              </w:tabs>
              <w:spacing w:before="120"/>
              <w:ind w:left="432" w:hanging="432"/>
              <w:rPr>
                <w:iCs/>
                <w:kern w:val="24"/>
              </w:rPr>
            </w:pPr>
            <w:r w:rsidRPr="00CD242D">
              <w:object w:dxaOrig="225" w:dyaOrig="225" w14:anchorId="154E4EC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44531" w14:textId="77777777" w:rsidR="00B0613D" w:rsidRDefault="00B0613D" w:rsidP="004B7CA8">
            <w:pPr>
              <w:pStyle w:val="NormalArial"/>
              <w:spacing w:before="120"/>
              <w:rPr>
                <w:iCs/>
                <w:kern w:val="24"/>
              </w:rPr>
            </w:pPr>
            <w:r w:rsidRPr="006629C8">
              <w:object w:dxaOrig="225" w:dyaOrig="225" w14:anchorId="78321D4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6CBF5645" w14:textId="77777777" w:rsidR="00B0613D" w:rsidRDefault="00B0613D" w:rsidP="004B7CA8">
            <w:pPr>
              <w:pStyle w:val="NormalArial"/>
              <w:spacing w:before="120"/>
              <w:rPr>
                <w:iCs/>
                <w:kern w:val="24"/>
              </w:rPr>
            </w:pPr>
            <w:r w:rsidRPr="006629C8">
              <w:object w:dxaOrig="225" w:dyaOrig="225" w14:anchorId="359A5B4D">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035D7D5F" w14:textId="77777777" w:rsidR="00B0613D" w:rsidRDefault="00B0613D" w:rsidP="004B7CA8">
            <w:pPr>
              <w:pStyle w:val="NormalArial"/>
              <w:spacing w:before="120"/>
              <w:rPr>
                <w:iCs/>
                <w:kern w:val="24"/>
              </w:rPr>
            </w:pPr>
            <w:r w:rsidRPr="006629C8">
              <w:object w:dxaOrig="225" w:dyaOrig="225" w14:anchorId="7DAD7475">
                <v:shape id="_x0000_i1045" type="#_x0000_t75" style="width:15.75pt;height:15pt" o:ole="">
                  <v:imagedata r:id="rId14" o:title=""/>
                </v:shape>
                <w:control r:id="rId15" w:name="TextBox14" w:shapeid="_x0000_i1045"/>
              </w:object>
            </w:r>
            <w:r w:rsidRPr="006629C8">
              <w:t xml:space="preserve">  </w:t>
            </w:r>
            <w:r>
              <w:rPr>
                <w:iCs/>
                <w:kern w:val="24"/>
              </w:rPr>
              <w:t>Regulatory requirements</w:t>
            </w:r>
          </w:p>
          <w:p w14:paraId="349F52FF" w14:textId="77777777" w:rsidR="00B0613D" w:rsidRPr="00CD242D" w:rsidRDefault="00B0613D" w:rsidP="004B7CA8">
            <w:pPr>
              <w:pStyle w:val="NormalArial"/>
              <w:spacing w:before="120"/>
              <w:rPr>
                <w:rFonts w:cs="Arial"/>
                <w:color w:val="000000"/>
              </w:rPr>
            </w:pPr>
            <w:r w:rsidRPr="006629C8">
              <w:object w:dxaOrig="225" w:dyaOrig="225" w14:anchorId="0259A465">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5F3FBDED" w14:textId="77777777" w:rsidR="00B0613D" w:rsidRPr="001313B4" w:rsidRDefault="00B0613D" w:rsidP="008F34CD">
            <w:pPr>
              <w:pStyle w:val="NormalArial"/>
              <w:spacing w:after="120"/>
              <w:rPr>
                <w:iCs/>
                <w:kern w:val="24"/>
              </w:rPr>
            </w:pPr>
            <w:r w:rsidRPr="00CD242D">
              <w:rPr>
                <w:i/>
                <w:sz w:val="20"/>
                <w:szCs w:val="20"/>
              </w:rPr>
              <w:t>(please select all that apply)</w:t>
            </w:r>
          </w:p>
        </w:tc>
      </w:tr>
      <w:tr w:rsidR="00B0613D" w14:paraId="333C3AB7" w14:textId="77777777" w:rsidTr="0036321D">
        <w:trPr>
          <w:trHeight w:val="518"/>
        </w:trPr>
        <w:tc>
          <w:tcPr>
            <w:tcW w:w="3116" w:type="dxa"/>
            <w:gridSpan w:val="2"/>
            <w:tcBorders>
              <w:bottom w:val="single" w:sz="4" w:space="0" w:color="auto"/>
            </w:tcBorders>
            <w:shd w:val="clear" w:color="auto" w:fill="FFFFFF"/>
            <w:vAlign w:val="center"/>
          </w:tcPr>
          <w:p w14:paraId="077D9053" w14:textId="77777777" w:rsidR="00B0613D" w:rsidRDefault="00B0613D" w:rsidP="008F34CD">
            <w:pPr>
              <w:pStyle w:val="Header"/>
              <w:spacing w:before="120" w:after="120"/>
            </w:pPr>
            <w:r>
              <w:t>Business Case</w:t>
            </w:r>
          </w:p>
        </w:tc>
        <w:tc>
          <w:tcPr>
            <w:tcW w:w="7560" w:type="dxa"/>
            <w:gridSpan w:val="2"/>
            <w:tcBorders>
              <w:bottom w:val="single" w:sz="4" w:space="0" w:color="auto"/>
            </w:tcBorders>
            <w:vAlign w:val="center"/>
          </w:tcPr>
          <w:p w14:paraId="771672BA" w14:textId="77777777" w:rsidR="00B0613D" w:rsidRPr="00625E5D" w:rsidRDefault="00B0613D" w:rsidP="004B7CA8">
            <w:pPr>
              <w:pStyle w:val="NormalArial"/>
              <w:spacing w:before="120" w:after="120"/>
              <w:rPr>
                <w:iCs/>
                <w:kern w:val="24"/>
              </w:rPr>
            </w:pPr>
            <w:r>
              <w:t>This PGRR satisfies</w:t>
            </w:r>
            <w:r w:rsidRPr="009F6BE5">
              <w:t xml:space="preserve"> NERC Reliability Standard T</w:t>
            </w:r>
            <w:r>
              <w:t>PL-007-2.</w:t>
            </w:r>
          </w:p>
        </w:tc>
      </w:tr>
    </w:tbl>
    <w:p w14:paraId="28A53CBF" w14:textId="77777777" w:rsidR="00B0613D" w:rsidRPr="0030232A"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0613D" w14:paraId="4BD1377E" w14:textId="77777777" w:rsidTr="004B7CA8">
        <w:trPr>
          <w:cantSplit/>
          <w:trHeight w:val="432"/>
        </w:trPr>
        <w:tc>
          <w:tcPr>
            <w:tcW w:w="10440" w:type="dxa"/>
            <w:gridSpan w:val="2"/>
            <w:tcBorders>
              <w:top w:val="single" w:sz="4" w:space="0" w:color="auto"/>
            </w:tcBorders>
            <w:shd w:val="clear" w:color="auto" w:fill="FFFFFF"/>
            <w:vAlign w:val="center"/>
          </w:tcPr>
          <w:p w14:paraId="6618430D" w14:textId="77777777" w:rsidR="00B0613D" w:rsidRDefault="00B0613D" w:rsidP="004B7CA8">
            <w:pPr>
              <w:pStyle w:val="Header"/>
              <w:jc w:val="center"/>
            </w:pPr>
            <w:r>
              <w:t>Sponsor</w:t>
            </w:r>
          </w:p>
        </w:tc>
      </w:tr>
      <w:tr w:rsidR="00B0613D" w14:paraId="3206C35A" w14:textId="77777777" w:rsidTr="004B7CA8">
        <w:trPr>
          <w:cantSplit/>
          <w:trHeight w:val="432"/>
        </w:trPr>
        <w:tc>
          <w:tcPr>
            <w:tcW w:w="2880" w:type="dxa"/>
            <w:shd w:val="clear" w:color="auto" w:fill="FFFFFF"/>
            <w:vAlign w:val="center"/>
          </w:tcPr>
          <w:p w14:paraId="344ABA96" w14:textId="77777777" w:rsidR="00B0613D" w:rsidRPr="00B93CA0" w:rsidRDefault="00B0613D" w:rsidP="004B7CA8">
            <w:pPr>
              <w:pStyle w:val="Header"/>
              <w:rPr>
                <w:bCs w:val="0"/>
              </w:rPr>
            </w:pPr>
            <w:r w:rsidRPr="00B93CA0">
              <w:rPr>
                <w:bCs w:val="0"/>
              </w:rPr>
              <w:t>Name</w:t>
            </w:r>
          </w:p>
        </w:tc>
        <w:tc>
          <w:tcPr>
            <w:tcW w:w="7560" w:type="dxa"/>
            <w:vAlign w:val="center"/>
          </w:tcPr>
          <w:p w14:paraId="31E4CFDB" w14:textId="77777777" w:rsidR="00B0613D" w:rsidRDefault="00B0613D" w:rsidP="004B7CA8">
            <w:pPr>
              <w:pStyle w:val="NormalArial"/>
            </w:pPr>
            <w:r>
              <w:t>Ping Yan</w:t>
            </w:r>
          </w:p>
        </w:tc>
      </w:tr>
      <w:tr w:rsidR="00B0613D" w14:paraId="1D842A65" w14:textId="77777777" w:rsidTr="004B7CA8">
        <w:trPr>
          <w:cantSplit/>
          <w:trHeight w:val="432"/>
        </w:trPr>
        <w:tc>
          <w:tcPr>
            <w:tcW w:w="2880" w:type="dxa"/>
            <w:shd w:val="clear" w:color="auto" w:fill="FFFFFF"/>
            <w:vAlign w:val="center"/>
          </w:tcPr>
          <w:p w14:paraId="48810F6A" w14:textId="77777777" w:rsidR="00B0613D" w:rsidRPr="00B93CA0" w:rsidRDefault="00B0613D" w:rsidP="004B7CA8">
            <w:pPr>
              <w:pStyle w:val="Header"/>
              <w:rPr>
                <w:bCs w:val="0"/>
              </w:rPr>
            </w:pPr>
            <w:r w:rsidRPr="00B93CA0">
              <w:rPr>
                <w:bCs w:val="0"/>
              </w:rPr>
              <w:lastRenderedPageBreak/>
              <w:t>E-mail Address</w:t>
            </w:r>
          </w:p>
        </w:tc>
        <w:tc>
          <w:tcPr>
            <w:tcW w:w="7560" w:type="dxa"/>
            <w:vAlign w:val="center"/>
          </w:tcPr>
          <w:p w14:paraId="1A39266F" w14:textId="6FBD1CB7" w:rsidR="00B0613D" w:rsidRDefault="00DE0549" w:rsidP="004B7CA8">
            <w:pPr>
              <w:pStyle w:val="NormalArial"/>
            </w:pPr>
            <w:hyperlink r:id="rId17" w:history="1">
              <w:r w:rsidR="0036321D" w:rsidRPr="00F315ED">
                <w:rPr>
                  <w:rStyle w:val="Hyperlink"/>
                </w:rPr>
                <w:t>Ping.Yan@ercot.com</w:t>
              </w:r>
            </w:hyperlink>
            <w:r w:rsidR="008F34CD">
              <w:t xml:space="preserve"> </w:t>
            </w:r>
          </w:p>
        </w:tc>
      </w:tr>
      <w:tr w:rsidR="00B0613D" w14:paraId="65ECA885" w14:textId="77777777" w:rsidTr="004B7CA8">
        <w:trPr>
          <w:cantSplit/>
          <w:trHeight w:val="432"/>
        </w:trPr>
        <w:tc>
          <w:tcPr>
            <w:tcW w:w="2880" w:type="dxa"/>
            <w:shd w:val="clear" w:color="auto" w:fill="FFFFFF"/>
            <w:vAlign w:val="center"/>
          </w:tcPr>
          <w:p w14:paraId="725B35C3" w14:textId="77777777" w:rsidR="00B0613D" w:rsidRPr="00B93CA0" w:rsidRDefault="00B0613D" w:rsidP="004B7CA8">
            <w:pPr>
              <w:pStyle w:val="Header"/>
              <w:rPr>
                <w:bCs w:val="0"/>
              </w:rPr>
            </w:pPr>
            <w:r w:rsidRPr="00B93CA0">
              <w:rPr>
                <w:bCs w:val="0"/>
              </w:rPr>
              <w:t>Company</w:t>
            </w:r>
          </w:p>
        </w:tc>
        <w:tc>
          <w:tcPr>
            <w:tcW w:w="7560" w:type="dxa"/>
            <w:vAlign w:val="center"/>
          </w:tcPr>
          <w:p w14:paraId="302A6836" w14:textId="77777777" w:rsidR="00B0613D" w:rsidRDefault="00B0613D" w:rsidP="004B7CA8">
            <w:pPr>
              <w:pStyle w:val="NormalArial"/>
            </w:pPr>
            <w:r>
              <w:t>ERCOT</w:t>
            </w:r>
          </w:p>
        </w:tc>
      </w:tr>
      <w:tr w:rsidR="00B0613D" w14:paraId="32C07510" w14:textId="77777777" w:rsidTr="004B7CA8">
        <w:trPr>
          <w:cantSplit/>
          <w:trHeight w:val="432"/>
        </w:trPr>
        <w:tc>
          <w:tcPr>
            <w:tcW w:w="2880" w:type="dxa"/>
            <w:tcBorders>
              <w:bottom w:val="single" w:sz="4" w:space="0" w:color="auto"/>
            </w:tcBorders>
            <w:shd w:val="clear" w:color="auto" w:fill="FFFFFF"/>
            <w:vAlign w:val="center"/>
          </w:tcPr>
          <w:p w14:paraId="4309EC67" w14:textId="77777777" w:rsidR="00B0613D" w:rsidRPr="00B93CA0" w:rsidRDefault="00B0613D" w:rsidP="004B7CA8">
            <w:pPr>
              <w:pStyle w:val="Header"/>
              <w:rPr>
                <w:bCs w:val="0"/>
              </w:rPr>
            </w:pPr>
            <w:r w:rsidRPr="00B93CA0">
              <w:rPr>
                <w:bCs w:val="0"/>
              </w:rPr>
              <w:t>Phone Number</w:t>
            </w:r>
          </w:p>
        </w:tc>
        <w:tc>
          <w:tcPr>
            <w:tcW w:w="7560" w:type="dxa"/>
            <w:tcBorders>
              <w:bottom w:val="single" w:sz="4" w:space="0" w:color="auto"/>
            </w:tcBorders>
            <w:vAlign w:val="center"/>
          </w:tcPr>
          <w:p w14:paraId="6EBF0F72" w14:textId="77777777" w:rsidR="00B0613D" w:rsidRDefault="00B0613D" w:rsidP="004B7CA8">
            <w:pPr>
              <w:pStyle w:val="NormalArial"/>
            </w:pPr>
            <w:r>
              <w:t>512-248-4153</w:t>
            </w:r>
          </w:p>
        </w:tc>
      </w:tr>
      <w:tr w:rsidR="00B0613D" w14:paraId="40A4658C" w14:textId="77777777" w:rsidTr="004B7CA8">
        <w:trPr>
          <w:cantSplit/>
          <w:trHeight w:val="432"/>
        </w:trPr>
        <w:tc>
          <w:tcPr>
            <w:tcW w:w="2880" w:type="dxa"/>
            <w:shd w:val="clear" w:color="auto" w:fill="FFFFFF"/>
            <w:vAlign w:val="center"/>
          </w:tcPr>
          <w:p w14:paraId="1C57A8FA" w14:textId="77777777" w:rsidR="00B0613D" w:rsidRPr="00B93CA0" w:rsidRDefault="00B0613D" w:rsidP="004B7CA8">
            <w:pPr>
              <w:pStyle w:val="Header"/>
              <w:rPr>
                <w:bCs w:val="0"/>
              </w:rPr>
            </w:pPr>
            <w:r>
              <w:rPr>
                <w:bCs w:val="0"/>
              </w:rPr>
              <w:t>Cell</w:t>
            </w:r>
            <w:r w:rsidRPr="00B93CA0">
              <w:rPr>
                <w:bCs w:val="0"/>
              </w:rPr>
              <w:t xml:space="preserve"> Number</w:t>
            </w:r>
          </w:p>
        </w:tc>
        <w:tc>
          <w:tcPr>
            <w:tcW w:w="7560" w:type="dxa"/>
            <w:vAlign w:val="center"/>
          </w:tcPr>
          <w:p w14:paraId="69FA4134" w14:textId="77777777" w:rsidR="00B0613D" w:rsidRDefault="00B0613D" w:rsidP="004B7CA8">
            <w:pPr>
              <w:pStyle w:val="NormalArial"/>
            </w:pPr>
          </w:p>
        </w:tc>
      </w:tr>
      <w:tr w:rsidR="00B0613D" w14:paraId="065B5D41" w14:textId="77777777" w:rsidTr="004B7CA8">
        <w:trPr>
          <w:cantSplit/>
          <w:trHeight w:val="432"/>
        </w:trPr>
        <w:tc>
          <w:tcPr>
            <w:tcW w:w="2880" w:type="dxa"/>
            <w:tcBorders>
              <w:bottom w:val="single" w:sz="4" w:space="0" w:color="auto"/>
            </w:tcBorders>
            <w:shd w:val="clear" w:color="auto" w:fill="FFFFFF"/>
            <w:vAlign w:val="center"/>
          </w:tcPr>
          <w:p w14:paraId="7DD876C9" w14:textId="77777777" w:rsidR="00B0613D" w:rsidRPr="00B93CA0" w:rsidRDefault="00B0613D" w:rsidP="004B7CA8">
            <w:pPr>
              <w:pStyle w:val="Header"/>
              <w:rPr>
                <w:bCs w:val="0"/>
              </w:rPr>
            </w:pPr>
            <w:r>
              <w:rPr>
                <w:bCs w:val="0"/>
              </w:rPr>
              <w:t>Market Segment</w:t>
            </w:r>
          </w:p>
        </w:tc>
        <w:tc>
          <w:tcPr>
            <w:tcW w:w="7560" w:type="dxa"/>
            <w:tcBorders>
              <w:bottom w:val="single" w:sz="4" w:space="0" w:color="auto"/>
            </w:tcBorders>
            <w:vAlign w:val="center"/>
          </w:tcPr>
          <w:p w14:paraId="7451EF6F" w14:textId="77777777" w:rsidR="00B0613D" w:rsidRDefault="008F34CD" w:rsidP="004B7CA8">
            <w:pPr>
              <w:pStyle w:val="NormalArial"/>
            </w:pPr>
            <w:r>
              <w:t>Not Applicable</w:t>
            </w:r>
          </w:p>
        </w:tc>
      </w:tr>
    </w:tbl>
    <w:p w14:paraId="7A1537B0" w14:textId="77777777" w:rsidR="00B0613D" w:rsidRPr="00D56D61" w:rsidRDefault="00B0613D" w:rsidP="00B0613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0613D" w:rsidRPr="00D56D61" w14:paraId="5DBDE794" w14:textId="77777777" w:rsidTr="004B7CA8">
        <w:trPr>
          <w:cantSplit/>
          <w:trHeight w:val="432"/>
        </w:trPr>
        <w:tc>
          <w:tcPr>
            <w:tcW w:w="10440" w:type="dxa"/>
            <w:gridSpan w:val="2"/>
            <w:vAlign w:val="center"/>
          </w:tcPr>
          <w:p w14:paraId="1B065A2B" w14:textId="77777777" w:rsidR="00B0613D" w:rsidRPr="007C199B" w:rsidRDefault="00B0613D" w:rsidP="004B7CA8">
            <w:pPr>
              <w:pStyle w:val="NormalArial"/>
              <w:jc w:val="center"/>
              <w:rPr>
                <w:b/>
              </w:rPr>
            </w:pPr>
            <w:r w:rsidRPr="007C199B">
              <w:rPr>
                <w:b/>
              </w:rPr>
              <w:t>Market Rules Staff Contact</w:t>
            </w:r>
          </w:p>
        </w:tc>
      </w:tr>
      <w:tr w:rsidR="00B0613D" w:rsidRPr="00D56D61" w14:paraId="461DE3B2" w14:textId="77777777" w:rsidTr="004B7CA8">
        <w:trPr>
          <w:cantSplit/>
          <w:trHeight w:val="432"/>
        </w:trPr>
        <w:tc>
          <w:tcPr>
            <w:tcW w:w="2880" w:type="dxa"/>
            <w:vAlign w:val="center"/>
          </w:tcPr>
          <w:p w14:paraId="596A0F4D" w14:textId="77777777" w:rsidR="00B0613D" w:rsidRPr="007C199B" w:rsidRDefault="00B0613D" w:rsidP="004B7CA8">
            <w:pPr>
              <w:pStyle w:val="NormalArial"/>
              <w:rPr>
                <w:b/>
              </w:rPr>
            </w:pPr>
            <w:r w:rsidRPr="007C199B">
              <w:rPr>
                <w:b/>
              </w:rPr>
              <w:t>Name</w:t>
            </w:r>
          </w:p>
        </w:tc>
        <w:tc>
          <w:tcPr>
            <w:tcW w:w="7560" w:type="dxa"/>
            <w:vAlign w:val="center"/>
          </w:tcPr>
          <w:p w14:paraId="54D9E473" w14:textId="77777777" w:rsidR="00B0613D" w:rsidRPr="00D56D61" w:rsidRDefault="008F34CD" w:rsidP="004B7CA8">
            <w:pPr>
              <w:pStyle w:val="NormalArial"/>
            </w:pPr>
            <w:r>
              <w:t>Brittney Albracht</w:t>
            </w:r>
          </w:p>
        </w:tc>
      </w:tr>
      <w:tr w:rsidR="00B0613D" w:rsidRPr="00D56D61" w14:paraId="03F37BAC" w14:textId="77777777" w:rsidTr="004B7CA8">
        <w:trPr>
          <w:cantSplit/>
          <w:trHeight w:val="432"/>
        </w:trPr>
        <w:tc>
          <w:tcPr>
            <w:tcW w:w="2880" w:type="dxa"/>
            <w:vAlign w:val="center"/>
          </w:tcPr>
          <w:p w14:paraId="03B50E4B" w14:textId="77777777" w:rsidR="00B0613D" w:rsidRPr="007C199B" w:rsidRDefault="00B0613D" w:rsidP="004B7CA8">
            <w:pPr>
              <w:pStyle w:val="NormalArial"/>
              <w:rPr>
                <w:b/>
              </w:rPr>
            </w:pPr>
            <w:r w:rsidRPr="007C199B">
              <w:rPr>
                <w:b/>
              </w:rPr>
              <w:t>E-Mail Address</w:t>
            </w:r>
          </w:p>
        </w:tc>
        <w:tc>
          <w:tcPr>
            <w:tcW w:w="7560" w:type="dxa"/>
            <w:vAlign w:val="center"/>
          </w:tcPr>
          <w:p w14:paraId="53F1F291" w14:textId="77777777" w:rsidR="00B0613D" w:rsidRPr="00D56D61" w:rsidRDefault="00DE0549" w:rsidP="004B7CA8">
            <w:pPr>
              <w:pStyle w:val="NormalArial"/>
            </w:pPr>
            <w:hyperlink r:id="rId18" w:history="1">
              <w:r w:rsidR="008F34CD" w:rsidRPr="006E186E">
                <w:rPr>
                  <w:rStyle w:val="Hyperlink"/>
                </w:rPr>
                <w:t>Brittney.Albracht@ercot.com</w:t>
              </w:r>
            </w:hyperlink>
            <w:r w:rsidR="008F34CD">
              <w:t xml:space="preserve"> </w:t>
            </w:r>
          </w:p>
        </w:tc>
      </w:tr>
      <w:tr w:rsidR="00B0613D" w:rsidRPr="005370B5" w14:paraId="1E3DEC7A" w14:textId="77777777" w:rsidTr="004B7CA8">
        <w:trPr>
          <w:cantSplit/>
          <w:trHeight w:val="432"/>
        </w:trPr>
        <w:tc>
          <w:tcPr>
            <w:tcW w:w="2880" w:type="dxa"/>
            <w:vAlign w:val="center"/>
          </w:tcPr>
          <w:p w14:paraId="2EDC248A" w14:textId="77777777" w:rsidR="00B0613D" w:rsidRPr="007C199B" w:rsidRDefault="00B0613D" w:rsidP="004B7CA8">
            <w:pPr>
              <w:pStyle w:val="NormalArial"/>
              <w:rPr>
                <w:b/>
              </w:rPr>
            </w:pPr>
            <w:r w:rsidRPr="007C199B">
              <w:rPr>
                <w:b/>
              </w:rPr>
              <w:t>Phone Number</w:t>
            </w:r>
          </w:p>
        </w:tc>
        <w:tc>
          <w:tcPr>
            <w:tcW w:w="7560" w:type="dxa"/>
            <w:vAlign w:val="center"/>
          </w:tcPr>
          <w:p w14:paraId="4E729EAB" w14:textId="77777777" w:rsidR="00B0613D" w:rsidRDefault="008F34CD" w:rsidP="004B7CA8">
            <w:pPr>
              <w:pStyle w:val="NormalArial"/>
            </w:pPr>
            <w:r>
              <w:t>512-225-7027</w:t>
            </w:r>
          </w:p>
        </w:tc>
      </w:tr>
    </w:tbl>
    <w:p w14:paraId="48A5BC71" w14:textId="77777777" w:rsidR="00B0613D" w:rsidRPr="00D56D61" w:rsidRDefault="00B0613D" w:rsidP="00B0613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0613D" w14:paraId="0AE51D45" w14:textId="77777777" w:rsidTr="004B7CA8">
        <w:trPr>
          <w:trHeight w:val="350"/>
        </w:trPr>
        <w:tc>
          <w:tcPr>
            <w:tcW w:w="10440" w:type="dxa"/>
            <w:tcBorders>
              <w:bottom w:val="single" w:sz="4" w:space="0" w:color="auto"/>
            </w:tcBorders>
            <w:shd w:val="clear" w:color="auto" w:fill="FFFFFF"/>
            <w:vAlign w:val="center"/>
          </w:tcPr>
          <w:p w14:paraId="193B16C4" w14:textId="77777777" w:rsidR="00B0613D" w:rsidRDefault="00B0613D" w:rsidP="004B7CA8">
            <w:pPr>
              <w:pStyle w:val="Header"/>
              <w:jc w:val="center"/>
            </w:pPr>
            <w:r>
              <w:t>Proposed Guide Language Revision</w:t>
            </w:r>
          </w:p>
        </w:tc>
      </w:tr>
    </w:tbl>
    <w:p w14:paraId="12A09F29" w14:textId="77777777" w:rsidR="00B0613D" w:rsidRDefault="00B0613D" w:rsidP="00B0613D">
      <w:pPr>
        <w:rPr>
          <w:rFonts w:ascii="Arial" w:hAnsi="Arial" w:cs="Arial"/>
          <w:b/>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6B63" w14:paraId="4B5A181A" w14:textId="77777777" w:rsidTr="00C10F0F">
        <w:trPr>
          <w:trHeight w:val="2240"/>
        </w:trPr>
        <w:tc>
          <w:tcPr>
            <w:tcW w:w="9576" w:type="dxa"/>
            <w:shd w:val="clear" w:color="auto" w:fill="E0E0E0"/>
          </w:tcPr>
          <w:p w14:paraId="5C1F8CFE" w14:textId="77777777" w:rsidR="00F96B63" w:rsidRDefault="00F96B63" w:rsidP="00C10F0F">
            <w:pPr>
              <w:pStyle w:val="Instructions"/>
              <w:spacing w:before="120"/>
            </w:pPr>
            <w:r w:rsidRPr="00433EBF">
              <w:t>[</w:t>
            </w:r>
            <w:r>
              <w:t>PGRR057:  Insert Section 3.1.1.5 below upon system implementation:</w:t>
            </w:r>
            <w:r w:rsidRPr="00433EBF">
              <w:t>]</w:t>
            </w:r>
          </w:p>
          <w:p w14:paraId="4170DA0B" w14:textId="77777777" w:rsidR="00F96B63" w:rsidRPr="0054253E" w:rsidRDefault="00F96B63" w:rsidP="00C10F0F">
            <w:pPr>
              <w:keepNext/>
              <w:tabs>
                <w:tab w:val="left" w:pos="1080"/>
              </w:tabs>
              <w:spacing w:before="240" w:after="240"/>
              <w:ind w:left="1080" w:hanging="1080"/>
              <w:outlineLvl w:val="3"/>
              <w:rPr>
                <w:b/>
                <w:bCs/>
                <w:szCs w:val="20"/>
              </w:rPr>
            </w:pPr>
            <w:r w:rsidRPr="0054253E">
              <w:rPr>
                <w:b/>
                <w:bCs/>
                <w:szCs w:val="20"/>
              </w:rPr>
              <w:t xml:space="preserve">3.1.1.5 </w:t>
            </w:r>
            <w:r w:rsidRPr="0054253E">
              <w:rPr>
                <w:b/>
                <w:bCs/>
                <w:szCs w:val="20"/>
              </w:rPr>
              <w:tab/>
              <w:t>Geomagnetic Disturbance (GMD) Vulnerability Assessment</w:t>
            </w:r>
          </w:p>
          <w:p w14:paraId="2169B5CF" w14:textId="440F17CF" w:rsidR="00F96B63" w:rsidRPr="0029344A" w:rsidRDefault="00F96B63" w:rsidP="00C10F0F">
            <w:pPr>
              <w:spacing w:before="120"/>
              <w:ind w:left="720" w:hanging="720"/>
            </w:pPr>
            <w:r w:rsidRPr="0029344A">
              <w:t>(1)</w:t>
            </w:r>
            <w:r w:rsidRPr="0029344A">
              <w:tab/>
              <w:t xml:space="preserve">The purpose of </w:t>
            </w:r>
            <w:del w:id="0" w:author="ERCOT" w:date="2019-01-18T15:09:00Z">
              <w:r w:rsidRPr="0029344A" w:rsidDel="00F96B63">
                <w:delText>the</w:delText>
              </w:r>
              <w:r w:rsidDel="00F96B63">
                <w:delText xml:space="preserve"> </w:delText>
              </w:r>
            </w:del>
            <w:r>
              <w:t>Geomagnetic Disturbance (GMD)</w:t>
            </w:r>
            <w:r w:rsidRPr="0029344A">
              <w:t xml:space="preserve"> vulnerability assessment</w:t>
            </w:r>
            <w:ins w:id="1" w:author="ERCOT" w:date="2019-01-18T15:09:00Z">
              <w:r>
                <w:t>s</w:t>
              </w:r>
            </w:ins>
            <w:r w:rsidRPr="0029344A">
              <w:t xml:space="preserve"> is to provide a coordinated </w:t>
            </w:r>
            <w:r>
              <w:t>assessment and corrective action plan(s)</w:t>
            </w:r>
            <w:r w:rsidRPr="0029344A">
              <w:t xml:space="preserve"> for the ERCOT System to meet ERCOT and NERC GMD reliability performance criteria for </w:t>
            </w:r>
            <w:del w:id="2" w:author="ERCOT" w:date="2019-01-18T15:10:00Z">
              <w:r w:rsidRPr="0029344A" w:rsidDel="00727A64">
                <w:delText xml:space="preserve">a </w:delText>
              </w:r>
            </w:del>
            <w:r w:rsidRPr="0029344A">
              <w:t>GMD event</w:t>
            </w:r>
            <w:ins w:id="3" w:author="ERCOT" w:date="2019-01-18T15:10:00Z">
              <w:r w:rsidR="00727A64">
                <w:t>s</w:t>
              </w:r>
            </w:ins>
            <w:r w:rsidRPr="0029344A">
              <w:t>.  The most recent</w:t>
            </w:r>
            <w:r>
              <w:t xml:space="preserve"> Geomagnetically-Induced Current (GIC)</w:t>
            </w:r>
            <w:r w:rsidRPr="0029344A">
              <w:t xml:space="preserve"> system models developed and maintained by ERCOT in conjunction with the TSPs and Resource Entities </w:t>
            </w:r>
            <w:r>
              <w:t xml:space="preserve">as </w:t>
            </w:r>
            <w:r w:rsidRPr="0029344A">
              <w:t xml:space="preserve">described in Section 6.11, Process for Developing Geomagnetically-Induced Current (GIC) System Models, shall be used as the basis for the ERCOT </w:t>
            </w:r>
            <w:ins w:id="4" w:author="ERCOT" w:date="2019-01-18T15:11:00Z">
              <w:r w:rsidR="00727A64">
                <w:t xml:space="preserve">benchmark and supplemental </w:t>
              </w:r>
            </w:ins>
            <w:r w:rsidRPr="0029344A">
              <w:t>GMD vulnerability assessment</w:t>
            </w:r>
            <w:ins w:id="5" w:author="ERCOT" w:date="2019-01-18T15:11:00Z">
              <w:r w:rsidR="00727A64">
                <w:t>s</w:t>
              </w:r>
            </w:ins>
            <w:r w:rsidRPr="0029344A">
              <w:t xml:space="preserve">.  Projects that are included in the </w:t>
            </w:r>
            <w:r>
              <w:t>corrective action plan(s)</w:t>
            </w:r>
            <w:r w:rsidRPr="0029344A">
              <w:t xml:space="preserve"> are not considered to have been endorsed by ERCOT until they have undergone the appropriate level of RPG Project Review as outlined in Protocol Section 3.11.4, Regional Planning Group Project Review Process, if required. </w:t>
            </w:r>
            <w:r>
              <w:t xml:space="preserve"> </w:t>
            </w:r>
            <w:r w:rsidRPr="0029344A">
              <w:t xml:space="preserve">The process used by ERCOT to develop the GMD </w:t>
            </w:r>
            <w:ins w:id="6" w:author="ERCOT" w:date="2019-01-18T15:12:00Z">
              <w:r w:rsidR="00727A64">
                <w:t xml:space="preserve">benchmark and supplemental </w:t>
              </w:r>
            </w:ins>
            <w:r w:rsidRPr="0029344A">
              <w:t>vulnerability assessment</w:t>
            </w:r>
            <w:ins w:id="7" w:author="ERCOT" w:date="2019-01-18T15:12:00Z">
              <w:r w:rsidR="00727A64">
                <w:t>s</w:t>
              </w:r>
            </w:ins>
            <w:r w:rsidRPr="0029344A">
              <w:t xml:space="preserve"> is outlined in Section 3.1.8,</w:t>
            </w:r>
            <w:r>
              <w:t xml:space="preserve"> Planning Geomagnetic Disturbance (GMD) Activities</w:t>
            </w:r>
            <w:r w:rsidRPr="0029344A">
              <w:t>.</w:t>
            </w:r>
          </w:p>
          <w:p w14:paraId="6F70898F" w14:textId="77777777" w:rsidR="00F96B63" w:rsidRPr="002A48C8" w:rsidRDefault="00F96B63" w:rsidP="00C10F0F">
            <w:pPr>
              <w:ind w:left="720" w:hanging="720"/>
            </w:pPr>
          </w:p>
        </w:tc>
      </w:tr>
    </w:tbl>
    <w:p w14:paraId="6BBDAB2F" w14:textId="77777777" w:rsidR="00F96B63" w:rsidRDefault="00F96B63" w:rsidP="00B0613D">
      <w:pPr>
        <w:rPr>
          <w:rFonts w:ascii="Arial" w:hAnsi="Arial" w:cs="Arial"/>
          <w:b/>
          <w:i/>
          <w:color w:val="FF0000"/>
          <w:sz w:val="22"/>
          <w:szCs w:val="22"/>
        </w:rPr>
      </w:pPr>
    </w:p>
    <w:p w14:paraId="6E2CAE9A" w14:textId="77777777" w:rsidR="00F87BD2" w:rsidRPr="002906B5" w:rsidRDefault="00F87BD2" w:rsidP="00F87BD2">
      <w:pPr>
        <w:keepNext/>
        <w:tabs>
          <w:tab w:val="left" w:pos="900"/>
        </w:tabs>
        <w:spacing w:before="240" w:after="240"/>
        <w:outlineLvl w:val="2"/>
        <w:rPr>
          <w:b/>
          <w:i/>
          <w:szCs w:val="20"/>
        </w:rPr>
      </w:pPr>
      <w:bookmarkStart w:id="8" w:name="_Toc528662964"/>
      <w:bookmarkStart w:id="9" w:name="_Toc533168284"/>
      <w:r w:rsidRPr="002906B5">
        <w:rPr>
          <w:b/>
          <w:i/>
          <w:szCs w:val="20"/>
        </w:rPr>
        <w:t xml:space="preserve">3.1.8 </w:t>
      </w:r>
      <w:r w:rsidRPr="002906B5">
        <w:rPr>
          <w:b/>
          <w:i/>
          <w:szCs w:val="20"/>
        </w:rPr>
        <w:tab/>
        <w:t>Planning Geomagnetic Disturbance (GMD) Activities</w:t>
      </w:r>
      <w:bookmarkEnd w:id="8"/>
    </w:p>
    <w:p w14:paraId="43333398" w14:textId="3834F91F" w:rsidR="00F87BD2" w:rsidRPr="0029344A" w:rsidRDefault="00F87BD2" w:rsidP="00F87BD2">
      <w:pPr>
        <w:spacing w:after="240"/>
        <w:ind w:left="720" w:hanging="720"/>
      </w:pPr>
      <w:r w:rsidRPr="007A3169">
        <w:rPr>
          <w:szCs w:val="20"/>
        </w:rPr>
        <w:t>(1)</w:t>
      </w:r>
      <w:r w:rsidRPr="007A3169">
        <w:rPr>
          <w:szCs w:val="20"/>
        </w:rPr>
        <w:tab/>
      </w:r>
      <w:r>
        <w:t>As required by the applicable NERC Reliability Standard,</w:t>
      </w:r>
      <w:r w:rsidRPr="0029344A">
        <w:t xml:space="preserve"> ERCOT </w:t>
      </w:r>
      <w:r>
        <w:t>shall</w:t>
      </w:r>
      <w:r w:rsidRPr="0029344A">
        <w:t xml:space="preserve"> employ the GIC system models described in Section 6.11</w:t>
      </w:r>
      <w:r>
        <w:t>, Process for Developing Geomagnetically-Induced Current (GIC) System Models,</w:t>
      </w:r>
      <w:r w:rsidRPr="0029344A">
        <w:t xml:space="preserve"> to perform simulations to identify maximum effective GIC flow in the </w:t>
      </w:r>
      <w:r>
        <w:t xml:space="preserve">high side wye-grounded </w:t>
      </w:r>
      <w:r w:rsidRPr="0029344A">
        <w:t xml:space="preserve">transformers for the worst case geoelectric field orientation for the benchmark </w:t>
      </w:r>
      <w:ins w:id="10" w:author="ERCOT" w:date="2019-01-18T15:14:00Z">
        <w:r w:rsidR="00931218">
          <w:t xml:space="preserve">and supplemental </w:t>
        </w:r>
      </w:ins>
      <w:r w:rsidRPr="0029344A">
        <w:t>GMD event</w:t>
      </w:r>
      <w:ins w:id="11" w:author="ERCOT" w:date="2019-01-18T15:14:00Z">
        <w:r w:rsidR="00931218">
          <w:t>s</w:t>
        </w:r>
      </w:ins>
      <w:r w:rsidRPr="0029344A">
        <w:t xml:space="preserve">.  </w:t>
      </w:r>
      <w:r>
        <w:t xml:space="preserve">ERCOT </w:t>
      </w:r>
      <w:r>
        <w:lastRenderedPageBreak/>
        <w:t xml:space="preserve">shall provide the preliminary GIC flow results to the TSPs and Resource Entities for comment before finalizing the results.  Upon consideration of the comments, </w:t>
      </w:r>
      <w:r w:rsidRPr="0029344A">
        <w:t>ERCOT shall make the maximum effective GIC flows in the</w:t>
      </w:r>
      <w:r>
        <w:t xml:space="preserve"> high side wye-grounded</w:t>
      </w:r>
      <w:r w:rsidRPr="0029344A">
        <w:t xml:space="preserve"> transformers available to TSPs and Resource Entities by posting th</w:t>
      </w:r>
      <w:r>
        <w:t>is</w:t>
      </w:r>
      <w:r w:rsidRPr="0029344A">
        <w:t xml:space="preserve"> data on the ERCOT MIS Secure</w:t>
      </w:r>
      <w:r>
        <w:t xml:space="preserve"> Area</w:t>
      </w:r>
      <w:r w:rsidRPr="0029344A">
        <w:t xml:space="preserve">.   </w:t>
      </w:r>
    </w:p>
    <w:p w14:paraId="1E4F2C8E" w14:textId="77777777" w:rsidR="00F87BD2" w:rsidRPr="0029344A" w:rsidRDefault="00F87BD2" w:rsidP="00F87BD2">
      <w:pPr>
        <w:spacing w:after="240"/>
        <w:ind w:left="1440" w:hanging="720"/>
      </w:pPr>
      <w:r w:rsidRPr="0029344A">
        <w:t>(a)</w:t>
      </w:r>
      <w:r w:rsidRPr="0029344A">
        <w:tab/>
        <w:t>Upon written request from the TSP or Resource Entity who owns a</w:t>
      </w:r>
      <w:r>
        <w:t xml:space="preserve"> high side wye-grounded</w:t>
      </w:r>
      <w:r w:rsidRPr="0029344A">
        <w:t xml:space="preserve"> transformer within the ERCOT planning area that is included in the ERCOT GIC </w:t>
      </w:r>
      <w:r>
        <w:t>s</w:t>
      </w:r>
      <w:r w:rsidRPr="0029344A">
        <w:t>ystem</w:t>
      </w:r>
      <w:r>
        <w:t xml:space="preserve"> m</w:t>
      </w:r>
      <w:r w:rsidRPr="0029344A">
        <w:t xml:space="preserve">odels, ERCOT </w:t>
      </w:r>
      <w:r>
        <w:t>shall</w:t>
      </w:r>
      <w:r w:rsidRPr="0029344A">
        <w:t xml:space="preserve"> perform simulations to make effective GIC time series available </w:t>
      </w:r>
      <w:r>
        <w:t>no later than</w:t>
      </w:r>
      <w:r w:rsidRPr="0029344A">
        <w:t xml:space="preserve"> 90 calendar days </w:t>
      </w:r>
      <w:r>
        <w:t>after ERCOT’s receipt of such written requests.</w:t>
      </w:r>
    </w:p>
    <w:p w14:paraId="5E6D115C" w14:textId="2D854DD1" w:rsidR="00F87BD2" w:rsidRDefault="00F87BD2" w:rsidP="00F87BD2">
      <w:pPr>
        <w:spacing w:after="240"/>
        <w:ind w:left="720" w:hanging="720"/>
      </w:pPr>
      <w:r w:rsidRPr="007A3169">
        <w:rPr>
          <w:szCs w:val="20"/>
        </w:rPr>
        <w:t>(2)</w:t>
      </w:r>
      <w:r w:rsidRPr="007A3169">
        <w:rPr>
          <w:szCs w:val="20"/>
        </w:rPr>
        <w:tab/>
      </w:r>
      <w:r w:rsidRPr="0029344A">
        <w:t xml:space="preserve">Each TSP and Resource Entity that owns a </w:t>
      </w:r>
      <w:r>
        <w:t xml:space="preserve">high side wye-grounded </w:t>
      </w:r>
      <w:r w:rsidRPr="0029344A">
        <w:t xml:space="preserve">transformer(s) within the ERCOT planning area shall perform </w:t>
      </w:r>
      <w:ins w:id="12" w:author="ERCOT" w:date="2019-01-18T15:15:00Z">
        <w:r w:rsidR="00931218">
          <w:t xml:space="preserve">the benchmark and supplemental </w:t>
        </w:r>
      </w:ins>
      <w:r w:rsidRPr="0029344A">
        <w:t>transformer thermal impact assessments</w:t>
      </w:r>
      <w:r w:rsidR="006A7FD4">
        <w:t xml:space="preserve"> as </w:t>
      </w:r>
      <w:del w:id="13" w:author="ERCOT" w:date="2019-02-19T15:17:00Z">
        <w:r w:rsidR="006A7FD4" w:rsidDel="006A7FD4">
          <w:delText>required</w:delText>
        </w:r>
      </w:del>
      <w:ins w:id="14" w:author="ERCOT" w:date="2019-02-08T16:03:00Z">
        <w:r w:rsidR="007466B8">
          <w:t>described</w:t>
        </w:r>
      </w:ins>
      <w:ins w:id="15" w:author="ERCOT" w:date="2019-02-08T16:07:00Z">
        <w:r w:rsidR="00291084">
          <w:t xml:space="preserve"> </w:t>
        </w:r>
      </w:ins>
      <w:r w:rsidRPr="0029344A">
        <w:t xml:space="preserve">in the applicable NERC </w:t>
      </w:r>
      <w:r>
        <w:t xml:space="preserve">Reliability </w:t>
      </w:r>
      <w:r w:rsidRPr="0029344A">
        <w:t xml:space="preserve">Standard and shall provide to ERCOT any suggested actions to mitigate the impact of GICs on </w:t>
      </w:r>
      <w:r>
        <w:t>its</w:t>
      </w:r>
      <w:r w:rsidRPr="0029344A">
        <w:t xml:space="preserve"> transformers</w:t>
      </w:r>
      <w:ins w:id="16" w:author="ERCOT" w:date="2019-01-18T15:15:00Z">
        <w:r w:rsidR="00931218">
          <w:t xml:space="preserve"> within 12 months of the date final GIC flow results are posted on the MIS Secure Area</w:t>
        </w:r>
      </w:ins>
      <w:r w:rsidRPr="00293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87BD2" w14:paraId="49F79F06" w14:textId="77777777" w:rsidTr="00F31593">
        <w:trPr>
          <w:trHeight w:val="1772"/>
        </w:trPr>
        <w:tc>
          <w:tcPr>
            <w:tcW w:w="9576" w:type="dxa"/>
            <w:shd w:val="clear" w:color="auto" w:fill="E0E0E0"/>
          </w:tcPr>
          <w:p w14:paraId="193FE518" w14:textId="77777777" w:rsidR="00F87BD2" w:rsidRDefault="00F87BD2" w:rsidP="00C10F0F">
            <w:pPr>
              <w:pStyle w:val="Instructions"/>
              <w:spacing w:before="120"/>
            </w:pPr>
            <w:r w:rsidRPr="00433EBF">
              <w:t>[</w:t>
            </w:r>
            <w:r>
              <w:t>PGRR057:  Insert paragraphs (3) through (6) below upon system implementation:</w:t>
            </w:r>
            <w:r w:rsidRPr="00433EBF">
              <w:t>]</w:t>
            </w:r>
          </w:p>
          <w:p w14:paraId="4344880F" w14:textId="1D5B8CD9" w:rsidR="00F87BD2" w:rsidRPr="00515981" w:rsidRDefault="00F87BD2" w:rsidP="00C10F0F">
            <w:pPr>
              <w:spacing w:after="240"/>
              <w:ind w:left="720" w:hanging="720"/>
              <w:rPr>
                <w:szCs w:val="20"/>
              </w:rPr>
            </w:pPr>
            <w:r w:rsidRPr="007A3169">
              <w:rPr>
                <w:szCs w:val="20"/>
              </w:rPr>
              <w:t>(3)</w:t>
            </w:r>
            <w:r w:rsidRPr="007A3169">
              <w:rPr>
                <w:szCs w:val="20"/>
              </w:rPr>
              <w:tab/>
            </w:r>
            <w:r w:rsidRPr="00CD650A">
              <w:rPr>
                <w:szCs w:val="20"/>
              </w:rPr>
              <w:t>ERCOT and the TSPs shall develop for approval by</w:t>
            </w:r>
            <w:r w:rsidRPr="00685032">
              <w:rPr>
                <w:szCs w:val="20"/>
              </w:rPr>
              <w:t xml:space="preserve"> the Technical Advisory Committee (TAC), </w:t>
            </w:r>
            <w:r w:rsidRPr="00515981">
              <w:rPr>
                <w:szCs w:val="20"/>
              </w:rPr>
              <w:t xml:space="preserve">criteria for acceptable steady-state voltage performance during the benchmark </w:t>
            </w:r>
            <w:ins w:id="17" w:author="ERCOT" w:date="2019-01-18T15:16:00Z">
              <w:r w:rsidR="00931218">
                <w:rPr>
                  <w:szCs w:val="20"/>
                </w:rPr>
                <w:t xml:space="preserve">and supplemental </w:t>
              </w:r>
            </w:ins>
            <w:r w:rsidRPr="00515981">
              <w:rPr>
                <w:szCs w:val="20"/>
              </w:rPr>
              <w:t>GMD event</w:t>
            </w:r>
            <w:ins w:id="18" w:author="ERCOT" w:date="2019-01-18T15:16:00Z">
              <w:r w:rsidR="00931218">
                <w:rPr>
                  <w:szCs w:val="20"/>
                </w:rPr>
                <w:t>s</w:t>
              </w:r>
            </w:ins>
            <w:r w:rsidRPr="00515981">
              <w:rPr>
                <w:szCs w:val="20"/>
              </w:rPr>
              <w:t xml:space="preserve">.  </w:t>
            </w:r>
          </w:p>
          <w:p w14:paraId="37248616" w14:textId="3C431435" w:rsidR="00F87BD2" w:rsidRPr="0029344A" w:rsidRDefault="00F87BD2" w:rsidP="00C10F0F">
            <w:pPr>
              <w:spacing w:after="240"/>
              <w:ind w:left="720" w:hanging="720"/>
            </w:pPr>
            <w:r w:rsidRPr="007A3169">
              <w:rPr>
                <w:szCs w:val="20"/>
              </w:rPr>
              <w:t>(4)</w:t>
            </w:r>
            <w:r w:rsidRPr="007A3169">
              <w:rPr>
                <w:szCs w:val="20"/>
              </w:rPr>
              <w:tab/>
            </w:r>
            <w:r w:rsidRPr="0029344A">
              <w:t xml:space="preserve">ERCOT shall perform the ERCOT </w:t>
            </w:r>
            <w:ins w:id="19" w:author="ERCOT" w:date="2019-01-18T15:16:00Z">
              <w:r w:rsidR="00931218">
                <w:t xml:space="preserve">benchmark and supplemental </w:t>
              </w:r>
            </w:ins>
            <w:r w:rsidRPr="0029344A">
              <w:t>GMD vulnerability assessment</w:t>
            </w:r>
            <w:ins w:id="20" w:author="ERCOT" w:date="2019-01-18T15:16:00Z">
              <w:r w:rsidR="00931218">
                <w:t>s</w:t>
              </w:r>
            </w:ins>
            <w:r w:rsidRPr="0029344A">
              <w:t xml:space="preserve"> as required in the applicable NERC </w:t>
            </w:r>
            <w:r>
              <w:t xml:space="preserve">Reliability </w:t>
            </w:r>
            <w:r w:rsidRPr="0029344A">
              <w:t>Standard.</w:t>
            </w:r>
            <w:r>
              <w:t xml:space="preserve">  ERCOT shall provide preliminary </w:t>
            </w:r>
            <w:ins w:id="21" w:author="ERCOT" w:date="2019-01-18T15:16:00Z">
              <w:r w:rsidR="00931218">
                <w:t xml:space="preserve">results of the </w:t>
              </w:r>
            </w:ins>
            <w:r>
              <w:t>GMD vulnerability assessment</w:t>
            </w:r>
            <w:ins w:id="22" w:author="ERCOT" w:date="2019-01-18T15:16:00Z">
              <w:r w:rsidR="00931218">
                <w:t>s</w:t>
              </w:r>
            </w:ins>
            <w:r>
              <w:t xml:space="preserve"> </w:t>
            </w:r>
            <w:del w:id="23" w:author="ERCOT" w:date="2019-01-18T15:16:00Z">
              <w:r w:rsidDel="00931218">
                <w:delText xml:space="preserve">results </w:delText>
              </w:r>
            </w:del>
            <w:r>
              <w:t>to the TSPs and Resource Entities for comment before finalizing the results.  Upon request, ERCOT shall make available to the TSPs the GIC system models and other model information used for the GMD vulnerability assessment</w:t>
            </w:r>
            <w:ins w:id="24" w:author="ERCOT" w:date="2019-01-18T15:17:00Z">
              <w:r w:rsidR="00931218">
                <w:t>s</w:t>
              </w:r>
            </w:ins>
            <w:r>
              <w:t>, including suggested actions described in paragraph (2) above.</w:t>
            </w:r>
            <w:r w:rsidRPr="0029344A">
              <w:t xml:space="preserve">  </w:t>
            </w:r>
          </w:p>
          <w:p w14:paraId="0F38BD48" w14:textId="09B23EFE" w:rsidR="00F87BD2" w:rsidRDefault="00F87BD2" w:rsidP="00C10F0F">
            <w:pPr>
              <w:spacing w:after="240"/>
              <w:ind w:left="720" w:hanging="720"/>
            </w:pPr>
            <w:r>
              <w:rPr>
                <w:szCs w:val="20"/>
              </w:rPr>
              <w:t>(5)</w:t>
            </w:r>
            <w:r w:rsidRPr="007A3169">
              <w:rPr>
                <w:szCs w:val="20"/>
              </w:rPr>
              <w:tab/>
            </w:r>
            <w:del w:id="25" w:author="ERCOT" w:date="2019-01-18T15:18:00Z">
              <w:r w:rsidRPr="0029344A" w:rsidDel="00931218">
                <w:delText xml:space="preserve">ERCOT and the TSPs shall develop </w:delText>
              </w:r>
              <w:r w:rsidDel="00931218">
                <w:delText xml:space="preserve">and document </w:delText>
              </w:r>
              <w:r w:rsidRPr="0029344A" w:rsidDel="00931218">
                <w:delText xml:space="preserve">corrective action plan(s) as required in the applicable NERC </w:delText>
              </w:r>
              <w:r w:rsidDel="00931218">
                <w:delText xml:space="preserve">Reliability </w:delText>
              </w:r>
              <w:r w:rsidRPr="0029344A" w:rsidDel="00931218">
                <w:delText>Standard</w:delText>
              </w:r>
              <w:r w:rsidDel="00931218">
                <w:delText>.</w:delText>
              </w:r>
            </w:del>
            <w:ins w:id="26" w:author="ERCOT" w:date="2019-01-18T15:18:00Z">
              <w:r w:rsidR="00931218">
                <w:rPr>
                  <w:szCs w:val="20"/>
                </w:rPr>
                <w:t xml:space="preserve">For each GMD vulnerability assessment that does not satisfy applicable performance requirements, each </w:t>
              </w:r>
              <w:r w:rsidR="00931218" w:rsidRPr="0029344A">
                <w:t>TSP</w:t>
              </w:r>
              <w:r w:rsidR="00931218">
                <w:t xml:space="preserve"> and Resource Entity </w:t>
              </w:r>
              <w:r w:rsidR="00931218" w:rsidRPr="0029344A">
                <w:t xml:space="preserve">shall develop </w:t>
              </w:r>
              <w:r w:rsidR="00931218">
                <w:t xml:space="preserve">and document </w:t>
              </w:r>
              <w:r w:rsidR="00931218" w:rsidRPr="0029344A">
                <w:t>corrective action plan</w:t>
              </w:r>
              <w:r w:rsidR="00931218">
                <w:t>(s) for its facilities,</w:t>
              </w:r>
              <w:r w:rsidR="00931218" w:rsidRPr="0029344A">
                <w:t xml:space="preserve"> </w:t>
              </w:r>
              <w:r w:rsidR="00931218">
                <w:t xml:space="preserve">develop a timetable, subject to revision, for implementing the </w:t>
              </w:r>
            </w:ins>
            <w:ins w:id="27" w:author="ERCOT" w:date="2019-01-21T10:22:00Z">
              <w:r w:rsidR="00764F63">
                <w:t>corrective action plan(s)</w:t>
              </w:r>
            </w:ins>
            <w:ins w:id="28" w:author="ERCOT" w:date="2019-01-18T15:18:00Z">
              <w:r w:rsidR="00931218">
                <w:t>, and revise the</w:t>
              </w:r>
            </w:ins>
            <w:ins w:id="29" w:author="ERCOT" w:date="2019-01-21T10:22:00Z">
              <w:r w:rsidR="00764F63">
                <w:t xml:space="preserve"> corrective action plan(s)</w:t>
              </w:r>
            </w:ins>
            <w:ins w:id="30" w:author="ERCOT" w:date="2019-01-18T15:18:00Z">
              <w:r w:rsidR="00931218">
                <w:t xml:space="preserve"> if situations beyond the control of the </w:t>
              </w:r>
              <w:r w:rsidR="00931218" w:rsidRPr="0029344A">
                <w:t>TSP</w:t>
              </w:r>
              <w:r w:rsidR="00931218">
                <w:t xml:space="preserve"> or Resource Entity</w:t>
              </w:r>
              <w:r w:rsidR="00931218" w:rsidDel="00B71619">
                <w:t xml:space="preserve"> </w:t>
              </w:r>
              <w:r w:rsidR="00931218">
                <w:t xml:space="preserve">prevent implementation of the </w:t>
              </w:r>
            </w:ins>
            <w:ins w:id="31" w:author="ERCOT" w:date="2019-01-21T10:22:00Z">
              <w:r w:rsidR="00764F63">
                <w:t>corrective action plan(s)</w:t>
              </w:r>
            </w:ins>
            <w:ins w:id="32" w:author="ERCOT" w:date="2019-01-18T15:18:00Z">
              <w:r w:rsidR="00931218">
                <w:t xml:space="preserve"> within the timetable for implementation as required in the applicable NERC Reliability Standard.  For </w:t>
              </w:r>
            </w:ins>
            <w:ins w:id="33" w:author="ERCOT" w:date="2019-01-21T10:22:00Z">
              <w:r w:rsidR="00764F63">
                <w:t>corrective action plan(s)</w:t>
              </w:r>
            </w:ins>
            <w:ins w:id="34" w:author="ERCOT" w:date="2019-01-18T15:18:00Z">
              <w:r w:rsidR="00931218">
                <w:t xml:space="preserve"> that are subject to Protocol Section 3.11.4, Regional Planning Group Project Review Process, review shall be conducted in accordance with the process described therein.  For</w:t>
              </w:r>
            </w:ins>
            <w:ins w:id="35" w:author="ERCOT" w:date="2019-01-21T10:22:00Z">
              <w:r w:rsidR="00764F63">
                <w:t xml:space="preserve"> corrective action plan(s)</w:t>
              </w:r>
            </w:ins>
            <w:ins w:id="36" w:author="ERCOT" w:date="2019-01-18T15:18:00Z">
              <w:r w:rsidR="00931218">
                <w:t xml:space="preserve"> that are not subject to the review process described in Protocol Section 3.11.4, ERCOT shall review and may approve or reject any</w:t>
              </w:r>
            </w:ins>
            <w:ins w:id="37" w:author="ERCOT" w:date="2019-01-21T10:23:00Z">
              <w:r w:rsidR="00764F63">
                <w:t xml:space="preserve"> corrective action plan(s)</w:t>
              </w:r>
            </w:ins>
            <w:ins w:id="38" w:author="ERCOT" w:date="2019-01-18T15:18:00Z">
              <w:r w:rsidR="00931218">
                <w:t>.</w:t>
              </w:r>
            </w:ins>
          </w:p>
          <w:p w14:paraId="1919A35C" w14:textId="77777777" w:rsidR="00F87BD2" w:rsidRDefault="00F87BD2" w:rsidP="00C10F0F">
            <w:pPr>
              <w:spacing w:after="240"/>
              <w:ind w:left="720" w:hanging="720"/>
              <w:rPr>
                <w:ins w:id="39" w:author="ERCOT" w:date="2019-01-18T15:19:00Z"/>
              </w:rPr>
            </w:pPr>
            <w:r w:rsidRPr="007A3169">
              <w:rPr>
                <w:szCs w:val="20"/>
              </w:rPr>
              <w:lastRenderedPageBreak/>
              <w:t>(6)</w:t>
            </w:r>
            <w:r w:rsidRPr="007A3169">
              <w:rPr>
                <w:szCs w:val="20"/>
              </w:rPr>
              <w:tab/>
            </w:r>
            <w:r w:rsidRPr="0029344A">
              <w:t>ERCOT shall post the GMD vulnerability assessment</w:t>
            </w:r>
            <w:r>
              <w:t xml:space="preserve"> report and corrective action plan(s)</w:t>
            </w:r>
            <w:r w:rsidRPr="0029344A">
              <w:t xml:space="preserve"> on the ERCOT MIS Secure</w:t>
            </w:r>
            <w:r>
              <w:t xml:space="preserve"> Area.</w:t>
            </w:r>
          </w:p>
          <w:p w14:paraId="0EC22AFB" w14:textId="7F0846A6" w:rsidR="00931218" w:rsidRPr="002A48C8" w:rsidRDefault="00931218" w:rsidP="00931218">
            <w:pPr>
              <w:ind w:left="720" w:hanging="720"/>
            </w:pPr>
            <w:ins w:id="40" w:author="ERCOT" w:date="2019-01-18T15:19:00Z">
              <w:r>
                <w:t>(7)       ERCOT in collaboration with TSPs and Resource Entities shall implement a process for ERCOT to obtain GIC monitor data and geomagnetic field data from TSPs and Resource Entities as required in the applicable NERC Reliability Standard.</w:t>
              </w:r>
            </w:ins>
          </w:p>
        </w:tc>
      </w:tr>
      <w:bookmarkEnd w:id="9"/>
    </w:tbl>
    <w:p w14:paraId="57A7635B" w14:textId="77777777" w:rsidR="00B0613D" w:rsidRPr="00DB04D8" w:rsidRDefault="00B0613D" w:rsidP="00B0613D">
      <w:pPr>
        <w:rPr>
          <w:rFonts w:ascii="Arial" w:hAnsi="Arial" w:cs="Arial"/>
          <w:color w:val="FF0000"/>
          <w:sz w:val="22"/>
          <w:szCs w:val="22"/>
        </w:rPr>
      </w:pPr>
    </w:p>
    <w:p w14:paraId="382B0B98" w14:textId="77777777" w:rsidR="005D3443" w:rsidRPr="005374A6" w:rsidRDefault="005D3443" w:rsidP="005D3443">
      <w:pPr>
        <w:pStyle w:val="H2"/>
      </w:pPr>
      <w:r w:rsidRPr="005374A6">
        <w:t>6.11</w:t>
      </w:r>
      <w:r w:rsidRPr="005374A6">
        <w:tab/>
        <w:t>Process for Developing Geomagnetically-Induced Current (GIC) System Models</w:t>
      </w:r>
    </w:p>
    <w:p w14:paraId="6668AA2C" w14:textId="06993B82" w:rsidR="005D3443" w:rsidRPr="00363E70" w:rsidRDefault="005D3443" w:rsidP="005D3443">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GIC system models and conduct geomagnetic disturbance vulnerability assessments to determine whether the ERCOT System can withstand performance requirements of the benchmark </w:t>
      </w:r>
      <w:ins w:id="41" w:author="ERCOT" w:date="2019-01-18T15:23:00Z">
        <w:r w:rsidR="004339EB">
          <w:rPr>
            <w:iCs/>
            <w:szCs w:val="20"/>
          </w:rPr>
          <w:t xml:space="preserve">and supplemental </w:t>
        </w:r>
      </w:ins>
      <w:r>
        <w:rPr>
          <w:iCs/>
          <w:szCs w:val="20"/>
        </w:rPr>
        <w:t>geomagnetic disturbance event</w:t>
      </w:r>
      <w:ins w:id="42" w:author="ERCOT" w:date="2019-01-18T15:24:00Z">
        <w:r w:rsidR="004339EB">
          <w:rPr>
            <w:iCs/>
            <w:szCs w:val="20"/>
          </w:rPr>
          <w:t>s</w:t>
        </w:r>
      </w:ins>
      <w:r>
        <w:rPr>
          <w:iCs/>
          <w:szCs w:val="20"/>
        </w:rPr>
        <w:t xml:space="preserve"> described in North American Electric Reliability Corporation (NERC) Reliability Standards.  </w:t>
      </w:r>
      <w:r>
        <w:rPr>
          <w:szCs w:val="20"/>
        </w:rPr>
        <w:t>These</w:t>
      </w:r>
      <w:r w:rsidRPr="00391DC2">
        <w:rPr>
          <w:szCs w:val="20"/>
        </w:rPr>
        <w:t xml:space="preserve"> models, known as </w:t>
      </w:r>
      <w:r>
        <w:rPr>
          <w:szCs w:val="20"/>
        </w:rPr>
        <w:t>GIC</w:t>
      </w:r>
      <w:r w:rsidRPr="00391DC2">
        <w:rPr>
          <w:szCs w:val="20"/>
        </w:rPr>
        <w:t xml:space="preserve"> base cases,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58553FA9" w14:textId="77777777" w:rsidR="005D3443" w:rsidRDefault="005D3443" w:rsidP="005D3443">
      <w:pPr>
        <w:spacing w:after="240"/>
        <w:ind w:left="1440" w:hanging="720"/>
        <w:rPr>
          <w:szCs w:val="20"/>
        </w:rPr>
      </w:pPr>
      <w:r>
        <w:rPr>
          <w:szCs w:val="20"/>
          <w:lang w:eastAsia="x-none"/>
        </w:rPr>
        <w:t>(a)</w:t>
      </w:r>
      <w:r>
        <w:rPr>
          <w:szCs w:val="20"/>
          <w:lang w:eastAsia="x-none"/>
        </w:rPr>
        <w:tab/>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ERCOT shall develop the </w:t>
      </w:r>
      <w:r>
        <w:rPr>
          <w:szCs w:val="20"/>
        </w:rPr>
        <w:t>GIC</w:t>
      </w:r>
      <w:r w:rsidRPr="00391DC2">
        <w:rPr>
          <w:szCs w:val="20"/>
        </w:rPr>
        <w:t xml:space="preserve"> base cases.  The</w:t>
      </w:r>
      <w:r>
        <w:rPr>
          <w:szCs w:val="20"/>
        </w:rPr>
        <w:t>se</w:t>
      </w:r>
      <w:r w:rsidRPr="00391DC2">
        <w:rPr>
          <w:szCs w:val="20"/>
        </w:rPr>
        <w:t xml:space="preserve"> base cases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597822E4" w14:textId="77777777" w:rsidR="005D3443" w:rsidRDefault="005D3443" w:rsidP="005D3443">
      <w:pPr>
        <w:spacing w:after="240"/>
        <w:ind w:left="1440" w:hanging="720"/>
        <w:rPr>
          <w:szCs w:val="20"/>
        </w:rPr>
      </w:pPr>
      <w:r>
        <w:rPr>
          <w:szCs w:val="20"/>
          <w:lang w:eastAsia="x-none"/>
        </w:rPr>
        <w:t>(b)</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70DF5F44" w14:textId="77777777" w:rsidR="005D3443" w:rsidRDefault="005D3443" w:rsidP="005D3443">
      <w:pPr>
        <w:spacing w:after="240"/>
        <w:ind w:left="1440" w:hanging="720"/>
        <w:rPr>
          <w:szCs w:val="20"/>
          <w:lang w:eastAsia="x-none"/>
        </w:rPr>
      </w:pPr>
      <w:r>
        <w:rPr>
          <w:szCs w:val="20"/>
        </w:rPr>
        <w:t>(c)</w:t>
      </w:r>
      <w:r>
        <w:rPr>
          <w:szCs w:val="20"/>
        </w:rPr>
        <w:tab/>
        <w:t xml:space="preserve">Each </w:t>
      </w:r>
      <w:r w:rsidRPr="00391DC2">
        <w:rPr>
          <w:szCs w:val="20"/>
        </w:rPr>
        <w:t xml:space="preserve">Resource Entity, or its Designated Agent, shall provide its respective </w:t>
      </w:r>
      <w:r w:rsidRPr="00513CCA">
        <w:rPr>
          <w:szCs w:val="20"/>
        </w:rPr>
        <w:t xml:space="preserve">Resource Entity-owned generating units, </w:t>
      </w:r>
      <w:r>
        <w:rPr>
          <w:szCs w:val="20"/>
        </w:rPr>
        <w:t>p</w:t>
      </w:r>
      <w:r w:rsidRPr="00513CCA">
        <w:rPr>
          <w:szCs w:val="20"/>
        </w:rPr>
        <w:t xml:space="preserve">lants, </w:t>
      </w:r>
      <w:r>
        <w:rPr>
          <w:szCs w:val="20"/>
        </w:rPr>
        <w:t xml:space="preserve">transmission lines, shunt devices </w:t>
      </w:r>
      <w:r w:rsidRPr="00513CCA">
        <w:rPr>
          <w:szCs w:val="20"/>
        </w:rPr>
        <w:t xml:space="preserve">and </w:t>
      </w:r>
      <w:r>
        <w:rPr>
          <w:szCs w:val="20"/>
        </w:rPr>
        <w:t xml:space="preserve">Generation Step Ups (GSUs) </w:t>
      </w:r>
      <w:r w:rsidRPr="00513CCA">
        <w:rPr>
          <w:szCs w:val="20"/>
        </w:rPr>
        <w:t>connected to the ERCOT System</w:t>
      </w:r>
      <w:r w:rsidRPr="00391DC2">
        <w:rPr>
          <w:szCs w:val="20"/>
        </w:rPr>
        <w:t xml:space="preserve"> </w:t>
      </w:r>
      <w:r>
        <w:rPr>
          <w:iCs/>
          <w:szCs w:val="20"/>
        </w:rPr>
        <w:t xml:space="preserve">in accordance with the </w:t>
      </w:r>
      <w:r>
        <w:rPr>
          <w:szCs w:val="20"/>
          <w:lang w:eastAsia="x-none"/>
        </w:rPr>
        <w:t>GIC System Model Procedure Manual</w:t>
      </w:r>
      <w:r>
        <w:rPr>
          <w:iCs/>
          <w:szCs w:val="20"/>
        </w:rPr>
        <w:t xml:space="preserve"> and the Resource Registration Glossary</w:t>
      </w:r>
      <w:r w:rsidRPr="00391DC2">
        <w:rPr>
          <w:szCs w:val="20"/>
        </w:rPr>
        <w:t>.</w:t>
      </w:r>
      <w:r>
        <w:rPr>
          <w:szCs w:val="20"/>
          <w:lang w:eastAsia="x-none"/>
        </w:rPr>
        <w:t xml:space="preserve"> </w:t>
      </w:r>
    </w:p>
    <w:p w14:paraId="445696C2" w14:textId="77777777" w:rsidR="005D3443" w:rsidRPr="00363E70" w:rsidRDefault="005D3443" w:rsidP="005D3443">
      <w:pPr>
        <w:spacing w:after="240"/>
        <w:ind w:left="1440" w:hanging="720"/>
        <w:rPr>
          <w:szCs w:val="20"/>
          <w:lang w:val="x-none" w:eastAsia="x-none"/>
        </w:rPr>
      </w:pPr>
      <w:r>
        <w:rPr>
          <w:szCs w:val="20"/>
          <w:lang w:eastAsia="x-none"/>
        </w:rPr>
        <w:t>(d)</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and maintain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 xml:space="preserve">base </w:t>
      </w:r>
      <w:r w:rsidRPr="00513CCA">
        <w:t>case</w:t>
      </w:r>
      <w:r>
        <w:t>s,</w:t>
      </w:r>
      <w:r w:rsidRPr="00513CCA">
        <w:t xml:space="preserve"> ERCOT shall </w:t>
      </w:r>
      <w:r>
        <w:t xml:space="preserve">post these cases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Pr>
          <w:color w:val="5B6770"/>
          <w:spacing w:val="15"/>
        </w:rPr>
        <w:t xml:space="preserve"> </w:t>
      </w:r>
      <w:r>
        <w:t xml:space="preserve">for review and </w:t>
      </w:r>
      <w:r w:rsidRPr="004E3926">
        <w:t xml:space="preserve">comments </w:t>
      </w:r>
      <w:r w:rsidRPr="004E3926">
        <w:rPr>
          <w:iCs/>
          <w:szCs w:val="20"/>
        </w:rPr>
        <w:t xml:space="preserve">as described in the </w:t>
      </w:r>
      <w:r>
        <w:rPr>
          <w:szCs w:val="20"/>
          <w:lang w:eastAsia="x-none"/>
        </w:rPr>
        <w:t>GIC System Model Procedure Manual</w:t>
      </w:r>
      <w:r w:rsidRPr="004E3926">
        <w:rPr>
          <w:iCs/>
          <w:szCs w:val="20"/>
        </w:rPr>
        <w:t>.</w:t>
      </w:r>
      <w:r>
        <w:rPr>
          <w:iCs/>
          <w:szCs w:val="20"/>
        </w:rPr>
        <w:t xml:space="preserve"> </w:t>
      </w:r>
      <w:r w:rsidRPr="00363E70">
        <w:rPr>
          <w:szCs w:val="20"/>
          <w:lang w:val="x-none" w:eastAsia="x-none"/>
        </w:rPr>
        <w:t xml:space="preserve"> </w:t>
      </w:r>
    </w:p>
    <w:p w14:paraId="48E26F69" w14:textId="77777777" w:rsidR="005D3443" w:rsidRDefault="005D3443" w:rsidP="005D3443">
      <w:pPr>
        <w:spacing w:after="240"/>
        <w:ind w:left="1440" w:hanging="720"/>
        <w:rPr>
          <w:szCs w:val="20"/>
          <w:lang w:eastAsia="x-none"/>
        </w:rPr>
      </w:pPr>
      <w:r>
        <w:rPr>
          <w:szCs w:val="20"/>
          <w:lang w:eastAsia="x-none"/>
        </w:rPr>
        <w:t>(e)</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31D8EE4E" w14:textId="77777777" w:rsidR="005D3443" w:rsidRDefault="005D3443" w:rsidP="005D3443">
      <w:pPr>
        <w:spacing w:after="240"/>
        <w:ind w:left="1440" w:hanging="720"/>
        <w:rPr>
          <w:szCs w:val="20"/>
          <w:lang w:eastAsia="x-none"/>
        </w:rPr>
      </w:pPr>
      <w:r>
        <w:rPr>
          <w:szCs w:val="20"/>
          <w:lang w:eastAsia="x-none"/>
        </w:rPr>
        <w:t>(f)</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6A3AF409" w14:textId="6D62D806" w:rsidR="005D3443" w:rsidRPr="007209A9" w:rsidRDefault="005D3443" w:rsidP="005D3443">
      <w:pPr>
        <w:spacing w:after="240"/>
        <w:ind w:left="720" w:hanging="720"/>
        <w:rPr>
          <w:iCs/>
          <w:szCs w:val="20"/>
        </w:rPr>
      </w:pPr>
      <w:r w:rsidRPr="00496A8F">
        <w:rPr>
          <w:iCs/>
          <w:szCs w:val="20"/>
        </w:rPr>
        <w:lastRenderedPageBreak/>
        <w:t>(2)</w:t>
      </w:r>
      <w:r w:rsidRPr="00496A8F">
        <w:rPr>
          <w:iCs/>
          <w:szCs w:val="20"/>
        </w:rPr>
        <w:tab/>
        <w:t xml:space="preserve">Each TSP and Resource Entity shall provide to ERCOT a list </w:t>
      </w:r>
      <w:bookmarkStart w:id="43" w:name="_GoBack"/>
      <w:bookmarkEnd w:id="43"/>
      <w:r w:rsidRPr="00496A8F">
        <w:rPr>
          <w:iCs/>
          <w:szCs w:val="20"/>
        </w:rPr>
        <w:t xml:space="preserve">of </w:t>
      </w:r>
      <w:ins w:id="44" w:author="ERCOT" w:date="2019-01-18T15:22:00Z">
        <w:r w:rsidR="004339EB">
          <w:rPr>
            <w:iCs/>
            <w:szCs w:val="20"/>
          </w:rPr>
          <w:t>equipment</w:t>
        </w:r>
      </w:ins>
      <w:ins w:id="45" w:author="ERCOT" w:date="2019-01-21T10:24:00Z">
        <w:r w:rsidR="00764F63">
          <w:rPr>
            <w:iCs/>
            <w:szCs w:val="20"/>
          </w:rPr>
          <w:t xml:space="preserve"> potentially</w:t>
        </w:r>
      </w:ins>
      <w:ins w:id="46" w:author="ERCOT" w:date="2019-02-08T16:06:00Z">
        <w:r w:rsidR="00D24C71">
          <w:rPr>
            <w:iCs/>
            <w:szCs w:val="20"/>
          </w:rPr>
          <w:t xml:space="preserve"> </w:t>
        </w:r>
      </w:ins>
      <w:ins w:id="47" w:author="ERCOT" w:date="2019-01-18T15:22:00Z">
        <w:r w:rsidR="004339EB">
          <w:rPr>
            <w:iCs/>
            <w:szCs w:val="20"/>
          </w:rPr>
          <w:t xml:space="preserve">removed from service as a result of </w:t>
        </w:r>
      </w:ins>
      <w:ins w:id="48" w:author="ERCOT" w:date="2019-01-21T10:24:00Z">
        <w:r w:rsidR="00764F63">
          <w:rPr>
            <w:iCs/>
            <w:szCs w:val="20"/>
          </w:rPr>
          <w:t>p</w:t>
        </w:r>
      </w:ins>
      <w:ins w:id="49" w:author="ERCOT" w:date="2019-01-18T15:22:00Z">
        <w:r w:rsidR="004339EB">
          <w:rPr>
            <w:iCs/>
            <w:szCs w:val="20"/>
          </w:rPr>
          <w:t xml:space="preserve">rotection </w:t>
        </w:r>
      </w:ins>
      <w:ins w:id="50" w:author="ERCOT" w:date="2019-01-21T10:24:00Z">
        <w:r w:rsidR="00764F63">
          <w:rPr>
            <w:iCs/>
            <w:szCs w:val="20"/>
          </w:rPr>
          <w:t>s</w:t>
        </w:r>
      </w:ins>
      <w:ins w:id="51" w:author="ERCOT" w:date="2019-01-18T15:22:00Z">
        <w:r w:rsidR="004339EB">
          <w:rPr>
            <w:iCs/>
            <w:szCs w:val="20"/>
          </w:rPr>
          <w:t xml:space="preserve">ystem operation or </w:t>
        </w:r>
      </w:ins>
      <w:ins w:id="52" w:author="ERCOT" w:date="2019-01-21T10:24:00Z">
        <w:r w:rsidR="00764F63">
          <w:rPr>
            <w:iCs/>
            <w:szCs w:val="20"/>
          </w:rPr>
          <w:t>m</w:t>
        </w:r>
      </w:ins>
      <w:ins w:id="53" w:author="ERCOT" w:date="2019-01-18T15:22:00Z">
        <w:r w:rsidR="004339EB">
          <w:rPr>
            <w:iCs/>
            <w:szCs w:val="20"/>
          </w:rPr>
          <w:t>isoperation due to harmonics that could result from the benchmark</w:t>
        </w:r>
      </w:ins>
      <w:ins w:id="54" w:author="ERCOT" w:date="2019-02-08T16:03:00Z">
        <w:r w:rsidR="007466B8">
          <w:rPr>
            <w:iCs/>
            <w:szCs w:val="20"/>
          </w:rPr>
          <w:t xml:space="preserve"> GMD event</w:t>
        </w:r>
      </w:ins>
      <w:ins w:id="55" w:author="ERCOT" w:date="2019-02-08T16:04:00Z">
        <w:r w:rsidR="007466B8">
          <w:rPr>
            <w:iCs/>
            <w:szCs w:val="20"/>
          </w:rPr>
          <w:t>,</w:t>
        </w:r>
      </w:ins>
      <w:ins w:id="56" w:author="ERCOT" w:date="2019-02-08T16:03:00Z">
        <w:r w:rsidR="007466B8">
          <w:rPr>
            <w:iCs/>
            <w:szCs w:val="20"/>
          </w:rPr>
          <w:t xml:space="preserve"> and a list of equipment potentially removed from service as a result of protection system operation or misoperation due to harmonics that could result from the</w:t>
        </w:r>
      </w:ins>
      <w:ins w:id="57" w:author="ERCOT" w:date="2019-01-18T15:22:00Z">
        <w:r w:rsidR="004339EB">
          <w:rPr>
            <w:iCs/>
            <w:szCs w:val="20"/>
          </w:rPr>
          <w:t xml:space="preserve"> supplemental </w:t>
        </w:r>
      </w:ins>
      <w:r w:rsidRPr="00496A8F">
        <w:rPr>
          <w:iCs/>
          <w:szCs w:val="20"/>
        </w:rPr>
        <w:t xml:space="preserve">GMD event </w:t>
      </w:r>
      <w:del w:id="58" w:author="ERCOT" w:date="2019-01-18T15:23:00Z">
        <w:r w:rsidRPr="00496A8F" w:rsidDel="004339EB">
          <w:rPr>
            <w:iCs/>
            <w:szCs w:val="20"/>
          </w:rPr>
          <w:delText xml:space="preserve">contingencies as described in the applicable NERC Reliability Standard </w:delText>
        </w:r>
      </w:del>
      <w:r w:rsidRPr="00496A8F">
        <w:rPr>
          <w:iCs/>
          <w:szCs w:val="20"/>
        </w:rPr>
        <w:t>for use in the GMD vulnerability assessment as outlined in Section 3.1.8, Planning Geomagnetic Disturbance (GMD) Activities.</w:t>
      </w:r>
    </w:p>
    <w:p w14:paraId="4B9B7924" w14:textId="77777777" w:rsidR="00AC5EDF" w:rsidRDefault="00AC5EDF"/>
    <w:sectPr w:rsidR="00AC5EDF">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4CCA" w14:textId="77777777" w:rsidR="00FD3243" w:rsidRDefault="00405478">
      <w:r>
        <w:separator/>
      </w:r>
    </w:p>
  </w:endnote>
  <w:endnote w:type="continuationSeparator" w:id="0">
    <w:p w14:paraId="3963A9D4" w14:textId="77777777" w:rsidR="00FD3243" w:rsidRDefault="004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0BE0"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ABB5" w14:textId="30D164A4" w:rsidR="00D176CF" w:rsidRDefault="00942855">
    <w:pPr>
      <w:pStyle w:val="Footer"/>
      <w:tabs>
        <w:tab w:val="clear" w:pos="4320"/>
        <w:tab w:val="clear" w:pos="8640"/>
        <w:tab w:val="right" w:pos="9360"/>
      </w:tabs>
      <w:rPr>
        <w:rFonts w:ascii="Arial" w:hAnsi="Arial" w:cs="Arial"/>
        <w:sz w:val="18"/>
      </w:rPr>
    </w:pPr>
    <w:r>
      <w:rPr>
        <w:rFonts w:ascii="Arial" w:hAnsi="Arial" w:cs="Arial"/>
        <w:sz w:val="18"/>
        <w:szCs w:val="18"/>
      </w:rPr>
      <w:t>070</w:t>
    </w:r>
    <w:r w:rsidR="00991908" w:rsidRPr="00991908">
      <w:rPr>
        <w:rFonts w:ascii="Arial" w:hAnsi="Arial" w:cs="Arial"/>
        <w:sz w:val="18"/>
        <w:szCs w:val="18"/>
      </w:rPr>
      <w:t xml:space="preserve">PGRR Revised Responsibilities for Performing </w:t>
    </w:r>
    <w:r>
      <w:rPr>
        <w:rFonts w:ascii="Arial" w:hAnsi="Arial" w:cs="Arial"/>
        <w:sz w:val="18"/>
        <w:szCs w:val="18"/>
      </w:rPr>
      <w:t>GMD</w:t>
    </w:r>
    <w:r w:rsidR="00991908" w:rsidRPr="00991908">
      <w:rPr>
        <w:rFonts w:ascii="Arial" w:hAnsi="Arial" w:cs="Arial"/>
        <w:sz w:val="18"/>
        <w:szCs w:val="18"/>
      </w:rPr>
      <w:t xml:space="preserve"> Vulnerability Assessments </w:t>
    </w:r>
    <w:r w:rsidR="00DF5546">
      <w:rPr>
        <w:rFonts w:ascii="Arial" w:hAnsi="Arial" w:cs="Arial"/>
        <w:sz w:val="18"/>
        <w:szCs w:val="18"/>
      </w:rPr>
      <w:t>02</w:t>
    </w:r>
    <w:r>
      <w:rPr>
        <w:rFonts w:ascii="Arial" w:hAnsi="Arial" w:cs="Arial"/>
        <w:sz w:val="18"/>
        <w:szCs w:val="18"/>
      </w:rPr>
      <w:t>19</w:t>
    </w:r>
    <w:r w:rsidR="00DF5546" w:rsidRPr="00991908">
      <w:rPr>
        <w:rFonts w:ascii="Arial" w:hAnsi="Arial" w:cs="Arial"/>
        <w:sz w:val="18"/>
        <w:szCs w:val="18"/>
      </w:rPr>
      <w:t>19</w:t>
    </w:r>
    <w:r w:rsidR="00B06241">
      <w:rPr>
        <w:rFonts w:ascii="Arial" w:hAnsi="Arial" w:cs="Arial"/>
        <w:sz w:val="18"/>
      </w:rPr>
      <w:tab/>
      <w:t>Pa</w:t>
    </w:r>
    <w:r w:rsidR="00B06241" w:rsidRPr="00412DCA">
      <w:rPr>
        <w:rFonts w:ascii="Arial" w:hAnsi="Arial" w:cs="Arial"/>
        <w:sz w:val="18"/>
      </w:rPr>
      <w:t xml:space="preserve">ge </w:t>
    </w:r>
    <w:r w:rsidR="00B06241" w:rsidRPr="00412DCA">
      <w:rPr>
        <w:rFonts w:ascii="Arial" w:hAnsi="Arial" w:cs="Arial"/>
        <w:sz w:val="18"/>
      </w:rPr>
      <w:fldChar w:fldCharType="begin"/>
    </w:r>
    <w:r w:rsidR="00B06241" w:rsidRPr="00412DCA">
      <w:rPr>
        <w:rFonts w:ascii="Arial" w:hAnsi="Arial" w:cs="Arial"/>
        <w:sz w:val="18"/>
      </w:rPr>
      <w:instrText xml:space="preserve"> PAGE </w:instrText>
    </w:r>
    <w:r w:rsidR="00B06241" w:rsidRPr="00412DCA">
      <w:rPr>
        <w:rFonts w:ascii="Arial" w:hAnsi="Arial" w:cs="Arial"/>
        <w:sz w:val="18"/>
      </w:rPr>
      <w:fldChar w:fldCharType="separate"/>
    </w:r>
    <w:r w:rsidR="00DE0549">
      <w:rPr>
        <w:rFonts w:ascii="Arial" w:hAnsi="Arial" w:cs="Arial"/>
        <w:noProof/>
        <w:sz w:val="18"/>
      </w:rPr>
      <w:t>4</w:t>
    </w:r>
    <w:r w:rsidR="00B06241" w:rsidRPr="00412DCA">
      <w:rPr>
        <w:rFonts w:ascii="Arial" w:hAnsi="Arial" w:cs="Arial"/>
        <w:sz w:val="18"/>
      </w:rPr>
      <w:fldChar w:fldCharType="end"/>
    </w:r>
    <w:r w:rsidR="00B06241" w:rsidRPr="00412DCA">
      <w:rPr>
        <w:rFonts w:ascii="Arial" w:hAnsi="Arial" w:cs="Arial"/>
        <w:sz w:val="18"/>
      </w:rPr>
      <w:t xml:space="preserve"> of </w:t>
    </w:r>
    <w:r w:rsidR="00B06241" w:rsidRPr="00412DCA">
      <w:rPr>
        <w:rFonts w:ascii="Arial" w:hAnsi="Arial" w:cs="Arial"/>
        <w:sz w:val="18"/>
      </w:rPr>
      <w:fldChar w:fldCharType="begin"/>
    </w:r>
    <w:r w:rsidR="00B06241" w:rsidRPr="00412DCA">
      <w:rPr>
        <w:rFonts w:ascii="Arial" w:hAnsi="Arial" w:cs="Arial"/>
        <w:sz w:val="18"/>
      </w:rPr>
      <w:instrText xml:space="preserve"> NUMPAGES </w:instrText>
    </w:r>
    <w:r w:rsidR="00B06241" w:rsidRPr="00412DCA">
      <w:rPr>
        <w:rFonts w:ascii="Arial" w:hAnsi="Arial" w:cs="Arial"/>
        <w:sz w:val="18"/>
      </w:rPr>
      <w:fldChar w:fldCharType="separate"/>
    </w:r>
    <w:r w:rsidR="00DE0549">
      <w:rPr>
        <w:rFonts w:ascii="Arial" w:hAnsi="Arial" w:cs="Arial"/>
        <w:noProof/>
        <w:sz w:val="18"/>
      </w:rPr>
      <w:t>5</w:t>
    </w:r>
    <w:r w:rsidR="00B06241" w:rsidRPr="00412DCA">
      <w:rPr>
        <w:rFonts w:ascii="Arial" w:hAnsi="Arial" w:cs="Arial"/>
        <w:sz w:val="18"/>
      </w:rPr>
      <w:fldChar w:fldCharType="end"/>
    </w:r>
  </w:p>
  <w:p w14:paraId="59EF08C8" w14:textId="77777777" w:rsidR="00D176CF" w:rsidRPr="00412DCA" w:rsidRDefault="00B0624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CD49" w14:textId="77777777" w:rsidR="00D176CF" w:rsidRPr="00412DCA" w:rsidRDefault="00B062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5</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4B78" w14:textId="77777777" w:rsidR="00FD3243" w:rsidRDefault="00405478">
      <w:r>
        <w:separator/>
      </w:r>
    </w:p>
  </w:footnote>
  <w:footnote w:type="continuationSeparator" w:id="0">
    <w:p w14:paraId="66D6C045" w14:textId="77777777" w:rsidR="00FD3243" w:rsidRDefault="0040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4A53" w14:textId="04D216AF" w:rsidR="00D176CF" w:rsidRDefault="00B06241">
    <w:pPr>
      <w:pStyle w:val="Header"/>
      <w:jc w:val="center"/>
      <w:rPr>
        <w:sz w:val="32"/>
      </w:rPr>
    </w:pPr>
    <w:r>
      <w:rPr>
        <w:sz w:val="32"/>
      </w:rPr>
      <w:t>Planning Guide Revision Request</w:t>
    </w:r>
  </w:p>
  <w:p w14:paraId="2B592360" w14:textId="77777777" w:rsidR="00D176CF" w:rsidRDefault="00DE0549">
    <w:pPr>
      <w:pStyle w:val="Header"/>
      <w:rPr>
        <w:sz w:val="3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D"/>
    <w:rsid w:val="00004FA5"/>
    <w:rsid w:val="00060E37"/>
    <w:rsid w:val="000B525C"/>
    <w:rsid w:val="000D7EC2"/>
    <w:rsid w:val="001166BF"/>
    <w:rsid w:val="001C60D0"/>
    <w:rsid w:val="001E69C7"/>
    <w:rsid w:val="00291084"/>
    <w:rsid w:val="00351523"/>
    <w:rsid w:val="0036321D"/>
    <w:rsid w:val="003D329B"/>
    <w:rsid w:val="00404B4E"/>
    <w:rsid w:val="00405478"/>
    <w:rsid w:val="004339EB"/>
    <w:rsid w:val="00456BD1"/>
    <w:rsid w:val="004724FC"/>
    <w:rsid w:val="004F1673"/>
    <w:rsid w:val="00573B79"/>
    <w:rsid w:val="005D3443"/>
    <w:rsid w:val="0067350E"/>
    <w:rsid w:val="006A7FD4"/>
    <w:rsid w:val="00727A64"/>
    <w:rsid w:val="007466B8"/>
    <w:rsid w:val="00764F63"/>
    <w:rsid w:val="00802056"/>
    <w:rsid w:val="008234A5"/>
    <w:rsid w:val="008C5B34"/>
    <w:rsid w:val="008E3F35"/>
    <w:rsid w:val="008F34CD"/>
    <w:rsid w:val="008F3FE7"/>
    <w:rsid w:val="0090016B"/>
    <w:rsid w:val="00902ADF"/>
    <w:rsid w:val="00931218"/>
    <w:rsid w:val="00942855"/>
    <w:rsid w:val="0094370B"/>
    <w:rsid w:val="00951F69"/>
    <w:rsid w:val="009556FF"/>
    <w:rsid w:val="00975E3B"/>
    <w:rsid w:val="00991908"/>
    <w:rsid w:val="009D273E"/>
    <w:rsid w:val="00A5325C"/>
    <w:rsid w:val="00A742AD"/>
    <w:rsid w:val="00AB465B"/>
    <w:rsid w:val="00AC5EDF"/>
    <w:rsid w:val="00AF08A5"/>
    <w:rsid w:val="00B0613D"/>
    <w:rsid w:val="00B06241"/>
    <w:rsid w:val="00B60385"/>
    <w:rsid w:val="00B7203F"/>
    <w:rsid w:val="00BC5C04"/>
    <w:rsid w:val="00C30018"/>
    <w:rsid w:val="00C538DF"/>
    <w:rsid w:val="00D24C71"/>
    <w:rsid w:val="00D77946"/>
    <w:rsid w:val="00DB516B"/>
    <w:rsid w:val="00DE0549"/>
    <w:rsid w:val="00DF5546"/>
    <w:rsid w:val="00E061E0"/>
    <w:rsid w:val="00E063DE"/>
    <w:rsid w:val="00E679FA"/>
    <w:rsid w:val="00EA1FB9"/>
    <w:rsid w:val="00EB1B94"/>
    <w:rsid w:val="00EE2B2F"/>
    <w:rsid w:val="00F31593"/>
    <w:rsid w:val="00F3442A"/>
    <w:rsid w:val="00F42DC0"/>
    <w:rsid w:val="00F87BD2"/>
    <w:rsid w:val="00F96B63"/>
    <w:rsid w:val="00FD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58E80"/>
  <w15:chartTrackingRefBased/>
  <w15:docId w15:val="{1335D19E-8BA2-41F1-9CF6-AF36AE5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061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13D"/>
    <w:pPr>
      <w:tabs>
        <w:tab w:val="center" w:pos="4320"/>
        <w:tab w:val="right" w:pos="8640"/>
      </w:tabs>
    </w:pPr>
    <w:rPr>
      <w:rFonts w:ascii="Arial" w:hAnsi="Arial"/>
      <w:b/>
      <w:bCs/>
    </w:rPr>
  </w:style>
  <w:style w:type="character" w:customStyle="1" w:styleId="HeaderChar">
    <w:name w:val="Header Char"/>
    <w:basedOn w:val="DefaultParagraphFont"/>
    <w:link w:val="Header"/>
    <w:rsid w:val="00B0613D"/>
    <w:rPr>
      <w:rFonts w:ascii="Arial" w:eastAsia="Times New Roman" w:hAnsi="Arial" w:cs="Times New Roman"/>
      <w:b/>
      <w:bCs/>
      <w:sz w:val="24"/>
      <w:szCs w:val="24"/>
    </w:rPr>
  </w:style>
  <w:style w:type="paragraph" w:styleId="Footer">
    <w:name w:val="footer"/>
    <w:basedOn w:val="Normal"/>
    <w:link w:val="FooterChar"/>
    <w:rsid w:val="00B0613D"/>
    <w:pPr>
      <w:tabs>
        <w:tab w:val="center" w:pos="4320"/>
        <w:tab w:val="right" w:pos="8640"/>
      </w:tabs>
    </w:pPr>
  </w:style>
  <w:style w:type="character" w:customStyle="1" w:styleId="FooterChar">
    <w:name w:val="Footer Char"/>
    <w:basedOn w:val="DefaultParagraphFont"/>
    <w:link w:val="Footer"/>
    <w:rsid w:val="00B0613D"/>
    <w:rPr>
      <w:rFonts w:ascii="Times New Roman" w:eastAsia="Times New Roman" w:hAnsi="Times New Roman" w:cs="Times New Roman"/>
      <w:sz w:val="24"/>
      <w:szCs w:val="24"/>
    </w:rPr>
  </w:style>
  <w:style w:type="character" w:styleId="Hyperlink">
    <w:name w:val="Hyperlink"/>
    <w:rsid w:val="00B0613D"/>
    <w:rPr>
      <w:color w:val="0000FF"/>
      <w:u w:val="single"/>
    </w:rPr>
  </w:style>
  <w:style w:type="paragraph" w:customStyle="1" w:styleId="NormalArial">
    <w:name w:val="Normal+Arial"/>
    <w:basedOn w:val="Normal"/>
    <w:link w:val="NormalArialChar"/>
    <w:rsid w:val="00B0613D"/>
    <w:rPr>
      <w:rFonts w:ascii="Arial" w:hAnsi="Arial"/>
    </w:rPr>
  </w:style>
  <w:style w:type="paragraph" w:customStyle="1" w:styleId="H2">
    <w:name w:val="H2"/>
    <w:basedOn w:val="Heading2"/>
    <w:next w:val="BodyText"/>
    <w:link w:val="H2Char"/>
    <w:rsid w:val="00B0613D"/>
    <w:pPr>
      <w:keepLines w:val="0"/>
      <w:tabs>
        <w:tab w:val="left" w:pos="900"/>
      </w:tabs>
      <w:spacing w:before="240" w:after="240"/>
      <w:ind w:left="900" w:hanging="900"/>
    </w:pPr>
    <w:rPr>
      <w:rFonts w:ascii="Times New Roman" w:eastAsia="Times New Roman" w:hAnsi="Times New Roman" w:cs="Times New Roman"/>
      <w:b/>
      <w:color w:val="auto"/>
      <w:sz w:val="24"/>
      <w:szCs w:val="20"/>
    </w:rPr>
  </w:style>
  <w:style w:type="paragraph" w:customStyle="1" w:styleId="Instructions">
    <w:name w:val="Instructions"/>
    <w:basedOn w:val="BodyText"/>
    <w:link w:val="InstructionsChar"/>
    <w:rsid w:val="00B0613D"/>
    <w:pPr>
      <w:spacing w:after="240"/>
    </w:pPr>
    <w:rPr>
      <w:b/>
      <w:i/>
      <w:iCs/>
    </w:rPr>
  </w:style>
  <w:style w:type="character" w:customStyle="1" w:styleId="NormalArialChar">
    <w:name w:val="Normal+Arial Char"/>
    <w:link w:val="NormalArial"/>
    <w:rsid w:val="00B0613D"/>
    <w:rPr>
      <w:rFonts w:ascii="Arial" w:eastAsia="Times New Roman" w:hAnsi="Arial" w:cs="Times New Roman"/>
      <w:sz w:val="24"/>
      <w:szCs w:val="24"/>
    </w:rPr>
  </w:style>
  <w:style w:type="character" w:customStyle="1" w:styleId="InstructionsChar">
    <w:name w:val="Instructions Char"/>
    <w:link w:val="Instructions"/>
    <w:rsid w:val="00B0613D"/>
    <w:rPr>
      <w:rFonts w:ascii="Times New Roman" w:eastAsia="Times New Roman" w:hAnsi="Times New Roman" w:cs="Times New Roman"/>
      <w:b/>
      <w:i/>
      <w:iCs/>
      <w:sz w:val="24"/>
      <w:szCs w:val="24"/>
    </w:rPr>
  </w:style>
  <w:style w:type="paragraph" w:customStyle="1" w:styleId="BodyTextNumbered">
    <w:name w:val="Body Text Numbered"/>
    <w:basedOn w:val="BodyText"/>
    <w:link w:val="BodyTextNumberedChar1"/>
    <w:rsid w:val="00B0613D"/>
    <w:pPr>
      <w:spacing w:after="240"/>
      <w:ind w:left="720" w:hanging="720"/>
    </w:pPr>
    <w:rPr>
      <w:iCs/>
      <w:szCs w:val="20"/>
      <w:lang w:val="x-none" w:eastAsia="x-none"/>
    </w:rPr>
  </w:style>
  <w:style w:type="character" w:customStyle="1" w:styleId="BodyTextNumberedChar1">
    <w:name w:val="Body Text Numbered Char1"/>
    <w:link w:val="BodyTextNumbered"/>
    <w:rsid w:val="00B0613D"/>
    <w:rPr>
      <w:rFonts w:ascii="Times New Roman" w:eastAsia="Times New Roman" w:hAnsi="Times New Roman" w:cs="Times New Roman"/>
      <w:iCs/>
      <w:sz w:val="24"/>
      <w:szCs w:val="20"/>
      <w:lang w:val="x-none" w:eastAsia="x-none"/>
    </w:rPr>
  </w:style>
  <w:style w:type="character" w:customStyle="1" w:styleId="H2Char">
    <w:name w:val="H2 Char"/>
    <w:link w:val="H2"/>
    <w:rsid w:val="00B0613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B0613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B0613D"/>
    <w:pPr>
      <w:spacing w:after="120"/>
    </w:pPr>
  </w:style>
  <w:style w:type="character" w:customStyle="1" w:styleId="BodyTextChar">
    <w:name w:val="Body Text Char"/>
    <w:basedOn w:val="DefaultParagraphFont"/>
    <w:link w:val="BodyText"/>
    <w:uiPriority w:val="99"/>
    <w:semiHidden/>
    <w:rsid w:val="00B061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34CD"/>
    <w:rPr>
      <w:sz w:val="16"/>
      <w:szCs w:val="16"/>
    </w:rPr>
  </w:style>
  <w:style w:type="paragraph" w:styleId="CommentText">
    <w:name w:val="annotation text"/>
    <w:basedOn w:val="Normal"/>
    <w:link w:val="CommentTextChar"/>
    <w:uiPriority w:val="99"/>
    <w:semiHidden/>
    <w:unhideWhenUsed/>
    <w:rsid w:val="008F34CD"/>
    <w:rPr>
      <w:sz w:val="20"/>
      <w:szCs w:val="20"/>
    </w:rPr>
  </w:style>
  <w:style w:type="character" w:customStyle="1" w:styleId="CommentTextChar">
    <w:name w:val="Comment Text Char"/>
    <w:basedOn w:val="DefaultParagraphFont"/>
    <w:link w:val="CommentText"/>
    <w:uiPriority w:val="99"/>
    <w:semiHidden/>
    <w:rsid w:val="008F3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34CD"/>
    <w:rPr>
      <w:b/>
      <w:bCs/>
    </w:rPr>
  </w:style>
  <w:style w:type="character" w:customStyle="1" w:styleId="CommentSubjectChar">
    <w:name w:val="Comment Subject Char"/>
    <w:basedOn w:val="CommentTextChar"/>
    <w:link w:val="CommentSubject"/>
    <w:uiPriority w:val="99"/>
    <w:semiHidden/>
    <w:rsid w:val="008F3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PGRR070" TargetMode="External"/><Relationship Id="rId12" Type="http://schemas.openxmlformats.org/officeDocument/2006/relationships/control" Target="activeX/activeX3.xml"/><Relationship Id="rId17" Type="http://schemas.openxmlformats.org/officeDocument/2006/relationships/hyperlink" Target="mailto:Ping.Yan@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44F7-920E-43AC-90FD-E056BD5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Ping</dc:creator>
  <cp:keywords/>
  <dc:description/>
  <cp:lastModifiedBy>ERCOT</cp:lastModifiedBy>
  <cp:revision>11</cp:revision>
  <dcterms:created xsi:type="dcterms:W3CDTF">2019-02-18T19:37:00Z</dcterms:created>
  <dcterms:modified xsi:type="dcterms:W3CDTF">2019-02-19T21:27:00Z</dcterms:modified>
</cp:coreProperties>
</file>